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071"/>
      </w:tblGrid>
      <w:tr w:rsidR="00E20DAF" w14:paraId="39E626DB" w14:textId="77777777">
        <w:trPr>
          <w:cantSplit/>
          <w:trHeight w:val="2000"/>
          <w:jc w:val="center"/>
        </w:trPr>
        <w:tc>
          <w:tcPr>
            <w:tcW w:w="5000" w:type="pct"/>
            <w:tcBorders>
              <w:top w:val="nil"/>
              <w:left w:val="nil"/>
              <w:bottom w:val="nil"/>
              <w:right w:val="nil"/>
            </w:tcBorders>
          </w:tcPr>
          <w:p w14:paraId="1FA008C4" w14:textId="77777777" w:rsidR="00E20DAF" w:rsidRDefault="00836A33">
            <w:pPr>
              <w:pStyle w:val="Documenttitle"/>
              <w:keepNext w:val="0"/>
              <w:keepLines w:val="0"/>
              <w:jc w:val="right"/>
              <w:rPr>
                <w:sz w:val="24"/>
                <w:szCs w:val="24"/>
              </w:rPr>
            </w:pPr>
            <w:r>
              <w:rPr>
                <w:noProof/>
                <w:sz w:val="24"/>
                <w:szCs w:val="24"/>
                <w:lang w:eastAsia="en-GB"/>
              </w:rPr>
              <w:drawing>
                <wp:inline distT="0" distB="0" distL="0" distR="0" wp14:anchorId="03E4EE35" wp14:editId="00931B8F">
                  <wp:extent cx="2057400" cy="4953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14:paraId="597D1581" w14:textId="77777777" w:rsidR="00E20DAF" w:rsidRDefault="00E20DAF">
            <w:pPr>
              <w:pStyle w:val="Documenttitle"/>
              <w:keepNext w:val="0"/>
              <w:keepLines w:val="0"/>
              <w:rPr>
                <w:sz w:val="24"/>
                <w:szCs w:val="24"/>
              </w:rPr>
            </w:pPr>
          </w:p>
          <w:p w14:paraId="2EAEC896" w14:textId="77777777" w:rsidR="00E20DAF" w:rsidRDefault="00836A33">
            <w:pPr>
              <w:pStyle w:val="Documenttitle"/>
              <w:keepNext w:val="0"/>
              <w:keepLines w:val="0"/>
              <w:spacing w:after="240" w:line="240" w:lineRule="auto"/>
              <w:rPr>
                <w:sz w:val="28"/>
                <w:szCs w:val="28"/>
              </w:rPr>
            </w:pPr>
            <w:r>
              <w:rPr>
                <w:sz w:val="28"/>
                <w:szCs w:val="28"/>
              </w:rPr>
              <w:t>NETA Interface Definition and Design: Part 2</w:t>
            </w:r>
          </w:p>
          <w:p w14:paraId="0251EA5A" w14:textId="77777777" w:rsidR="00E20DAF" w:rsidRDefault="00836A33">
            <w:pPr>
              <w:pStyle w:val="Documenttitle"/>
              <w:keepNext w:val="0"/>
              <w:keepLines w:val="0"/>
              <w:spacing w:after="240" w:line="240" w:lineRule="auto"/>
              <w:rPr>
                <w:sz w:val="28"/>
                <w:szCs w:val="28"/>
              </w:rPr>
            </w:pPr>
            <w:r>
              <w:rPr>
                <w:sz w:val="28"/>
                <w:szCs w:val="28"/>
              </w:rPr>
              <w:t>Interfaces to other Service Providers</w:t>
            </w:r>
          </w:p>
          <w:p w14:paraId="1B983997" w14:textId="77777777" w:rsidR="00E20DAF" w:rsidRDefault="00E20DAF">
            <w:pPr>
              <w:pStyle w:val="Documenttitle"/>
              <w:keepNext w:val="0"/>
              <w:keepLines w:val="0"/>
              <w:rPr>
                <w:sz w:val="24"/>
                <w:szCs w:val="24"/>
              </w:rPr>
            </w:pPr>
          </w:p>
        </w:tc>
      </w:tr>
    </w:tbl>
    <w:p w14:paraId="4D6D7799" w14:textId="77777777" w:rsidR="00E20DAF" w:rsidRDefault="00E20DAF">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36"/>
        <w:gridCol w:w="5625"/>
      </w:tblGrid>
      <w:tr w:rsidR="00E20DAF" w14:paraId="6812C5CC" w14:textId="77777777">
        <w:trPr>
          <w:cantSplit/>
        </w:trPr>
        <w:tc>
          <w:tcPr>
            <w:tcW w:w="1896" w:type="pct"/>
          </w:tcPr>
          <w:p w14:paraId="7B9212D4" w14:textId="77777777" w:rsidR="00E20DAF" w:rsidRDefault="00836A33">
            <w:pPr>
              <w:spacing w:after="0"/>
              <w:ind w:left="0"/>
            </w:pPr>
            <w:r>
              <w:t>Synopsis</w:t>
            </w:r>
          </w:p>
        </w:tc>
        <w:tc>
          <w:tcPr>
            <w:tcW w:w="3104" w:type="pct"/>
          </w:tcPr>
          <w:p w14:paraId="2DE93E96" w14:textId="77777777" w:rsidR="00E20DAF" w:rsidRDefault="00836A33">
            <w:pPr>
              <w:spacing w:after="0"/>
              <w:ind w:left="0"/>
            </w:pPr>
            <w:r>
              <w:t>This document contains the definition and design of all interfaces between the BSC Service Systems and other Systems.  It includes the specification of file formats and structure of electronic files.  Part two only contains details for interfaces which involve BSC Agents and other service providers.</w:t>
            </w:r>
          </w:p>
        </w:tc>
      </w:tr>
      <w:tr w:rsidR="00E20DAF" w14:paraId="017F0FB5" w14:textId="77777777">
        <w:trPr>
          <w:cantSplit/>
        </w:trPr>
        <w:tc>
          <w:tcPr>
            <w:tcW w:w="1896" w:type="pct"/>
          </w:tcPr>
          <w:p w14:paraId="333B23FD" w14:textId="77777777" w:rsidR="00E20DAF" w:rsidRDefault="00836A33">
            <w:pPr>
              <w:spacing w:after="0"/>
              <w:ind w:left="0"/>
              <w:rPr>
                <w:b/>
              </w:rPr>
            </w:pPr>
            <w:r>
              <w:rPr>
                <w:b/>
              </w:rPr>
              <w:t>Version</w:t>
            </w:r>
          </w:p>
        </w:tc>
        <w:tc>
          <w:tcPr>
            <w:tcW w:w="3104" w:type="pct"/>
          </w:tcPr>
          <w:p w14:paraId="7EE06491" w14:textId="75F05DC2" w:rsidR="00E20DAF" w:rsidRDefault="00C9214C" w:rsidP="00C35E9D">
            <w:pPr>
              <w:spacing w:after="0"/>
              <w:ind w:left="0"/>
              <w:rPr>
                <w:b/>
              </w:rPr>
            </w:pPr>
            <w:r>
              <w:rPr>
                <w:b/>
              </w:rPr>
              <w:t>43</w:t>
            </w:r>
            <w:r w:rsidR="00B675BF">
              <w:rPr>
                <w:b/>
              </w:rPr>
              <w:t>.</w:t>
            </w:r>
            <w:del w:id="0" w:author="Colin Berry" w:date="2020-01-03T11:52:00Z">
              <w:r w:rsidR="00B675BF" w:rsidDel="00C87855">
                <w:rPr>
                  <w:b/>
                </w:rPr>
                <w:delText>0</w:delText>
              </w:r>
            </w:del>
            <w:ins w:id="1" w:author="Colin Berry" w:date="2020-01-17T08:06:00Z">
              <w:r w:rsidR="00C35E9D">
                <w:rPr>
                  <w:b/>
                </w:rPr>
                <w:t>2</w:t>
              </w:r>
            </w:ins>
          </w:p>
        </w:tc>
      </w:tr>
      <w:tr w:rsidR="00E20DAF" w14:paraId="718F9F81" w14:textId="77777777">
        <w:trPr>
          <w:cantSplit/>
        </w:trPr>
        <w:tc>
          <w:tcPr>
            <w:tcW w:w="1896" w:type="pct"/>
          </w:tcPr>
          <w:p w14:paraId="028A3E24" w14:textId="77777777" w:rsidR="00E20DAF" w:rsidRDefault="00836A33">
            <w:pPr>
              <w:spacing w:after="0"/>
              <w:ind w:left="0"/>
              <w:rPr>
                <w:b/>
              </w:rPr>
            </w:pPr>
            <w:r>
              <w:rPr>
                <w:b/>
              </w:rPr>
              <w:t>Effective date</w:t>
            </w:r>
          </w:p>
        </w:tc>
        <w:tc>
          <w:tcPr>
            <w:tcW w:w="3104" w:type="pct"/>
          </w:tcPr>
          <w:p w14:paraId="0C7EA514" w14:textId="6F183949" w:rsidR="00E20DAF" w:rsidRDefault="00C87855">
            <w:pPr>
              <w:spacing w:after="0"/>
              <w:ind w:left="0"/>
              <w:rPr>
                <w:b/>
              </w:rPr>
            </w:pPr>
            <w:ins w:id="2" w:author="Colin Berry" w:date="2020-01-03T11:52:00Z">
              <w:r>
                <w:rPr>
                  <w:b/>
                </w:rPr>
                <w:t>1 April 2020</w:t>
              </w:r>
            </w:ins>
          </w:p>
        </w:tc>
      </w:tr>
      <w:tr w:rsidR="00E20DAF" w14:paraId="78875F69" w14:textId="77777777">
        <w:trPr>
          <w:cantSplit/>
        </w:trPr>
        <w:tc>
          <w:tcPr>
            <w:tcW w:w="1896" w:type="pct"/>
          </w:tcPr>
          <w:p w14:paraId="2DE70203" w14:textId="77777777" w:rsidR="00E20DAF" w:rsidRDefault="00836A33">
            <w:pPr>
              <w:spacing w:after="0"/>
              <w:ind w:left="0"/>
            </w:pPr>
            <w:r>
              <w:t>Prepared by</w:t>
            </w:r>
          </w:p>
        </w:tc>
        <w:tc>
          <w:tcPr>
            <w:tcW w:w="3104" w:type="pct"/>
          </w:tcPr>
          <w:p w14:paraId="1244E810" w14:textId="77777777" w:rsidR="00E20DAF" w:rsidRDefault="00836A33">
            <w:pPr>
              <w:spacing w:after="0"/>
              <w:ind w:left="0"/>
            </w:pPr>
            <w:r>
              <w:t>Design Authority</w:t>
            </w:r>
          </w:p>
        </w:tc>
      </w:tr>
    </w:tbl>
    <w:p w14:paraId="7C6448C9" w14:textId="77777777" w:rsidR="00E20DAF" w:rsidRDefault="00E20DAF">
      <w:pPr>
        <w:pStyle w:val="ProjectTitle"/>
        <w:spacing w:after="240"/>
        <w:jc w:val="both"/>
        <w:rPr>
          <w:b w:val="0"/>
          <w:sz w:val="24"/>
          <w:szCs w:val="24"/>
        </w:rPr>
      </w:pPr>
    </w:p>
    <w:p w14:paraId="2E493AC9" w14:textId="77777777" w:rsidR="00E20DAF" w:rsidRDefault="00E20DAF">
      <w:pPr>
        <w:pStyle w:val="ProjectTitle"/>
        <w:spacing w:after="240"/>
        <w:jc w:val="both"/>
        <w:rPr>
          <w:b w:val="0"/>
          <w:sz w:val="24"/>
          <w:szCs w:val="24"/>
        </w:rPr>
      </w:pPr>
    </w:p>
    <w:p w14:paraId="4A60FCEC" w14:textId="77777777" w:rsidR="00E20DAF" w:rsidRDefault="00E20DAF">
      <w:pPr>
        <w:pStyle w:val="ProjectTitle"/>
        <w:spacing w:after="240"/>
        <w:jc w:val="both"/>
        <w:rPr>
          <w:b w:val="0"/>
          <w:sz w:val="24"/>
          <w:szCs w:val="24"/>
        </w:rPr>
      </w:pPr>
    </w:p>
    <w:p w14:paraId="05D3C3A7" w14:textId="77777777" w:rsidR="00E20DAF" w:rsidRDefault="00E20DAF">
      <w:pPr>
        <w:pStyle w:val="ProjectTitle"/>
        <w:spacing w:after="240"/>
        <w:jc w:val="both"/>
        <w:rPr>
          <w:b w:val="0"/>
          <w:sz w:val="24"/>
          <w:szCs w:val="24"/>
        </w:rPr>
      </w:pPr>
    </w:p>
    <w:p w14:paraId="28058FF2" w14:textId="77777777" w:rsidR="00E20DAF" w:rsidRDefault="00E20DAF">
      <w:pPr>
        <w:ind w:left="0"/>
      </w:pPr>
    </w:p>
    <w:p w14:paraId="78700C2E" w14:textId="77777777" w:rsidR="00E20DAF" w:rsidRDefault="00E20DAF">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061"/>
      </w:tblGrid>
      <w:tr w:rsidR="00E20DAF" w14:paraId="3ECBFC7B" w14:textId="77777777">
        <w:tc>
          <w:tcPr>
            <w:tcW w:w="9287" w:type="dxa"/>
            <w:tcMar>
              <w:top w:w="85" w:type="dxa"/>
            </w:tcMar>
          </w:tcPr>
          <w:p w14:paraId="7D9035AC" w14:textId="77777777" w:rsidR="00E20DAF" w:rsidRDefault="00836A33">
            <w:pPr>
              <w:spacing w:after="120"/>
              <w:ind w:left="0"/>
              <w:rPr>
                <w:b/>
                <w:sz w:val="18"/>
                <w:szCs w:val="18"/>
              </w:rPr>
            </w:pPr>
            <w:r>
              <w:rPr>
                <w:b/>
                <w:sz w:val="18"/>
                <w:szCs w:val="18"/>
              </w:rPr>
              <w:t>Intellectual Property Rights, Copyright and Disclaimer</w:t>
            </w:r>
          </w:p>
          <w:p w14:paraId="2067F628" w14:textId="77777777" w:rsidR="00E20DAF" w:rsidRDefault="00836A33">
            <w:pPr>
              <w:spacing w:after="120"/>
              <w:ind w:left="0"/>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F5B1AF2" w14:textId="77777777" w:rsidR="00E20DAF" w:rsidRDefault="00836A33">
            <w:pPr>
              <w:spacing w:after="120"/>
              <w:ind w:left="0"/>
              <w:rPr>
                <w:sz w:val="18"/>
                <w:szCs w:val="18"/>
              </w:rPr>
            </w:pPr>
            <w:r>
              <w:rPr>
                <w:sz w:val="18"/>
                <w:szCs w:val="18"/>
              </w:rPr>
              <w:t>All other rights of the copyright owner not expressly dealt with above are reserved.</w:t>
            </w:r>
          </w:p>
          <w:p w14:paraId="75259B84" w14:textId="77777777" w:rsidR="00E20DAF" w:rsidRDefault="00836A33">
            <w:pPr>
              <w:spacing w:after="120"/>
              <w:ind w:left="0"/>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32A1D952" w14:textId="77777777" w:rsidR="00E20DAF" w:rsidRDefault="00E20DAF">
      <w:pPr>
        <w:ind w:left="0"/>
      </w:pPr>
    </w:p>
    <w:p w14:paraId="061AE214" w14:textId="77777777" w:rsidR="00E20DAF" w:rsidRDefault="00836A33">
      <w:pPr>
        <w:pStyle w:val="TOCHeading"/>
        <w:keepNext w:val="0"/>
        <w:keepLines w:val="0"/>
        <w:pageBreakBefore/>
        <w:spacing w:after="120"/>
        <w:rPr>
          <w:sz w:val="24"/>
          <w:szCs w:val="24"/>
        </w:rPr>
      </w:pPr>
      <w:r>
        <w:rPr>
          <w:sz w:val="24"/>
          <w:szCs w:val="24"/>
        </w:rPr>
        <w:lastRenderedPageBreak/>
        <w:t>Table Of Contents</w:t>
      </w:r>
    </w:p>
    <w:p w14:paraId="10D351DB" w14:textId="6FC3FCF6" w:rsidR="00422117" w:rsidRDefault="00836A33">
      <w:pPr>
        <w:pStyle w:val="TOC1"/>
        <w:rPr>
          <w:ins w:id="3" w:author="Colin Berry" w:date="2020-01-06T10:19:00Z"/>
          <w:rFonts w:asciiTheme="minorHAnsi" w:eastAsiaTheme="minorEastAsia" w:hAnsiTheme="minorHAnsi" w:cstheme="minorBidi"/>
          <w:b w:val="0"/>
          <w:noProof/>
          <w:sz w:val="22"/>
          <w:szCs w:val="22"/>
          <w:lang w:eastAsia="en-GB"/>
        </w:rPr>
      </w:pPr>
      <w:r>
        <w:rPr>
          <w:b w:val="0"/>
          <w:szCs w:val="24"/>
        </w:rPr>
        <w:fldChar w:fldCharType="begin"/>
      </w:r>
      <w:r>
        <w:rPr>
          <w:b w:val="0"/>
          <w:szCs w:val="24"/>
        </w:rPr>
        <w:instrText xml:space="preserve"> TOC \o "1-3" \h \z \u </w:instrText>
      </w:r>
      <w:r>
        <w:rPr>
          <w:b w:val="0"/>
          <w:szCs w:val="24"/>
        </w:rPr>
        <w:fldChar w:fldCharType="separate"/>
      </w:r>
      <w:ins w:id="4" w:author="Colin Berry" w:date="2020-01-06T10:19:00Z">
        <w:r w:rsidR="00422117" w:rsidRPr="00DC12C1">
          <w:rPr>
            <w:rStyle w:val="Hyperlink"/>
            <w:noProof/>
          </w:rPr>
          <w:fldChar w:fldCharType="begin"/>
        </w:r>
        <w:r w:rsidR="00422117" w:rsidRPr="00DC12C1">
          <w:rPr>
            <w:rStyle w:val="Hyperlink"/>
            <w:noProof/>
          </w:rPr>
          <w:instrText xml:space="preserve"> </w:instrText>
        </w:r>
        <w:r w:rsidR="00422117">
          <w:rPr>
            <w:noProof/>
          </w:rPr>
          <w:instrText>HYPERLINK \l "_Toc29198368"</w:instrText>
        </w:r>
        <w:r w:rsidR="00422117" w:rsidRPr="00DC12C1">
          <w:rPr>
            <w:rStyle w:val="Hyperlink"/>
            <w:noProof/>
          </w:rPr>
          <w:instrText xml:space="preserve"> </w:instrText>
        </w:r>
        <w:r w:rsidR="00422117" w:rsidRPr="00DC12C1">
          <w:rPr>
            <w:rStyle w:val="Hyperlink"/>
            <w:noProof/>
          </w:rPr>
          <w:fldChar w:fldCharType="separate"/>
        </w:r>
        <w:r w:rsidR="00422117" w:rsidRPr="00DC12C1">
          <w:rPr>
            <w:rStyle w:val="Hyperlink"/>
            <w:noProof/>
          </w:rPr>
          <w:t>1</w:t>
        </w:r>
        <w:r w:rsidR="00422117">
          <w:rPr>
            <w:rFonts w:asciiTheme="minorHAnsi" w:eastAsiaTheme="minorEastAsia" w:hAnsiTheme="minorHAnsi" w:cstheme="minorBidi"/>
            <w:b w:val="0"/>
            <w:noProof/>
            <w:sz w:val="22"/>
            <w:szCs w:val="22"/>
            <w:lang w:eastAsia="en-GB"/>
          </w:rPr>
          <w:tab/>
        </w:r>
        <w:r w:rsidR="00422117" w:rsidRPr="00DC12C1">
          <w:rPr>
            <w:rStyle w:val="Hyperlink"/>
            <w:noProof/>
          </w:rPr>
          <w:t>Introduction</w:t>
        </w:r>
        <w:r w:rsidR="00422117">
          <w:rPr>
            <w:noProof/>
            <w:webHidden/>
          </w:rPr>
          <w:tab/>
        </w:r>
        <w:r w:rsidR="00422117">
          <w:rPr>
            <w:noProof/>
            <w:webHidden/>
          </w:rPr>
          <w:fldChar w:fldCharType="begin"/>
        </w:r>
        <w:r w:rsidR="00422117">
          <w:rPr>
            <w:noProof/>
            <w:webHidden/>
          </w:rPr>
          <w:instrText xml:space="preserve"> PAGEREF _Toc29198368 \h </w:instrText>
        </w:r>
      </w:ins>
      <w:r w:rsidR="00422117">
        <w:rPr>
          <w:noProof/>
          <w:webHidden/>
        </w:rPr>
      </w:r>
      <w:r w:rsidR="00422117">
        <w:rPr>
          <w:noProof/>
          <w:webHidden/>
        </w:rPr>
        <w:fldChar w:fldCharType="separate"/>
      </w:r>
      <w:ins w:id="5" w:author="Colin Berry" w:date="2020-01-06T10:19:00Z">
        <w:r w:rsidR="00422117">
          <w:rPr>
            <w:noProof/>
            <w:webHidden/>
          </w:rPr>
          <w:t>9</w:t>
        </w:r>
        <w:r w:rsidR="00422117">
          <w:rPr>
            <w:noProof/>
            <w:webHidden/>
          </w:rPr>
          <w:fldChar w:fldCharType="end"/>
        </w:r>
        <w:r w:rsidR="00422117" w:rsidRPr="00DC12C1">
          <w:rPr>
            <w:rStyle w:val="Hyperlink"/>
            <w:noProof/>
          </w:rPr>
          <w:fldChar w:fldCharType="end"/>
        </w:r>
      </w:ins>
    </w:p>
    <w:p w14:paraId="15F7E9B8" w14:textId="66AF371A" w:rsidR="00422117" w:rsidRDefault="00422117">
      <w:pPr>
        <w:pStyle w:val="TOC2"/>
        <w:rPr>
          <w:ins w:id="6" w:author="Colin Berry" w:date="2020-01-06T10:19:00Z"/>
          <w:rFonts w:asciiTheme="minorHAnsi" w:eastAsiaTheme="minorEastAsia" w:hAnsiTheme="minorHAnsi" w:cstheme="minorBidi"/>
          <w:noProof/>
          <w:szCs w:val="22"/>
          <w:lang w:eastAsia="en-GB"/>
        </w:rPr>
      </w:pPr>
      <w:ins w:id="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"_Toc29198369"</w:instrText>
        </w:r>
        <w:r w:rsidRPr="00DC12C1">
          <w:rPr>
            <w:rStyle w:val="Hyperlink"/>
            <w:noProof/>
          </w:rPr>
          <w:instrText xml:space="preserve"> </w:instrText>
        </w:r>
        <w:r w:rsidRPr="00DC12C1">
          <w:rPr>
            <w:rStyle w:val="Hyperlink"/>
            <w:noProof/>
          </w:rPr>
          <w:fldChar w:fldCharType="separate"/>
        </w:r>
        <w:r w:rsidRPr="00DC12C1">
          <w:rPr>
            <w:rStyle w:val="Hyperlink"/>
            <w:noProof/>
          </w:rPr>
          <w:t>1.1</w:t>
        </w:r>
        <w:r>
          <w:rPr>
            <w:rFonts w:asciiTheme="minorHAnsi" w:eastAsiaTheme="minorEastAsia" w:hAnsiTheme="minorHAnsi" w:cstheme="minorBidi"/>
            <w:noProof/>
            <w:szCs w:val="22"/>
            <w:lang w:eastAsia="en-GB"/>
          </w:rPr>
          <w:tab/>
        </w:r>
        <w:r w:rsidRPr="00DC12C1">
          <w:rPr>
            <w:rStyle w:val="Hyperlink"/>
            <w:noProof/>
          </w:rPr>
          <w:t>Purpose</w:t>
        </w:r>
        <w:r>
          <w:rPr>
            <w:noProof/>
            <w:webHidden/>
          </w:rPr>
          <w:tab/>
        </w:r>
        <w:r>
          <w:rPr>
            <w:noProof/>
            <w:webHidden/>
          </w:rPr>
          <w:fldChar w:fldCharType="begin"/>
        </w:r>
        <w:r>
          <w:rPr>
            <w:noProof/>
            <w:webHidden/>
          </w:rPr>
          <w:instrText xml:space="preserve"> PAGEREF _Toc29198369 \h </w:instrText>
        </w:r>
      </w:ins>
      <w:r>
        <w:rPr>
          <w:noProof/>
          <w:webHidden/>
        </w:rPr>
      </w:r>
      <w:r>
        <w:rPr>
          <w:noProof/>
          <w:webHidden/>
        </w:rPr>
        <w:fldChar w:fldCharType="separate"/>
      </w:r>
      <w:ins w:id="8" w:author="Colin Berry" w:date="2020-01-06T10:19:00Z">
        <w:r>
          <w:rPr>
            <w:noProof/>
            <w:webHidden/>
          </w:rPr>
          <w:t>9</w:t>
        </w:r>
        <w:r>
          <w:rPr>
            <w:noProof/>
            <w:webHidden/>
          </w:rPr>
          <w:fldChar w:fldCharType="end"/>
        </w:r>
        <w:r w:rsidRPr="00DC12C1">
          <w:rPr>
            <w:rStyle w:val="Hyperlink"/>
            <w:noProof/>
          </w:rPr>
          <w:fldChar w:fldCharType="end"/>
        </w:r>
      </w:ins>
    </w:p>
    <w:p w14:paraId="62CE034B" w14:textId="3210FA8C" w:rsidR="00422117" w:rsidRDefault="00422117">
      <w:pPr>
        <w:pStyle w:val="TOC3"/>
        <w:tabs>
          <w:tab w:val="left" w:pos="1418"/>
        </w:tabs>
        <w:rPr>
          <w:ins w:id="9" w:author="Colin Berry" w:date="2020-01-06T10:19:00Z"/>
          <w:rFonts w:asciiTheme="minorHAnsi" w:eastAsiaTheme="minorEastAsia" w:hAnsiTheme="minorHAnsi" w:cstheme="minorBidi"/>
          <w:noProof/>
          <w:sz w:val="22"/>
          <w:szCs w:val="22"/>
          <w:lang w:eastAsia="en-GB"/>
        </w:rPr>
      </w:pPr>
      <w:ins w:id="1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"_Toc29198370"</w:instrText>
        </w:r>
        <w:r w:rsidRPr="00DC12C1">
          <w:rPr>
            <w:rStyle w:val="Hyperlink"/>
            <w:noProof/>
          </w:rPr>
          <w:instrText xml:space="preserve"> </w:instrText>
        </w:r>
        <w:r w:rsidRPr="00DC12C1">
          <w:rPr>
            <w:rStyle w:val="Hyperlink"/>
            <w:noProof/>
          </w:rPr>
          <w:fldChar w:fldCharType="separate"/>
        </w:r>
        <w:r w:rsidRPr="00DC12C1">
          <w:rPr>
            <w:rStyle w:val="Hyperlink"/>
            <w:noProof/>
          </w:rPr>
          <w:t>1.1.1</w:t>
        </w:r>
        <w:r>
          <w:rPr>
            <w:rFonts w:asciiTheme="minorHAnsi" w:eastAsiaTheme="minorEastAsia" w:hAnsiTheme="minorHAnsi" w:cstheme="minorBidi"/>
            <w:noProof/>
            <w:sz w:val="22"/>
            <w:szCs w:val="22"/>
            <w:lang w:eastAsia="en-GB"/>
          </w:rPr>
          <w:tab/>
        </w:r>
        <w:r w:rsidRPr="00DC12C1">
          <w:rPr>
            <w:rStyle w:val="Hyperlink"/>
            <w:noProof/>
          </w:rPr>
          <w:t>Summary</w:t>
        </w:r>
        <w:r>
          <w:rPr>
            <w:noProof/>
            <w:webHidden/>
          </w:rPr>
          <w:tab/>
        </w:r>
        <w:r>
          <w:rPr>
            <w:noProof/>
            <w:webHidden/>
          </w:rPr>
          <w:fldChar w:fldCharType="begin"/>
        </w:r>
        <w:r>
          <w:rPr>
            <w:noProof/>
            <w:webHidden/>
          </w:rPr>
          <w:instrText xml:space="preserve"> PAGEREF _Toc29198370 \h </w:instrText>
        </w:r>
      </w:ins>
      <w:r>
        <w:rPr>
          <w:noProof/>
          <w:webHidden/>
        </w:rPr>
      </w:r>
      <w:r>
        <w:rPr>
          <w:noProof/>
          <w:webHidden/>
        </w:rPr>
        <w:fldChar w:fldCharType="separate"/>
      </w:r>
      <w:ins w:id="11" w:author="Colin Berry" w:date="2020-01-06T10:19:00Z">
        <w:r>
          <w:rPr>
            <w:noProof/>
            <w:webHidden/>
          </w:rPr>
          <w:t>9</w:t>
        </w:r>
        <w:r>
          <w:rPr>
            <w:noProof/>
            <w:webHidden/>
          </w:rPr>
          <w:fldChar w:fldCharType="end"/>
        </w:r>
        <w:r w:rsidRPr="00DC12C1">
          <w:rPr>
            <w:rStyle w:val="Hyperlink"/>
            <w:noProof/>
          </w:rPr>
          <w:fldChar w:fldCharType="end"/>
        </w:r>
      </w:ins>
    </w:p>
    <w:p w14:paraId="14615114" w14:textId="76783AA2" w:rsidR="00422117" w:rsidRDefault="00422117">
      <w:pPr>
        <w:pStyle w:val="TOC2"/>
        <w:rPr>
          <w:ins w:id="12" w:author="Colin Berry" w:date="2020-01-06T10:19:00Z"/>
          <w:rFonts w:asciiTheme="minorHAnsi" w:eastAsiaTheme="minorEastAsia" w:hAnsiTheme="minorHAnsi" w:cstheme="minorBidi"/>
          <w:noProof/>
          <w:szCs w:val="22"/>
          <w:lang w:eastAsia="en-GB"/>
        </w:rPr>
      </w:pPr>
      <w:ins w:id="1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"_Toc29198371"</w:instrText>
        </w:r>
        <w:r w:rsidRPr="00DC12C1">
          <w:rPr>
            <w:rStyle w:val="Hyperlink"/>
            <w:noProof/>
          </w:rPr>
          <w:instrText xml:space="preserve"> </w:instrText>
        </w:r>
        <w:r w:rsidRPr="00DC12C1">
          <w:rPr>
            <w:rStyle w:val="Hyperlink"/>
            <w:noProof/>
          </w:rPr>
          <w:fldChar w:fldCharType="separate"/>
        </w:r>
        <w:r w:rsidRPr="00DC12C1">
          <w:rPr>
            <w:rStyle w:val="Hyperlink"/>
            <w:noProof/>
          </w:rPr>
          <w:t>1.2</w:t>
        </w:r>
        <w:r>
          <w:rPr>
            <w:rFonts w:asciiTheme="minorHAnsi" w:eastAsiaTheme="minorEastAsia" w:hAnsiTheme="minorHAnsi" w:cstheme="minorBidi"/>
            <w:noProof/>
            <w:szCs w:val="22"/>
            <w:lang w:eastAsia="en-GB"/>
          </w:rPr>
          <w:tab/>
        </w:r>
        <w:r w:rsidRPr="00DC12C1">
          <w:rPr>
            <w:rStyle w:val="Hyperlink"/>
            <w:noProof/>
          </w:rPr>
          <w:t>Scope</w:t>
        </w:r>
        <w:r>
          <w:rPr>
            <w:noProof/>
            <w:webHidden/>
          </w:rPr>
          <w:tab/>
        </w:r>
        <w:r>
          <w:rPr>
            <w:noProof/>
            <w:webHidden/>
          </w:rPr>
          <w:fldChar w:fldCharType="begin"/>
        </w:r>
        <w:r>
          <w:rPr>
            <w:noProof/>
            <w:webHidden/>
          </w:rPr>
          <w:instrText xml:space="preserve"> PAGEREF _Toc29198371 \h </w:instrText>
        </w:r>
      </w:ins>
      <w:r>
        <w:rPr>
          <w:noProof/>
          <w:webHidden/>
        </w:rPr>
      </w:r>
      <w:r>
        <w:rPr>
          <w:noProof/>
          <w:webHidden/>
        </w:rPr>
        <w:fldChar w:fldCharType="separate"/>
      </w:r>
      <w:ins w:id="14" w:author="Colin Berry" w:date="2020-01-06T10:19:00Z">
        <w:r>
          <w:rPr>
            <w:noProof/>
            <w:webHidden/>
          </w:rPr>
          <w:t>9</w:t>
        </w:r>
        <w:r>
          <w:rPr>
            <w:noProof/>
            <w:webHidden/>
          </w:rPr>
          <w:fldChar w:fldCharType="end"/>
        </w:r>
        <w:r w:rsidRPr="00DC12C1">
          <w:rPr>
            <w:rStyle w:val="Hyperlink"/>
            <w:noProof/>
          </w:rPr>
          <w:fldChar w:fldCharType="end"/>
        </w:r>
      </w:ins>
    </w:p>
    <w:p w14:paraId="74703744" w14:textId="2204C2E1" w:rsidR="00422117" w:rsidRDefault="00422117">
      <w:pPr>
        <w:pStyle w:val="TOC3"/>
        <w:tabs>
          <w:tab w:val="left" w:pos="1418"/>
        </w:tabs>
        <w:rPr>
          <w:ins w:id="15" w:author="Colin Berry" w:date="2020-01-06T10:19:00Z"/>
          <w:rFonts w:asciiTheme="minorHAnsi" w:eastAsiaTheme="minorEastAsia" w:hAnsiTheme="minorHAnsi" w:cstheme="minorBidi"/>
          <w:noProof/>
          <w:sz w:val="22"/>
          <w:szCs w:val="22"/>
          <w:lang w:eastAsia="en-GB"/>
        </w:rPr>
      </w:pPr>
      <w:ins w:id="1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"_Toc29198372"</w:instrText>
        </w:r>
        <w:r w:rsidRPr="00DC12C1">
          <w:rPr>
            <w:rStyle w:val="Hyperlink"/>
            <w:noProof/>
          </w:rPr>
          <w:instrText xml:space="preserve"> </w:instrText>
        </w:r>
        <w:r w:rsidRPr="00DC12C1">
          <w:rPr>
            <w:rStyle w:val="Hyperlink"/>
            <w:noProof/>
          </w:rPr>
          <w:fldChar w:fldCharType="separate"/>
        </w:r>
        <w:r w:rsidRPr="00DC12C1">
          <w:rPr>
            <w:rStyle w:val="Hyperlink"/>
            <w:noProof/>
          </w:rPr>
          <w:t>1.2.1</w:t>
        </w:r>
        <w:r>
          <w:rPr>
            <w:rFonts w:asciiTheme="minorHAnsi" w:eastAsiaTheme="minorEastAsia" w:hAnsiTheme="minorHAnsi" w:cstheme="minorBidi"/>
            <w:noProof/>
            <w:sz w:val="22"/>
            <w:szCs w:val="22"/>
            <w:lang w:eastAsia="en-GB"/>
          </w:rPr>
          <w:tab/>
        </w:r>
        <w:r w:rsidRPr="00DC12C1">
          <w:rPr>
            <w:rStyle w:val="Hyperlink"/>
            <w:noProof/>
          </w:rPr>
          <w:t>The Scope of this Document</w:t>
        </w:r>
        <w:r>
          <w:rPr>
            <w:noProof/>
            <w:webHidden/>
          </w:rPr>
          <w:tab/>
        </w:r>
        <w:r>
          <w:rPr>
            <w:noProof/>
            <w:webHidden/>
          </w:rPr>
          <w:fldChar w:fldCharType="begin"/>
        </w:r>
        <w:r>
          <w:rPr>
            <w:noProof/>
            <w:webHidden/>
          </w:rPr>
          <w:instrText xml:space="preserve"> PAGEREF _Toc29198372 \h </w:instrText>
        </w:r>
      </w:ins>
      <w:r>
        <w:rPr>
          <w:noProof/>
          <w:webHidden/>
        </w:rPr>
      </w:r>
      <w:r>
        <w:rPr>
          <w:noProof/>
          <w:webHidden/>
        </w:rPr>
        <w:fldChar w:fldCharType="separate"/>
      </w:r>
      <w:ins w:id="17" w:author="Colin Berry" w:date="2020-01-06T10:19:00Z">
        <w:r>
          <w:rPr>
            <w:noProof/>
            <w:webHidden/>
          </w:rPr>
          <w:t>9</w:t>
        </w:r>
        <w:r>
          <w:rPr>
            <w:noProof/>
            <w:webHidden/>
          </w:rPr>
          <w:fldChar w:fldCharType="end"/>
        </w:r>
        <w:r w:rsidRPr="00DC12C1">
          <w:rPr>
            <w:rStyle w:val="Hyperlink"/>
            <w:noProof/>
          </w:rPr>
          <w:fldChar w:fldCharType="end"/>
        </w:r>
      </w:ins>
    </w:p>
    <w:p w14:paraId="10052517" w14:textId="350413F7" w:rsidR="00422117" w:rsidRDefault="00422117">
      <w:pPr>
        <w:pStyle w:val="TOC2"/>
        <w:rPr>
          <w:ins w:id="18" w:author="Colin Berry" w:date="2020-01-06T10:19:00Z"/>
          <w:rFonts w:asciiTheme="minorHAnsi" w:eastAsiaTheme="minorEastAsia" w:hAnsiTheme="minorHAnsi" w:cstheme="minorBidi"/>
          <w:noProof/>
          <w:szCs w:val="22"/>
          <w:lang w:eastAsia="en-GB"/>
        </w:rPr>
      </w:pPr>
      <w:ins w:id="1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"_Toc29198373"</w:instrText>
        </w:r>
        <w:r w:rsidRPr="00DC12C1">
          <w:rPr>
            <w:rStyle w:val="Hyperlink"/>
            <w:noProof/>
          </w:rPr>
          <w:instrText xml:space="preserve"> </w:instrText>
        </w:r>
        <w:r w:rsidRPr="00DC12C1">
          <w:rPr>
            <w:rStyle w:val="Hyperlink"/>
            <w:noProof/>
          </w:rPr>
          <w:fldChar w:fldCharType="separate"/>
        </w:r>
        <w:r w:rsidRPr="00DC12C1">
          <w:rPr>
            <w:rStyle w:val="Hyperlink"/>
            <w:noProof/>
          </w:rPr>
          <w:t>1.3</w:t>
        </w:r>
        <w:r>
          <w:rPr>
            <w:rFonts w:asciiTheme="minorHAnsi" w:eastAsiaTheme="minorEastAsia" w:hAnsiTheme="minorHAnsi" w:cstheme="minorBidi"/>
            <w:noProof/>
            <w:szCs w:val="22"/>
            <w:lang w:eastAsia="en-GB"/>
          </w:rPr>
          <w:tab/>
        </w:r>
        <w:r w:rsidRPr="00DC12C1">
          <w:rPr>
            <w:rStyle w:val="Hyperlink"/>
            <w:noProof/>
          </w:rPr>
          <w:t>Summary</w:t>
        </w:r>
        <w:r>
          <w:rPr>
            <w:noProof/>
            <w:webHidden/>
          </w:rPr>
          <w:tab/>
        </w:r>
        <w:r>
          <w:rPr>
            <w:noProof/>
            <w:webHidden/>
          </w:rPr>
          <w:fldChar w:fldCharType="begin"/>
        </w:r>
        <w:r>
          <w:rPr>
            <w:noProof/>
            <w:webHidden/>
          </w:rPr>
          <w:instrText xml:space="preserve"> PAGEREF _Toc29198373 \h </w:instrText>
        </w:r>
      </w:ins>
      <w:r>
        <w:rPr>
          <w:noProof/>
          <w:webHidden/>
        </w:rPr>
      </w:r>
      <w:r>
        <w:rPr>
          <w:noProof/>
          <w:webHidden/>
        </w:rPr>
        <w:fldChar w:fldCharType="separate"/>
      </w:r>
      <w:ins w:id="20" w:author="Colin Berry" w:date="2020-01-06T10:19:00Z">
        <w:r>
          <w:rPr>
            <w:noProof/>
            <w:webHidden/>
          </w:rPr>
          <w:t>9</w:t>
        </w:r>
        <w:r>
          <w:rPr>
            <w:noProof/>
            <w:webHidden/>
          </w:rPr>
          <w:fldChar w:fldCharType="end"/>
        </w:r>
        <w:r w:rsidRPr="00DC12C1">
          <w:rPr>
            <w:rStyle w:val="Hyperlink"/>
            <w:noProof/>
          </w:rPr>
          <w:fldChar w:fldCharType="end"/>
        </w:r>
      </w:ins>
    </w:p>
    <w:p w14:paraId="306CA0B9" w14:textId="33AFA0B9" w:rsidR="00422117" w:rsidRDefault="00422117">
      <w:pPr>
        <w:pStyle w:val="TOC2"/>
        <w:rPr>
          <w:ins w:id="21" w:author="Colin Berry" w:date="2020-01-06T10:19:00Z"/>
          <w:rFonts w:asciiTheme="minorHAnsi" w:eastAsiaTheme="minorEastAsia" w:hAnsiTheme="minorHAnsi" w:cstheme="minorBidi"/>
          <w:noProof/>
          <w:szCs w:val="22"/>
          <w:lang w:eastAsia="en-GB"/>
        </w:rPr>
      </w:pPr>
      <w:ins w:id="2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"_Toc29198374"</w:instrText>
        </w:r>
        <w:r w:rsidRPr="00DC12C1">
          <w:rPr>
            <w:rStyle w:val="Hyperlink"/>
            <w:noProof/>
          </w:rPr>
          <w:instrText xml:space="preserve"> </w:instrText>
        </w:r>
        <w:r w:rsidRPr="00DC12C1">
          <w:rPr>
            <w:rStyle w:val="Hyperlink"/>
            <w:noProof/>
          </w:rPr>
          <w:fldChar w:fldCharType="separate"/>
        </w:r>
        <w:r w:rsidRPr="00DC12C1">
          <w:rPr>
            <w:rStyle w:val="Hyperlink"/>
            <w:noProof/>
          </w:rPr>
          <w:t>1.4</w:t>
        </w:r>
        <w:r>
          <w:rPr>
            <w:rFonts w:asciiTheme="minorHAnsi" w:eastAsiaTheme="minorEastAsia" w:hAnsiTheme="minorHAnsi" w:cstheme="minorBidi"/>
            <w:noProof/>
            <w:szCs w:val="22"/>
            <w:lang w:eastAsia="en-GB"/>
          </w:rPr>
          <w:tab/>
        </w:r>
        <w:r w:rsidRPr="00DC12C1">
          <w:rPr>
            <w:rStyle w:val="Hyperlink"/>
            <w:noProof/>
          </w:rPr>
          <w:t>Amendment History</w:t>
        </w:r>
        <w:r>
          <w:rPr>
            <w:noProof/>
            <w:webHidden/>
          </w:rPr>
          <w:tab/>
        </w:r>
        <w:r>
          <w:rPr>
            <w:noProof/>
            <w:webHidden/>
          </w:rPr>
          <w:fldChar w:fldCharType="begin"/>
        </w:r>
        <w:r>
          <w:rPr>
            <w:noProof/>
            <w:webHidden/>
          </w:rPr>
          <w:instrText xml:space="preserve"> PAGEREF _Toc29198374 \h </w:instrText>
        </w:r>
      </w:ins>
      <w:r>
        <w:rPr>
          <w:noProof/>
          <w:webHidden/>
        </w:rPr>
      </w:r>
      <w:r>
        <w:rPr>
          <w:noProof/>
          <w:webHidden/>
        </w:rPr>
        <w:fldChar w:fldCharType="separate"/>
      </w:r>
      <w:ins w:id="23" w:author="Colin Berry" w:date="2020-01-06T10:19:00Z">
        <w:r>
          <w:rPr>
            <w:noProof/>
            <w:webHidden/>
          </w:rPr>
          <w:t>11</w:t>
        </w:r>
        <w:r>
          <w:rPr>
            <w:noProof/>
            <w:webHidden/>
          </w:rPr>
          <w:fldChar w:fldCharType="end"/>
        </w:r>
        <w:r w:rsidRPr="00DC12C1">
          <w:rPr>
            <w:rStyle w:val="Hyperlink"/>
            <w:noProof/>
          </w:rPr>
          <w:fldChar w:fldCharType="end"/>
        </w:r>
      </w:ins>
    </w:p>
    <w:p w14:paraId="525EA9FB" w14:textId="2862CD61" w:rsidR="00422117" w:rsidRDefault="00422117">
      <w:pPr>
        <w:pStyle w:val="TOC2"/>
        <w:rPr>
          <w:ins w:id="24" w:author="Colin Berry" w:date="2020-01-06T10:19:00Z"/>
          <w:rFonts w:asciiTheme="minorHAnsi" w:eastAsiaTheme="minorEastAsia" w:hAnsiTheme="minorHAnsi" w:cstheme="minorBidi"/>
          <w:noProof/>
          <w:szCs w:val="22"/>
          <w:lang w:eastAsia="en-GB"/>
        </w:rPr>
      </w:pPr>
      <w:ins w:id="2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"_Toc29198375"</w:instrText>
        </w:r>
        <w:r w:rsidRPr="00DC12C1">
          <w:rPr>
            <w:rStyle w:val="Hyperlink"/>
            <w:noProof/>
          </w:rPr>
          <w:instrText xml:space="preserve"> </w:instrText>
        </w:r>
        <w:r w:rsidRPr="00DC12C1">
          <w:rPr>
            <w:rStyle w:val="Hyperlink"/>
            <w:noProof/>
          </w:rPr>
          <w:fldChar w:fldCharType="separate"/>
        </w:r>
        <w:r w:rsidRPr="00DC12C1">
          <w:rPr>
            <w:rStyle w:val="Hyperlink"/>
            <w:noProof/>
          </w:rPr>
          <w:t>1.5</w:t>
        </w:r>
        <w:r>
          <w:rPr>
            <w:rFonts w:asciiTheme="minorHAnsi" w:eastAsiaTheme="minorEastAsia" w:hAnsiTheme="minorHAnsi" w:cstheme="minorBidi"/>
            <w:noProof/>
            <w:szCs w:val="22"/>
            <w:lang w:eastAsia="en-GB"/>
          </w:rPr>
          <w:tab/>
        </w:r>
        <w:r w:rsidRPr="00DC12C1">
          <w:rPr>
            <w:rStyle w:val="Hyperlink"/>
            <w:noProof/>
          </w:rPr>
          <w:t>References</w:t>
        </w:r>
        <w:r>
          <w:rPr>
            <w:noProof/>
            <w:webHidden/>
          </w:rPr>
          <w:tab/>
        </w:r>
        <w:r>
          <w:rPr>
            <w:noProof/>
            <w:webHidden/>
          </w:rPr>
          <w:fldChar w:fldCharType="begin"/>
        </w:r>
        <w:r>
          <w:rPr>
            <w:noProof/>
            <w:webHidden/>
          </w:rPr>
          <w:instrText xml:space="preserve"> PAGEREF _Toc29198375 \h </w:instrText>
        </w:r>
      </w:ins>
      <w:r>
        <w:rPr>
          <w:noProof/>
          <w:webHidden/>
        </w:rPr>
      </w:r>
      <w:r>
        <w:rPr>
          <w:noProof/>
          <w:webHidden/>
        </w:rPr>
        <w:fldChar w:fldCharType="separate"/>
      </w:r>
      <w:ins w:id="26" w:author="Colin Berry" w:date="2020-01-06T10:19:00Z">
        <w:r>
          <w:rPr>
            <w:noProof/>
            <w:webHidden/>
          </w:rPr>
          <w:t>12</w:t>
        </w:r>
        <w:r>
          <w:rPr>
            <w:noProof/>
            <w:webHidden/>
          </w:rPr>
          <w:fldChar w:fldCharType="end"/>
        </w:r>
        <w:r w:rsidRPr="00DC12C1">
          <w:rPr>
            <w:rStyle w:val="Hyperlink"/>
            <w:noProof/>
          </w:rPr>
          <w:fldChar w:fldCharType="end"/>
        </w:r>
      </w:ins>
    </w:p>
    <w:p w14:paraId="14ABD4AF" w14:textId="100CB8F8" w:rsidR="00422117" w:rsidRDefault="00422117">
      <w:pPr>
        <w:pStyle w:val="TOC2"/>
        <w:rPr>
          <w:ins w:id="27" w:author="Colin Berry" w:date="2020-01-06T10:19:00Z"/>
          <w:rFonts w:asciiTheme="minorHAnsi" w:eastAsiaTheme="minorEastAsia" w:hAnsiTheme="minorHAnsi" w:cstheme="minorBidi"/>
          <w:noProof/>
          <w:szCs w:val="22"/>
          <w:lang w:eastAsia="en-GB"/>
        </w:rPr>
      </w:pPr>
      <w:ins w:id="2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"_Toc29198376"</w:instrText>
        </w:r>
        <w:r w:rsidRPr="00DC12C1">
          <w:rPr>
            <w:rStyle w:val="Hyperlink"/>
            <w:noProof/>
          </w:rPr>
          <w:instrText xml:space="preserve"> </w:instrText>
        </w:r>
        <w:r w:rsidRPr="00DC12C1">
          <w:rPr>
            <w:rStyle w:val="Hyperlink"/>
            <w:noProof/>
          </w:rPr>
          <w:fldChar w:fldCharType="separate"/>
        </w:r>
        <w:r w:rsidRPr="00DC12C1">
          <w:rPr>
            <w:rStyle w:val="Hyperlink"/>
            <w:noProof/>
          </w:rPr>
          <w:t>1.6</w:t>
        </w:r>
        <w:r>
          <w:rPr>
            <w:rFonts w:asciiTheme="minorHAnsi" w:eastAsiaTheme="minorEastAsia" w:hAnsiTheme="minorHAnsi" w:cstheme="minorBidi"/>
            <w:noProof/>
            <w:szCs w:val="22"/>
            <w:lang w:eastAsia="en-GB"/>
          </w:rPr>
          <w:tab/>
        </w:r>
        <w:r w:rsidRPr="00DC12C1">
          <w:rPr>
            <w:rStyle w:val="Hyperlink"/>
            <w:noProof/>
          </w:rPr>
          <w:t>Abbreviations</w:t>
        </w:r>
        <w:r>
          <w:rPr>
            <w:noProof/>
            <w:webHidden/>
          </w:rPr>
          <w:tab/>
        </w:r>
        <w:r>
          <w:rPr>
            <w:noProof/>
            <w:webHidden/>
          </w:rPr>
          <w:fldChar w:fldCharType="begin"/>
        </w:r>
        <w:r>
          <w:rPr>
            <w:noProof/>
            <w:webHidden/>
          </w:rPr>
          <w:instrText xml:space="preserve"> PAGEREF _Toc29198376 \h </w:instrText>
        </w:r>
      </w:ins>
      <w:r>
        <w:rPr>
          <w:noProof/>
          <w:webHidden/>
        </w:rPr>
      </w:r>
      <w:r>
        <w:rPr>
          <w:noProof/>
          <w:webHidden/>
        </w:rPr>
        <w:fldChar w:fldCharType="separate"/>
      </w:r>
      <w:ins w:id="29" w:author="Colin Berry" w:date="2020-01-06T10:19:00Z">
        <w:r>
          <w:rPr>
            <w:noProof/>
            <w:webHidden/>
          </w:rPr>
          <w:t>12</w:t>
        </w:r>
        <w:r>
          <w:rPr>
            <w:noProof/>
            <w:webHidden/>
          </w:rPr>
          <w:fldChar w:fldCharType="end"/>
        </w:r>
        <w:r w:rsidRPr="00DC12C1">
          <w:rPr>
            <w:rStyle w:val="Hyperlink"/>
            <w:noProof/>
          </w:rPr>
          <w:fldChar w:fldCharType="end"/>
        </w:r>
      </w:ins>
    </w:p>
    <w:p w14:paraId="1F0AF087" w14:textId="79CE7EB9" w:rsidR="00422117" w:rsidRDefault="00422117">
      <w:pPr>
        <w:pStyle w:val="TOC1"/>
        <w:rPr>
          <w:ins w:id="30" w:author="Colin Berry" w:date="2020-01-06T10:19:00Z"/>
          <w:rFonts w:asciiTheme="minorHAnsi" w:eastAsiaTheme="minorEastAsia" w:hAnsiTheme="minorHAnsi" w:cstheme="minorBidi"/>
          <w:b w:val="0"/>
          <w:noProof/>
          <w:sz w:val="22"/>
          <w:szCs w:val="22"/>
          <w:lang w:eastAsia="en-GB"/>
        </w:rPr>
      </w:pPr>
      <w:ins w:id="3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"_Toc29198377"</w:instrText>
        </w:r>
        <w:r w:rsidRPr="00DC12C1">
          <w:rPr>
            <w:rStyle w:val="Hyperlink"/>
            <w:noProof/>
          </w:rPr>
          <w:instrText xml:space="preserve"> </w:instrText>
        </w:r>
        <w:r w:rsidRPr="00DC12C1">
          <w:rPr>
            <w:rStyle w:val="Hyperlink"/>
            <w:noProof/>
          </w:rPr>
          <w:fldChar w:fldCharType="separate"/>
        </w:r>
        <w:r w:rsidRPr="00DC12C1">
          <w:rPr>
            <w:rStyle w:val="Hyperlink"/>
            <w:noProof/>
          </w:rPr>
          <w:t>2</w:t>
        </w:r>
        <w:r>
          <w:rPr>
            <w:rFonts w:asciiTheme="minorHAnsi" w:eastAsiaTheme="minorEastAsia" w:hAnsiTheme="minorHAnsi" w:cstheme="minorBidi"/>
            <w:b w:val="0"/>
            <w:noProof/>
            <w:sz w:val="22"/>
            <w:szCs w:val="22"/>
            <w:lang w:eastAsia="en-GB"/>
          </w:rPr>
          <w:tab/>
        </w:r>
        <w:r w:rsidRPr="00DC12C1">
          <w:rPr>
            <w:rStyle w:val="Hyperlink"/>
            <w:noProof/>
          </w:rPr>
          <w:t>Common Interface Conventions</w:t>
        </w:r>
        <w:r>
          <w:rPr>
            <w:noProof/>
            <w:webHidden/>
          </w:rPr>
          <w:tab/>
        </w:r>
        <w:r>
          <w:rPr>
            <w:noProof/>
            <w:webHidden/>
          </w:rPr>
          <w:fldChar w:fldCharType="begin"/>
        </w:r>
        <w:r>
          <w:rPr>
            <w:noProof/>
            <w:webHidden/>
          </w:rPr>
          <w:instrText xml:space="preserve"> PAGEREF _Toc29198377 \h </w:instrText>
        </w:r>
      </w:ins>
      <w:r>
        <w:rPr>
          <w:noProof/>
          <w:webHidden/>
        </w:rPr>
      </w:r>
      <w:r>
        <w:rPr>
          <w:noProof/>
          <w:webHidden/>
        </w:rPr>
        <w:fldChar w:fldCharType="separate"/>
      </w:r>
      <w:ins w:id="32" w:author="Colin Berry" w:date="2020-01-06T10:19:00Z">
        <w:r>
          <w:rPr>
            <w:noProof/>
            <w:webHidden/>
          </w:rPr>
          <w:t>13</w:t>
        </w:r>
        <w:r>
          <w:rPr>
            <w:noProof/>
            <w:webHidden/>
          </w:rPr>
          <w:fldChar w:fldCharType="end"/>
        </w:r>
        <w:r w:rsidRPr="00DC12C1">
          <w:rPr>
            <w:rStyle w:val="Hyperlink"/>
            <w:noProof/>
          </w:rPr>
          <w:fldChar w:fldCharType="end"/>
        </w:r>
      </w:ins>
    </w:p>
    <w:p w14:paraId="01BA324E" w14:textId="3412BBA5" w:rsidR="00422117" w:rsidRDefault="00422117">
      <w:pPr>
        <w:pStyle w:val="TOC2"/>
        <w:rPr>
          <w:ins w:id="33" w:author="Colin Berry" w:date="2020-01-06T10:19:00Z"/>
          <w:rFonts w:asciiTheme="minorHAnsi" w:eastAsiaTheme="minorEastAsia" w:hAnsiTheme="minorHAnsi" w:cstheme="minorBidi"/>
          <w:noProof/>
          <w:szCs w:val="22"/>
          <w:lang w:eastAsia="en-GB"/>
        </w:rPr>
      </w:pPr>
      <w:ins w:id="3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"_Toc29198378"</w:instrText>
        </w:r>
        <w:r w:rsidRPr="00DC12C1">
          <w:rPr>
            <w:rStyle w:val="Hyperlink"/>
            <w:noProof/>
          </w:rPr>
          <w:instrText xml:space="preserve"> </w:instrText>
        </w:r>
        <w:r w:rsidRPr="00DC12C1">
          <w:rPr>
            <w:rStyle w:val="Hyperlink"/>
            <w:noProof/>
          </w:rPr>
          <w:fldChar w:fldCharType="separate"/>
        </w:r>
        <w:r w:rsidRPr="00DC12C1">
          <w:rPr>
            <w:rStyle w:val="Hyperlink"/>
            <w:noProof/>
          </w:rPr>
          <w:t>2.1</w:t>
        </w:r>
        <w:r>
          <w:rPr>
            <w:rFonts w:asciiTheme="minorHAnsi" w:eastAsiaTheme="minorEastAsia" w:hAnsiTheme="minorHAnsi" w:cstheme="minorBidi"/>
            <w:noProof/>
            <w:szCs w:val="22"/>
            <w:lang w:eastAsia="en-GB"/>
          </w:rPr>
          <w:tab/>
        </w:r>
        <w:r w:rsidRPr="00DC12C1">
          <w:rPr>
            <w:rStyle w:val="Hyperlink"/>
            <w:noProof/>
          </w:rPr>
          <w:t>Interface Mechanisms</w:t>
        </w:r>
        <w:r>
          <w:rPr>
            <w:noProof/>
            <w:webHidden/>
          </w:rPr>
          <w:tab/>
        </w:r>
        <w:r>
          <w:rPr>
            <w:noProof/>
            <w:webHidden/>
          </w:rPr>
          <w:fldChar w:fldCharType="begin"/>
        </w:r>
        <w:r>
          <w:rPr>
            <w:noProof/>
            <w:webHidden/>
          </w:rPr>
          <w:instrText xml:space="preserve"> PAGEREF _Toc29198378 \h </w:instrText>
        </w:r>
      </w:ins>
      <w:r>
        <w:rPr>
          <w:noProof/>
          <w:webHidden/>
        </w:rPr>
      </w:r>
      <w:r>
        <w:rPr>
          <w:noProof/>
          <w:webHidden/>
        </w:rPr>
        <w:fldChar w:fldCharType="separate"/>
      </w:r>
      <w:ins w:id="35" w:author="Colin Berry" w:date="2020-01-06T10:19:00Z">
        <w:r>
          <w:rPr>
            <w:noProof/>
            <w:webHidden/>
          </w:rPr>
          <w:t>13</w:t>
        </w:r>
        <w:r>
          <w:rPr>
            <w:noProof/>
            <w:webHidden/>
          </w:rPr>
          <w:fldChar w:fldCharType="end"/>
        </w:r>
        <w:r w:rsidRPr="00DC12C1">
          <w:rPr>
            <w:rStyle w:val="Hyperlink"/>
            <w:noProof/>
          </w:rPr>
          <w:fldChar w:fldCharType="end"/>
        </w:r>
      </w:ins>
    </w:p>
    <w:p w14:paraId="5F2883D8" w14:textId="65FA6E2F" w:rsidR="00422117" w:rsidRDefault="00422117">
      <w:pPr>
        <w:pStyle w:val="TOC3"/>
        <w:tabs>
          <w:tab w:val="left" w:pos="1418"/>
        </w:tabs>
        <w:rPr>
          <w:ins w:id="36" w:author="Colin Berry" w:date="2020-01-06T10:19:00Z"/>
          <w:rFonts w:asciiTheme="minorHAnsi" w:eastAsiaTheme="minorEastAsia" w:hAnsiTheme="minorHAnsi" w:cstheme="minorBidi"/>
          <w:noProof/>
          <w:sz w:val="22"/>
          <w:szCs w:val="22"/>
          <w:lang w:eastAsia="en-GB"/>
        </w:rPr>
      </w:pPr>
      <w:ins w:id="3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"_Toc29198379"</w:instrText>
        </w:r>
        <w:r w:rsidRPr="00DC12C1">
          <w:rPr>
            <w:rStyle w:val="Hyperlink"/>
            <w:noProof/>
          </w:rPr>
          <w:instrText xml:space="preserve"> </w:instrText>
        </w:r>
        <w:r w:rsidRPr="00DC12C1">
          <w:rPr>
            <w:rStyle w:val="Hyperlink"/>
            <w:noProof/>
          </w:rPr>
          <w:fldChar w:fldCharType="separate"/>
        </w:r>
        <w:r w:rsidRPr="00DC12C1">
          <w:rPr>
            <w:rStyle w:val="Hyperlink"/>
            <w:noProof/>
          </w:rPr>
          <w:t>2.1.1</w:t>
        </w:r>
        <w:r>
          <w:rPr>
            <w:rFonts w:asciiTheme="minorHAnsi" w:eastAsiaTheme="minorEastAsia" w:hAnsiTheme="minorHAnsi" w:cstheme="minorBidi"/>
            <w:noProof/>
            <w:sz w:val="22"/>
            <w:szCs w:val="22"/>
            <w:lang w:eastAsia="en-GB"/>
          </w:rPr>
          <w:tab/>
        </w:r>
        <w:r w:rsidRPr="00DC12C1">
          <w:rPr>
            <w:rStyle w:val="Hyperlink"/>
            <w:noProof/>
          </w:rPr>
          <w:t>Manual</w:t>
        </w:r>
        <w:r>
          <w:rPr>
            <w:noProof/>
            <w:webHidden/>
          </w:rPr>
          <w:tab/>
        </w:r>
        <w:r>
          <w:rPr>
            <w:noProof/>
            <w:webHidden/>
          </w:rPr>
          <w:fldChar w:fldCharType="begin"/>
        </w:r>
        <w:r>
          <w:rPr>
            <w:noProof/>
            <w:webHidden/>
          </w:rPr>
          <w:instrText xml:space="preserve"> PAGEREF _Toc29198379 \h </w:instrText>
        </w:r>
      </w:ins>
      <w:r>
        <w:rPr>
          <w:noProof/>
          <w:webHidden/>
        </w:rPr>
      </w:r>
      <w:r>
        <w:rPr>
          <w:noProof/>
          <w:webHidden/>
        </w:rPr>
        <w:fldChar w:fldCharType="separate"/>
      </w:r>
      <w:ins w:id="38" w:author="Colin Berry" w:date="2020-01-06T10:19:00Z">
        <w:r>
          <w:rPr>
            <w:noProof/>
            <w:webHidden/>
          </w:rPr>
          <w:t>13</w:t>
        </w:r>
        <w:r>
          <w:rPr>
            <w:noProof/>
            <w:webHidden/>
          </w:rPr>
          <w:fldChar w:fldCharType="end"/>
        </w:r>
        <w:r w:rsidRPr="00DC12C1">
          <w:rPr>
            <w:rStyle w:val="Hyperlink"/>
            <w:noProof/>
          </w:rPr>
          <w:fldChar w:fldCharType="end"/>
        </w:r>
      </w:ins>
    </w:p>
    <w:p w14:paraId="3056E770" w14:textId="28A9F96B" w:rsidR="00422117" w:rsidRDefault="00422117">
      <w:pPr>
        <w:pStyle w:val="TOC3"/>
        <w:tabs>
          <w:tab w:val="left" w:pos="1418"/>
        </w:tabs>
        <w:rPr>
          <w:ins w:id="39" w:author="Colin Berry" w:date="2020-01-06T10:19:00Z"/>
          <w:rFonts w:asciiTheme="minorHAnsi" w:eastAsiaTheme="minorEastAsia" w:hAnsiTheme="minorHAnsi" w:cstheme="minorBidi"/>
          <w:noProof/>
          <w:sz w:val="22"/>
          <w:szCs w:val="22"/>
          <w:lang w:eastAsia="en-GB"/>
        </w:rPr>
      </w:pPr>
      <w:ins w:id="4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"_Toc29198380"</w:instrText>
        </w:r>
        <w:r w:rsidRPr="00DC12C1">
          <w:rPr>
            <w:rStyle w:val="Hyperlink"/>
            <w:noProof/>
          </w:rPr>
          <w:instrText xml:space="preserve"> </w:instrText>
        </w:r>
        <w:r w:rsidRPr="00DC12C1">
          <w:rPr>
            <w:rStyle w:val="Hyperlink"/>
            <w:noProof/>
          </w:rPr>
          <w:fldChar w:fldCharType="separate"/>
        </w:r>
        <w:r w:rsidRPr="00DC12C1">
          <w:rPr>
            <w:rStyle w:val="Hyperlink"/>
            <w:noProof/>
          </w:rPr>
          <w:t>2.1.2</w:t>
        </w:r>
        <w:r>
          <w:rPr>
            <w:rFonts w:asciiTheme="minorHAnsi" w:eastAsiaTheme="minorEastAsia" w:hAnsiTheme="minorHAnsi" w:cstheme="minorBidi"/>
            <w:noProof/>
            <w:sz w:val="22"/>
            <w:szCs w:val="22"/>
            <w:lang w:eastAsia="en-GB"/>
          </w:rPr>
          <w:tab/>
        </w:r>
        <w:r w:rsidRPr="00DC12C1">
          <w:rPr>
            <w:rStyle w:val="Hyperlink"/>
            <w:noProof/>
          </w:rPr>
          <w:t>Electronic Data File Transfer</w:t>
        </w:r>
        <w:r>
          <w:rPr>
            <w:noProof/>
            <w:webHidden/>
          </w:rPr>
          <w:tab/>
        </w:r>
        <w:r>
          <w:rPr>
            <w:noProof/>
            <w:webHidden/>
          </w:rPr>
          <w:fldChar w:fldCharType="begin"/>
        </w:r>
        <w:r>
          <w:rPr>
            <w:noProof/>
            <w:webHidden/>
          </w:rPr>
          <w:instrText xml:space="preserve"> PAGEREF _Toc29198380 \h </w:instrText>
        </w:r>
      </w:ins>
      <w:r>
        <w:rPr>
          <w:noProof/>
          <w:webHidden/>
        </w:rPr>
      </w:r>
      <w:r>
        <w:rPr>
          <w:noProof/>
          <w:webHidden/>
        </w:rPr>
        <w:fldChar w:fldCharType="separate"/>
      </w:r>
      <w:ins w:id="41" w:author="Colin Berry" w:date="2020-01-06T10:19:00Z">
        <w:r>
          <w:rPr>
            <w:noProof/>
            <w:webHidden/>
          </w:rPr>
          <w:t>13</w:t>
        </w:r>
        <w:r>
          <w:rPr>
            <w:noProof/>
            <w:webHidden/>
          </w:rPr>
          <w:fldChar w:fldCharType="end"/>
        </w:r>
        <w:r w:rsidRPr="00DC12C1">
          <w:rPr>
            <w:rStyle w:val="Hyperlink"/>
            <w:noProof/>
          </w:rPr>
          <w:fldChar w:fldCharType="end"/>
        </w:r>
      </w:ins>
    </w:p>
    <w:p w14:paraId="10F988BC" w14:textId="2700582C" w:rsidR="00422117" w:rsidRDefault="00422117">
      <w:pPr>
        <w:pStyle w:val="TOC3"/>
        <w:tabs>
          <w:tab w:val="left" w:pos="1418"/>
        </w:tabs>
        <w:rPr>
          <w:ins w:id="42" w:author="Colin Berry" w:date="2020-01-06T10:19:00Z"/>
          <w:rFonts w:asciiTheme="minorHAnsi" w:eastAsiaTheme="minorEastAsia" w:hAnsiTheme="minorHAnsi" w:cstheme="minorBidi"/>
          <w:noProof/>
          <w:sz w:val="22"/>
          <w:szCs w:val="22"/>
          <w:lang w:eastAsia="en-GB"/>
        </w:rPr>
      </w:pPr>
      <w:ins w:id="4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"_Toc29198381"</w:instrText>
        </w:r>
        <w:r w:rsidRPr="00DC12C1">
          <w:rPr>
            <w:rStyle w:val="Hyperlink"/>
            <w:noProof/>
          </w:rPr>
          <w:instrText xml:space="preserve"> </w:instrText>
        </w:r>
        <w:r w:rsidRPr="00DC12C1">
          <w:rPr>
            <w:rStyle w:val="Hyperlink"/>
            <w:noProof/>
          </w:rPr>
          <w:fldChar w:fldCharType="separate"/>
        </w:r>
        <w:r w:rsidRPr="00DC12C1">
          <w:rPr>
            <w:rStyle w:val="Hyperlink"/>
            <w:noProof/>
          </w:rPr>
          <w:t>2.1.3</w:t>
        </w:r>
        <w:r>
          <w:rPr>
            <w:rFonts w:asciiTheme="minorHAnsi" w:eastAsiaTheme="minorEastAsia" w:hAnsiTheme="minorHAnsi" w:cstheme="minorBidi"/>
            <w:noProof/>
            <w:sz w:val="22"/>
            <w:szCs w:val="22"/>
            <w:lang w:eastAsia="en-GB"/>
          </w:rPr>
          <w:tab/>
        </w:r>
        <w:r w:rsidRPr="00DC12C1">
          <w:rPr>
            <w:rStyle w:val="Hyperlink"/>
            <w:noProof/>
          </w:rPr>
          <w:t>Internal Interfaces</w:t>
        </w:r>
        <w:r>
          <w:rPr>
            <w:noProof/>
            <w:webHidden/>
          </w:rPr>
          <w:tab/>
        </w:r>
        <w:r>
          <w:rPr>
            <w:noProof/>
            <w:webHidden/>
          </w:rPr>
          <w:fldChar w:fldCharType="begin"/>
        </w:r>
        <w:r>
          <w:rPr>
            <w:noProof/>
            <w:webHidden/>
          </w:rPr>
          <w:instrText xml:space="preserve"> PAGEREF _Toc29198381 \h </w:instrText>
        </w:r>
      </w:ins>
      <w:r>
        <w:rPr>
          <w:noProof/>
          <w:webHidden/>
        </w:rPr>
      </w:r>
      <w:r>
        <w:rPr>
          <w:noProof/>
          <w:webHidden/>
        </w:rPr>
        <w:fldChar w:fldCharType="separate"/>
      </w:r>
      <w:ins w:id="44" w:author="Colin Berry" w:date="2020-01-06T10:19:00Z">
        <w:r>
          <w:rPr>
            <w:noProof/>
            <w:webHidden/>
          </w:rPr>
          <w:t>15</w:t>
        </w:r>
        <w:r>
          <w:rPr>
            <w:noProof/>
            <w:webHidden/>
          </w:rPr>
          <w:fldChar w:fldCharType="end"/>
        </w:r>
        <w:r w:rsidRPr="00DC12C1">
          <w:rPr>
            <w:rStyle w:val="Hyperlink"/>
            <w:noProof/>
          </w:rPr>
          <w:fldChar w:fldCharType="end"/>
        </w:r>
      </w:ins>
    </w:p>
    <w:p w14:paraId="4FFF4DFE" w14:textId="25D198F6" w:rsidR="00422117" w:rsidRDefault="00422117">
      <w:pPr>
        <w:pStyle w:val="TOC3"/>
        <w:tabs>
          <w:tab w:val="left" w:pos="1418"/>
        </w:tabs>
        <w:rPr>
          <w:ins w:id="45" w:author="Colin Berry" w:date="2020-01-06T10:19:00Z"/>
          <w:rFonts w:asciiTheme="minorHAnsi" w:eastAsiaTheme="minorEastAsia" w:hAnsiTheme="minorHAnsi" w:cstheme="minorBidi"/>
          <w:noProof/>
          <w:sz w:val="22"/>
          <w:szCs w:val="22"/>
          <w:lang w:eastAsia="en-GB"/>
        </w:rPr>
      </w:pPr>
      <w:ins w:id="4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"_Toc29198382"</w:instrText>
        </w:r>
        <w:r w:rsidRPr="00DC12C1">
          <w:rPr>
            <w:rStyle w:val="Hyperlink"/>
            <w:noProof/>
          </w:rPr>
          <w:instrText xml:space="preserve"> </w:instrText>
        </w:r>
        <w:r w:rsidRPr="00DC12C1">
          <w:rPr>
            <w:rStyle w:val="Hyperlink"/>
            <w:noProof/>
          </w:rPr>
          <w:fldChar w:fldCharType="separate"/>
        </w:r>
        <w:r w:rsidRPr="00DC12C1">
          <w:rPr>
            <w:rStyle w:val="Hyperlink"/>
            <w:noProof/>
          </w:rPr>
          <w:t>2.1.4</w:t>
        </w:r>
        <w:r>
          <w:rPr>
            <w:rFonts w:asciiTheme="minorHAnsi" w:eastAsiaTheme="minorEastAsia" w:hAnsiTheme="minorHAnsi" w:cstheme="minorBidi"/>
            <w:noProof/>
            <w:sz w:val="22"/>
            <w:szCs w:val="22"/>
            <w:lang w:eastAsia="en-GB"/>
          </w:rPr>
          <w:tab/>
        </w:r>
        <w:r w:rsidRPr="00DC12C1">
          <w:rPr>
            <w:rStyle w:val="Hyperlink"/>
            <w:noProof/>
          </w:rPr>
          <w:t>Repeating Structure</w:t>
        </w:r>
        <w:r>
          <w:rPr>
            <w:noProof/>
            <w:webHidden/>
          </w:rPr>
          <w:tab/>
        </w:r>
        <w:r>
          <w:rPr>
            <w:noProof/>
            <w:webHidden/>
          </w:rPr>
          <w:fldChar w:fldCharType="begin"/>
        </w:r>
        <w:r>
          <w:rPr>
            <w:noProof/>
            <w:webHidden/>
          </w:rPr>
          <w:instrText xml:space="preserve"> PAGEREF _Toc29198382 \h </w:instrText>
        </w:r>
      </w:ins>
      <w:r>
        <w:rPr>
          <w:noProof/>
          <w:webHidden/>
        </w:rPr>
      </w:r>
      <w:r>
        <w:rPr>
          <w:noProof/>
          <w:webHidden/>
        </w:rPr>
        <w:fldChar w:fldCharType="separate"/>
      </w:r>
      <w:ins w:id="47" w:author="Colin Berry" w:date="2020-01-06T10:19:00Z">
        <w:r>
          <w:rPr>
            <w:noProof/>
            <w:webHidden/>
          </w:rPr>
          <w:t>15</w:t>
        </w:r>
        <w:r>
          <w:rPr>
            <w:noProof/>
            <w:webHidden/>
          </w:rPr>
          <w:fldChar w:fldCharType="end"/>
        </w:r>
        <w:r w:rsidRPr="00DC12C1">
          <w:rPr>
            <w:rStyle w:val="Hyperlink"/>
            <w:noProof/>
          </w:rPr>
          <w:fldChar w:fldCharType="end"/>
        </w:r>
      </w:ins>
    </w:p>
    <w:p w14:paraId="105FDDDF" w14:textId="3075B298" w:rsidR="00422117" w:rsidRDefault="00422117">
      <w:pPr>
        <w:pStyle w:val="TOC3"/>
        <w:tabs>
          <w:tab w:val="left" w:pos="1418"/>
        </w:tabs>
        <w:rPr>
          <w:ins w:id="48" w:author="Colin Berry" w:date="2020-01-06T10:19:00Z"/>
          <w:rFonts w:asciiTheme="minorHAnsi" w:eastAsiaTheme="minorEastAsia" w:hAnsiTheme="minorHAnsi" w:cstheme="minorBidi"/>
          <w:noProof/>
          <w:sz w:val="22"/>
          <w:szCs w:val="22"/>
          <w:lang w:eastAsia="en-GB"/>
        </w:rPr>
      </w:pPr>
      <w:ins w:id="4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"_Toc29198383"</w:instrText>
        </w:r>
        <w:r w:rsidRPr="00DC12C1">
          <w:rPr>
            <w:rStyle w:val="Hyperlink"/>
            <w:noProof/>
          </w:rPr>
          <w:instrText xml:space="preserve"> </w:instrText>
        </w:r>
        <w:r w:rsidRPr="00DC12C1">
          <w:rPr>
            <w:rStyle w:val="Hyperlink"/>
            <w:noProof/>
          </w:rPr>
          <w:fldChar w:fldCharType="separate"/>
        </w:r>
        <w:r w:rsidRPr="00DC12C1">
          <w:rPr>
            <w:rStyle w:val="Hyperlink"/>
            <w:noProof/>
          </w:rPr>
          <w:t>2.1.5</w:t>
        </w:r>
        <w:r>
          <w:rPr>
            <w:rFonts w:asciiTheme="minorHAnsi" w:eastAsiaTheme="minorEastAsia" w:hAnsiTheme="minorHAnsi" w:cstheme="minorBidi"/>
            <w:noProof/>
            <w:sz w:val="22"/>
            <w:szCs w:val="22"/>
            <w:lang w:eastAsia="en-GB"/>
          </w:rPr>
          <w:tab/>
        </w:r>
        <w:r w:rsidRPr="00DC12C1">
          <w:rPr>
            <w:rStyle w:val="Hyperlink"/>
            <w:noProof/>
          </w:rPr>
          <w:t>File names</w:t>
        </w:r>
        <w:r>
          <w:rPr>
            <w:noProof/>
            <w:webHidden/>
          </w:rPr>
          <w:tab/>
        </w:r>
        <w:r>
          <w:rPr>
            <w:noProof/>
            <w:webHidden/>
          </w:rPr>
          <w:fldChar w:fldCharType="begin"/>
        </w:r>
        <w:r>
          <w:rPr>
            <w:noProof/>
            <w:webHidden/>
          </w:rPr>
          <w:instrText xml:space="preserve"> PAGEREF _Toc29198383 \h </w:instrText>
        </w:r>
      </w:ins>
      <w:r>
        <w:rPr>
          <w:noProof/>
          <w:webHidden/>
        </w:rPr>
      </w:r>
      <w:r>
        <w:rPr>
          <w:noProof/>
          <w:webHidden/>
        </w:rPr>
        <w:fldChar w:fldCharType="separate"/>
      </w:r>
      <w:ins w:id="50" w:author="Colin Berry" w:date="2020-01-06T10:19:00Z">
        <w:r>
          <w:rPr>
            <w:noProof/>
            <w:webHidden/>
          </w:rPr>
          <w:t>15</w:t>
        </w:r>
        <w:r>
          <w:rPr>
            <w:noProof/>
            <w:webHidden/>
          </w:rPr>
          <w:fldChar w:fldCharType="end"/>
        </w:r>
        <w:r w:rsidRPr="00DC12C1">
          <w:rPr>
            <w:rStyle w:val="Hyperlink"/>
            <w:noProof/>
          </w:rPr>
          <w:fldChar w:fldCharType="end"/>
        </w:r>
      </w:ins>
    </w:p>
    <w:p w14:paraId="48CF6A42" w14:textId="25AB8287" w:rsidR="00422117" w:rsidRDefault="00422117">
      <w:pPr>
        <w:pStyle w:val="TOC3"/>
        <w:tabs>
          <w:tab w:val="left" w:pos="1418"/>
        </w:tabs>
        <w:rPr>
          <w:ins w:id="51" w:author="Colin Berry" w:date="2020-01-06T10:19:00Z"/>
          <w:rFonts w:asciiTheme="minorHAnsi" w:eastAsiaTheme="minorEastAsia" w:hAnsiTheme="minorHAnsi" w:cstheme="minorBidi"/>
          <w:noProof/>
          <w:sz w:val="22"/>
          <w:szCs w:val="22"/>
          <w:lang w:eastAsia="en-GB"/>
        </w:rPr>
      </w:pPr>
      <w:ins w:id="5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"_Toc29198384"</w:instrText>
        </w:r>
        <w:r w:rsidRPr="00DC12C1">
          <w:rPr>
            <w:rStyle w:val="Hyperlink"/>
            <w:noProof/>
          </w:rPr>
          <w:instrText xml:space="preserve"> </w:instrText>
        </w:r>
        <w:r w:rsidRPr="00DC12C1">
          <w:rPr>
            <w:rStyle w:val="Hyperlink"/>
            <w:noProof/>
          </w:rPr>
          <w:fldChar w:fldCharType="separate"/>
        </w:r>
        <w:r w:rsidRPr="00DC12C1">
          <w:rPr>
            <w:rStyle w:val="Hyperlink"/>
            <w:noProof/>
          </w:rPr>
          <w:t>2.1.6</w:t>
        </w:r>
        <w:r>
          <w:rPr>
            <w:rFonts w:asciiTheme="minorHAnsi" w:eastAsiaTheme="minorEastAsia" w:hAnsiTheme="minorHAnsi" w:cstheme="minorBidi"/>
            <w:noProof/>
            <w:sz w:val="22"/>
            <w:szCs w:val="22"/>
            <w:lang w:eastAsia="en-GB"/>
          </w:rPr>
          <w:tab/>
        </w:r>
        <w:r w:rsidRPr="00DC12C1">
          <w:rPr>
            <w:rStyle w:val="Hyperlink"/>
            <w:noProof/>
          </w:rPr>
          <w:t>Unstructured File Format</w:t>
        </w:r>
        <w:r>
          <w:rPr>
            <w:noProof/>
            <w:webHidden/>
          </w:rPr>
          <w:tab/>
        </w:r>
        <w:r>
          <w:rPr>
            <w:noProof/>
            <w:webHidden/>
          </w:rPr>
          <w:fldChar w:fldCharType="begin"/>
        </w:r>
        <w:r>
          <w:rPr>
            <w:noProof/>
            <w:webHidden/>
          </w:rPr>
          <w:instrText xml:space="preserve"> PAGEREF _Toc29198384 \h </w:instrText>
        </w:r>
      </w:ins>
      <w:r>
        <w:rPr>
          <w:noProof/>
          <w:webHidden/>
        </w:rPr>
      </w:r>
      <w:r>
        <w:rPr>
          <w:noProof/>
          <w:webHidden/>
        </w:rPr>
        <w:fldChar w:fldCharType="separate"/>
      </w:r>
      <w:ins w:id="53" w:author="Colin Berry" w:date="2020-01-06T10:19:00Z">
        <w:r>
          <w:rPr>
            <w:noProof/>
            <w:webHidden/>
          </w:rPr>
          <w:t>16</w:t>
        </w:r>
        <w:r>
          <w:rPr>
            <w:noProof/>
            <w:webHidden/>
          </w:rPr>
          <w:fldChar w:fldCharType="end"/>
        </w:r>
        <w:r w:rsidRPr="00DC12C1">
          <w:rPr>
            <w:rStyle w:val="Hyperlink"/>
            <w:noProof/>
          </w:rPr>
          <w:fldChar w:fldCharType="end"/>
        </w:r>
      </w:ins>
    </w:p>
    <w:p w14:paraId="582C534C" w14:textId="67487A53" w:rsidR="00422117" w:rsidRDefault="00422117">
      <w:pPr>
        <w:pStyle w:val="TOC3"/>
        <w:tabs>
          <w:tab w:val="left" w:pos="1418"/>
        </w:tabs>
        <w:rPr>
          <w:ins w:id="54" w:author="Colin Berry" w:date="2020-01-06T10:19:00Z"/>
          <w:rFonts w:asciiTheme="minorHAnsi" w:eastAsiaTheme="minorEastAsia" w:hAnsiTheme="minorHAnsi" w:cstheme="minorBidi"/>
          <w:noProof/>
          <w:sz w:val="22"/>
          <w:szCs w:val="22"/>
          <w:lang w:eastAsia="en-GB"/>
        </w:rPr>
      </w:pPr>
      <w:ins w:id="5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"_Toc29198385"</w:instrText>
        </w:r>
        <w:r w:rsidRPr="00DC12C1">
          <w:rPr>
            <w:rStyle w:val="Hyperlink"/>
            <w:noProof/>
          </w:rPr>
          <w:instrText xml:space="preserve"> </w:instrText>
        </w:r>
        <w:r w:rsidRPr="00DC12C1">
          <w:rPr>
            <w:rStyle w:val="Hyperlink"/>
            <w:noProof/>
          </w:rPr>
          <w:fldChar w:fldCharType="separate"/>
        </w:r>
        <w:r w:rsidRPr="00DC12C1">
          <w:rPr>
            <w:rStyle w:val="Hyperlink"/>
            <w:noProof/>
          </w:rPr>
          <w:t>2.1.7</w:t>
        </w:r>
        <w:r>
          <w:rPr>
            <w:rFonts w:asciiTheme="minorHAnsi" w:eastAsiaTheme="minorEastAsia" w:hAnsiTheme="minorHAnsi" w:cstheme="minorBidi"/>
            <w:noProof/>
            <w:sz w:val="22"/>
            <w:szCs w:val="22"/>
            <w:lang w:eastAsia="en-GB"/>
          </w:rPr>
          <w:tab/>
        </w:r>
        <w:r w:rsidRPr="00DC12C1">
          <w:rPr>
            <w:rStyle w:val="Hyperlink"/>
            <w:noProof/>
          </w:rPr>
          <w:t>Acknowledgement Messages and Sequence Numbers</w:t>
        </w:r>
        <w:r>
          <w:rPr>
            <w:noProof/>
            <w:webHidden/>
          </w:rPr>
          <w:tab/>
        </w:r>
        <w:r>
          <w:rPr>
            <w:noProof/>
            <w:webHidden/>
          </w:rPr>
          <w:fldChar w:fldCharType="begin"/>
        </w:r>
        <w:r>
          <w:rPr>
            <w:noProof/>
            <w:webHidden/>
          </w:rPr>
          <w:instrText xml:space="preserve"> PAGEREF _Toc29198385 \h </w:instrText>
        </w:r>
      </w:ins>
      <w:r>
        <w:rPr>
          <w:noProof/>
          <w:webHidden/>
        </w:rPr>
      </w:r>
      <w:r>
        <w:rPr>
          <w:noProof/>
          <w:webHidden/>
        </w:rPr>
        <w:fldChar w:fldCharType="separate"/>
      </w:r>
      <w:ins w:id="56" w:author="Colin Berry" w:date="2020-01-06T10:19:00Z">
        <w:r>
          <w:rPr>
            <w:noProof/>
            <w:webHidden/>
          </w:rPr>
          <w:t>16</w:t>
        </w:r>
        <w:r>
          <w:rPr>
            <w:noProof/>
            <w:webHidden/>
          </w:rPr>
          <w:fldChar w:fldCharType="end"/>
        </w:r>
        <w:r w:rsidRPr="00DC12C1">
          <w:rPr>
            <w:rStyle w:val="Hyperlink"/>
            <w:noProof/>
          </w:rPr>
          <w:fldChar w:fldCharType="end"/>
        </w:r>
      </w:ins>
    </w:p>
    <w:p w14:paraId="378464F9" w14:textId="3364838E" w:rsidR="00422117" w:rsidRDefault="00422117">
      <w:pPr>
        <w:pStyle w:val="TOC3"/>
        <w:tabs>
          <w:tab w:val="left" w:pos="1418"/>
        </w:tabs>
        <w:rPr>
          <w:ins w:id="57" w:author="Colin Berry" w:date="2020-01-06T10:19:00Z"/>
          <w:rFonts w:asciiTheme="minorHAnsi" w:eastAsiaTheme="minorEastAsia" w:hAnsiTheme="minorHAnsi" w:cstheme="minorBidi"/>
          <w:noProof/>
          <w:sz w:val="22"/>
          <w:szCs w:val="22"/>
          <w:lang w:eastAsia="en-GB"/>
        </w:rPr>
      </w:pPr>
      <w:ins w:id="5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"_Toc29198386"</w:instrText>
        </w:r>
        <w:r w:rsidRPr="00DC12C1">
          <w:rPr>
            <w:rStyle w:val="Hyperlink"/>
            <w:noProof/>
          </w:rPr>
          <w:instrText xml:space="preserve"> </w:instrText>
        </w:r>
        <w:r w:rsidRPr="00DC12C1">
          <w:rPr>
            <w:rStyle w:val="Hyperlink"/>
            <w:noProof/>
          </w:rPr>
          <w:fldChar w:fldCharType="separate"/>
        </w:r>
        <w:r w:rsidRPr="00DC12C1">
          <w:rPr>
            <w:rStyle w:val="Hyperlink"/>
            <w:noProof/>
          </w:rPr>
          <w:t>2.1.8</w:t>
        </w:r>
        <w:r>
          <w:rPr>
            <w:rFonts w:asciiTheme="minorHAnsi" w:eastAsiaTheme="minorEastAsia" w:hAnsiTheme="minorHAnsi" w:cstheme="minorBidi"/>
            <w:noProof/>
            <w:sz w:val="22"/>
            <w:szCs w:val="22"/>
            <w:lang w:eastAsia="en-GB"/>
          </w:rPr>
          <w:tab/>
        </w:r>
        <w:r w:rsidRPr="00DC12C1">
          <w:rPr>
            <w:rStyle w:val="Hyperlink"/>
            <w:noProof/>
          </w:rPr>
          <w:t>Time</w:t>
        </w:r>
        <w:r>
          <w:rPr>
            <w:noProof/>
            <w:webHidden/>
          </w:rPr>
          <w:tab/>
        </w:r>
        <w:r>
          <w:rPr>
            <w:noProof/>
            <w:webHidden/>
          </w:rPr>
          <w:fldChar w:fldCharType="begin"/>
        </w:r>
        <w:r>
          <w:rPr>
            <w:noProof/>
            <w:webHidden/>
          </w:rPr>
          <w:instrText xml:space="preserve"> PAGEREF _Toc29198386 \h </w:instrText>
        </w:r>
      </w:ins>
      <w:r>
        <w:rPr>
          <w:noProof/>
          <w:webHidden/>
        </w:rPr>
      </w:r>
      <w:r>
        <w:rPr>
          <w:noProof/>
          <w:webHidden/>
        </w:rPr>
        <w:fldChar w:fldCharType="separate"/>
      </w:r>
      <w:ins w:id="59" w:author="Colin Berry" w:date="2020-01-06T10:19:00Z">
        <w:r>
          <w:rPr>
            <w:noProof/>
            <w:webHidden/>
          </w:rPr>
          <w:t>16</w:t>
        </w:r>
        <w:r>
          <w:rPr>
            <w:noProof/>
            <w:webHidden/>
          </w:rPr>
          <w:fldChar w:fldCharType="end"/>
        </w:r>
        <w:r w:rsidRPr="00DC12C1">
          <w:rPr>
            <w:rStyle w:val="Hyperlink"/>
            <w:noProof/>
          </w:rPr>
          <w:fldChar w:fldCharType="end"/>
        </w:r>
      </w:ins>
    </w:p>
    <w:p w14:paraId="6D22808B" w14:textId="20538060" w:rsidR="00422117" w:rsidRDefault="00422117">
      <w:pPr>
        <w:pStyle w:val="TOC3"/>
        <w:tabs>
          <w:tab w:val="left" w:pos="1418"/>
        </w:tabs>
        <w:rPr>
          <w:ins w:id="60" w:author="Colin Berry" w:date="2020-01-06T10:19:00Z"/>
          <w:rFonts w:asciiTheme="minorHAnsi" w:eastAsiaTheme="minorEastAsia" w:hAnsiTheme="minorHAnsi" w:cstheme="minorBidi"/>
          <w:noProof/>
          <w:sz w:val="22"/>
          <w:szCs w:val="22"/>
          <w:lang w:eastAsia="en-GB"/>
        </w:rPr>
      </w:pPr>
      <w:ins w:id="6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"_Toc29198387"</w:instrText>
        </w:r>
        <w:r w:rsidRPr="00DC12C1">
          <w:rPr>
            <w:rStyle w:val="Hyperlink"/>
            <w:noProof/>
          </w:rPr>
          <w:instrText xml:space="preserve"> </w:instrText>
        </w:r>
        <w:r w:rsidRPr="00DC12C1">
          <w:rPr>
            <w:rStyle w:val="Hyperlink"/>
            <w:noProof/>
          </w:rPr>
          <w:fldChar w:fldCharType="separate"/>
        </w:r>
        <w:r w:rsidRPr="00DC12C1">
          <w:rPr>
            <w:rStyle w:val="Hyperlink"/>
            <w:noProof/>
          </w:rPr>
          <w:t>2.1.9</w:t>
        </w:r>
        <w:r>
          <w:rPr>
            <w:rFonts w:asciiTheme="minorHAnsi" w:eastAsiaTheme="minorEastAsia" w:hAnsiTheme="minorHAnsi" w:cstheme="minorBidi"/>
            <w:noProof/>
            <w:sz w:val="22"/>
            <w:szCs w:val="22"/>
            <w:lang w:eastAsia="en-GB"/>
          </w:rPr>
          <w:tab/>
        </w:r>
        <w:r w:rsidRPr="00DC12C1">
          <w:rPr>
            <w:rStyle w:val="Hyperlink"/>
            <w:noProof/>
          </w:rPr>
          <w:t>Valid Sets</w:t>
        </w:r>
        <w:r>
          <w:rPr>
            <w:noProof/>
            <w:webHidden/>
          </w:rPr>
          <w:tab/>
        </w:r>
        <w:r>
          <w:rPr>
            <w:noProof/>
            <w:webHidden/>
          </w:rPr>
          <w:fldChar w:fldCharType="begin"/>
        </w:r>
        <w:r>
          <w:rPr>
            <w:noProof/>
            <w:webHidden/>
          </w:rPr>
          <w:instrText xml:space="preserve"> PAGEREF _Toc29198387 \h </w:instrText>
        </w:r>
      </w:ins>
      <w:r>
        <w:rPr>
          <w:noProof/>
          <w:webHidden/>
        </w:rPr>
      </w:r>
      <w:r>
        <w:rPr>
          <w:noProof/>
          <w:webHidden/>
        </w:rPr>
        <w:fldChar w:fldCharType="separate"/>
      </w:r>
      <w:ins w:id="62" w:author="Colin Berry" w:date="2020-01-06T10:19:00Z">
        <w:r>
          <w:rPr>
            <w:noProof/>
            <w:webHidden/>
          </w:rPr>
          <w:t>16</w:t>
        </w:r>
        <w:r>
          <w:rPr>
            <w:noProof/>
            <w:webHidden/>
          </w:rPr>
          <w:fldChar w:fldCharType="end"/>
        </w:r>
        <w:r w:rsidRPr="00DC12C1">
          <w:rPr>
            <w:rStyle w:val="Hyperlink"/>
            <w:noProof/>
          </w:rPr>
          <w:fldChar w:fldCharType="end"/>
        </w:r>
      </w:ins>
    </w:p>
    <w:p w14:paraId="5FAA3766" w14:textId="401C6850" w:rsidR="00422117" w:rsidRDefault="00422117">
      <w:pPr>
        <w:pStyle w:val="TOC1"/>
        <w:rPr>
          <w:ins w:id="63" w:author="Colin Berry" w:date="2020-01-06T10:19:00Z"/>
          <w:rFonts w:asciiTheme="minorHAnsi" w:eastAsiaTheme="minorEastAsia" w:hAnsiTheme="minorHAnsi" w:cstheme="minorBidi"/>
          <w:b w:val="0"/>
          <w:noProof/>
          <w:sz w:val="22"/>
          <w:szCs w:val="22"/>
          <w:lang w:eastAsia="en-GB"/>
        </w:rPr>
      </w:pPr>
      <w:ins w:id="6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"_Toc29198388"</w:instrText>
        </w:r>
        <w:r w:rsidRPr="00DC12C1">
          <w:rPr>
            <w:rStyle w:val="Hyperlink"/>
            <w:noProof/>
          </w:rPr>
          <w:instrText xml:space="preserve"> </w:instrText>
        </w:r>
        <w:r w:rsidRPr="00DC12C1">
          <w:rPr>
            <w:rStyle w:val="Hyperlink"/>
            <w:noProof/>
          </w:rPr>
          <w:fldChar w:fldCharType="separate"/>
        </w:r>
        <w:r w:rsidRPr="00DC12C1">
          <w:rPr>
            <w:rStyle w:val="Hyperlink"/>
            <w:noProof/>
          </w:rPr>
          <w:t>3</w:t>
        </w:r>
        <w:r>
          <w:rPr>
            <w:rFonts w:asciiTheme="minorHAnsi" w:eastAsiaTheme="minorEastAsia" w:hAnsiTheme="minorHAnsi" w:cstheme="minorBidi"/>
            <w:b w:val="0"/>
            <w:noProof/>
            <w:sz w:val="22"/>
            <w:szCs w:val="22"/>
            <w:lang w:eastAsia="en-GB"/>
          </w:rPr>
          <w:tab/>
        </w:r>
        <w:r w:rsidRPr="00DC12C1">
          <w:rPr>
            <w:rStyle w:val="Hyperlink"/>
            <w:noProof/>
          </w:rPr>
          <w:t>External Interface Summary</w:t>
        </w:r>
        <w:r>
          <w:rPr>
            <w:noProof/>
            <w:webHidden/>
          </w:rPr>
          <w:tab/>
        </w:r>
        <w:r>
          <w:rPr>
            <w:noProof/>
            <w:webHidden/>
          </w:rPr>
          <w:fldChar w:fldCharType="begin"/>
        </w:r>
        <w:r>
          <w:rPr>
            <w:noProof/>
            <w:webHidden/>
          </w:rPr>
          <w:instrText xml:space="preserve"> PAGEREF _Toc29198388 \h </w:instrText>
        </w:r>
      </w:ins>
      <w:r>
        <w:rPr>
          <w:noProof/>
          <w:webHidden/>
        </w:rPr>
      </w:r>
      <w:r>
        <w:rPr>
          <w:noProof/>
          <w:webHidden/>
        </w:rPr>
        <w:fldChar w:fldCharType="separate"/>
      </w:r>
      <w:ins w:id="65" w:author="Colin Berry" w:date="2020-01-06T10:19:00Z">
        <w:r>
          <w:rPr>
            <w:noProof/>
            <w:webHidden/>
          </w:rPr>
          <w:t>18</w:t>
        </w:r>
        <w:r>
          <w:rPr>
            <w:noProof/>
            <w:webHidden/>
          </w:rPr>
          <w:fldChar w:fldCharType="end"/>
        </w:r>
        <w:r w:rsidRPr="00DC12C1">
          <w:rPr>
            <w:rStyle w:val="Hyperlink"/>
            <w:noProof/>
          </w:rPr>
          <w:fldChar w:fldCharType="end"/>
        </w:r>
      </w:ins>
    </w:p>
    <w:p w14:paraId="201C3B45" w14:textId="0E3E12F7" w:rsidR="00422117" w:rsidRDefault="00422117">
      <w:pPr>
        <w:pStyle w:val="TOC2"/>
        <w:rPr>
          <w:ins w:id="66" w:author="Colin Berry" w:date="2020-01-06T10:19:00Z"/>
          <w:rFonts w:asciiTheme="minorHAnsi" w:eastAsiaTheme="minorEastAsia" w:hAnsiTheme="minorHAnsi" w:cstheme="minorBidi"/>
          <w:noProof/>
          <w:szCs w:val="22"/>
          <w:lang w:eastAsia="en-GB"/>
        </w:rPr>
      </w:pPr>
      <w:ins w:id="6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"_Toc29198389"</w:instrText>
        </w:r>
        <w:r w:rsidRPr="00DC12C1">
          <w:rPr>
            <w:rStyle w:val="Hyperlink"/>
            <w:noProof/>
          </w:rPr>
          <w:instrText xml:space="preserve"> </w:instrText>
        </w:r>
        <w:r w:rsidRPr="00DC12C1">
          <w:rPr>
            <w:rStyle w:val="Hyperlink"/>
            <w:noProof/>
          </w:rPr>
          <w:fldChar w:fldCharType="separate"/>
        </w:r>
        <w:r w:rsidRPr="00DC12C1">
          <w:rPr>
            <w:rStyle w:val="Hyperlink"/>
            <w:noProof/>
          </w:rPr>
          <w:t>3.1</w:t>
        </w:r>
        <w:r>
          <w:rPr>
            <w:rFonts w:asciiTheme="minorHAnsi" w:eastAsiaTheme="minorEastAsia" w:hAnsiTheme="minorHAnsi" w:cstheme="minorBidi"/>
            <w:noProof/>
            <w:szCs w:val="22"/>
            <w:lang w:eastAsia="en-GB"/>
          </w:rPr>
          <w:tab/>
        </w:r>
        <w:r w:rsidRPr="00DC12C1">
          <w:rPr>
            <w:rStyle w:val="Hyperlink"/>
            <w:noProof/>
          </w:rPr>
          <w:t>Interfaces by BSC Agent</w:t>
        </w:r>
        <w:r>
          <w:rPr>
            <w:noProof/>
            <w:webHidden/>
          </w:rPr>
          <w:tab/>
        </w:r>
        <w:r>
          <w:rPr>
            <w:noProof/>
            <w:webHidden/>
          </w:rPr>
          <w:fldChar w:fldCharType="begin"/>
        </w:r>
        <w:r>
          <w:rPr>
            <w:noProof/>
            <w:webHidden/>
          </w:rPr>
          <w:instrText xml:space="preserve"> PAGEREF _Toc29198389 \h </w:instrText>
        </w:r>
      </w:ins>
      <w:r>
        <w:rPr>
          <w:noProof/>
          <w:webHidden/>
        </w:rPr>
      </w:r>
      <w:r>
        <w:rPr>
          <w:noProof/>
          <w:webHidden/>
        </w:rPr>
        <w:fldChar w:fldCharType="separate"/>
      </w:r>
      <w:ins w:id="68" w:author="Colin Berry" w:date="2020-01-06T10:19:00Z">
        <w:r>
          <w:rPr>
            <w:noProof/>
            <w:webHidden/>
          </w:rPr>
          <w:t>18</w:t>
        </w:r>
        <w:r>
          <w:rPr>
            <w:noProof/>
            <w:webHidden/>
          </w:rPr>
          <w:fldChar w:fldCharType="end"/>
        </w:r>
        <w:r w:rsidRPr="00DC12C1">
          <w:rPr>
            <w:rStyle w:val="Hyperlink"/>
            <w:noProof/>
          </w:rPr>
          <w:fldChar w:fldCharType="end"/>
        </w:r>
      </w:ins>
    </w:p>
    <w:p w14:paraId="761A792A" w14:textId="6E977DCB" w:rsidR="00422117" w:rsidRDefault="00422117">
      <w:pPr>
        <w:pStyle w:val="TOC3"/>
        <w:tabs>
          <w:tab w:val="left" w:pos="1418"/>
        </w:tabs>
        <w:rPr>
          <w:ins w:id="69" w:author="Colin Berry" w:date="2020-01-06T10:19:00Z"/>
          <w:rFonts w:asciiTheme="minorHAnsi" w:eastAsiaTheme="minorEastAsia" w:hAnsiTheme="minorHAnsi" w:cstheme="minorBidi"/>
          <w:noProof/>
          <w:sz w:val="22"/>
          <w:szCs w:val="22"/>
          <w:lang w:eastAsia="en-GB"/>
        </w:rPr>
      </w:pPr>
      <w:ins w:id="7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"_Toc29198390"</w:instrText>
        </w:r>
        <w:r w:rsidRPr="00DC12C1">
          <w:rPr>
            <w:rStyle w:val="Hyperlink"/>
            <w:noProof/>
          </w:rPr>
          <w:instrText xml:space="preserve"> </w:instrText>
        </w:r>
        <w:r w:rsidRPr="00DC12C1">
          <w:rPr>
            <w:rStyle w:val="Hyperlink"/>
            <w:noProof/>
          </w:rPr>
          <w:fldChar w:fldCharType="separate"/>
        </w:r>
        <w:r w:rsidRPr="00DC12C1">
          <w:rPr>
            <w:rStyle w:val="Hyperlink"/>
            <w:noProof/>
          </w:rPr>
          <w:t>3.1.1</w:t>
        </w:r>
        <w:r>
          <w:rPr>
            <w:rFonts w:asciiTheme="minorHAnsi" w:eastAsiaTheme="minorEastAsia" w:hAnsiTheme="minorHAnsi" w:cstheme="minorBidi"/>
            <w:noProof/>
            <w:sz w:val="22"/>
            <w:szCs w:val="22"/>
            <w:lang w:eastAsia="en-GB"/>
          </w:rPr>
          <w:tab/>
        </w:r>
        <w:r w:rsidRPr="00DC12C1">
          <w:rPr>
            <w:rStyle w:val="Hyperlink"/>
            <w:noProof/>
          </w:rPr>
          <w:t>BMRA Interfaces</w:t>
        </w:r>
        <w:r>
          <w:rPr>
            <w:noProof/>
            <w:webHidden/>
          </w:rPr>
          <w:tab/>
        </w:r>
        <w:r>
          <w:rPr>
            <w:noProof/>
            <w:webHidden/>
          </w:rPr>
          <w:fldChar w:fldCharType="begin"/>
        </w:r>
        <w:r>
          <w:rPr>
            <w:noProof/>
            <w:webHidden/>
          </w:rPr>
          <w:instrText xml:space="preserve"> PAGEREF _Toc29198390 \h </w:instrText>
        </w:r>
      </w:ins>
      <w:r>
        <w:rPr>
          <w:noProof/>
          <w:webHidden/>
        </w:rPr>
      </w:r>
      <w:r>
        <w:rPr>
          <w:noProof/>
          <w:webHidden/>
        </w:rPr>
        <w:fldChar w:fldCharType="separate"/>
      </w:r>
      <w:ins w:id="71" w:author="Colin Berry" w:date="2020-01-06T10:19:00Z">
        <w:r>
          <w:rPr>
            <w:noProof/>
            <w:webHidden/>
          </w:rPr>
          <w:t>18</w:t>
        </w:r>
        <w:r>
          <w:rPr>
            <w:noProof/>
            <w:webHidden/>
          </w:rPr>
          <w:fldChar w:fldCharType="end"/>
        </w:r>
        <w:r w:rsidRPr="00DC12C1">
          <w:rPr>
            <w:rStyle w:val="Hyperlink"/>
            <w:noProof/>
          </w:rPr>
          <w:fldChar w:fldCharType="end"/>
        </w:r>
      </w:ins>
    </w:p>
    <w:p w14:paraId="70A73BD0" w14:textId="743E1B18" w:rsidR="00422117" w:rsidRDefault="00422117">
      <w:pPr>
        <w:pStyle w:val="TOC3"/>
        <w:tabs>
          <w:tab w:val="left" w:pos="1418"/>
        </w:tabs>
        <w:rPr>
          <w:ins w:id="72" w:author="Colin Berry" w:date="2020-01-06T10:19:00Z"/>
          <w:rFonts w:asciiTheme="minorHAnsi" w:eastAsiaTheme="minorEastAsia" w:hAnsiTheme="minorHAnsi" w:cstheme="minorBidi"/>
          <w:noProof/>
          <w:sz w:val="22"/>
          <w:szCs w:val="22"/>
          <w:lang w:eastAsia="en-GB"/>
        </w:rPr>
      </w:pPr>
      <w:ins w:id="7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"_Toc29198391"</w:instrText>
        </w:r>
        <w:r w:rsidRPr="00DC12C1">
          <w:rPr>
            <w:rStyle w:val="Hyperlink"/>
            <w:noProof/>
          </w:rPr>
          <w:instrText xml:space="preserve"> </w:instrText>
        </w:r>
        <w:r w:rsidRPr="00DC12C1">
          <w:rPr>
            <w:rStyle w:val="Hyperlink"/>
            <w:noProof/>
          </w:rPr>
          <w:fldChar w:fldCharType="separate"/>
        </w:r>
        <w:r w:rsidRPr="00DC12C1">
          <w:rPr>
            <w:rStyle w:val="Hyperlink"/>
            <w:noProof/>
          </w:rPr>
          <w:t>3.1.2</w:t>
        </w:r>
        <w:r>
          <w:rPr>
            <w:rFonts w:asciiTheme="minorHAnsi" w:eastAsiaTheme="minorEastAsia" w:hAnsiTheme="minorHAnsi" w:cstheme="minorBidi"/>
            <w:noProof/>
            <w:sz w:val="22"/>
            <w:szCs w:val="22"/>
            <w:lang w:eastAsia="en-GB"/>
          </w:rPr>
          <w:tab/>
        </w:r>
        <w:r w:rsidRPr="00DC12C1">
          <w:rPr>
            <w:rStyle w:val="Hyperlink"/>
            <w:noProof/>
          </w:rPr>
          <w:t>CDCA Interfaces</w:t>
        </w:r>
        <w:r>
          <w:rPr>
            <w:noProof/>
            <w:webHidden/>
          </w:rPr>
          <w:tab/>
        </w:r>
        <w:r>
          <w:rPr>
            <w:noProof/>
            <w:webHidden/>
          </w:rPr>
          <w:fldChar w:fldCharType="begin"/>
        </w:r>
        <w:r>
          <w:rPr>
            <w:noProof/>
            <w:webHidden/>
          </w:rPr>
          <w:instrText xml:space="preserve"> PAGEREF _Toc29198391 \h </w:instrText>
        </w:r>
      </w:ins>
      <w:r>
        <w:rPr>
          <w:noProof/>
          <w:webHidden/>
        </w:rPr>
      </w:r>
      <w:r>
        <w:rPr>
          <w:noProof/>
          <w:webHidden/>
        </w:rPr>
        <w:fldChar w:fldCharType="separate"/>
      </w:r>
      <w:ins w:id="74" w:author="Colin Berry" w:date="2020-01-06T10:19:00Z">
        <w:r>
          <w:rPr>
            <w:noProof/>
            <w:webHidden/>
          </w:rPr>
          <w:t>19</w:t>
        </w:r>
        <w:r>
          <w:rPr>
            <w:noProof/>
            <w:webHidden/>
          </w:rPr>
          <w:fldChar w:fldCharType="end"/>
        </w:r>
        <w:r w:rsidRPr="00DC12C1">
          <w:rPr>
            <w:rStyle w:val="Hyperlink"/>
            <w:noProof/>
          </w:rPr>
          <w:fldChar w:fldCharType="end"/>
        </w:r>
      </w:ins>
    </w:p>
    <w:p w14:paraId="5AAE88A2" w14:textId="2951D2C9" w:rsidR="00422117" w:rsidRDefault="00422117">
      <w:pPr>
        <w:pStyle w:val="TOC3"/>
        <w:tabs>
          <w:tab w:val="left" w:pos="1418"/>
        </w:tabs>
        <w:rPr>
          <w:ins w:id="75" w:author="Colin Berry" w:date="2020-01-06T10:19:00Z"/>
          <w:rFonts w:asciiTheme="minorHAnsi" w:eastAsiaTheme="minorEastAsia" w:hAnsiTheme="minorHAnsi" w:cstheme="minorBidi"/>
          <w:noProof/>
          <w:sz w:val="22"/>
          <w:szCs w:val="22"/>
          <w:lang w:eastAsia="en-GB"/>
        </w:rPr>
      </w:pPr>
      <w:ins w:id="7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"_Toc29198392"</w:instrText>
        </w:r>
        <w:r w:rsidRPr="00DC12C1">
          <w:rPr>
            <w:rStyle w:val="Hyperlink"/>
            <w:noProof/>
          </w:rPr>
          <w:instrText xml:space="preserve"> </w:instrText>
        </w:r>
        <w:r w:rsidRPr="00DC12C1">
          <w:rPr>
            <w:rStyle w:val="Hyperlink"/>
            <w:noProof/>
          </w:rPr>
          <w:fldChar w:fldCharType="separate"/>
        </w:r>
        <w:r w:rsidRPr="00DC12C1">
          <w:rPr>
            <w:rStyle w:val="Hyperlink"/>
            <w:noProof/>
          </w:rPr>
          <w:t>3.1.3</w:t>
        </w:r>
        <w:r>
          <w:rPr>
            <w:rFonts w:asciiTheme="minorHAnsi" w:eastAsiaTheme="minorEastAsia" w:hAnsiTheme="minorHAnsi" w:cstheme="minorBidi"/>
            <w:noProof/>
            <w:sz w:val="22"/>
            <w:szCs w:val="22"/>
            <w:lang w:eastAsia="en-GB"/>
          </w:rPr>
          <w:tab/>
        </w:r>
        <w:r w:rsidRPr="00DC12C1">
          <w:rPr>
            <w:rStyle w:val="Hyperlink"/>
            <w:noProof/>
          </w:rPr>
          <w:t>CRA Interfaces</w:t>
        </w:r>
        <w:r>
          <w:rPr>
            <w:noProof/>
            <w:webHidden/>
          </w:rPr>
          <w:tab/>
        </w:r>
        <w:r>
          <w:rPr>
            <w:noProof/>
            <w:webHidden/>
          </w:rPr>
          <w:fldChar w:fldCharType="begin"/>
        </w:r>
        <w:r>
          <w:rPr>
            <w:noProof/>
            <w:webHidden/>
          </w:rPr>
          <w:instrText xml:space="preserve"> PAGEREF _Toc29198392 \h </w:instrText>
        </w:r>
      </w:ins>
      <w:r>
        <w:rPr>
          <w:noProof/>
          <w:webHidden/>
        </w:rPr>
      </w:r>
      <w:r>
        <w:rPr>
          <w:noProof/>
          <w:webHidden/>
        </w:rPr>
        <w:fldChar w:fldCharType="separate"/>
      </w:r>
      <w:ins w:id="77" w:author="Colin Berry" w:date="2020-01-06T10:19:00Z">
        <w:r>
          <w:rPr>
            <w:noProof/>
            <w:webHidden/>
          </w:rPr>
          <w:t>19</w:t>
        </w:r>
        <w:r>
          <w:rPr>
            <w:noProof/>
            <w:webHidden/>
          </w:rPr>
          <w:fldChar w:fldCharType="end"/>
        </w:r>
        <w:r w:rsidRPr="00DC12C1">
          <w:rPr>
            <w:rStyle w:val="Hyperlink"/>
            <w:noProof/>
          </w:rPr>
          <w:fldChar w:fldCharType="end"/>
        </w:r>
      </w:ins>
    </w:p>
    <w:p w14:paraId="74BC823E" w14:textId="44AA29C2" w:rsidR="00422117" w:rsidRDefault="00422117">
      <w:pPr>
        <w:pStyle w:val="TOC3"/>
        <w:tabs>
          <w:tab w:val="left" w:pos="1418"/>
        </w:tabs>
        <w:rPr>
          <w:ins w:id="78" w:author="Colin Berry" w:date="2020-01-06T10:19:00Z"/>
          <w:rFonts w:asciiTheme="minorHAnsi" w:eastAsiaTheme="minorEastAsia" w:hAnsiTheme="minorHAnsi" w:cstheme="minorBidi"/>
          <w:noProof/>
          <w:sz w:val="22"/>
          <w:szCs w:val="22"/>
          <w:lang w:eastAsia="en-GB"/>
        </w:rPr>
      </w:pPr>
      <w:ins w:id="7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"_Toc29198393"</w:instrText>
        </w:r>
        <w:r w:rsidRPr="00DC12C1">
          <w:rPr>
            <w:rStyle w:val="Hyperlink"/>
            <w:noProof/>
          </w:rPr>
          <w:instrText xml:space="preserve"> </w:instrText>
        </w:r>
        <w:r w:rsidRPr="00DC12C1">
          <w:rPr>
            <w:rStyle w:val="Hyperlink"/>
            <w:noProof/>
          </w:rPr>
          <w:fldChar w:fldCharType="separate"/>
        </w:r>
        <w:r w:rsidRPr="00DC12C1">
          <w:rPr>
            <w:rStyle w:val="Hyperlink"/>
            <w:noProof/>
          </w:rPr>
          <w:t>3.1.4</w:t>
        </w:r>
        <w:r>
          <w:rPr>
            <w:rFonts w:asciiTheme="minorHAnsi" w:eastAsiaTheme="minorEastAsia" w:hAnsiTheme="minorHAnsi" w:cstheme="minorBidi"/>
            <w:noProof/>
            <w:sz w:val="22"/>
            <w:szCs w:val="22"/>
            <w:lang w:eastAsia="en-GB"/>
          </w:rPr>
          <w:tab/>
        </w:r>
        <w:r w:rsidRPr="00DC12C1">
          <w:rPr>
            <w:rStyle w:val="Hyperlink"/>
            <w:noProof/>
          </w:rPr>
          <w:t>ECVAA Interfaces</w:t>
        </w:r>
        <w:r>
          <w:rPr>
            <w:noProof/>
            <w:webHidden/>
          </w:rPr>
          <w:tab/>
        </w:r>
        <w:r>
          <w:rPr>
            <w:noProof/>
            <w:webHidden/>
          </w:rPr>
          <w:fldChar w:fldCharType="begin"/>
        </w:r>
        <w:r>
          <w:rPr>
            <w:noProof/>
            <w:webHidden/>
          </w:rPr>
          <w:instrText xml:space="preserve"> PAGEREF _Toc29198393 \h </w:instrText>
        </w:r>
      </w:ins>
      <w:r>
        <w:rPr>
          <w:noProof/>
          <w:webHidden/>
        </w:rPr>
      </w:r>
      <w:r>
        <w:rPr>
          <w:noProof/>
          <w:webHidden/>
        </w:rPr>
        <w:fldChar w:fldCharType="separate"/>
      </w:r>
      <w:ins w:id="80" w:author="Colin Berry" w:date="2020-01-06T10:19:00Z">
        <w:r>
          <w:rPr>
            <w:noProof/>
            <w:webHidden/>
          </w:rPr>
          <w:t>20</w:t>
        </w:r>
        <w:r>
          <w:rPr>
            <w:noProof/>
            <w:webHidden/>
          </w:rPr>
          <w:fldChar w:fldCharType="end"/>
        </w:r>
        <w:r w:rsidRPr="00DC12C1">
          <w:rPr>
            <w:rStyle w:val="Hyperlink"/>
            <w:noProof/>
          </w:rPr>
          <w:fldChar w:fldCharType="end"/>
        </w:r>
      </w:ins>
    </w:p>
    <w:p w14:paraId="7EDD8B17" w14:textId="6EE7B821" w:rsidR="00422117" w:rsidRDefault="00422117">
      <w:pPr>
        <w:pStyle w:val="TOC3"/>
        <w:tabs>
          <w:tab w:val="left" w:pos="1418"/>
        </w:tabs>
        <w:rPr>
          <w:ins w:id="81" w:author="Colin Berry" w:date="2020-01-06T10:19:00Z"/>
          <w:rFonts w:asciiTheme="minorHAnsi" w:eastAsiaTheme="minorEastAsia" w:hAnsiTheme="minorHAnsi" w:cstheme="minorBidi"/>
          <w:noProof/>
          <w:sz w:val="22"/>
          <w:szCs w:val="22"/>
          <w:lang w:eastAsia="en-GB"/>
        </w:rPr>
      </w:pPr>
      <w:ins w:id="8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"_Toc29198394"</w:instrText>
        </w:r>
        <w:r w:rsidRPr="00DC12C1">
          <w:rPr>
            <w:rStyle w:val="Hyperlink"/>
            <w:noProof/>
          </w:rPr>
          <w:instrText xml:space="preserve"> </w:instrText>
        </w:r>
        <w:r w:rsidRPr="00DC12C1">
          <w:rPr>
            <w:rStyle w:val="Hyperlink"/>
            <w:noProof/>
          </w:rPr>
          <w:fldChar w:fldCharType="separate"/>
        </w:r>
        <w:r w:rsidRPr="00DC12C1">
          <w:rPr>
            <w:rStyle w:val="Hyperlink"/>
            <w:noProof/>
          </w:rPr>
          <w:t>3.1.5</w:t>
        </w:r>
        <w:r>
          <w:rPr>
            <w:rFonts w:asciiTheme="minorHAnsi" w:eastAsiaTheme="minorEastAsia" w:hAnsiTheme="minorHAnsi" w:cstheme="minorBidi"/>
            <w:noProof/>
            <w:sz w:val="22"/>
            <w:szCs w:val="22"/>
            <w:lang w:eastAsia="en-GB"/>
          </w:rPr>
          <w:tab/>
        </w:r>
        <w:r w:rsidRPr="00DC12C1">
          <w:rPr>
            <w:rStyle w:val="Hyperlink"/>
            <w:noProof/>
          </w:rPr>
          <w:t>SAA Interfaces</w:t>
        </w:r>
        <w:r>
          <w:rPr>
            <w:noProof/>
            <w:webHidden/>
          </w:rPr>
          <w:tab/>
        </w:r>
        <w:r>
          <w:rPr>
            <w:noProof/>
            <w:webHidden/>
          </w:rPr>
          <w:fldChar w:fldCharType="begin"/>
        </w:r>
        <w:r>
          <w:rPr>
            <w:noProof/>
            <w:webHidden/>
          </w:rPr>
          <w:instrText xml:space="preserve"> PAGEREF _Toc29198394 \h </w:instrText>
        </w:r>
      </w:ins>
      <w:r>
        <w:rPr>
          <w:noProof/>
          <w:webHidden/>
        </w:rPr>
      </w:r>
      <w:r>
        <w:rPr>
          <w:noProof/>
          <w:webHidden/>
        </w:rPr>
        <w:fldChar w:fldCharType="separate"/>
      </w:r>
      <w:ins w:id="83" w:author="Colin Berry" w:date="2020-01-06T10:19:00Z">
        <w:r>
          <w:rPr>
            <w:noProof/>
            <w:webHidden/>
          </w:rPr>
          <w:t>21</w:t>
        </w:r>
        <w:r>
          <w:rPr>
            <w:noProof/>
            <w:webHidden/>
          </w:rPr>
          <w:fldChar w:fldCharType="end"/>
        </w:r>
        <w:r w:rsidRPr="00DC12C1">
          <w:rPr>
            <w:rStyle w:val="Hyperlink"/>
            <w:noProof/>
          </w:rPr>
          <w:fldChar w:fldCharType="end"/>
        </w:r>
      </w:ins>
    </w:p>
    <w:p w14:paraId="142DFA41" w14:textId="791EAFB4" w:rsidR="00422117" w:rsidRDefault="00422117">
      <w:pPr>
        <w:pStyle w:val="TOC2"/>
        <w:rPr>
          <w:ins w:id="84" w:author="Colin Berry" w:date="2020-01-06T10:19:00Z"/>
          <w:rFonts w:asciiTheme="minorHAnsi" w:eastAsiaTheme="minorEastAsia" w:hAnsiTheme="minorHAnsi" w:cstheme="minorBidi"/>
          <w:noProof/>
          <w:szCs w:val="22"/>
          <w:lang w:eastAsia="en-GB"/>
        </w:rPr>
      </w:pPr>
      <w:ins w:id="8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"_Toc29198395"</w:instrText>
        </w:r>
        <w:r w:rsidRPr="00DC12C1">
          <w:rPr>
            <w:rStyle w:val="Hyperlink"/>
            <w:noProof/>
          </w:rPr>
          <w:instrText xml:space="preserve"> </w:instrText>
        </w:r>
        <w:r w:rsidRPr="00DC12C1">
          <w:rPr>
            <w:rStyle w:val="Hyperlink"/>
            <w:noProof/>
          </w:rPr>
          <w:fldChar w:fldCharType="separate"/>
        </w:r>
        <w:r w:rsidRPr="00DC12C1">
          <w:rPr>
            <w:rStyle w:val="Hyperlink"/>
            <w:noProof/>
          </w:rPr>
          <w:t>3.2</w:t>
        </w:r>
        <w:r>
          <w:rPr>
            <w:rFonts w:asciiTheme="minorHAnsi" w:eastAsiaTheme="minorEastAsia" w:hAnsiTheme="minorHAnsi" w:cstheme="minorBidi"/>
            <w:noProof/>
            <w:szCs w:val="22"/>
            <w:lang w:eastAsia="en-GB"/>
          </w:rPr>
          <w:tab/>
        </w:r>
        <w:r w:rsidRPr="00DC12C1">
          <w:rPr>
            <w:rStyle w:val="Hyperlink"/>
            <w:noProof/>
          </w:rPr>
          <w:t>Interfaces by Corresponding Party</w:t>
        </w:r>
        <w:r>
          <w:rPr>
            <w:noProof/>
            <w:webHidden/>
          </w:rPr>
          <w:tab/>
        </w:r>
        <w:r>
          <w:rPr>
            <w:noProof/>
            <w:webHidden/>
          </w:rPr>
          <w:fldChar w:fldCharType="begin"/>
        </w:r>
        <w:r>
          <w:rPr>
            <w:noProof/>
            <w:webHidden/>
          </w:rPr>
          <w:instrText xml:space="preserve"> PAGEREF _Toc29198395 \h </w:instrText>
        </w:r>
      </w:ins>
      <w:r>
        <w:rPr>
          <w:noProof/>
          <w:webHidden/>
        </w:rPr>
      </w:r>
      <w:r>
        <w:rPr>
          <w:noProof/>
          <w:webHidden/>
        </w:rPr>
        <w:fldChar w:fldCharType="separate"/>
      </w:r>
      <w:ins w:id="86" w:author="Colin Berry" w:date="2020-01-06T10:19:00Z">
        <w:r>
          <w:rPr>
            <w:noProof/>
            <w:webHidden/>
          </w:rPr>
          <w:t>22</w:t>
        </w:r>
        <w:r>
          <w:rPr>
            <w:noProof/>
            <w:webHidden/>
          </w:rPr>
          <w:fldChar w:fldCharType="end"/>
        </w:r>
        <w:r w:rsidRPr="00DC12C1">
          <w:rPr>
            <w:rStyle w:val="Hyperlink"/>
            <w:noProof/>
          </w:rPr>
          <w:fldChar w:fldCharType="end"/>
        </w:r>
      </w:ins>
    </w:p>
    <w:p w14:paraId="42E63DB2" w14:textId="68423216" w:rsidR="00422117" w:rsidRDefault="00422117">
      <w:pPr>
        <w:pStyle w:val="TOC3"/>
        <w:tabs>
          <w:tab w:val="left" w:pos="1418"/>
        </w:tabs>
        <w:rPr>
          <w:ins w:id="87" w:author="Colin Berry" w:date="2020-01-06T10:19:00Z"/>
          <w:rFonts w:asciiTheme="minorHAnsi" w:eastAsiaTheme="minorEastAsia" w:hAnsiTheme="minorHAnsi" w:cstheme="minorBidi"/>
          <w:noProof/>
          <w:sz w:val="22"/>
          <w:szCs w:val="22"/>
          <w:lang w:eastAsia="en-GB"/>
        </w:rPr>
      </w:pPr>
      <w:ins w:id="8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"_Toc29198396"</w:instrText>
        </w:r>
        <w:r w:rsidRPr="00DC12C1">
          <w:rPr>
            <w:rStyle w:val="Hyperlink"/>
            <w:noProof/>
          </w:rPr>
          <w:instrText xml:space="preserve"> </w:instrText>
        </w:r>
        <w:r w:rsidRPr="00DC12C1">
          <w:rPr>
            <w:rStyle w:val="Hyperlink"/>
            <w:noProof/>
          </w:rPr>
          <w:fldChar w:fldCharType="separate"/>
        </w:r>
        <w:r w:rsidRPr="00DC12C1">
          <w:rPr>
            <w:rStyle w:val="Hyperlink"/>
            <w:noProof/>
          </w:rPr>
          <w:t>3.2.1</w:t>
        </w:r>
        <w:r>
          <w:rPr>
            <w:rFonts w:asciiTheme="minorHAnsi" w:eastAsiaTheme="minorEastAsia" w:hAnsiTheme="minorHAnsi" w:cstheme="minorBidi"/>
            <w:noProof/>
            <w:sz w:val="22"/>
            <w:szCs w:val="22"/>
            <w:lang w:eastAsia="en-GB"/>
          </w:rPr>
          <w:tab/>
        </w:r>
        <w:r w:rsidRPr="00DC12C1">
          <w:rPr>
            <w:rStyle w:val="Hyperlink"/>
            <w:noProof/>
          </w:rPr>
          <w:t>BSCCo Ltd Interfaces</w:t>
        </w:r>
        <w:r>
          <w:rPr>
            <w:noProof/>
            <w:webHidden/>
          </w:rPr>
          <w:tab/>
        </w:r>
        <w:r>
          <w:rPr>
            <w:noProof/>
            <w:webHidden/>
          </w:rPr>
          <w:fldChar w:fldCharType="begin"/>
        </w:r>
        <w:r>
          <w:rPr>
            <w:noProof/>
            <w:webHidden/>
          </w:rPr>
          <w:instrText xml:space="preserve"> PAGEREF _Toc29198396 \h </w:instrText>
        </w:r>
      </w:ins>
      <w:r>
        <w:rPr>
          <w:noProof/>
          <w:webHidden/>
        </w:rPr>
      </w:r>
      <w:r>
        <w:rPr>
          <w:noProof/>
          <w:webHidden/>
        </w:rPr>
        <w:fldChar w:fldCharType="separate"/>
      </w:r>
      <w:ins w:id="89" w:author="Colin Berry" w:date="2020-01-06T10:19:00Z">
        <w:r>
          <w:rPr>
            <w:noProof/>
            <w:webHidden/>
          </w:rPr>
          <w:t>22</w:t>
        </w:r>
        <w:r>
          <w:rPr>
            <w:noProof/>
            <w:webHidden/>
          </w:rPr>
          <w:fldChar w:fldCharType="end"/>
        </w:r>
        <w:r w:rsidRPr="00DC12C1">
          <w:rPr>
            <w:rStyle w:val="Hyperlink"/>
            <w:noProof/>
          </w:rPr>
          <w:fldChar w:fldCharType="end"/>
        </w:r>
      </w:ins>
    </w:p>
    <w:p w14:paraId="15D9A457" w14:textId="1D92D59A" w:rsidR="00422117" w:rsidRDefault="00422117">
      <w:pPr>
        <w:pStyle w:val="TOC3"/>
        <w:tabs>
          <w:tab w:val="left" w:pos="1418"/>
        </w:tabs>
        <w:rPr>
          <w:ins w:id="90" w:author="Colin Berry" w:date="2020-01-06T10:19:00Z"/>
          <w:rFonts w:asciiTheme="minorHAnsi" w:eastAsiaTheme="minorEastAsia" w:hAnsiTheme="minorHAnsi" w:cstheme="minorBidi"/>
          <w:noProof/>
          <w:sz w:val="22"/>
          <w:szCs w:val="22"/>
          <w:lang w:eastAsia="en-GB"/>
        </w:rPr>
      </w:pPr>
      <w:ins w:id="9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"_Toc29198397"</w:instrText>
        </w:r>
        <w:r w:rsidRPr="00DC12C1">
          <w:rPr>
            <w:rStyle w:val="Hyperlink"/>
            <w:noProof/>
          </w:rPr>
          <w:instrText xml:space="preserve"> </w:instrText>
        </w:r>
        <w:r w:rsidRPr="00DC12C1">
          <w:rPr>
            <w:rStyle w:val="Hyperlink"/>
            <w:noProof/>
          </w:rPr>
          <w:fldChar w:fldCharType="separate"/>
        </w:r>
        <w:r w:rsidRPr="00DC12C1">
          <w:rPr>
            <w:rStyle w:val="Hyperlink"/>
            <w:noProof/>
          </w:rPr>
          <w:t>3.2.2</w:t>
        </w:r>
        <w:r>
          <w:rPr>
            <w:rFonts w:asciiTheme="minorHAnsi" w:eastAsiaTheme="minorEastAsia" w:hAnsiTheme="minorHAnsi" w:cstheme="minorBidi"/>
            <w:noProof/>
            <w:sz w:val="22"/>
            <w:szCs w:val="22"/>
            <w:lang w:eastAsia="en-GB"/>
          </w:rPr>
          <w:tab/>
        </w:r>
        <w:r w:rsidRPr="00DC12C1">
          <w:rPr>
            <w:rStyle w:val="Hyperlink"/>
            <w:noProof/>
          </w:rPr>
          <w:t>FAA Interfaces</w:t>
        </w:r>
        <w:r>
          <w:rPr>
            <w:noProof/>
            <w:webHidden/>
          </w:rPr>
          <w:tab/>
        </w:r>
        <w:r>
          <w:rPr>
            <w:noProof/>
            <w:webHidden/>
          </w:rPr>
          <w:fldChar w:fldCharType="begin"/>
        </w:r>
        <w:r>
          <w:rPr>
            <w:noProof/>
            <w:webHidden/>
          </w:rPr>
          <w:instrText xml:space="preserve"> PAGEREF _Toc29198397 \h </w:instrText>
        </w:r>
      </w:ins>
      <w:r>
        <w:rPr>
          <w:noProof/>
          <w:webHidden/>
        </w:rPr>
      </w:r>
      <w:r>
        <w:rPr>
          <w:noProof/>
          <w:webHidden/>
        </w:rPr>
        <w:fldChar w:fldCharType="separate"/>
      </w:r>
      <w:ins w:id="92" w:author="Colin Berry" w:date="2020-01-06T10:19:00Z">
        <w:r>
          <w:rPr>
            <w:noProof/>
            <w:webHidden/>
          </w:rPr>
          <w:t>24</w:t>
        </w:r>
        <w:r>
          <w:rPr>
            <w:noProof/>
            <w:webHidden/>
          </w:rPr>
          <w:fldChar w:fldCharType="end"/>
        </w:r>
        <w:r w:rsidRPr="00DC12C1">
          <w:rPr>
            <w:rStyle w:val="Hyperlink"/>
            <w:noProof/>
          </w:rPr>
          <w:fldChar w:fldCharType="end"/>
        </w:r>
      </w:ins>
    </w:p>
    <w:p w14:paraId="59826CCE" w14:textId="2BABBB63" w:rsidR="00422117" w:rsidRDefault="00422117">
      <w:pPr>
        <w:pStyle w:val="TOC3"/>
        <w:tabs>
          <w:tab w:val="left" w:pos="1418"/>
        </w:tabs>
        <w:rPr>
          <w:ins w:id="93" w:author="Colin Berry" w:date="2020-01-06T10:19:00Z"/>
          <w:rFonts w:asciiTheme="minorHAnsi" w:eastAsiaTheme="minorEastAsia" w:hAnsiTheme="minorHAnsi" w:cstheme="minorBidi"/>
          <w:noProof/>
          <w:sz w:val="22"/>
          <w:szCs w:val="22"/>
          <w:lang w:eastAsia="en-GB"/>
        </w:rPr>
      </w:pPr>
      <w:ins w:id="9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"_Toc29198398"</w:instrText>
        </w:r>
        <w:r w:rsidRPr="00DC12C1">
          <w:rPr>
            <w:rStyle w:val="Hyperlink"/>
            <w:noProof/>
          </w:rPr>
          <w:instrText xml:space="preserve"> </w:instrText>
        </w:r>
        <w:r w:rsidRPr="00DC12C1">
          <w:rPr>
            <w:rStyle w:val="Hyperlink"/>
            <w:noProof/>
          </w:rPr>
          <w:fldChar w:fldCharType="separate"/>
        </w:r>
        <w:r w:rsidRPr="00DC12C1">
          <w:rPr>
            <w:rStyle w:val="Hyperlink"/>
            <w:noProof/>
          </w:rPr>
          <w:t>3.2.3</w:t>
        </w:r>
        <w:r>
          <w:rPr>
            <w:rFonts w:asciiTheme="minorHAnsi" w:eastAsiaTheme="minorEastAsia" w:hAnsiTheme="minorHAnsi" w:cstheme="minorBidi"/>
            <w:noProof/>
            <w:sz w:val="22"/>
            <w:szCs w:val="22"/>
            <w:lang w:eastAsia="en-GB"/>
          </w:rPr>
          <w:tab/>
        </w:r>
        <w:r w:rsidRPr="00DC12C1">
          <w:rPr>
            <w:rStyle w:val="Hyperlink"/>
            <w:noProof/>
          </w:rPr>
          <w:t>NETSO Interfaces</w:t>
        </w:r>
        <w:r>
          <w:rPr>
            <w:noProof/>
            <w:webHidden/>
          </w:rPr>
          <w:tab/>
        </w:r>
        <w:r>
          <w:rPr>
            <w:noProof/>
            <w:webHidden/>
          </w:rPr>
          <w:fldChar w:fldCharType="begin"/>
        </w:r>
        <w:r>
          <w:rPr>
            <w:noProof/>
            <w:webHidden/>
          </w:rPr>
          <w:instrText xml:space="preserve"> PAGEREF _Toc29198398 \h </w:instrText>
        </w:r>
      </w:ins>
      <w:r>
        <w:rPr>
          <w:noProof/>
          <w:webHidden/>
        </w:rPr>
      </w:r>
      <w:r>
        <w:rPr>
          <w:noProof/>
          <w:webHidden/>
        </w:rPr>
        <w:fldChar w:fldCharType="separate"/>
      </w:r>
      <w:ins w:id="95" w:author="Colin Berry" w:date="2020-01-06T10:19:00Z">
        <w:r>
          <w:rPr>
            <w:noProof/>
            <w:webHidden/>
          </w:rPr>
          <w:t>25</w:t>
        </w:r>
        <w:r>
          <w:rPr>
            <w:noProof/>
            <w:webHidden/>
          </w:rPr>
          <w:fldChar w:fldCharType="end"/>
        </w:r>
        <w:r w:rsidRPr="00DC12C1">
          <w:rPr>
            <w:rStyle w:val="Hyperlink"/>
            <w:noProof/>
          </w:rPr>
          <w:fldChar w:fldCharType="end"/>
        </w:r>
      </w:ins>
    </w:p>
    <w:p w14:paraId="7B94F472" w14:textId="3C209945" w:rsidR="00422117" w:rsidRDefault="00422117">
      <w:pPr>
        <w:pStyle w:val="TOC3"/>
        <w:tabs>
          <w:tab w:val="left" w:pos="1418"/>
        </w:tabs>
        <w:rPr>
          <w:ins w:id="96" w:author="Colin Berry" w:date="2020-01-06T10:19:00Z"/>
          <w:rFonts w:asciiTheme="minorHAnsi" w:eastAsiaTheme="minorEastAsia" w:hAnsiTheme="minorHAnsi" w:cstheme="minorBidi"/>
          <w:noProof/>
          <w:sz w:val="22"/>
          <w:szCs w:val="22"/>
          <w:lang w:eastAsia="en-GB"/>
        </w:rPr>
      </w:pPr>
      <w:ins w:id="9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"_Toc29198399"</w:instrText>
        </w:r>
        <w:r w:rsidRPr="00DC12C1">
          <w:rPr>
            <w:rStyle w:val="Hyperlink"/>
            <w:noProof/>
          </w:rPr>
          <w:instrText xml:space="preserve"> </w:instrText>
        </w:r>
        <w:r w:rsidRPr="00DC12C1">
          <w:rPr>
            <w:rStyle w:val="Hyperlink"/>
            <w:noProof/>
          </w:rPr>
          <w:fldChar w:fldCharType="separate"/>
        </w:r>
        <w:r w:rsidRPr="00DC12C1">
          <w:rPr>
            <w:rStyle w:val="Hyperlink"/>
            <w:noProof/>
          </w:rPr>
          <w:t>3.2.4</w:t>
        </w:r>
        <w:r>
          <w:rPr>
            <w:rFonts w:asciiTheme="minorHAnsi" w:eastAsiaTheme="minorEastAsia" w:hAnsiTheme="minorHAnsi" w:cstheme="minorBidi"/>
            <w:noProof/>
            <w:sz w:val="22"/>
            <w:szCs w:val="22"/>
            <w:lang w:eastAsia="en-GB"/>
          </w:rPr>
          <w:tab/>
        </w:r>
        <w:r w:rsidRPr="00DC12C1">
          <w:rPr>
            <w:rStyle w:val="Hyperlink"/>
            <w:noProof/>
          </w:rPr>
          <w:t>Stage 2 Interfaces</w:t>
        </w:r>
        <w:r>
          <w:rPr>
            <w:noProof/>
            <w:webHidden/>
          </w:rPr>
          <w:tab/>
        </w:r>
        <w:r>
          <w:rPr>
            <w:noProof/>
            <w:webHidden/>
          </w:rPr>
          <w:fldChar w:fldCharType="begin"/>
        </w:r>
        <w:r>
          <w:rPr>
            <w:noProof/>
            <w:webHidden/>
          </w:rPr>
          <w:instrText xml:space="preserve"> PAGEREF _Toc29198399 \h </w:instrText>
        </w:r>
      </w:ins>
      <w:r>
        <w:rPr>
          <w:noProof/>
          <w:webHidden/>
        </w:rPr>
      </w:r>
      <w:r>
        <w:rPr>
          <w:noProof/>
          <w:webHidden/>
        </w:rPr>
        <w:fldChar w:fldCharType="separate"/>
      </w:r>
      <w:ins w:id="98" w:author="Colin Berry" w:date="2020-01-06T10:19:00Z">
        <w:r>
          <w:rPr>
            <w:noProof/>
            <w:webHidden/>
          </w:rPr>
          <w:t>25</w:t>
        </w:r>
        <w:r>
          <w:rPr>
            <w:noProof/>
            <w:webHidden/>
          </w:rPr>
          <w:fldChar w:fldCharType="end"/>
        </w:r>
        <w:r w:rsidRPr="00DC12C1">
          <w:rPr>
            <w:rStyle w:val="Hyperlink"/>
            <w:noProof/>
          </w:rPr>
          <w:fldChar w:fldCharType="end"/>
        </w:r>
      </w:ins>
    </w:p>
    <w:p w14:paraId="1C72C2E9" w14:textId="4CC1F351" w:rsidR="00422117" w:rsidRDefault="00422117">
      <w:pPr>
        <w:pStyle w:val="TOC3"/>
        <w:tabs>
          <w:tab w:val="left" w:pos="1418"/>
        </w:tabs>
        <w:rPr>
          <w:ins w:id="99" w:author="Colin Berry" w:date="2020-01-06T10:19:00Z"/>
          <w:rFonts w:asciiTheme="minorHAnsi" w:eastAsiaTheme="minorEastAsia" w:hAnsiTheme="minorHAnsi" w:cstheme="minorBidi"/>
          <w:noProof/>
          <w:sz w:val="22"/>
          <w:szCs w:val="22"/>
          <w:lang w:eastAsia="en-GB"/>
        </w:rPr>
      </w:pPr>
      <w:ins w:id="10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"_Toc29198400"</w:instrText>
        </w:r>
        <w:r w:rsidRPr="00DC12C1">
          <w:rPr>
            <w:rStyle w:val="Hyperlink"/>
            <w:noProof/>
          </w:rPr>
          <w:instrText xml:space="preserve"> </w:instrText>
        </w:r>
        <w:r w:rsidRPr="00DC12C1">
          <w:rPr>
            <w:rStyle w:val="Hyperlink"/>
            <w:noProof/>
          </w:rPr>
          <w:fldChar w:fldCharType="separate"/>
        </w:r>
        <w:r w:rsidRPr="00DC12C1">
          <w:rPr>
            <w:rStyle w:val="Hyperlink"/>
            <w:noProof/>
          </w:rPr>
          <w:t>3.2.5</w:t>
        </w:r>
        <w:r>
          <w:rPr>
            <w:rFonts w:asciiTheme="minorHAnsi" w:eastAsiaTheme="minorEastAsia" w:hAnsiTheme="minorHAnsi" w:cstheme="minorBidi"/>
            <w:noProof/>
            <w:sz w:val="22"/>
            <w:szCs w:val="22"/>
            <w:lang w:eastAsia="en-GB"/>
          </w:rPr>
          <w:tab/>
        </w:r>
        <w:r w:rsidRPr="00DC12C1">
          <w:rPr>
            <w:rStyle w:val="Hyperlink"/>
            <w:noProof/>
          </w:rPr>
          <w:t>Transfer Coordinator Interfaces</w:t>
        </w:r>
        <w:r>
          <w:rPr>
            <w:noProof/>
            <w:webHidden/>
          </w:rPr>
          <w:tab/>
        </w:r>
        <w:r>
          <w:rPr>
            <w:noProof/>
            <w:webHidden/>
          </w:rPr>
          <w:fldChar w:fldCharType="begin"/>
        </w:r>
        <w:r>
          <w:rPr>
            <w:noProof/>
            <w:webHidden/>
          </w:rPr>
          <w:instrText xml:space="preserve"> PAGEREF _Toc29198400 \h </w:instrText>
        </w:r>
      </w:ins>
      <w:r>
        <w:rPr>
          <w:noProof/>
          <w:webHidden/>
        </w:rPr>
      </w:r>
      <w:r>
        <w:rPr>
          <w:noProof/>
          <w:webHidden/>
        </w:rPr>
        <w:fldChar w:fldCharType="separate"/>
      </w:r>
      <w:ins w:id="101" w:author="Colin Berry" w:date="2020-01-06T10:19:00Z">
        <w:r>
          <w:rPr>
            <w:noProof/>
            <w:webHidden/>
          </w:rPr>
          <w:t>27</w:t>
        </w:r>
        <w:r>
          <w:rPr>
            <w:noProof/>
            <w:webHidden/>
          </w:rPr>
          <w:fldChar w:fldCharType="end"/>
        </w:r>
        <w:r w:rsidRPr="00DC12C1">
          <w:rPr>
            <w:rStyle w:val="Hyperlink"/>
            <w:noProof/>
          </w:rPr>
          <w:fldChar w:fldCharType="end"/>
        </w:r>
      </w:ins>
    </w:p>
    <w:p w14:paraId="79AC241B" w14:textId="35A524E9" w:rsidR="00422117" w:rsidRDefault="00422117">
      <w:pPr>
        <w:pStyle w:val="TOC3"/>
        <w:tabs>
          <w:tab w:val="left" w:pos="1418"/>
        </w:tabs>
        <w:rPr>
          <w:ins w:id="102" w:author="Colin Berry" w:date="2020-01-06T10:19:00Z"/>
          <w:rFonts w:asciiTheme="minorHAnsi" w:eastAsiaTheme="minorEastAsia" w:hAnsiTheme="minorHAnsi" w:cstheme="minorBidi"/>
          <w:noProof/>
          <w:sz w:val="22"/>
          <w:szCs w:val="22"/>
          <w:lang w:eastAsia="en-GB"/>
        </w:rPr>
      </w:pPr>
      <w:ins w:id="10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"_Toc29198401"</w:instrText>
        </w:r>
        <w:r w:rsidRPr="00DC12C1">
          <w:rPr>
            <w:rStyle w:val="Hyperlink"/>
            <w:noProof/>
          </w:rPr>
          <w:instrText xml:space="preserve"> </w:instrText>
        </w:r>
        <w:r w:rsidRPr="00DC12C1">
          <w:rPr>
            <w:rStyle w:val="Hyperlink"/>
            <w:noProof/>
          </w:rPr>
          <w:fldChar w:fldCharType="separate"/>
        </w:r>
        <w:r w:rsidRPr="00DC12C1">
          <w:rPr>
            <w:rStyle w:val="Hyperlink"/>
            <w:noProof/>
          </w:rPr>
          <w:t>3.2.6</w:t>
        </w:r>
        <w:r>
          <w:rPr>
            <w:rFonts w:asciiTheme="minorHAnsi" w:eastAsiaTheme="minorEastAsia" w:hAnsiTheme="minorHAnsi" w:cstheme="minorBidi"/>
            <w:noProof/>
            <w:sz w:val="22"/>
            <w:szCs w:val="22"/>
            <w:lang w:eastAsia="en-GB"/>
          </w:rPr>
          <w:tab/>
        </w:r>
        <w:r w:rsidRPr="00DC12C1">
          <w:rPr>
            <w:rStyle w:val="Hyperlink"/>
            <w:noProof/>
          </w:rPr>
          <w:t>Internal Interfaces</w:t>
        </w:r>
        <w:r>
          <w:rPr>
            <w:noProof/>
            <w:webHidden/>
          </w:rPr>
          <w:tab/>
        </w:r>
        <w:r>
          <w:rPr>
            <w:noProof/>
            <w:webHidden/>
          </w:rPr>
          <w:fldChar w:fldCharType="begin"/>
        </w:r>
        <w:r>
          <w:rPr>
            <w:noProof/>
            <w:webHidden/>
          </w:rPr>
          <w:instrText xml:space="preserve"> PAGEREF _Toc29198401 \h </w:instrText>
        </w:r>
      </w:ins>
      <w:r>
        <w:rPr>
          <w:noProof/>
          <w:webHidden/>
        </w:rPr>
      </w:r>
      <w:r>
        <w:rPr>
          <w:noProof/>
          <w:webHidden/>
        </w:rPr>
        <w:fldChar w:fldCharType="separate"/>
      </w:r>
      <w:ins w:id="104" w:author="Colin Berry" w:date="2020-01-06T10:19:00Z">
        <w:r>
          <w:rPr>
            <w:noProof/>
            <w:webHidden/>
          </w:rPr>
          <w:t>27</w:t>
        </w:r>
        <w:r>
          <w:rPr>
            <w:noProof/>
            <w:webHidden/>
          </w:rPr>
          <w:fldChar w:fldCharType="end"/>
        </w:r>
        <w:r w:rsidRPr="00DC12C1">
          <w:rPr>
            <w:rStyle w:val="Hyperlink"/>
            <w:noProof/>
          </w:rPr>
          <w:fldChar w:fldCharType="end"/>
        </w:r>
      </w:ins>
    </w:p>
    <w:p w14:paraId="5BF21A3D" w14:textId="3EEEA603" w:rsidR="00422117" w:rsidRDefault="00422117">
      <w:pPr>
        <w:pStyle w:val="TOC3"/>
        <w:tabs>
          <w:tab w:val="left" w:pos="1418"/>
        </w:tabs>
        <w:rPr>
          <w:ins w:id="105" w:author="Colin Berry" w:date="2020-01-06T10:19:00Z"/>
          <w:rFonts w:asciiTheme="minorHAnsi" w:eastAsiaTheme="minorEastAsia" w:hAnsiTheme="minorHAnsi" w:cstheme="minorBidi"/>
          <w:noProof/>
          <w:sz w:val="22"/>
          <w:szCs w:val="22"/>
          <w:lang w:eastAsia="en-GB"/>
        </w:rPr>
      </w:pPr>
      <w:ins w:id="10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"_Toc29198402"</w:instrText>
        </w:r>
        <w:r w:rsidRPr="00DC12C1">
          <w:rPr>
            <w:rStyle w:val="Hyperlink"/>
            <w:noProof/>
          </w:rPr>
          <w:instrText xml:space="preserve"> </w:instrText>
        </w:r>
        <w:r w:rsidRPr="00DC12C1">
          <w:rPr>
            <w:rStyle w:val="Hyperlink"/>
            <w:noProof/>
          </w:rPr>
          <w:fldChar w:fldCharType="separate"/>
        </w:r>
        <w:r w:rsidRPr="00DC12C1">
          <w:rPr>
            <w:rStyle w:val="Hyperlink"/>
            <w:noProof/>
          </w:rPr>
          <w:t>3.2.7</w:t>
        </w:r>
        <w:r>
          <w:rPr>
            <w:rFonts w:asciiTheme="minorHAnsi" w:eastAsiaTheme="minorEastAsia" w:hAnsiTheme="minorHAnsi" w:cstheme="minorBidi"/>
            <w:noProof/>
            <w:sz w:val="22"/>
            <w:szCs w:val="22"/>
            <w:lang w:eastAsia="en-GB"/>
          </w:rPr>
          <w:tab/>
        </w:r>
        <w:r w:rsidRPr="00DC12C1">
          <w:rPr>
            <w:rStyle w:val="Hyperlink"/>
            <w:noProof/>
          </w:rPr>
          <w:t>EMR Settlement Services Provider Interfaces</w:t>
        </w:r>
        <w:r>
          <w:rPr>
            <w:noProof/>
            <w:webHidden/>
          </w:rPr>
          <w:tab/>
        </w:r>
        <w:r>
          <w:rPr>
            <w:noProof/>
            <w:webHidden/>
          </w:rPr>
          <w:fldChar w:fldCharType="begin"/>
        </w:r>
        <w:r>
          <w:rPr>
            <w:noProof/>
            <w:webHidden/>
          </w:rPr>
          <w:instrText xml:space="preserve"> PAGEREF _Toc29198402 \h </w:instrText>
        </w:r>
      </w:ins>
      <w:r>
        <w:rPr>
          <w:noProof/>
          <w:webHidden/>
        </w:rPr>
      </w:r>
      <w:r>
        <w:rPr>
          <w:noProof/>
          <w:webHidden/>
        </w:rPr>
        <w:fldChar w:fldCharType="separate"/>
      </w:r>
      <w:ins w:id="107" w:author="Colin Berry" w:date="2020-01-06T10:19:00Z">
        <w:r>
          <w:rPr>
            <w:noProof/>
            <w:webHidden/>
          </w:rPr>
          <w:t>28</w:t>
        </w:r>
        <w:r>
          <w:rPr>
            <w:noProof/>
            <w:webHidden/>
          </w:rPr>
          <w:fldChar w:fldCharType="end"/>
        </w:r>
        <w:r w:rsidRPr="00DC12C1">
          <w:rPr>
            <w:rStyle w:val="Hyperlink"/>
            <w:noProof/>
          </w:rPr>
          <w:fldChar w:fldCharType="end"/>
        </w:r>
      </w:ins>
    </w:p>
    <w:p w14:paraId="71E58EDE" w14:textId="2538DF15" w:rsidR="00422117" w:rsidRDefault="00422117">
      <w:pPr>
        <w:pStyle w:val="TOC1"/>
        <w:rPr>
          <w:ins w:id="108" w:author="Colin Berry" w:date="2020-01-06T10:19:00Z"/>
          <w:rFonts w:asciiTheme="minorHAnsi" w:eastAsiaTheme="minorEastAsia" w:hAnsiTheme="minorHAnsi" w:cstheme="minorBidi"/>
          <w:b w:val="0"/>
          <w:noProof/>
          <w:sz w:val="22"/>
          <w:szCs w:val="22"/>
          <w:lang w:eastAsia="en-GB"/>
        </w:rPr>
      </w:pPr>
      <w:ins w:id="10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"_Toc29198403"</w:instrText>
        </w:r>
        <w:r w:rsidRPr="00DC12C1">
          <w:rPr>
            <w:rStyle w:val="Hyperlink"/>
            <w:noProof/>
          </w:rPr>
          <w:instrText xml:space="preserve"> </w:instrText>
        </w:r>
        <w:r w:rsidRPr="00DC12C1">
          <w:rPr>
            <w:rStyle w:val="Hyperlink"/>
            <w:noProof/>
          </w:rPr>
          <w:fldChar w:fldCharType="separate"/>
        </w:r>
        <w:r w:rsidRPr="00DC12C1">
          <w:rPr>
            <w:rStyle w:val="Hyperlink"/>
            <w:noProof/>
          </w:rPr>
          <w:t>4</w:t>
        </w:r>
        <w:r>
          <w:rPr>
            <w:rFonts w:asciiTheme="minorHAnsi" w:eastAsiaTheme="minorEastAsia" w:hAnsiTheme="minorHAnsi" w:cstheme="minorBidi"/>
            <w:b w:val="0"/>
            <w:noProof/>
            <w:sz w:val="22"/>
            <w:szCs w:val="22"/>
            <w:lang w:eastAsia="en-GB"/>
          </w:rPr>
          <w:tab/>
        </w:r>
        <w:r w:rsidRPr="00DC12C1">
          <w:rPr>
            <w:rStyle w:val="Hyperlink"/>
            <w:noProof/>
          </w:rPr>
          <w:t>Interfaces From and To Multiple Parties</w:t>
        </w:r>
        <w:r>
          <w:rPr>
            <w:noProof/>
            <w:webHidden/>
          </w:rPr>
          <w:tab/>
        </w:r>
        <w:r>
          <w:rPr>
            <w:noProof/>
            <w:webHidden/>
          </w:rPr>
          <w:fldChar w:fldCharType="begin"/>
        </w:r>
        <w:r>
          <w:rPr>
            <w:noProof/>
            <w:webHidden/>
          </w:rPr>
          <w:instrText xml:space="preserve"> PAGEREF _Toc29198403 \h </w:instrText>
        </w:r>
      </w:ins>
      <w:r>
        <w:rPr>
          <w:noProof/>
          <w:webHidden/>
        </w:rPr>
      </w:r>
      <w:r>
        <w:rPr>
          <w:noProof/>
          <w:webHidden/>
        </w:rPr>
        <w:fldChar w:fldCharType="separate"/>
      </w:r>
      <w:ins w:id="110" w:author="Colin Berry" w:date="2020-01-06T10:19:00Z">
        <w:r>
          <w:rPr>
            <w:noProof/>
            <w:webHidden/>
          </w:rPr>
          <w:t>29</w:t>
        </w:r>
        <w:r>
          <w:rPr>
            <w:noProof/>
            <w:webHidden/>
          </w:rPr>
          <w:fldChar w:fldCharType="end"/>
        </w:r>
        <w:r w:rsidRPr="00DC12C1">
          <w:rPr>
            <w:rStyle w:val="Hyperlink"/>
            <w:noProof/>
          </w:rPr>
          <w:fldChar w:fldCharType="end"/>
        </w:r>
      </w:ins>
    </w:p>
    <w:p w14:paraId="0EA6CC65" w14:textId="296CEAB2" w:rsidR="00422117" w:rsidRDefault="00422117">
      <w:pPr>
        <w:pStyle w:val="TOC2"/>
        <w:rPr>
          <w:ins w:id="111" w:author="Colin Berry" w:date="2020-01-06T10:19:00Z"/>
          <w:rFonts w:asciiTheme="minorHAnsi" w:eastAsiaTheme="minorEastAsia" w:hAnsiTheme="minorHAnsi" w:cstheme="minorBidi"/>
          <w:noProof/>
          <w:szCs w:val="22"/>
          <w:lang w:eastAsia="en-GB"/>
        </w:rPr>
      </w:pPr>
      <w:ins w:id="11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"_Toc29198404"</w:instrText>
        </w:r>
        <w:r w:rsidRPr="00DC12C1">
          <w:rPr>
            <w:rStyle w:val="Hyperlink"/>
            <w:noProof/>
          </w:rPr>
          <w:instrText xml:space="preserve"> </w:instrText>
        </w:r>
        <w:r w:rsidRPr="00DC12C1">
          <w:rPr>
            <w:rStyle w:val="Hyperlink"/>
            <w:noProof/>
          </w:rPr>
          <w:fldChar w:fldCharType="separate"/>
        </w:r>
        <w:r w:rsidRPr="00DC12C1">
          <w:rPr>
            <w:rStyle w:val="Hyperlink"/>
            <w:noProof/>
          </w:rPr>
          <w:t>4.1</w:t>
        </w:r>
        <w:r>
          <w:rPr>
            <w:rFonts w:asciiTheme="minorHAnsi" w:eastAsiaTheme="minorEastAsia" w:hAnsiTheme="minorHAnsi" w:cstheme="minorBidi"/>
            <w:noProof/>
            <w:szCs w:val="22"/>
            <w:lang w:eastAsia="en-GB"/>
          </w:rPr>
          <w:tab/>
        </w:r>
        <w:r w:rsidRPr="00DC12C1">
          <w:rPr>
            <w:rStyle w:val="Hyperlink"/>
            <w:noProof/>
          </w:rPr>
          <w:t>CRA-I004: (input) BSC Service Agent Details</w:t>
        </w:r>
        <w:r>
          <w:rPr>
            <w:noProof/>
            <w:webHidden/>
          </w:rPr>
          <w:tab/>
        </w:r>
        <w:r>
          <w:rPr>
            <w:noProof/>
            <w:webHidden/>
          </w:rPr>
          <w:fldChar w:fldCharType="begin"/>
        </w:r>
        <w:r>
          <w:rPr>
            <w:noProof/>
            <w:webHidden/>
          </w:rPr>
          <w:instrText xml:space="preserve"> PAGEREF _Toc29198404 \h </w:instrText>
        </w:r>
      </w:ins>
      <w:r>
        <w:rPr>
          <w:noProof/>
          <w:webHidden/>
        </w:rPr>
      </w:r>
      <w:r>
        <w:rPr>
          <w:noProof/>
          <w:webHidden/>
        </w:rPr>
        <w:fldChar w:fldCharType="separate"/>
      </w:r>
      <w:ins w:id="113" w:author="Colin Berry" w:date="2020-01-06T10:19:00Z">
        <w:r>
          <w:rPr>
            <w:noProof/>
            <w:webHidden/>
          </w:rPr>
          <w:t>29</w:t>
        </w:r>
        <w:r>
          <w:rPr>
            <w:noProof/>
            <w:webHidden/>
          </w:rPr>
          <w:fldChar w:fldCharType="end"/>
        </w:r>
        <w:r w:rsidRPr="00DC12C1">
          <w:rPr>
            <w:rStyle w:val="Hyperlink"/>
            <w:noProof/>
          </w:rPr>
          <w:fldChar w:fldCharType="end"/>
        </w:r>
      </w:ins>
    </w:p>
    <w:p w14:paraId="2FFBE7FA" w14:textId="719996B6" w:rsidR="00422117" w:rsidRDefault="00422117">
      <w:pPr>
        <w:pStyle w:val="TOC2"/>
        <w:rPr>
          <w:ins w:id="114" w:author="Colin Berry" w:date="2020-01-06T10:19:00Z"/>
          <w:rFonts w:asciiTheme="minorHAnsi" w:eastAsiaTheme="minorEastAsia" w:hAnsiTheme="minorHAnsi" w:cstheme="minorBidi"/>
          <w:noProof/>
          <w:szCs w:val="22"/>
          <w:lang w:eastAsia="en-GB"/>
        </w:rPr>
      </w:pPr>
      <w:ins w:id="115"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"_Toc29198405"</w:instrText>
        </w:r>
        <w:r w:rsidRPr="00DC12C1">
          <w:rPr>
            <w:rStyle w:val="Hyperlink"/>
            <w:noProof/>
          </w:rPr>
          <w:instrText xml:space="preserve"> </w:instrText>
        </w:r>
        <w:r w:rsidRPr="00DC12C1">
          <w:rPr>
            <w:rStyle w:val="Hyperlink"/>
            <w:noProof/>
          </w:rPr>
          <w:fldChar w:fldCharType="separate"/>
        </w:r>
        <w:r w:rsidRPr="00DC12C1">
          <w:rPr>
            <w:rStyle w:val="Hyperlink"/>
            <w:noProof/>
          </w:rPr>
          <w:t>4.2</w:t>
        </w:r>
        <w:r>
          <w:rPr>
            <w:rFonts w:asciiTheme="minorHAnsi" w:eastAsiaTheme="minorEastAsia" w:hAnsiTheme="minorHAnsi" w:cstheme="minorBidi"/>
            <w:noProof/>
            <w:szCs w:val="22"/>
            <w:lang w:eastAsia="en-GB"/>
          </w:rPr>
          <w:tab/>
        </w:r>
        <w:r w:rsidRPr="00DC12C1">
          <w:rPr>
            <w:rStyle w:val="Hyperlink"/>
            <w:noProof/>
          </w:rPr>
          <w:t>CRA-I013: (output) Issue Authentication Report</w:t>
        </w:r>
        <w:r>
          <w:rPr>
            <w:noProof/>
            <w:webHidden/>
          </w:rPr>
          <w:tab/>
        </w:r>
        <w:r>
          <w:rPr>
            <w:noProof/>
            <w:webHidden/>
          </w:rPr>
          <w:fldChar w:fldCharType="begin"/>
        </w:r>
        <w:r>
          <w:rPr>
            <w:noProof/>
            <w:webHidden/>
          </w:rPr>
          <w:instrText xml:space="preserve"> PAGEREF _Toc29198405 \h </w:instrText>
        </w:r>
      </w:ins>
      <w:r>
        <w:rPr>
          <w:noProof/>
          <w:webHidden/>
        </w:rPr>
      </w:r>
      <w:r>
        <w:rPr>
          <w:noProof/>
          <w:webHidden/>
        </w:rPr>
        <w:fldChar w:fldCharType="separate"/>
      </w:r>
      <w:ins w:id="116" w:author="Colin Berry" w:date="2020-01-06T10:19:00Z">
        <w:r>
          <w:rPr>
            <w:noProof/>
            <w:webHidden/>
          </w:rPr>
          <w:t>30</w:t>
        </w:r>
        <w:r>
          <w:rPr>
            <w:noProof/>
            <w:webHidden/>
          </w:rPr>
          <w:fldChar w:fldCharType="end"/>
        </w:r>
        <w:r w:rsidRPr="00DC12C1">
          <w:rPr>
            <w:rStyle w:val="Hyperlink"/>
            <w:noProof/>
          </w:rPr>
          <w:fldChar w:fldCharType="end"/>
        </w:r>
      </w:ins>
    </w:p>
    <w:p w14:paraId="6DFF3EE1" w14:textId="2FD989DB" w:rsidR="00422117" w:rsidRDefault="00422117">
      <w:pPr>
        <w:pStyle w:val="TOC2"/>
        <w:rPr>
          <w:ins w:id="117" w:author="Colin Berry" w:date="2020-01-06T10:19:00Z"/>
          <w:rFonts w:asciiTheme="minorHAnsi" w:eastAsiaTheme="minorEastAsia" w:hAnsiTheme="minorHAnsi" w:cstheme="minorBidi"/>
          <w:noProof/>
          <w:szCs w:val="22"/>
          <w:lang w:eastAsia="en-GB"/>
        </w:rPr>
      </w:pPr>
      <w:ins w:id="11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"_Toc29198406"</w:instrText>
        </w:r>
        <w:r w:rsidRPr="00DC12C1">
          <w:rPr>
            <w:rStyle w:val="Hyperlink"/>
            <w:noProof/>
          </w:rPr>
          <w:instrText xml:space="preserve"> </w:instrText>
        </w:r>
        <w:r w:rsidRPr="00DC12C1">
          <w:rPr>
            <w:rStyle w:val="Hyperlink"/>
            <w:noProof/>
          </w:rPr>
          <w:fldChar w:fldCharType="separate"/>
        </w:r>
        <w:r w:rsidRPr="00DC12C1">
          <w:rPr>
            <w:rStyle w:val="Hyperlink"/>
            <w:noProof/>
          </w:rPr>
          <w:t>4.3</w:t>
        </w:r>
        <w:r>
          <w:rPr>
            <w:rFonts w:asciiTheme="minorHAnsi" w:eastAsiaTheme="minorEastAsia" w:hAnsiTheme="minorHAnsi" w:cstheme="minorBidi"/>
            <w:noProof/>
            <w:szCs w:val="22"/>
            <w:lang w:eastAsia="en-GB"/>
          </w:rPr>
          <w:tab/>
        </w:r>
        <w:r w:rsidRPr="00DC12C1">
          <w:rPr>
            <w:rStyle w:val="Hyperlink"/>
            <w:noProof/>
          </w:rPr>
          <w:t>CRA-I015: (output) BM Unit, Interconnector and GSP Group Data</w:t>
        </w:r>
        <w:r>
          <w:rPr>
            <w:noProof/>
            <w:webHidden/>
          </w:rPr>
          <w:tab/>
        </w:r>
        <w:r>
          <w:rPr>
            <w:noProof/>
            <w:webHidden/>
          </w:rPr>
          <w:fldChar w:fldCharType="begin"/>
        </w:r>
        <w:r>
          <w:rPr>
            <w:noProof/>
            <w:webHidden/>
          </w:rPr>
          <w:instrText xml:space="preserve"> PAGEREF _Toc29198406 \h </w:instrText>
        </w:r>
      </w:ins>
      <w:r>
        <w:rPr>
          <w:noProof/>
          <w:webHidden/>
        </w:rPr>
      </w:r>
      <w:r>
        <w:rPr>
          <w:noProof/>
          <w:webHidden/>
        </w:rPr>
        <w:fldChar w:fldCharType="separate"/>
      </w:r>
      <w:ins w:id="119" w:author="Colin Berry" w:date="2020-01-06T10:19:00Z">
        <w:r>
          <w:rPr>
            <w:noProof/>
            <w:webHidden/>
          </w:rPr>
          <w:t>32</w:t>
        </w:r>
        <w:r>
          <w:rPr>
            <w:noProof/>
            <w:webHidden/>
          </w:rPr>
          <w:fldChar w:fldCharType="end"/>
        </w:r>
        <w:r w:rsidRPr="00DC12C1">
          <w:rPr>
            <w:rStyle w:val="Hyperlink"/>
            <w:noProof/>
          </w:rPr>
          <w:fldChar w:fldCharType="end"/>
        </w:r>
      </w:ins>
    </w:p>
    <w:p w14:paraId="741C2E81" w14:textId="3E25DDEA" w:rsidR="00422117" w:rsidRDefault="00422117">
      <w:pPr>
        <w:pStyle w:val="TOC2"/>
        <w:rPr>
          <w:ins w:id="120" w:author="Colin Berry" w:date="2020-01-06T10:19:00Z"/>
          <w:rFonts w:asciiTheme="minorHAnsi" w:eastAsiaTheme="minorEastAsia" w:hAnsiTheme="minorHAnsi" w:cstheme="minorBidi"/>
          <w:noProof/>
          <w:szCs w:val="22"/>
          <w:lang w:eastAsia="en-GB"/>
        </w:rPr>
      </w:pPr>
      <w:ins w:id="12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"_Toc29198407"</w:instrText>
        </w:r>
        <w:r w:rsidRPr="00DC12C1">
          <w:rPr>
            <w:rStyle w:val="Hyperlink"/>
            <w:noProof/>
          </w:rPr>
          <w:instrText xml:space="preserve"> </w:instrText>
        </w:r>
        <w:r w:rsidRPr="00DC12C1">
          <w:rPr>
            <w:rStyle w:val="Hyperlink"/>
            <w:noProof/>
          </w:rPr>
          <w:fldChar w:fldCharType="separate"/>
        </w:r>
        <w:r w:rsidRPr="00DC12C1">
          <w:rPr>
            <w:rStyle w:val="Hyperlink"/>
            <w:noProof/>
          </w:rPr>
          <w:t>4.4</w:t>
        </w:r>
        <w:r>
          <w:rPr>
            <w:rFonts w:asciiTheme="minorHAnsi" w:eastAsiaTheme="minorEastAsia" w:hAnsiTheme="minorHAnsi" w:cstheme="minorBidi"/>
            <w:noProof/>
            <w:szCs w:val="22"/>
            <w:lang w:eastAsia="en-GB"/>
          </w:rPr>
          <w:tab/>
        </w:r>
        <w:r w:rsidRPr="00DC12C1">
          <w:rPr>
            <w:rStyle w:val="Hyperlink"/>
            <w:noProof/>
          </w:rPr>
          <w:t>CRA-I020: (output) Operations Registration Report</w:t>
        </w:r>
        <w:r>
          <w:rPr>
            <w:noProof/>
            <w:webHidden/>
          </w:rPr>
          <w:tab/>
        </w:r>
        <w:r>
          <w:rPr>
            <w:noProof/>
            <w:webHidden/>
          </w:rPr>
          <w:fldChar w:fldCharType="begin"/>
        </w:r>
        <w:r>
          <w:rPr>
            <w:noProof/>
            <w:webHidden/>
          </w:rPr>
          <w:instrText xml:space="preserve"> PAGEREF _Toc29198407 \h </w:instrText>
        </w:r>
      </w:ins>
      <w:r>
        <w:rPr>
          <w:noProof/>
          <w:webHidden/>
        </w:rPr>
      </w:r>
      <w:r>
        <w:rPr>
          <w:noProof/>
          <w:webHidden/>
        </w:rPr>
        <w:fldChar w:fldCharType="separate"/>
      </w:r>
      <w:ins w:id="122" w:author="Colin Berry" w:date="2020-01-06T10:19:00Z">
        <w:r>
          <w:rPr>
            <w:noProof/>
            <w:webHidden/>
          </w:rPr>
          <w:t>34</w:t>
        </w:r>
        <w:r>
          <w:rPr>
            <w:noProof/>
            <w:webHidden/>
          </w:rPr>
          <w:fldChar w:fldCharType="end"/>
        </w:r>
        <w:r w:rsidRPr="00DC12C1">
          <w:rPr>
            <w:rStyle w:val="Hyperlink"/>
            <w:noProof/>
          </w:rPr>
          <w:fldChar w:fldCharType="end"/>
        </w:r>
      </w:ins>
    </w:p>
    <w:p w14:paraId="7830F2F0" w14:textId="2636886B" w:rsidR="00422117" w:rsidRDefault="00422117">
      <w:pPr>
        <w:pStyle w:val="TOC2"/>
        <w:rPr>
          <w:ins w:id="123" w:author="Colin Berry" w:date="2020-01-06T10:19:00Z"/>
          <w:rFonts w:asciiTheme="minorHAnsi" w:eastAsiaTheme="minorEastAsia" w:hAnsiTheme="minorHAnsi" w:cstheme="minorBidi"/>
          <w:noProof/>
          <w:szCs w:val="22"/>
          <w:lang w:eastAsia="en-GB"/>
        </w:rPr>
      </w:pPr>
      <w:ins w:id="12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"_Toc29198408"</w:instrText>
        </w:r>
        <w:r w:rsidRPr="00DC12C1">
          <w:rPr>
            <w:rStyle w:val="Hyperlink"/>
            <w:noProof/>
          </w:rPr>
          <w:instrText xml:space="preserve"> </w:instrText>
        </w:r>
        <w:r w:rsidRPr="00DC12C1">
          <w:rPr>
            <w:rStyle w:val="Hyperlink"/>
            <w:noProof/>
          </w:rPr>
          <w:fldChar w:fldCharType="separate"/>
        </w:r>
        <w:r w:rsidRPr="00DC12C1">
          <w:rPr>
            <w:rStyle w:val="Hyperlink"/>
            <w:noProof/>
          </w:rPr>
          <w:t>4.5</w:t>
        </w:r>
        <w:r>
          <w:rPr>
            <w:rFonts w:asciiTheme="minorHAnsi" w:eastAsiaTheme="minorEastAsia" w:hAnsiTheme="minorHAnsi" w:cstheme="minorBidi"/>
            <w:noProof/>
            <w:szCs w:val="22"/>
            <w:lang w:eastAsia="en-GB"/>
          </w:rPr>
          <w:tab/>
        </w:r>
        <w:r w:rsidRPr="00DC12C1">
          <w:rPr>
            <w:rStyle w:val="Hyperlink"/>
            <w:noProof/>
          </w:rPr>
          <w:t>CRA-I028: (output) NGC Standing Data Report</w:t>
        </w:r>
        <w:r>
          <w:rPr>
            <w:noProof/>
            <w:webHidden/>
          </w:rPr>
          <w:tab/>
        </w:r>
        <w:r>
          <w:rPr>
            <w:noProof/>
            <w:webHidden/>
          </w:rPr>
          <w:fldChar w:fldCharType="begin"/>
        </w:r>
        <w:r>
          <w:rPr>
            <w:noProof/>
            <w:webHidden/>
          </w:rPr>
          <w:instrText xml:space="preserve"> PAGEREF _Toc29198408 \h </w:instrText>
        </w:r>
      </w:ins>
      <w:r>
        <w:rPr>
          <w:noProof/>
          <w:webHidden/>
        </w:rPr>
      </w:r>
      <w:r>
        <w:rPr>
          <w:noProof/>
          <w:webHidden/>
        </w:rPr>
        <w:fldChar w:fldCharType="separate"/>
      </w:r>
      <w:ins w:id="125" w:author="Colin Berry" w:date="2020-01-06T10:19:00Z">
        <w:r>
          <w:rPr>
            <w:noProof/>
            <w:webHidden/>
          </w:rPr>
          <w:t>36</w:t>
        </w:r>
        <w:r>
          <w:rPr>
            <w:noProof/>
            <w:webHidden/>
          </w:rPr>
          <w:fldChar w:fldCharType="end"/>
        </w:r>
        <w:r w:rsidRPr="00DC12C1">
          <w:rPr>
            <w:rStyle w:val="Hyperlink"/>
            <w:noProof/>
          </w:rPr>
          <w:fldChar w:fldCharType="end"/>
        </w:r>
      </w:ins>
    </w:p>
    <w:p w14:paraId="08E4C692" w14:textId="05DAB2C7" w:rsidR="00422117" w:rsidRDefault="00422117">
      <w:pPr>
        <w:pStyle w:val="TOC2"/>
        <w:rPr>
          <w:ins w:id="126" w:author="Colin Berry" w:date="2020-01-06T10:19:00Z"/>
          <w:rFonts w:asciiTheme="minorHAnsi" w:eastAsiaTheme="minorEastAsia" w:hAnsiTheme="minorHAnsi" w:cstheme="minorBidi"/>
          <w:noProof/>
          <w:szCs w:val="22"/>
          <w:lang w:eastAsia="en-GB"/>
        </w:rPr>
      </w:pPr>
      <w:ins w:id="12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"_Toc29198409"</w:instrText>
        </w:r>
        <w:r w:rsidRPr="00DC12C1">
          <w:rPr>
            <w:rStyle w:val="Hyperlink"/>
            <w:noProof/>
          </w:rPr>
          <w:instrText xml:space="preserve"> </w:instrText>
        </w:r>
        <w:r w:rsidRPr="00DC12C1">
          <w:rPr>
            <w:rStyle w:val="Hyperlink"/>
            <w:noProof/>
          </w:rPr>
          <w:fldChar w:fldCharType="separate"/>
        </w:r>
        <w:r w:rsidRPr="00DC12C1">
          <w:rPr>
            <w:rStyle w:val="Hyperlink"/>
            <w:noProof/>
          </w:rPr>
          <w:t>4.6</w:t>
        </w:r>
        <w:r>
          <w:rPr>
            <w:rFonts w:asciiTheme="minorHAnsi" w:eastAsiaTheme="minorEastAsia" w:hAnsiTheme="minorHAnsi" w:cstheme="minorBidi"/>
            <w:noProof/>
            <w:szCs w:val="22"/>
            <w:lang w:eastAsia="en-GB"/>
          </w:rPr>
          <w:tab/>
        </w:r>
        <w:r w:rsidRPr="00DC12C1">
          <w:rPr>
            <w:rStyle w:val="Hyperlink"/>
            <w:noProof/>
          </w:rPr>
          <w:t>ECVAA-I016: (output) ECVAA Data Exception Report</w:t>
        </w:r>
        <w:r>
          <w:rPr>
            <w:noProof/>
            <w:webHidden/>
          </w:rPr>
          <w:tab/>
        </w:r>
        <w:r>
          <w:rPr>
            <w:noProof/>
            <w:webHidden/>
          </w:rPr>
          <w:fldChar w:fldCharType="begin"/>
        </w:r>
        <w:r>
          <w:rPr>
            <w:noProof/>
            <w:webHidden/>
          </w:rPr>
          <w:instrText xml:space="preserve"> PAGEREF _Toc29198409 \h </w:instrText>
        </w:r>
      </w:ins>
      <w:r>
        <w:rPr>
          <w:noProof/>
          <w:webHidden/>
        </w:rPr>
      </w:r>
      <w:r>
        <w:rPr>
          <w:noProof/>
          <w:webHidden/>
        </w:rPr>
        <w:fldChar w:fldCharType="separate"/>
      </w:r>
      <w:ins w:id="128" w:author="Colin Berry" w:date="2020-01-06T10:19:00Z">
        <w:r>
          <w:rPr>
            <w:noProof/>
            <w:webHidden/>
          </w:rPr>
          <w:t>37</w:t>
        </w:r>
        <w:r>
          <w:rPr>
            <w:noProof/>
            <w:webHidden/>
          </w:rPr>
          <w:fldChar w:fldCharType="end"/>
        </w:r>
        <w:r w:rsidRPr="00DC12C1">
          <w:rPr>
            <w:rStyle w:val="Hyperlink"/>
            <w:noProof/>
          </w:rPr>
          <w:fldChar w:fldCharType="end"/>
        </w:r>
      </w:ins>
    </w:p>
    <w:p w14:paraId="4BA27960" w14:textId="73AE108C" w:rsidR="00422117" w:rsidRDefault="00422117">
      <w:pPr>
        <w:pStyle w:val="TOC2"/>
        <w:rPr>
          <w:ins w:id="129" w:author="Colin Berry" w:date="2020-01-06T10:19:00Z"/>
          <w:rFonts w:asciiTheme="minorHAnsi" w:eastAsiaTheme="minorEastAsia" w:hAnsiTheme="minorHAnsi" w:cstheme="minorBidi"/>
          <w:noProof/>
          <w:szCs w:val="22"/>
          <w:lang w:eastAsia="en-GB"/>
        </w:rPr>
      </w:pPr>
      <w:ins w:id="13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"_Toc29198410"</w:instrText>
        </w:r>
        <w:r w:rsidRPr="00DC12C1">
          <w:rPr>
            <w:rStyle w:val="Hyperlink"/>
            <w:noProof/>
          </w:rPr>
          <w:instrText xml:space="preserve"> </w:instrText>
        </w:r>
        <w:r w:rsidRPr="00DC12C1">
          <w:rPr>
            <w:rStyle w:val="Hyperlink"/>
            <w:noProof/>
          </w:rPr>
          <w:fldChar w:fldCharType="separate"/>
        </w:r>
        <w:r w:rsidRPr="00DC12C1">
          <w:rPr>
            <w:rStyle w:val="Hyperlink"/>
            <w:noProof/>
          </w:rPr>
          <w:t>4.7</w:t>
        </w:r>
        <w:r>
          <w:rPr>
            <w:rFonts w:asciiTheme="minorHAnsi" w:eastAsiaTheme="minorEastAsia" w:hAnsiTheme="minorHAnsi" w:cstheme="minorBidi"/>
            <w:noProof/>
            <w:szCs w:val="22"/>
            <w:lang w:eastAsia="en-GB"/>
          </w:rPr>
          <w:tab/>
        </w:r>
        <w:r w:rsidRPr="00DC12C1">
          <w:rPr>
            <w:rStyle w:val="Hyperlink"/>
            <w:noProof/>
          </w:rPr>
          <w:t>ECVAA-I025: (output) Credit Cover Minimum Eligible Amount Report</w:t>
        </w:r>
        <w:r>
          <w:rPr>
            <w:noProof/>
            <w:webHidden/>
          </w:rPr>
          <w:tab/>
        </w:r>
        <w:r>
          <w:rPr>
            <w:noProof/>
            <w:webHidden/>
          </w:rPr>
          <w:fldChar w:fldCharType="begin"/>
        </w:r>
        <w:r>
          <w:rPr>
            <w:noProof/>
            <w:webHidden/>
          </w:rPr>
          <w:instrText xml:space="preserve"> PAGEREF _Toc29198410 \h </w:instrText>
        </w:r>
      </w:ins>
      <w:r>
        <w:rPr>
          <w:noProof/>
          <w:webHidden/>
        </w:rPr>
      </w:r>
      <w:r>
        <w:rPr>
          <w:noProof/>
          <w:webHidden/>
        </w:rPr>
        <w:fldChar w:fldCharType="separate"/>
      </w:r>
      <w:ins w:id="131" w:author="Colin Berry" w:date="2020-01-06T10:19:00Z">
        <w:r>
          <w:rPr>
            <w:noProof/>
            <w:webHidden/>
          </w:rPr>
          <w:t>37</w:t>
        </w:r>
        <w:r>
          <w:rPr>
            <w:noProof/>
            <w:webHidden/>
          </w:rPr>
          <w:fldChar w:fldCharType="end"/>
        </w:r>
        <w:r w:rsidRPr="00DC12C1">
          <w:rPr>
            <w:rStyle w:val="Hyperlink"/>
            <w:noProof/>
          </w:rPr>
          <w:fldChar w:fldCharType="end"/>
        </w:r>
      </w:ins>
    </w:p>
    <w:p w14:paraId="33172367" w14:textId="0C53E553" w:rsidR="00422117" w:rsidRDefault="00422117">
      <w:pPr>
        <w:pStyle w:val="TOC2"/>
        <w:rPr>
          <w:ins w:id="132" w:author="Colin Berry" w:date="2020-01-06T10:19:00Z"/>
          <w:rFonts w:asciiTheme="minorHAnsi" w:eastAsiaTheme="minorEastAsia" w:hAnsiTheme="minorHAnsi" w:cstheme="minorBidi"/>
          <w:noProof/>
          <w:szCs w:val="22"/>
          <w:lang w:eastAsia="en-GB"/>
        </w:rPr>
      </w:pPr>
      <w:ins w:id="13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"_Toc29198411"</w:instrText>
        </w:r>
        <w:r w:rsidRPr="00DC12C1">
          <w:rPr>
            <w:rStyle w:val="Hyperlink"/>
            <w:noProof/>
          </w:rPr>
          <w:instrText xml:space="preserve"> </w:instrText>
        </w:r>
        <w:r w:rsidRPr="00DC12C1">
          <w:rPr>
            <w:rStyle w:val="Hyperlink"/>
            <w:noProof/>
          </w:rPr>
          <w:fldChar w:fldCharType="separate"/>
        </w:r>
        <w:r w:rsidRPr="00DC12C1">
          <w:rPr>
            <w:rStyle w:val="Hyperlink"/>
            <w:noProof/>
          </w:rPr>
          <w:t>4.8</w:t>
        </w:r>
        <w:r>
          <w:rPr>
            <w:rFonts w:asciiTheme="minorHAnsi" w:eastAsiaTheme="minorEastAsia" w:hAnsiTheme="minorHAnsi" w:cstheme="minorBidi"/>
            <w:noProof/>
            <w:szCs w:val="22"/>
            <w:lang w:eastAsia="en-GB"/>
          </w:rPr>
          <w:tab/>
        </w:r>
        <w:r w:rsidRPr="00DC12C1">
          <w:rPr>
            <w:rStyle w:val="Hyperlink"/>
            <w:noProof/>
          </w:rPr>
          <w:t>SAA-I013: (output) Credit/Debit Reports</w:t>
        </w:r>
        <w:r>
          <w:rPr>
            <w:noProof/>
            <w:webHidden/>
          </w:rPr>
          <w:tab/>
        </w:r>
        <w:r>
          <w:rPr>
            <w:noProof/>
            <w:webHidden/>
          </w:rPr>
          <w:fldChar w:fldCharType="begin"/>
        </w:r>
        <w:r>
          <w:rPr>
            <w:noProof/>
            <w:webHidden/>
          </w:rPr>
          <w:instrText xml:space="preserve"> PAGEREF _Toc29198411 \h </w:instrText>
        </w:r>
      </w:ins>
      <w:r>
        <w:rPr>
          <w:noProof/>
          <w:webHidden/>
        </w:rPr>
      </w:r>
      <w:r>
        <w:rPr>
          <w:noProof/>
          <w:webHidden/>
        </w:rPr>
        <w:fldChar w:fldCharType="separate"/>
      </w:r>
      <w:ins w:id="134" w:author="Colin Berry" w:date="2020-01-06T10:19:00Z">
        <w:r>
          <w:rPr>
            <w:noProof/>
            <w:webHidden/>
          </w:rPr>
          <w:t>38</w:t>
        </w:r>
        <w:r>
          <w:rPr>
            <w:noProof/>
            <w:webHidden/>
          </w:rPr>
          <w:fldChar w:fldCharType="end"/>
        </w:r>
        <w:r w:rsidRPr="00DC12C1">
          <w:rPr>
            <w:rStyle w:val="Hyperlink"/>
            <w:noProof/>
          </w:rPr>
          <w:fldChar w:fldCharType="end"/>
        </w:r>
      </w:ins>
    </w:p>
    <w:p w14:paraId="19B603DB" w14:textId="2A706639" w:rsidR="00422117" w:rsidRDefault="00422117">
      <w:pPr>
        <w:pStyle w:val="TOC1"/>
        <w:rPr>
          <w:ins w:id="135" w:author="Colin Berry" w:date="2020-01-06T10:19:00Z"/>
          <w:rFonts w:asciiTheme="minorHAnsi" w:eastAsiaTheme="minorEastAsia" w:hAnsiTheme="minorHAnsi" w:cstheme="minorBidi"/>
          <w:b w:val="0"/>
          <w:noProof/>
          <w:sz w:val="22"/>
          <w:szCs w:val="22"/>
          <w:lang w:eastAsia="en-GB"/>
        </w:rPr>
      </w:pPr>
      <w:ins w:id="13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"_Toc29198412"</w:instrText>
        </w:r>
        <w:r w:rsidRPr="00DC12C1">
          <w:rPr>
            <w:rStyle w:val="Hyperlink"/>
            <w:noProof/>
          </w:rPr>
          <w:instrText xml:space="preserve"> </w:instrText>
        </w:r>
        <w:r w:rsidRPr="00DC12C1">
          <w:rPr>
            <w:rStyle w:val="Hyperlink"/>
            <w:noProof/>
          </w:rPr>
          <w:fldChar w:fldCharType="separate"/>
        </w:r>
        <w:r w:rsidRPr="00DC12C1">
          <w:rPr>
            <w:rStyle w:val="Hyperlink"/>
            <w:noProof/>
          </w:rPr>
          <w:t>5</w:t>
        </w:r>
        <w:r>
          <w:rPr>
            <w:rFonts w:asciiTheme="minorHAnsi" w:eastAsiaTheme="minorEastAsia" w:hAnsiTheme="minorHAnsi" w:cstheme="minorBidi"/>
            <w:b w:val="0"/>
            <w:noProof/>
            <w:sz w:val="22"/>
            <w:szCs w:val="22"/>
            <w:lang w:eastAsia="en-GB"/>
          </w:rPr>
          <w:tab/>
        </w:r>
        <w:r w:rsidRPr="00DC12C1">
          <w:rPr>
            <w:rStyle w:val="Hyperlink"/>
            <w:noProof/>
          </w:rPr>
          <w:t>Interfaces From and To The System Operator</w:t>
        </w:r>
        <w:r>
          <w:rPr>
            <w:noProof/>
            <w:webHidden/>
          </w:rPr>
          <w:tab/>
        </w:r>
        <w:r>
          <w:rPr>
            <w:noProof/>
            <w:webHidden/>
          </w:rPr>
          <w:fldChar w:fldCharType="begin"/>
        </w:r>
        <w:r>
          <w:rPr>
            <w:noProof/>
            <w:webHidden/>
          </w:rPr>
          <w:instrText xml:space="preserve"> PAGEREF _Toc29198412 \h </w:instrText>
        </w:r>
      </w:ins>
      <w:r>
        <w:rPr>
          <w:noProof/>
          <w:webHidden/>
        </w:rPr>
      </w:r>
      <w:r>
        <w:rPr>
          <w:noProof/>
          <w:webHidden/>
        </w:rPr>
        <w:fldChar w:fldCharType="separate"/>
      </w:r>
      <w:ins w:id="137" w:author="Colin Berry" w:date="2020-01-06T10:19:00Z">
        <w:r>
          <w:rPr>
            <w:noProof/>
            <w:webHidden/>
          </w:rPr>
          <w:t>39</w:t>
        </w:r>
        <w:r>
          <w:rPr>
            <w:noProof/>
            <w:webHidden/>
          </w:rPr>
          <w:fldChar w:fldCharType="end"/>
        </w:r>
        <w:r w:rsidRPr="00DC12C1">
          <w:rPr>
            <w:rStyle w:val="Hyperlink"/>
            <w:noProof/>
          </w:rPr>
          <w:fldChar w:fldCharType="end"/>
        </w:r>
      </w:ins>
    </w:p>
    <w:p w14:paraId="76BEAF70" w14:textId="761179A9" w:rsidR="00422117" w:rsidRDefault="00422117">
      <w:pPr>
        <w:pStyle w:val="TOC2"/>
        <w:rPr>
          <w:ins w:id="138" w:author="Colin Berry" w:date="2020-01-06T10:19:00Z"/>
          <w:rFonts w:asciiTheme="minorHAnsi" w:eastAsiaTheme="minorEastAsia" w:hAnsiTheme="minorHAnsi" w:cstheme="minorBidi"/>
          <w:noProof/>
          <w:szCs w:val="22"/>
          <w:lang w:eastAsia="en-GB"/>
        </w:rPr>
      </w:pPr>
      <w:ins w:id="13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"_Toc29198413"</w:instrText>
        </w:r>
        <w:r w:rsidRPr="00DC12C1">
          <w:rPr>
            <w:rStyle w:val="Hyperlink"/>
            <w:noProof/>
          </w:rPr>
          <w:instrText xml:space="preserve"> </w:instrText>
        </w:r>
        <w:r w:rsidRPr="00DC12C1">
          <w:rPr>
            <w:rStyle w:val="Hyperlink"/>
            <w:noProof/>
          </w:rPr>
          <w:fldChar w:fldCharType="separate"/>
        </w:r>
        <w:r w:rsidRPr="00DC12C1">
          <w:rPr>
            <w:rStyle w:val="Hyperlink"/>
            <w:noProof/>
          </w:rPr>
          <w:t>5.1</w:t>
        </w:r>
        <w:r>
          <w:rPr>
            <w:rFonts w:asciiTheme="minorHAnsi" w:eastAsiaTheme="minorEastAsia" w:hAnsiTheme="minorHAnsi" w:cstheme="minorBidi"/>
            <w:noProof/>
            <w:szCs w:val="22"/>
            <w:lang w:eastAsia="en-GB"/>
          </w:rPr>
          <w:tab/>
        </w:r>
        <w:r w:rsidRPr="00DC12C1">
          <w:rPr>
            <w:rStyle w:val="Hyperlink"/>
            <w:noProof/>
          </w:rPr>
          <w:t>BMRA-I002: (input) Balancing Mechanism Data</w:t>
        </w:r>
        <w:r>
          <w:rPr>
            <w:noProof/>
            <w:webHidden/>
          </w:rPr>
          <w:tab/>
        </w:r>
        <w:r>
          <w:rPr>
            <w:noProof/>
            <w:webHidden/>
          </w:rPr>
          <w:fldChar w:fldCharType="begin"/>
        </w:r>
        <w:r>
          <w:rPr>
            <w:noProof/>
            <w:webHidden/>
          </w:rPr>
          <w:instrText xml:space="preserve"> PAGEREF _Toc29198413 \h </w:instrText>
        </w:r>
      </w:ins>
      <w:r>
        <w:rPr>
          <w:noProof/>
          <w:webHidden/>
        </w:rPr>
      </w:r>
      <w:r>
        <w:rPr>
          <w:noProof/>
          <w:webHidden/>
        </w:rPr>
        <w:fldChar w:fldCharType="separate"/>
      </w:r>
      <w:ins w:id="140" w:author="Colin Berry" w:date="2020-01-06T10:19:00Z">
        <w:r>
          <w:rPr>
            <w:noProof/>
            <w:webHidden/>
          </w:rPr>
          <w:t>39</w:t>
        </w:r>
        <w:r>
          <w:rPr>
            <w:noProof/>
            <w:webHidden/>
          </w:rPr>
          <w:fldChar w:fldCharType="end"/>
        </w:r>
        <w:r w:rsidRPr="00DC12C1">
          <w:rPr>
            <w:rStyle w:val="Hyperlink"/>
            <w:noProof/>
          </w:rPr>
          <w:fldChar w:fldCharType="end"/>
        </w:r>
      </w:ins>
    </w:p>
    <w:p w14:paraId="0C5D5573" w14:textId="0E0A8D2F" w:rsidR="00422117" w:rsidRDefault="00422117">
      <w:pPr>
        <w:pStyle w:val="TOC2"/>
        <w:rPr>
          <w:ins w:id="141" w:author="Colin Berry" w:date="2020-01-06T10:19:00Z"/>
          <w:rFonts w:asciiTheme="minorHAnsi" w:eastAsiaTheme="minorEastAsia" w:hAnsiTheme="minorHAnsi" w:cstheme="minorBidi"/>
          <w:noProof/>
          <w:szCs w:val="22"/>
          <w:lang w:eastAsia="en-GB"/>
        </w:rPr>
      </w:pPr>
      <w:ins w:id="14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"_Toc29198414"</w:instrText>
        </w:r>
        <w:r w:rsidRPr="00DC12C1">
          <w:rPr>
            <w:rStyle w:val="Hyperlink"/>
            <w:noProof/>
          </w:rPr>
          <w:instrText xml:space="preserve"> </w:instrText>
        </w:r>
        <w:r w:rsidRPr="00DC12C1">
          <w:rPr>
            <w:rStyle w:val="Hyperlink"/>
            <w:noProof/>
          </w:rPr>
          <w:fldChar w:fldCharType="separate"/>
        </w:r>
        <w:r w:rsidRPr="00DC12C1">
          <w:rPr>
            <w:rStyle w:val="Hyperlink"/>
            <w:noProof/>
          </w:rPr>
          <w:t>5.2</w:t>
        </w:r>
        <w:r>
          <w:rPr>
            <w:rFonts w:asciiTheme="minorHAnsi" w:eastAsiaTheme="minorEastAsia" w:hAnsiTheme="minorHAnsi" w:cstheme="minorBidi"/>
            <w:noProof/>
            <w:szCs w:val="22"/>
            <w:lang w:eastAsia="en-GB"/>
          </w:rPr>
          <w:tab/>
        </w:r>
        <w:r w:rsidRPr="00DC12C1">
          <w:rPr>
            <w:rStyle w:val="Hyperlink"/>
            <w:noProof/>
          </w:rPr>
          <w:t>BMRA-I003: (input) System Related Data</w:t>
        </w:r>
        <w:r>
          <w:rPr>
            <w:noProof/>
            <w:webHidden/>
          </w:rPr>
          <w:tab/>
        </w:r>
        <w:r>
          <w:rPr>
            <w:noProof/>
            <w:webHidden/>
          </w:rPr>
          <w:fldChar w:fldCharType="begin"/>
        </w:r>
        <w:r>
          <w:rPr>
            <w:noProof/>
            <w:webHidden/>
          </w:rPr>
          <w:instrText xml:space="preserve"> PAGEREF _Toc29198414 \h </w:instrText>
        </w:r>
      </w:ins>
      <w:r>
        <w:rPr>
          <w:noProof/>
          <w:webHidden/>
        </w:rPr>
      </w:r>
      <w:r>
        <w:rPr>
          <w:noProof/>
          <w:webHidden/>
        </w:rPr>
        <w:fldChar w:fldCharType="separate"/>
      </w:r>
      <w:ins w:id="143" w:author="Colin Berry" w:date="2020-01-06T10:19:00Z">
        <w:r>
          <w:rPr>
            <w:noProof/>
            <w:webHidden/>
          </w:rPr>
          <w:t>40</w:t>
        </w:r>
        <w:r>
          <w:rPr>
            <w:noProof/>
            <w:webHidden/>
          </w:rPr>
          <w:fldChar w:fldCharType="end"/>
        </w:r>
        <w:r w:rsidRPr="00DC12C1">
          <w:rPr>
            <w:rStyle w:val="Hyperlink"/>
            <w:noProof/>
          </w:rPr>
          <w:fldChar w:fldCharType="end"/>
        </w:r>
      </w:ins>
    </w:p>
    <w:p w14:paraId="73A3D6B2" w14:textId="18E224CD" w:rsidR="00422117" w:rsidRDefault="00422117">
      <w:pPr>
        <w:pStyle w:val="TOC2"/>
        <w:rPr>
          <w:ins w:id="144" w:author="Colin Berry" w:date="2020-01-06T10:19:00Z"/>
          <w:rFonts w:asciiTheme="minorHAnsi" w:eastAsiaTheme="minorEastAsia" w:hAnsiTheme="minorHAnsi" w:cstheme="minorBidi"/>
          <w:noProof/>
          <w:szCs w:val="22"/>
          <w:lang w:eastAsia="en-GB"/>
        </w:rPr>
      </w:pPr>
      <w:ins w:id="14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"_Toc29198415"</w:instrText>
        </w:r>
        <w:r w:rsidRPr="00DC12C1">
          <w:rPr>
            <w:rStyle w:val="Hyperlink"/>
            <w:noProof/>
          </w:rPr>
          <w:instrText xml:space="preserve"> </w:instrText>
        </w:r>
        <w:r w:rsidRPr="00DC12C1">
          <w:rPr>
            <w:rStyle w:val="Hyperlink"/>
            <w:noProof/>
          </w:rPr>
          <w:fldChar w:fldCharType="separate"/>
        </w:r>
        <w:r w:rsidRPr="00DC12C1">
          <w:rPr>
            <w:rStyle w:val="Hyperlink"/>
            <w:noProof/>
          </w:rPr>
          <w:t>5.3</w:t>
        </w:r>
        <w:r>
          <w:rPr>
            <w:rFonts w:asciiTheme="minorHAnsi" w:eastAsiaTheme="minorEastAsia" w:hAnsiTheme="minorHAnsi" w:cstheme="minorBidi"/>
            <w:noProof/>
            <w:szCs w:val="22"/>
            <w:lang w:eastAsia="en-GB"/>
          </w:rPr>
          <w:tab/>
        </w:r>
        <w:r w:rsidRPr="00DC12C1">
          <w:rPr>
            <w:rStyle w:val="Hyperlink"/>
            <w:noProof/>
          </w:rPr>
          <w:t>BMRA-I010: (output, common) Data Exception Reports</w:t>
        </w:r>
        <w:r>
          <w:rPr>
            <w:noProof/>
            <w:webHidden/>
          </w:rPr>
          <w:tab/>
        </w:r>
        <w:r>
          <w:rPr>
            <w:noProof/>
            <w:webHidden/>
          </w:rPr>
          <w:fldChar w:fldCharType="begin"/>
        </w:r>
        <w:r>
          <w:rPr>
            <w:noProof/>
            <w:webHidden/>
          </w:rPr>
          <w:instrText xml:space="preserve"> PAGEREF _Toc29198415 \h </w:instrText>
        </w:r>
      </w:ins>
      <w:r>
        <w:rPr>
          <w:noProof/>
          <w:webHidden/>
        </w:rPr>
      </w:r>
      <w:r>
        <w:rPr>
          <w:noProof/>
          <w:webHidden/>
        </w:rPr>
        <w:fldChar w:fldCharType="separate"/>
      </w:r>
      <w:ins w:id="146" w:author="Colin Berry" w:date="2020-01-06T10:19:00Z">
        <w:r>
          <w:rPr>
            <w:noProof/>
            <w:webHidden/>
          </w:rPr>
          <w:t>41</w:t>
        </w:r>
        <w:r>
          <w:rPr>
            <w:noProof/>
            <w:webHidden/>
          </w:rPr>
          <w:fldChar w:fldCharType="end"/>
        </w:r>
        <w:r w:rsidRPr="00DC12C1">
          <w:rPr>
            <w:rStyle w:val="Hyperlink"/>
            <w:noProof/>
          </w:rPr>
          <w:fldChar w:fldCharType="end"/>
        </w:r>
      </w:ins>
    </w:p>
    <w:p w14:paraId="6F705429" w14:textId="693D3453" w:rsidR="00422117" w:rsidRDefault="00422117">
      <w:pPr>
        <w:pStyle w:val="TOC2"/>
        <w:rPr>
          <w:ins w:id="147" w:author="Colin Berry" w:date="2020-01-06T10:19:00Z"/>
          <w:rFonts w:asciiTheme="minorHAnsi" w:eastAsiaTheme="minorEastAsia" w:hAnsiTheme="minorHAnsi" w:cstheme="minorBidi"/>
          <w:noProof/>
          <w:szCs w:val="22"/>
          <w:lang w:eastAsia="en-GB"/>
        </w:rPr>
      </w:pPr>
      <w:ins w:id="14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"_Toc29198416"</w:instrText>
        </w:r>
        <w:r w:rsidRPr="00DC12C1">
          <w:rPr>
            <w:rStyle w:val="Hyperlink"/>
            <w:noProof/>
          </w:rPr>
          <w:instrText xml:space="preserve"> </w:instrText>
        </w:r>
        <w:r w:rsidRPr="00DC12C1">
          <w:rPr>
            <w:rStyle w:val="Hyperlink"/>
            <w:noProof/>
          </w:rPr>
          <w:fldChar w:fldCharType="separate"/>
        </w:r>
        <w:r w:rsidRPr="00DC12C1">
          <w:rPr>
            <w:rStyle w:val="Hyperlink"/>
            <w:noProof/>
          </w:rPr>
          <w:t>5.4</w:t>
        </w:r>
        <w:r>
          <w:rPr>
            <w:rFonts w:asciiTheme="minorHAnsi" w:eastAsiaTheme="minorEastAsia" w:hAnsiTheme="minorHAnsi" w:cstheme="minorBidi"/>
            <w:noProof/>
            <w:szCs w:val="22"/>
            <w:lang w:eastAsia="en-GB"/>
          </w:rPr>
          <w:tab/>
        </w:r>
        <w:r w:rsidRPr="00DC12C1">
          <w:rPr>
            <w:rStyle w:val="Hyperlink"/>
            <w:noProof/>
          </w:rPr>
          <w:t>BMRA-I014: (input) Price Adjustment Data</w:t>
        </w:r>
        <w:r>
          <w:rPr>
            <w:noProof/>
            <w:webHidden/>
          </w:rPr>
          <w:tab/>
        </w:r>
        <w:r>
          <w:rPr>
            <w:noProof/>
            <w:webHidden/>
          </w:rPr>
          <w:fldChar w:fldCharType="begin"/>
        </w:r>
        <w:r>
          <w:rPr>
            <w:noProof/>
            <w:webHidden/>
          </w:rPr>
          <w:instrText xml:space="preserve"> PAGEREF _Toc29198416 \h </w:instrText>
        </w:r>
      </w:ins>
      <w:r>
        <w:rPr>
          <w:noProof/>
          <w:webHidden/>
        </w:rPr>
      </w:r>
      <w:r>
        <w:rPr>
          <w:noProof/>
          <w:webHidden/>
        </w:rPr>
        <w:fldChar w:fldCharType="separate"/>
      </w:r>
      <w:ins w:id="149" w:author="Colin Berry" w:date="2020-01-06T10:19:00Z">
        <w:r>
          <w:rPr>
            <w:noProof/>
            <w:webHidden/>
          </w:rPr>
          <w:t>42</w:t>
        </w:r>
        <w:r>
          <w:rPr>
            <w:noProof/>
            <w:webHidden/>
          </w:rPr>
          <w:fldChar w:fldCharType="end"/>
        </w:r>
        <w:r w:rsidRPr="00DC12C1">
          <w:rPr>
            <w:rStyle w:val="Hyperlink"/>
            <w:noProof/>
          </w:rPr>
          <w:fldChar w:fldCharType="end"/>
        </w:r>
      </w:ins>
    </w:p>
    <w:p w14:paraId="43599F82" w14:textId="433E805D" w:rsidR="00422117" w:rsidRDefault="00422117">
      <w:pPr>
        <w:pStyle w:val="TOC2"/>
        <w:rPr>
          <w:ins w:id="150" w:author="Colin Berry" w:date="2020-01-06T10:19:00Z"/>
          <w:rFonts w:asciiTheme="minorHAnsi" w:eastAsiaTheme="minorEastAsia" w:hAnsiTheme="minorHAnsi" w:cstheme="minorBidi"/>
          <w:noProof/>
          <w:szCs w:val="22"/>
          <w:lang w:eastAsia="en-GB"/>
        </w:rPr>
      </w:pPr>
      <w:ins w:id="15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"_Toc29198417"</w:instrText>
        </w:r>
        <w:r w:rsidRPr="00DC12C1">
          <w:rPr>
            <w:rStyle w:val="Hyperlink"/>
            <w:noProof/>
          </w:rPr>
          <w:instrText xml:space="preserve"> </w:instrText>
        </w:r>
        <w:r w:rsidRPr="00DC12C1">
          <w:rPr>
            <w:rStyle w:val="Hyperlink"/>
            <w:noProof/>
          </w:rPr>
          <w:fldChar w:fldCharType="separate"/>
        </w:r>
        <w:r w:rsidRPr="00DC12C1">
          <w:rPr>
            <w:rStyle w:val="Hyperlink"/>
            <w:noProof/>
          </w:rPr>
          <w:t>5.5</w:t>
        </w:r>
        <w:r>
          <w:rPr>
            <w:rFonts w:asciiTheme="minorHAnsi" w:eastAsiaTheme="minorEastAsia" w:hAnsiTheme="minorHAnsi" w:cstheme="minorBidi"/>
            <w:noProof/>
            <w:szCs w:val="22"/>
            <w:lang w:eastAsia="en-GB"/>
          </w:rPr>
          <w:tab/>
        </w:r>
        <w:r w:rsidRPr="00DC12C1">
          <w:rPr>
            <w:rStyle w:val="Hyperlink"/>
            <w:noProof/>
          </w:rPr>
          <w:t>BMRA-I020: (input) BM Unit Fuel Type List</w:t>
        </w:r>
        <w:r>
          <w:rPr>
            <w:noProof/>
            <w:webHidden/>
          </w:rPr>
          <w:tab/>
        </w:r>
        <w:r>
          <w:rPr>
            <w:noProof/>
            <w:webHidden/>
          </w:rPr>
          <w:fldChar w:fldCharType="begin"/>
        </w:r>
        <w:r>
          <w:rPr>
            <w:noProof/>
            <w:webHidden/>
          </w:rPr>
          <w:instrText xml:space="preserve"> PAGEREF _Toc29198417 \h </w:instrText>
        </w:r>
      </w:ins>
      <w:r>
        <w:rPr>
          <w:noProof/>
          <w:webHidden/>
        </w:rPr>
      </w:r>
      <w:r>
        <w:rPr>
          <w:noProof/>
          <w:webHidden/>
        </w:rPr>
        <w:fldChar w:fldCharType="separate"/>
      </w:r>
      <w:ins w:id="152" w:author="Colin Berry" w:date="2020-01-06T10:19:00Z">
        <w:r>
          <w:rPr>
            <w:noProof/>
            <w:webHidden/>
          </w:rPr>
          <w:t>43</w:t>
        </w:r>
        <w:r>
          <w:rPr>
            <w:noProof/>
            <w:webHidden/>
          </w:rPr>
          <w:fldChar w:fldCharType="end"/>
        </w:r>
        <w:r w:rsidRPr="00DC12C1">
          <w:rPr>
            <w:rStyle w:val="Hyperlink"/>
            <w:noProof/>
          </w:rPr>
          <w:fldChar w:fldCharType="end"/>
        </w:r>
      </w:ins>
    </w:p>
    <w:p w14:paraId="60490662" w14:textId="6194ADE7" w:rsidR="00422117" w:rsidRDefault="00422117">
      <w:pPr>
        <w:pStyle w:val="TOC2"/>
        <w:rPr>
          <w:ins w:id="153" w:author="Colin Berry" w:date="2020-01-06T10:19:00Z"/>
          <w:rFonts w:asciiTheme="minorHAnsi" w:eastAsiaTheme="minorEastAsia" w:hAnsiTheme="minorHAnsi" w:cstheme="minorBidi"/>
          <w:noProof/>
          <w:szCs w:val="22"/>
          <w:lang w:eastAsia="en-GB"/>
        </w:rPr>
      </w:pPr>
      <w:ins w:id="15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"_Toc29198418"</w:instrText>
        </w:r>
        <w:r w:rsidRPr="00DC12C1">
          <w:rPr>
            <w:rStyle w:val="Hyperlink"/>
            <w:noProof/>
          </w:rPr>
          <w:instrText xml:space="preserve"> </w:instrText>
        </w:r>
        <w:r w:rsidRPr="00DC12C1">
          <w:rPr>
            <w:rStyle w:val="Hyperlink"/>
            <w:noProof/>
          </w:rPr>
          <w:fldChar w:fldCharType="separate"/>
        </w:r>
        <w:r w:rsidRPr="00DC12C1">
          <w:rPr>
            <w:rStyle w:val="Hyperlink"/>
            <w:noProof/>
          </w:rPr>
          <w:t>5.6</w:t>
        </w:r>
        <w:r>
          <w:rPr>
            <w:rFonts w:asciiTheme="minorHAnsi" w:eastAsiaTheme="minorEastAsia" w:hAnsiTheme="minorHAnsi" w:cstheme="minorBidi"/>
            <w:noProof/>
            <w:szCs w:val="22"/>
            <w:lang w:eastAsia="en-GB"/>
          </w:rPr>
          <w:tab/>
        </w:r>
        <w:r w:rsidRPr="00DC12C1">
          <w:rPr>
            <w:rStyle w:val="Hyperlink"/>
            <w:noProof/>
          </w:rPr>
          <w:t>BMRA-I021: (input) Temperature Reference Data</w:t>
        </w:r>
        <w:r>
          <w:rPr>
            <w:noProof/>
            <w:webHidden/>
          </w:rPr>
          <w:tab/>
        </w:r>
        <w:r>
          <w:rPr>
            <w:noProof/>
            <w:webHidden/>
          </w:rPr>
          <w:fldChar w:fldCharType="begin"/>
        </w:r>
        <w:r>
          <w:rPr>
            <w:noProof/>
            <w:webHidden/>
          </w:rPr>
          <w:instrText xml:space="preserve"> PAGEREF _Toc29198418 \h </w:instrText>
        </w:r>
      </w:ins>
      <w:r>
        <w:rPr>
          <w:noProof/>
          <w:webHidden/>
        </w:rPr>
      </w:r>
      <w:r>
        <w:rPr>
          <w:noProof/>
          <w:webHidden/>
        </w:rPr>
        <w:fldChar w:fldCharType="separate"/>
      </w:r>
      <w:ins w:id="155" w:author="Colin Berry" w:date="2020-01-06T10:19:00Z">
        <w:r>
          <w:rPr>
            <w:noProof/>
            <w:webHidden/>
          </w:rPr>
          <w:t>43</w:t>
        </w:r>
        <w:r>
          <w:rPr>
            <w:noProof/>
            <w:webHidden/>
          </w:rPr>
          <w:fldChar w:fldCharType="end"/>
        </w:r>
        <w:r w:rsidRPr="00DC12C1">
          <w:rPr>
            <w:rStyle w:val="Hyperlink"/>
            <w:noProof/>
          </w:rPr>
          <w:fldChar w:fldCharType="end"/>
        </w:r>
      </w:ins>
    </w:p>
    <w:p w14:paraId="6C86B45E" w14:textId="36EEEA98" w:rsidR="00422117" w:rsidRDefault="00422117">
      <w:pPr>
        <w:pStyle w:val="TOC2"/>
        <w:rPr>
          <w:ins w:id="156" w:author="Colin Berry" w:date="2020-01-06T10:19:00Z"/>
          <w:rFonts w:asciiTheme="minorHAnsi" w:eastAsiaTheme="minorEastAsia" w:hAnsiTheme="minorHAnsi" w:cstheme="minorBidi"/>
          <w:noProof/>
          <w:szCs w:val="22"/>
          <w:lang w:eastAsia="en-GB"/>
        </w:rPr>
      </w:pPr>
      <w:ins w:id="15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"_Toc29198419"</w:instrText>
        </w:r>
        <w:r w:rsidRPr="00DC12C1">
          <w:rPr>
            <w:rStyle w:val="Hyperlink"/>
            <w:noProof/>
          </w:rPr>
          <w:instrText xml:space="preserve"> </w:instrText>
        </w:r>
        <w:r w:rsidRPr="00DC12C1">
          <w:rPr>
            <w:rStyle w:val="Hyperlink"/>
            <w:noProof/>
          </w:rPr>
          <w:fldChar w:fldCharType="separate"/>
        </w:r>
        <w:r w:rsidRPr="00DC12C1">
          <w:rPr>
            <w:rStyle w:val="Hyperlink"/>
            <w:noProof/>
          </w:rPr>
          <w:t>5.7</w:t>
        </w:r>
        <w:r>
          <w:rPr>
            <w:rFonts w:asciiTheme="minorHAnsi" w:eastAsiaTheme="minorEastAsia" w:hAnsiTheme="minorHAnsi" w:cstheme="minorBidi"/>
            <w:noProof/>
            <w:szCs w:val="22"/>
            <w:lang w:eastAsia="en-GB"/>
          </w:rPr>
          <w:tab/>
        </w:r>
        <w:r w:rsidRPr="00DC12C1">
          <w:rPr>
            <w:rStyle w:val="Hyperlink"/>
            <w:noProof/>
          </w:rPr>
          <w:t>BMRA-I022: (input) Daily Energy Volume Reference Data</w:t>
        </w:r>
        <w:r>
          <w:rPr>
            <w:noProof/>
            <w:webHidden/>
          </w:rPr>
          <w:tab/>
        </w:r>
        <w:r>
          <w:rPr>
            <w:noProof/>
            <w:webHidden/>
          </w:rPr>
          <w:fldChar w:fldCharType="begin"/>
        </w:r>
        <w:r>
          <w:rPr>
            <w:noProof/>
            <w:webHidden/>
          </w:rPr>
          <w:instrText xml:space="preserve"> PAGEREF _Toc29198419 \h </w:instrText>
        </w:r>
      </w:ins>
      <w:r>
        <w:rPr>
          <w:noProof/>
          <w:webHidden/>
        </w:rPr>
      </w:r>
      <w:r>
        <w:rPr>
          <w:noProof/>
          <w:webHidden/>
        </w:rPr>
        <w:fldChar w:fldCharType="separate"/>
      </w:r>
      <w:ins w:id="158" w:author="Colin Berry" w:date="2020-01-06T10:19:00Z">
        <w:r>
          <w:rPr>
            <w:noProof/>
            <w:webHidden/>
          </w:rPr>
          <w:t>44</w:t>
        </w:r>
        <w:r>
          <w:rPr>
            <w:noProof/>
            <w:webHidden/>
          </w:rPr>
          <w:fldChar w:fldCharType="end"/>
        </w:r>
        <w:r w:rsidRPr="00DC12C1">
          <w:rPr>
            <w:rStyle w:val="Hyperlink"/>
            <w:noProof/>
          </w:rPr>
          <w:fldChar w:fldCharType="end"/>
        </w:r>
      </w:ins>
    </w:p>
    <w:p w14:paraId="06C26107" w14:textId="77EA5E05" w:rsidR="00422117" w:rsidRDefault="00422117">
      <w:pPr>
        <w:pStyle w:val="TOC2"/>
        <w:rPr>
          <w:ins w:id="159" w:author="Colin Berry" w:date="2020-01-06T10:19:00Z"/>
          <w:rFonts w:asciiTheme="minorHAnsi" w:eastAsiaTheme="minorEastAsia" w:hAnsiTheme="minorHAnsi" w:cstheme="minorBidi"/>
          <w:noProof/>
          <w:szCs w:val="22"/>
          <w:lang w:eastAsia="en-GB"/>
        </w:rPr>
      </w:pPr>
      <w:ins w:id="16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"_Toc29198420"</w:instrText>
        </w:r>
        <w:r w:rsidRPr="00DC12C1">
          <w:rPr>
            <w:rStyle w:val="Hyperlink"/>
            <w:noProof/>
          </w:rPr>
          <w:instrText xml:space="preserve"> </w:instrText>
        </w:r>
        <w:r w:rsidRPr="00DC12C1">
          <w:rPr>
            <w:rStyle w:val="Hyperlink"/>
            <w:noProof/>
          </w:rPr>
          <w:fldChar w:fldCharType="separate"/>
        </w:r>
        <w:r w:rsidRPr="00DC12C1">
          <w:rPr>
            <w:rStyle w:val="Hyperlink"/>
            <w:noProof/>
          </w:rPr>
          <w:t>5.8</w:t>
        </w:r>
        <w:r>
          <w:rPr>
            <w:rFonts w:asciiTheme="minorHAnsi" w:eastAsiaTheme="minorEastAsia" w:hAnsiTheme="minorHAnsi" w:cstheme="minorBidi"/>
            <w:noProof/>
            <w:szCs w:val="22"/>
            <w:lang w:eastAsia="en-GB"/>
          </w:rPr>
          <w:tab/>
        </w:r>
        <w:r w:rsidRPr="00DC12C1">
          <w:rPr>
            <w:rStyle w:val="Hyperlink"/>
            <w:noProof/>
          </w:rPr>
          <w:t>BMRA-I023: (input) Wind Generation Registered Capacities</w:t>
        </w:r>
        <w:r>
          <w:rPr>
            <w:noProof/>
            <w:webHidden/>
          </w:rPr>
          <w:tab/>
        </w:r>
        <w:r>
          <w:rPr>
            <w:noProof/>
            <w:webHidden/>
          </w:rPr>
          <w:fldChar w:fldCharType="begin"/>
        </w:r>
        <w:r>
          <w:rPr>
            <w:noProof/>
            <w:webHidden/>
          </w:rPr>
          <w:instrText xml:space="preserve"> PAGEREF _Toc29198420 \h </w:instrText>
        </w:r>
      </w:ins>
      <w:r>
        <w:rPr>
          <w:noProof/>
          <w:webHidden/>
        </w:rPr>
      </w:r>
      <w:r>
        <w:rPr>
          <w:noProof/>
          <w:webHidden/>
        </w:rPr>
        <w:fldChar w:fldCharType="separate"/>
      </w:r>
      <w:ins w:id="161" w:author="Colin Berry" w:date="2020-01-06T10:19:00Z">
        <w:r>
          <w:rPr>
            <w:noProof/>
            <w:webHidden/>
          </w:rPr>
          <w:t>44</w:t>
        </w:r>
        <w:r>
          <w:rPr>
            <w:noProof/>
            <w:webHidden/>
          </w:rPr>
          <w:fldChar w:fldCharType="end"/>
        </w:r>
        <w:r w:rsidRPr="00DC12C1">
          <w:rPr>
            <w:rStyle w:val="Hyperlink"/>
            <w:noProof/>
          </w:rPr>
          <w:fldChar w:fldCharType="end"/>
        </w:r>
      </w:ins>
    </w:p>
    <w:p w14:paraId="6A110C27" w14:textId="7DF00B48" w:rsidR="00422117" w:rsidRDefault="00422117">
      <w:pPr>
        <w:pStyle w:val="TOC2"/>
        <w:rPr>
          <w:ins w:id="162" w:author="Colin Berry" w:date="2020-01-06T10:19:00Z"/>
          <w:rFonts w:asciiTheme="minorHAnsi" w:eastAsiaTheme="minorEastAsia" w:hAnsiTheme="minorHAnsi" w:cstheme="minorBidi"/>
          <w:noProof/>
          <w:szCs w:val="22"/>
          <w:lang w:eastAsia="en-GB"/>
        </w:rPr>
      </w:pPr>
      <w:ins w:id="16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"_Toc29198421"</w:instrText>
        </w:r>
        <w:r w:rsidRPr="00DC12C1">
          <w:rPr>
            <w:rStyle w:val="Hyperlink"/>
            <w:noProof/>
          </w:rPr>
          <w:instrText xml:space="preserve"> </w:instrText>
        </w:r>
        <w:r w:rsidRPr="00DC12C1">
          <w:rPr>
            <w:rStyle w:val="Hyperlink"/>
            <w:noProof/>
          </w:rPr>
          <w:fldChar w:fldCharType="separate"/>
        </w:r>
        <w:r w:rsidRPr="00DC12C1">
          <w:rPr>
            <w:rStyle w:val="Hyperlink"/>
            <w:noProof/>
          </w:rPr>
          <w:t>5.9</w:t>
        </w:r>
        <w:r>
          <w:rPr>
            <w:rFonts w:asciiTheme="minorHAnsi" w:eastAsiaTheme="minorEastAsia" w:hAnsiTheme="minorHAnsi" w:cstheme="minorBidi"/>
            <w:noProof/>
            <w:szCs w:val="22"/>
            <w:lang w:eastAsia="en-GB"/>
          </w:rPr>
          <w:tab/>
        </w:r>
        <w:r w:rsidRPr="00DC12C1">
          <w:rPr>
            <w:rStyle w:val="Hyperlink"/>
            <w:noProof/>
          </w:rPr>
          <w:t>BMRA-I034: (input) Trading Unit Data</w:t>
        </w:r>
        <w:r>
          <w:rPr>
            <w:noProof/>
            <w:webHidden/>
          </w:rPr>
          <w:tab/>
        </w:r>
        <w:r>
          <w:rPr>
            <w:noProof/>
            <w:webHidden/>
          </w:rPr>
          <w:fldChar w:fldCharType="begin"/>
        </w:r>
        <w:r>
          <w:rPr>
            <w:noProof/>
            <w:webHidden/>
          </w:rPr>
          <w:instrText xml:space="preserve"> PAGEREF _Toc29198421 \h </w:instrText>
        </w:r>
      </w:ins>
      <w:r>
        <w:rPr>
          <w:noProof/>
          <w:webHidden/>
        </w:rPr>
      </w:r>
      <w:r>
        <w:rPr>
          <w:noProof/>
          <w:webHidden/>
        </w:rPr>
        <w:fldChar w:fldCharType="separate"/>
      </w:r>
      <w:ins w:id="164" w:author="Colin Berry" w:date="2020-01-06T10:19:00Z">
        <w:r>
          <w:rPr>
            <w:noProof/>
            <w:webHidden/>
          </w:rPr>
          <w:t>44</w:t>
        </w:r>
        <w:r>
          <w:rPr>
            <w:noProof/>
            <w:webHidden/>
          </w:rPr>
          <w:fldChar w:fldCharType="end"/>
        </w:r>
        <w:r w:rsidRPr="00DC12C1">
          <w:rPr>
            <w:rStyle w:val="Hyperlink"/>
            <w:noProof/>
          </w:rPr>
          <w:fldChar w:fldCharType="end"/>
        </w:r>
      </w:ins>
    </w:p>
    <w:p w14:paraId="2B0C205E" w14:textId="6DD19D06" w:rsidR="00422117" w:rsidRDefault="00422117">
      <w:pPr>
        <w:pStyle w:val="TOC2"/>
        <w:rPr>
          <w:ins w:id="165" w:author="Colin Berry" w:date="2020-01-06T10:19:00Z"/>
          <w:rFonts w:asciiTheme="minorHAnsi" w:eastAsiaTheme="minorEastAsia" w:hAnsiTheme="minorHAnsi" w:cstheme="minorBidi"/>
          <w:noProof/>
          <w:szCs w:val="22"/>
          <w:lang w:eastAsia="en-GB"/>
        </w:rPr>
      </w:pPr>
      <w:ins w:id="16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"_Toc29198422"</w:instrText>
        </w:r>
        <w:r w:rsidRPr="00DC12C1">
          <w:rPr>
            <w:rStyle w:val="Hyperlink"/>
            <w:noProof/>
          </w:rPr>
          <w:instrText xml:space="preserve"> </w:instrText>
        </w:r>
        <w:r w:rsidRPr="00DC12C1">
          <w:rPr>
            <w:rStyle w:val="Hyperlink"/>
            <w:noProof/>
          </w:rPr>
          <w:fldChar w:fldCharType="separate"/>
        </w:r>
        <w:r w:rsidRPr="00DC12C1">
          <w:rPr>
            <w:rStyle w:val="Hyperlink"/>
            <w:noProof/>
          </w:rPr>
          <w:t>5.10</w:t>
        </w:r>
        <w:r>
          <w:rPr>
            <w:rFonts w:asciiTheme="minorHAnsi" w:eastAsiaTheme="minorEastAsia" w:hAnsiTheme="minorHAnsi" w:cstheme="minorBidi"/>
            <w:noProof/>
            <w:szCs w:val="22"/>
            <w:lang w:eastAsia="en-GB"/>
          </w:rPr>
          <w:tab/>
        </w:r>
        <w:r w:rsidRPr="00DC12C1">
          <w:rPr>
            <w:rStyle w:val="Hyperlink"/>
            <w:noProof/>
          </w:rPr>
          <w:t>CDCA-I012: (output, part 1) Report Raw Meter Data</w:t>
        </w:r>
        <w:r>
          <w:rPr>
            <w:noProof/>
            <w:webHidden/>
          </w:rPr>
          <w:tab/>
        </w:r>
        <w:r>
          <w:rPr>
            <w:noProof/>
            <w:webHidden/>
          </w:rPr>
          <w:fldChar w:fldCharType="begin"/>
        </w:r>
        <w:r>
          <w:rPr>
            <w:noProof/>
            <w:webHidden/>
          </w:rPr>
          <w:instrText xml:space="preserve"> PAGEREF _Toc29198422 \h </w:instrText>
        </w:r>
      </w:ins>
      <w:r>
        <w:rPr>
          <w:noProof/>
          <w:webHidden/>
        </w:rPr>
      </w:r>
      <w:r>
        <w:rPr>
          <w:noProof/>
          <w:webHidden/>
        </w:rPr>
        <w:fldChar w:fldCharType="separate"/>
      </w:r>
      <w:ins w:id="167" w:author="Colin Berry" w:date="2020-01-06T10:19:00Z">
        <w:r>
          <w:rPr>
            <w:noProof/>
            <w:webHidden/>
          </w:rPr>
          <w:t>44</w:t>
        </w:r>
        <w:r>
          <w:rPr>
            <w:noProof/>
            <w:webHidden/>
          </w:rPr>
          <w:fldChar w:fldCharType="end"/>
        </w:r>
        <w:r w:rsidRPr="00DC12C1">
          <w:rPr>
            <w:rStyle w:val="Hyperlink"/>
            <w:noProof/>
          </w:rPr>
          <w:fldChar w:fldCharType="end"/>
        </w:r>
      </w:ins>
    </w:p>
    <w:p w14:paraId="0B4274B8" w14:textId="7C66DC50" w:rsidR="00422117" w:rsidRDefault="00422117">
      <w:pPr>
        <w:pStyle w:val="TOC2"/>
        <w:rPr>
          <w:ins w:id="168" w:author="Colin Berry" w:date="2020-01-06T10:19:00Z"/>
          <w:rFonts w:asciiTheme="minorHAnsi" w:eastAsiaTheme="minorEastAsia" w:hAnsiTheme="minorHAnsi" w:cstheme="minorBidi"/>
          <w:noProof/>
          <w:szCs w:val="22"/>
          <w:lang w:eastAsia="en-GB"/>
        </w:rPr>
      </w:pPr>
      <w:ins w:id="16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"_Toc29198423"</w:instrText>
        </w:r>
        <w:r w:rsidRPr="00DC12C1">
          <w:rPr>
            <w:rStyle w:val="Hyperlink"/>
            <w:noProof/>
          </w:rPr>
          <w:instrText xml:space="preserve"> </w:instrText>
        </w:r>
        <w:r w:rsidRPr="00DC12C1">
          <w:rPr>
            <w:rStyle w:val="Hyperlink"/>
            <w:noProof/>
          </w:rPr>
          <w:fldChar w:fldCharType="separate"/>
        </w:r>
        <w:r w:rsidRPr="00DC12C1">
          <w:rPr>
            <w:rStyle w:val="Hyperlink"/>
            <w:noProof/>
          </w:rPr>
          <w:t>5.11</w:t>
        </w:r>
        <w:r>
          <w:rPr>
            <w:rFonts w:asciiTheme="minorHAnsi" w:eastAsiaTheme="minorEastAsia" w:hAnsiTheme="minorHAnsi" w:cstheme="minorBidi"/>
            <w:noProof/>
            <w:szCs w:val="22"/>
            <w:lang w:eastAsia="en-GB"/>
          </w:rPr>
          <w:tab/>
        </w:r>
        <w:r w:rsidRPr="00DC12C1">
          <w:rPr>
            <w:rStyle w:val="Hyperlink"/>
            <w:noProof/>
          </w:rPr>
          <w:t>CDCA-I029: (output, part 1) Aggregated GSP Group Take Volumes</w:t>
        </w:r>
        <w:r>
          <w:rPr>
            <w:noProof/>
            <w:webHidden/>
          </w:rPr>
          <w:tab/>
        </w:r>
        <w:r>
          <w:rPr>
            <w:noProof/>
            <w:webHidden/>
          </w:rPr>
          <w:fldChar w:fldCharType="begin"/>
        </w:r>
        <w:r>
          <w:rPr>
            <w:noProof/>
            <w:webHidden/>
          </w:rPr>
          <w:instrText xml:space="preserve"> PAGEREF _Toc29198423 \h </w:instrText>
        </w:r>
      </w:ins>
      <w:r>
        <w:rPr>
          <w:noProof/>
          <w:webHidden/>
        </w:rPr>
      </w:r>
      <w:r>
        <w:rPr>
          <w:noProof/>
          <w:webHidden/>
        </w:rPr>
        <w:fldChar w:fldCharType="separate"/>
      </w:r>
      <w:ins w:id="170" w:author="Colin Berry" w:date="2020-01-06T10:19:00Z">
        <w:r>
          <w:rPr>
            <w:noProof/>
            <w:webHidden/>
          </w:rPr>
          <w:t>44</w:t>
        </w:r>
        <w:r>
          <w:rPr>
            <w:noProof/>
            <w:webHidden/>
          </w:rPr>
          <w:fldChar w:fldCharType="end"/>
        </w:r>
        <w:r w:rsidRPr="00DC12C1">
          <w:rPr>
            <w:rStyle w:val="Hyperlink"/>
            <w:noProof/>
          </w:rPr>
          <w:fldChar w:fldCharType="end"/>
        </w:r>
      </w:ins>
    </w:p>
    <w:p w14:paraId="0F845DA9" w14:textId="43452125" w:rsidR="00422117" w:rsidRDefault="00422117">
      <w:pPr>
        <w:pStyle w:val="TOC2"/>
        <w:rPr>
          <w:ins w:id="171" w:author="Colin Berry" w:date="2020-01-06T10:19:00Z"/>
          <w:rFonts w:asciiTheme="minorHAnsi" w:eastAsiaTheme="minorEastAsia" w:hAnsiTheme="minorHAnsi" w:cstheme="minorBidi"/>
          <w:noProof/>
          <w:szCs w:val="22"/>
          <w:lang w:eastAsia="en-GB"/>
        </w:rPr>
      </w:pPr>
      <w:ins w:id="17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"_Toc29198424"</w:instrText>
        </w:r>
        <w:r w:rsidRPr="00DC12C1">
          <w:rPr>
            <w:rStyle w:val="Hyperlink"/>
            <w:noProof/>
          </w:rPr>
          <w:instrText xml:space="preserve"> </w:instrText>
        </w:r>
        <w:r w:rsidRPr="00DC12C1">
          <w:rPr>
            <w:rStyle w:val="Hyperlink"/>
            <w:noProof/>
          </w:rPr>
          <w:fldChar w:fldCharType="separate"/>
        </w:r>
        <w:r w:rsidRPr="00DC12C1">
          <w:rPr>
            <w:rStyle w:val="Hyperlink"/>
            <w:noProof/>
          </w:rPr>
          <w:t>5.12</w:t>
        </w:r>
        <w:r>
          <w:rPr>
            <w:rFonts w:asciiTheme="minorHAnsi" w:eastAsiaTheme="minorEastAsia" w:hAnsiTheme="minorHAnsi" w:cstheme="minorBidi"/>
            <w:noProof/>
            <w:szCs w:val="22"/>
            <w:lang w:eastAsia="en-GB"/>
          </w:rPr>
          <w:tab/>
        </w:r>
        <w:r w:rsidRPr="00DC12C1">
          <w:rPr>
            <w:rStyle w:val="Hyperlink"/>
            <w:noProof/>
          </w:rPr>
          <w:t>CDCA-I042: (output, part 1) BM Unit Aggregation Report</w:t>
        </w:r>
        <w:r>
          <w:rPr>
            <w:noProof/>
            <w:webHidden/>
          </w:rPr>
          <w:tab/>
        </w:r>
        <w:r>
          <w:rPr>
            <w:noProof/>
            <w:webHidden/>
          </w:rPr>
          <w:fldChar w:fldCharType="begin"/>
        </w:r>
        <w:r>
          <w:rPr>
            <w:noProof/>
            <w:webHidden/>
          </w:rPr>
          <w:instrText xml:space="preserve"> PAGEREF _Toc29198424 \h </w:instrText>
        </w:r>
      </w:ins>
      <w:r>
        <w:rPr>
          <w:noProof/>
          <w:webHidden/>
        </w:rPr>
      </w:r>
      <w:r>
        <w:rPr>
          <w:noProof/>
          <w:webHidden/>
        </w:rPr>
        <w:fldChar w:fldCharType="separate"/>
      </w:r>
      <w:ins w:id="173" w:author="Colin Berry" w:date="2020-01-06T10:19:00Z">
        <w:r>
          <w:rPr>
            <w:noProof/>
            <w:webHidden/>
          </w:rPr>
          <w:t>45</w:t>
        </w:r>
        <w:r>
          <w:rPr>
            <w:noProof/>
            <w:webHidden/>
          </w:rPr>
          <w:fldChar w:fldCharType="end"/>
        </w:r>
        <w:r w:rsidRPr="00DC12C1">
          <w:rPr>
            <w:rStyle w:val="Hyperlink"/>
            <w:noProof/>
          </w:rPr>
          <w:fldChar w:fldCharType="end"/>
        </w:r>
      </w:ins>
    </w:p>
    <w:p w14:paraId="6409D351" w14:textId="42B977C2" w:rsidR="00422117" w:rsidRDefault="00422117">
      <w:pPr>
        <w:pStyle w:val="TOC2"/>
        <w:rPr>
          <w:ins w:id="174" w:author="Colin Berry" w:date="2020-01-06T10:19:00Z"/>
          <w:rFonts w:asciiTheme="minorHAnsi" w:eastAsiaTheme="minorEastAsia" w:hAnsiTheme="minorHAnsi" w:cstheme="minorBidi"/>
          <w:noProof/>
          <w:szCs w:val="22"/>
          <w:lang w:eastAsia="en-GB"/>
        </w:rPr>
      </w:pPr>
      <w:ins w:id="17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"_Toc29198425"</w:instrText>
        </w:r>
        <w:r w:rsidRPr="00DC12C1">
          <w:rPr>
            <w:rStyle w:val="Hyperlink"/>
            <w:noProof/>
          </w:rPr>
          <w:instrText xml:space="preserve"> </w:instrText>
        </w:r>
        <w:r w:rsidRPr="00DC12C1">
          <w:rPr>
            <w:rStyle w:val="Hyperlink"/>
            <w:noProof/>
          </w:rPr>
          <w:fldChar w:fldCharType="separate"/>
        </w:r>
        <w:r w:rsidRPr="00DC12C1">
          <w:rPr>
            <w:rStyle w:val="Hyperlink"/>
            <w:noProof/>
          </w:rPr>
          <w:t>5.13</w:t>
        </w:r>
        <w:r>
          <w:rPr>
            <w:rFonts w:asciiTheme="minorHAnsi" w:eastAsiaTheme="minorEastAsia" w:hAnsiTheme="minorHAnsi" w:cstheme="minorBidi"/>
            <w:noProof/>
            <w:szCs w:val="22"/>
            <w:lang w:eastAsia="en-GB"/>
          </w:rPr>
          <w:tab/>
        </w:r>
        <w:r w:rsidRPr="00DC12C1">
          <w:rPr>
            <w:rStyle w:val="Hyperlink"/>
            <w:noProof/>
          </w:rPr>
          <w:t>CDCA-I049: (output) Total Demand per GSP</w:t>
        </w:r>
        <w:r>
          <w:rPr>
            <w:noProof/>
            <w:webHidden/>
          </w:rPr>
          <w:tab/>
        </w:r>
        <w:r>
          <w:rPr>
            <w:noProof/>
            <w:webHidden/>
          </w:rPr>
          <w:fldChar w:fldCharType="begin"/>
        </w:r>
        <w:r>
          <w:rPr>
            <w:noProof/>
            <w:webHidden/>
          </w:rPr>
          <w:instrText xml:space="preserve"> PAGEREF _Toc29198425 \h </w:instrText>
        </w:r>
      </w:ins>
      <w:r>
        <w:rPr>
          <w:noProof/>
          <w:webHidden/>
        </w:rPr>
      </w:r>
      <w:r>
        <w:rPr>
          <w:noProof/>
          <w:webHidden/>
        </w:rPr>
        <w:fldChar w:fldCharType="separate"/>
      </w:r>
      <w:ins w:id="176" w:author="Colin Berry" w:date="2020-01-06T10:19:00Z">
        <w:r>
          <w:rPr>
            <w:noProof/>
            <w:webHidden/>
          </w:rPr>
          <w:t>45</w:t>
        </w:r>
        <w:r>
          <w:rPr>
            <w:noProof/>
            <w:webHidden/>
          </w:rPr>
          <w:fldChar w:fldCharType="end"/>
        </w:r>
        <w:r w:rsidRPr="00DC12C1">
          <w:rPr>
            <w:rStyle w:val="Hyperlink"/>
            <w:noProof/>
          </w:rPr>
          <w:fldChar w:fldCharType="end"/>
        </w:r>
      </w:ins>
    </w:p>
    <w:p w14:paraId="67FCA9BC" w14:textId="4DAAC240" w:rsidR="00422117" w:rsidRDefault="00422117">
      <w:pPr>
        <w:pStyle w:val="TOC2"/>
        <w:rPr>
          <w:ins w:id="177" w:author="Colin Berry" w:date="2020-01-06T10:19:00Z"/>
          <w:rFonts w:asciiTheme="minorHAnsi" w:eastAsiaTheme="minorEastAsia" w:hAnsiTheme="minorHAnsi" w:cstheme="minorBidi"/>
          <w:noProof/>
          <w:szCs w:val="22"/>
          <w:lang w:eastAsia="en-GB"/>
        </w:rPr>
      </w:pPr>
      <w:ins w:id="17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"_Toc29198426"</w:instrText>
        </w:r>
        <w:r w:rsidRPr="00DC12C1">
          <w:rPr>
            <w:rStyle w:val="Hyperlink"/>
            <w:noProof/>
          </w:rPr>
          <w:instrText xml:space="preserve"> </w:instrText>
        </w:r>
        <w:r w:rsidRPr="00DC12C1">
          <w:rPr>
            <w:rStyle w:val="Hyperlink"/>
            <w:noProof/>
          </w:rPr>
          <w:fldChar w:fldCharType="separate"/>
        </w:r>
        <w:r w:rsidRPr="00DC12C1">
          <w:rPr>
            <w:rStyle w:val="Hyperlink"/>
            <w:noProof/>
          </w:rPr>
          <w:t>5.14</w:t>
        </w:r>
        <w:r>
          <w:rPr>
            <w:rFonts w:asciiTheme="minorHAnsi" w:eastAsiaTheme="minorEastAsia" w:hAnsiTheme="minorHAnsi" w:cstheme="minorBidi"/>
            <w:noProof/>
            <w:szCs w:val="22"/>
            <w:lang w:eastAsia="en-GB"/>
          </w:rPr>
          <w:tab/>
        </w:r>
        <w:r w:rsidRPr="00DC12C1">
          <w:rPr>
            <w:rStyle w:val="Hyperlink"/>
            <w:noProof/>
          </w:rPr>
          <w:t>CDCA-I051: (output) Report Meter Technical Details</w:t>
        </w:r>
        <w:r>
          <w:rPr>
            <w:noProof/>
            <w:webHidden/>
          </w:rPr>
          <w:tab/>
        </w:r>
        <w:r>
          <w:rPr>
            <w:noProof/>
            <w:webHidden/>
          </w:rPr>
          <w:fldChar w:fldCharType="begin"/>
        </w:r>
        <w:r>
          <w:rPr>
            <w:noProof/>
            <w:webHidden/>
          </w:rPr>
          <w:instrText xml:space="preserve"> PAGEREF _Toc29198426 \h </w:instrText>
        </w:r>
      </w:ins>
      <w:r>
        <w:rPr>
          <w:noProof/>
          <w:webHidden/>
        </w:rPr>
      </w:r>
      <w:r>
        <w:rPr>
          <w:noProof/>
          <w:webHidden/>
        </w:rPr>
        <w:fldChar w:fldCharType="separate"/>
      </w:r>
      <w:ins w:id="179" w:author="Colin Berry" w:date="2020-01-06T10:19:00Z">
        <w:r>
          <w:rPr>
            <w:noProof/>
            <w:webHidden/>
          </w:rPr>
          <w:t>45</w:t>
        </w:r>
        <w:r>
          <w:rPr>
            <w:noProof/>
            <w:webHidden/>
          </w:rPr>
          <w:fldChar w:fldCharType="end"/>
        </w:r>
        <w:r w:rsidRPr="00DC12C1">
          <w:rPr>
            <w:rStyle w:val="Hyperlink"/>
            <w:noProof/>
          </w:rPr>
          <w:fldChar w:fldCharType="end"/>
        </w:r>
      </w:ins>
    </w:p>
    <w:p w14:paraId="63086CEF" w14:textId="47954CDE" w:rsidR="00422117" w:rsidRDefault="00422117">
      <w:pPr>
        <w:pStyle w:val="TOC2"/>
        <w:rPr>
          <w:ins w:id="180" w:author="Colin Berry" w:date="2020-01-06T10:19:00Z"/>
          <w:rFonts w:asciiTheme="minorHAnsi" w:eastAsiaTheme="minorEastAsia" w:hAnsiTheme="minorHAnsi" w:cstheme="minorBidi"/>
          <w:noProof/>
          <w:szCs w:val="22"/>
          <w:lang w:eastAsia="en-GB"/>
        </w:rPr>
      </w:pPr>
      <w:ins w:id="18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"_Toc29198427"</w:instrText>
        </w:r>
        <w:r w:rsidRPr="00DC12C1">
          <w:rPr>
            <w:rStyle w:val="Hyperlink"/>
            <w:noProof/>
          </w:rPr>
          <w:instrText xml:space="preserve"> </w:instrText>
        </w:r>
        <w:r w:rsidRPr="00DC12C1">
          <w:rPr>
            <w:rStyle w:val="Hyperlink"/>
            <w:noProof/>
          </w:rPr>
          <w:fldChar w:fldCharType="separate"/>
        </w:r>
        <w:r w:rsidRPr="00DC12C1">
          <w:rPr>
            <w:rStyle w:val="Hyperlink"/>
            <w:noProof/>
          </w:rPr>
          <w:t>5.15</w:t>
        </w:r>
        <w:r>
          <w:rPr>
            <w:rFonts w:asciiTheme="minorHAnsi" w:eastAsiaTheme="minorEastAsia" w:hAnsiTheme="minorHAnsi" w:cstheme="minorBidi"/>
            <w:noProof/>
            <w:szCs w:val="22"/>
            <w:lang w:eastAsia="en-GB"/>
          </w:rPr>
          <w:tab/>
        </w:r>
        <w:r w:rsidRPr="00DC12C1">
          <w:rPr>
            <w:rStyle w:val="Hyperlink"/>
            <w:noProof/>
          </w:rPr>
          <w:t>CDCA-I067: (input) Disconnected CVA BM Units</w:t>
        </w:r>
        <w:r>
          <w:rPr>
            <w:noProof/>
            <w:webHidden/>
          </w:rPr>
          <w:tab/>
        </w:r>
        <w:r>
          <w:rPr>
            <w:noProof/>
            <w:webHidden/>
          </w:rPr>
          <w:fldChar w:fldCharType="begin"/>
        </w:r>
        <w:r>
          <w:rPr>
            <w:noProof/>
            <w:webHidden/>
          </w:rPr>
          <w:instrText xml:space="preserve"> PAGEREF _Toc29198427 \h </w:instrText>
        </w:r>
      </w:ins>
      <w:r>
        <w:rPr>
          <w:noProof/>
          <w:webHidden/>
        </w:rPr>
      </w:r>
      <w:r>
        <w:rPr>
          <w:noProof/>
          <w:webHidden/>
        </w:rPr>
        <w:fldChar w:fldCharType="separate"/>
      </w:r>
      <w:ins w:id="182" w:author="Colin Berry" w:date="2020-01-06T10:19:00Z">
        <w:r>
          <w:rPr>
            <w:noProof/>
            <w:webHidden/>
          </w:rPr>
          <w:t>45</w:t>
        </w:r>
        <w:r>
          <w:rPr>
            <w:noProof/>
            <w:webHidden/>
          </w:rPr>
          <w:fldChar w:fldCharType="end"/>
        </w:r>
        <w:r w:rsidRPr="00DC12C1">
          <w:rPr>
            <w:rStyle w:val="Hyperlink"/>
            <w:noProof/>
          </w:rPr>
          <w:fldChar w:fldCharType="end"/>
        </w:r>
      </w:ins>
    </w:p>
    <w:p w14:paraId="5547EC48" w14:textId="1F24CD52" w:rsidR="00422117" w:rsidRDefault="00422117">
      <w:pPr>
        <w:pStyle w:val="TOC2"/>
        <w:rPr>
          <w:ins w:id="183" w:author="Colin Berry" w:date="2020-01-06T10:19:00Z"/>
          <w:rFonts w:asciiTheme="minorHAnsi" w:eastAsiaTheme="minorEastAsia" w:hAnsiTheme="minorHAnsi" w:cstheme="minorBidi"/>
          <w:noProof/>
          <w:szCs w:val="22"/>
          <w:lang w:eastAsia="en-GB"/>
        </w:rPr>
      </w:pPr>
      <w:ins w:id="18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"_Toc29198428"</w:instrText>
        </w:r>
        <w:r w:rsidRPr="00DC12C1">
          <w:rPr>
            <w:rStyle w:val="Hyperlink"/>
            <w:noProof/>
          </w:rPr>
          <w:instrText xml:space="preserve"> </w:instrText>
        </w:r>
        <w:r w:rsidRPr="00DC12C1">
          <w:rPr>
            <w:rStyle w:val="Hyperlink"/>
            <w:noProof/>
          </w:rPr>
          <w:fldChar w:fldCharType="separate"/>
        </w:r>
        <w:r w:rsidRPr="00DC12C1">
          <w:rPr>
            <w:rStyle w:val="Hyperlink"/>
            <w:noProof/>
          </w:rPr>
          <w:t>5.16</w:t>
        </w:r>
        <w:r>
          <w:rPr>
            <w:rFonts w:asciiTheme="minorHAnsi" w:eastAsiaTheme="minorEastAsia" w:hAnsiTheme="minorHAnsi" w:cstheme="minorBidi"/>
            <w:noProof/>
            <w:szCs w:val="22"/>
            <w:lang w:eastAsia="en-GB"/>
          </w:rPr>
          <w:tab/>
        </w:r>
        <w:r w:rsidRPr="00DC12C1">
          <w:rPr>
            <w:rStyle w:val="Hyperlink"/>
            <w:noProof/>
          </w:rPr>
          <w:t>CRA-I007: (input/output) Boundary Point and System Connection Point Data</w:t>
        </w:r>
        <w:r>
          <w:rPr>
            <w:noProof/>
            <w:webHidden/>
          </w:rPr>
          <w:tab/>
        </w:r>
        <w:r>
          <w:rPr>
            <w:noProof/>
            <w:webHidden/>
          </w:rPr>
          <w:fldChar w:fldCharType="begin"/>
        </w:r>
        <w:r>
          <w:rPr>
            <w:noProof/>
            <w:webHidden/>
          </w:rPr>
          <w:instrText xml:space="preserve"> PAGEREF _Toc29198428 \h </w:instrText>
        </w:r>
      </w:ins>
      <w:r>
        <w:rPr>
          <w:noProof/>
          <w:webHidden/>
        </w:rPr>
      </w:r>
      <w:r>
        <w:rPr>
          <w:noProof/>
          <w:webHidden/>
        </w:rPr>
        <w:fldChar w:fldCharType="separate"/>
      </w:r>
      <w:ins w:id="185" w:author="Colin Berry" w:date="2020-01-06T10:19:00Z">
        <w:r>
          <w:rPr>
            <w:noProof/>
            <w:webHidden/>
          </w:rPr>
          <w:t>45</w:t>
        </w:r>
        <w:r>
          <w:rPr>
            <w:noProof/>
            <w:webHidden/>
          </w:rPr>
          <w:fldChar w:fldCharType="end"/>
        </w:r>
        <w:r w:rsidRPr="00DC12C1">
          <w:rPr>
            <w:rStyle w:val="Hyperlink"/>
            <w:noProof/>
          </w:rPr>
          <w:fldChar w:fldCharType="end"/>
        </w:r>
      </w:ins>
    </w:p>
    <w:p w14:paraId="43406FBB" w14:textId="64A928C0" w:rsidR="00422117" w:rsidRDefault="00422117">
      <w:pPr>
        <w:pStyle w:val="TOC2"/>
        <w:rPr>
          <w:ins w:id="186" w:author="Colin Berry" w:date="2020-01-06T10:19:00Z"/>
          <w:rFonts w:asciiTheme="minorHAnsi" w:eastAsiaTheme="minorEastAsia" w:hAnsiTheme="minorHAnsi" w:cstheme="minorBidi"/>
          <w:noProof/>
          <w:szCs w:val="22"/>
          <w:lang w:eastAsia="en-GB"/>
        </w:rPr>
      </w:pPr>
      <w:ins w:id="18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"_Toc29198429"</w:instrText>
        </w:r>
        <w:r w:rsidRPr="00DC12C1">
          <w:rPr>
            <w:rStyle w:val="Hyperlink"/>
            <w:noProof/>
          </w:rPr>
          <w:instrText xml:space="preserve"> </w:instrText>
        </w:r>
        <w:r w:rsidRPr="00DC12C1">
          <w:rPr>
            <w:rStyle w:val="Hyperlink"/>
            <w:noProof/>
          </w:rPr>
          <w:fldChar w:fldCharType="separate"/>
        </w:r>
        <w:r w:rsidRPr="00DC12C1">
          <w:rPr>
            <w:rStyle w:val="Hyperlink"/>
            <w:noProof/>
          </w:rPr>
          <w:t>5.17</w:t>
        </w:r>
        <w:r>
          <w:rPr>
            <w:rFonts w:asciiTheme="minorHAnsi" w:eastAsiaTheme="minorEastAsia" w:hAnsiTheme="minorHAnsi" w:cstheme="minorBidi"/>
            <w:noProof/>
            <w:szCs w:val="22"/>
            <w:lang w:eastAsia="en-GB"/>
          </w:rPr>
          <w:tab/>
        </w:r>
        <w:r w:rsidRPr="00DC12C1">
          <w:rPr>
            <w:rStyle w:val="Hyperlink"/>
            <w:noProof/>
          </w:rPr>
          <w:t>CRA-I008: (input) Interconnector Registration Details</w:t>
        </w:r>
        <w:r>
          <w:rPr>
            <w:noProof/>
            <w:webHidden/>
          </w:rPr>
          <w:tab/>
        </w:r>
        <w:r>
          <w:rPr>
            <w:noProof/>
            <w:webHidden/>
          </w:rPr>
          <w:fldChar w:fldCharType="begin"/>
        </w:r>
        <w:r>
          <w:rPr>
            <w:noProof/>
            <w:webHidden/>
          </w:rPr>
          <w:instrText xml:space="preserve"> PAGEREF _Toc29198429 \h </w:instrText>
        </w:r>
      </w:ins>
      <w:r>
        <w:rPr>
          <w:noProof/>
          <w:webHidden/>
        </w:rPr>
      </w:r>
      <w:r>
        <w:rPr>
          <w:noProof/>
          <w:webHidden/>
        </w:rPr>
        <w:fldChar w:fldCharType="separate"/>
      </w:r>
      <w:ins w:id="188" w:author="Colin Berry" w:date="2020-01-06T10:19:00Z">
        <w:r>
          <w:rPr>
            <w:noProof/>
            <w:webHidden/>
          </w:rPr>
          <w:t>45</w:t>
        </w:r>
        <w:r>
          <w:rPr>
            <w:noProof/>
            <w:webHidden/>
          </w:rPr>
          <w:fldChar w:fldCharType="end"/>
        </w:r>
        <w:r w:rsidRPr="00DC12C1">
          <w:rPr>
            <w:rStyle w:val="Hyperlink"/>
            <w:noProof/>
          </w:rPr>
          <w:fldChar w:fldCharType="end"/>
        </w:r>
      </w:ins>
    </w:p>
    <w:p w14:paraId="1A0B3027" w14:textId="70C28BBA" w:rsidR="00422117" w:rsidRDefault="00422117">
      <w:pPr>
        <w:pStyle w:val="TOC2"/>
        <w:rPr>
          <w:ins w:id="189" w:author="Colin Berry" w:date="2020-01-06T10:19:00Z"/>
          <w:rFonts w:asciiTheme="minorHAnsi" w:eastAsiaTheme="minorEastAsia" w:hAnsiTheme="minorHAnsi" w:cstheme="minorBidi"/>
          <w:noProof/>
          <w:szCs w:val="22"/>
          <w:lang w:eastAsia="en-GB"/>
        </w:rPr>
      </w:pPr>
      <w:ins w:id="19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"_Toc29198430"</w:instrText>
        </w:r>
        <w:r w:rsidRPr="00DC12C1">
          <w:rPr>
            <w:rStyle w:val="Hyperlink"/>
            <w:noProof/>
          </w:rPr>
          <w:instrText xml:space="preserve"> </w:instrText>
        </w:r>
        <w:r w:rsidRPr="00DC12C1">
          <w:rPr>
            <w:rStyle w:val="Hyperlink"/>
            <w:noProof/>
          </w:rPr>
          <w:fldChar w:fldCharType="separate"/>
        </w:r>
        <w:r w:rsidRPr="00DC12C1">
          <w:rPr>
            <w:rStyle w:val="Hyperlink"/>
            <w:noProof/>
          </w:rPr>
          <w:t>5.18</w:t>
        </w:r>
        <w:r>
          <w:rPr>
            <w:rFonts w:asciiTheme="minorHAnsi" w:eastAsiaTheme="minorEastAsia" w:hAnsiTheme="minorHAnsi" w:cstheme="minorBidi"/>
            <w:noProof/>
            <w:szCs w:val="22"/>
            <w:lang w:eastAsia="en-GB"/>
          </w:rPr>
          <w:tab/>
        </w:r>
        <w:r w:rsidRPr="00DC12C1">
          <w:rPr>
            <w:rStyle w:val="Hyperlink"/>
            <w:noProof/>
          </w:rPr>
          <w:t>CRA-I013: (output, common) Issue Authentication Report</w:t>
        </w:r>
        <w:r>
          <w:rPr>
            <w:noProof/>
            <w:webHidden/>
          </w:rPr>
          <w:tab/>
        </w:r>
        <w:r>
          <w:rPr>
            <w:noProof/>
            <w:webHidden/>
          </w:rPr>
          <w:fldChar w:fldCharType="begin"/>
        </w:r>
        <w:r>
          <w:rPr>
            <w:noProof/>
            <w:webHidden/>
          </w:rPr>
          <w:instrText xml:space="preserve"> PAGEREF _Toc29198430 \h </w:instrText>
        </w:r>
      </w:ins>
      <w:r>
        <w:rPr>
          <w:noProof/>
          <w:webHidden/>
        </w:rPr>
      </w:r>
      <w:r>
        <w:rPr>
          <w:noProof/>
          <w:webHidden/>
        </w:rPr>
        <w:fldChar w:fldCharType="separate"/>
      </w:r>
      <w:ins w:id="191" w:author="Colin Berry" w:date="2020-01-06T10:19:00Z">
        <w:r>
          <w:rPr>
            <w:noProof/>
            <w:webHidden/>
          </w:rPr>
          <w:t>46</w:t>
        </w:r>
        <w:r>
          <w:rPr>
            <w:noProof/>
            <w:webHidden/>
          </w:rPr>
          <w:fldChar w:fldCharType="end"/>
        </w:r>
        <w:r w:rsidRPr="00DC12C1">
          <w:rPr>
            <w:rStyle w:val="Hyperlink"/>
            <w:noProof/>
          </w:rPr>
          <w:fldChar w:fldCharType="end"/>
        </w:r>
      </w:ins>
    </w:p>
    <w:p w14:paraId="3A430C21" w14:textId="5B656D9F" w:rsidR="00422117" w:rsidRDefault="00422117">
      <w:pPr>
        <w:pStyle w:val="TOC2"/>
        <w:rPr>
          <w:ins w:id="192" w:author="Colin Berry" w:date="2020-01-06T10:19:00Z"/>
          <w:rFonts w:asciiTheme="minorHAnsi" w:eastAsiaTheme="minorEastAsia" w:hAnsiTheme="minorHAnsi" w:cstheme="minorBidi"/>
          <w:noProof/>
          <w:szCs w:val="22"/>
          <w:lang w:eastAsia="en-GB"/>
        </w:rPr>
      </w:pPr>
      <w:ins w:id="19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"_Toc29198431"</w:instrText>
        </w:r>
        <w:r w:rsidRPr="00DC12C1">
          <w:rPr>
            <w:rStyle w:val="Hyperlink"/>
            <w:noProof/>
          </w:rPr>
          <w:instrText xml:space="preserve"> </w:instrText>
        </w:r>
        <w:r w:rsidRPr="00DC12C1">
          <w:rPr>
            <w:rStyle w:val="Hyperlink"/>
            <w:noProof/>
          </w:rPr>
          <w:fldChar w:fldCharType="separate"/>
        </w:r>
        <w:r w:rsidRPr="00DC12C1">
          <w:rPr>
            <w:rStyle w:val="Hyperlink"/>
            <w:noProof/>
          </w:rPr>
          <w:t>5.19</w:t>
        </w:r>
        <w:r>
          <w:rPr>
            <w:rFonts w:asciiTheme="minorHAnsi" w:eastAsiaTheme="minorEastAsia" w:hAnsiTheme="minorHAnsi" w:cstheme="minorBidi"/>
            <w:noProof/>
            <w:szCs w:val="22"/>
            <w:lang w:eastAsia="en-GB"/>
          </w:rPr>
          <w:tab/>
        </w:r>
        <w:r w:rsidRPr="00DC12C1">
          <w:rPr>
            <w:rStyle w:val="Hyperlink"/>
            <w:noProof/>
          </w:rPr>
          <w:t>CRA-I014: (output, part 1) Registration Report</w:t>
        </w:r>
        <w:r>
          <w:rPr>
            <w:noProof/>
            <w:webHidden/>
          </w:rPr>
          <w:tab/>
        </w:r>
        <w:r>
          <w:rPr>
            <w:noProof/>
            <w:webHidden/>
          </w:rPr>
          <w:fldChar w:fldCharType="begin"/>
        </w:r>
        <w:r>
          <w:rPr>
            <w:noProof/>
            <w:webHidden/>
          </w:rPr>
          <w:instrText xml:space="preserve"> PAGEREF _Toc29198431 \h </w:instrText>
        </w:r>
      </w:ins>
      <w:r>
        <w:rPr>
          <w:noProof/>
          <w:webHidden/>
        </w:rPr>
      </w:r>
      <w:r>
        <w:rPr>
          <w:noProof/>
          <w:webHidden/>
        </w:rPr>
        <w:fldChar w:fldCharType="separate"/>
      </w:r>
      <w:ins w:id="194" w:author="Colin Berry" w:date="2020-01-06T10:19:00Z">
        <w:r>
          <w:rPr>
            <w:noProof/>
            <w:webHidden/>
          </w:rPr>
          <w:t>46</w:t>
        </w:r>
        <w:r>
          <w:rPr>
            <w:noProof/>
            <w:webHidden/>
          </w:rPr>
          <w:fldChar w:fldCharType="end"/>
        </w:r>
        <w:r w:rsidRPr="00DC12C1">
          <w:rPr>
            <w:rStyle w:val="Hyperlink"/>
            <w:noProof/>
          </w:rPr>
          <w:fldChar w:fldCharType="end"/>
        </w:r>
      </w:ins>
    </w:p>
    <w:p w14:paraId="39351E2A" w14:textId="632AD4F8" w:rsidR="00422117" w:rsidRDefault="00422117">
      <w:pPr>
        <w:pStyle w:val="TOC2"/>
        <w:rPr>
          <w:ins w:id="195" w:author="Colin Berry" w:date="2020-01-06T10:19:00Z"/>
          <w:rFonts w:asciiTheme="minorHAnsi" w:eastAsiaTheme="minorEastAsia" w:hAnsiTheme="minorHAnsi" w:cstheme="minorBidi"/>
          <w:noProof/>
          <w:szCs w:val="22"/>
          <w:lang w:eastAsia="en-GB"/>
        </w:rPr>
      </w:pPr>
      <w:ins w:id="19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"_Toc29198432"</w:instrText>
        </w:r>
        <w:r w:rsidRPr="00DC12C1">
          <w:rPr>
            <w:rStyle w:val="Hyperlink"/>
            <w:noProof/>
          </w:rPr>
          <w:instrText xml:space="preserve"> </w:instrText>
        </w:r>
        <w:r w:rsidRPr="00DC12C1">
          <w:rPr>
            <w:rStyle w:val="Hyperlink"/>
            <w:noProof/>
          </w:rPr>
          <w:fldChar w:fldCharType="separate"/>
        </w:r>
        <w:r w:rsidRPr="00DC12C1">
          <w:rPr>
            <w:rStyle w:val="Hyperlink"/>
            <w:noProof/>
          </w:rPr>
          <w:t>5.20</w:t>
        </w:r>
        <w:r>
          <w:rPr>
            <w:rFonts w:asciiTheme="minorHAnsi" w:eastAsiaTheme="minorEastAsia" w:hAnsiTheme="minorHAnsi" w:cstheme="minorBidi"/>
            <w:noProof/>
            <w:szCs w:val="22"/>
            <w:lang w:eastAsia="en-GB"/>
          </w:rPr>
          <w:tab/>
        </w:r>
        <w:r w:rsidRPr="00DC12C1">
          <w:rPr>
            <w:rStyle w:val="Hyperlink"/>
            <w:noProof/>
          </w:rPr>
          <w:t>CRA-I020: (output) Operations Registration Report</w:t>
        </w:r>
        <w:r>
          <w:rPr>
            <w:noProof/>
            <w:webHidden/>
          </w:rPr>
          <w:tab/>
        </w:r>
        <w:r>
          <w:rPr>
            <w:noProof/>
            <w:webHidden/>
          </w:rPr>
          <w:fldChar w:fldCharType="begin"/>
        </w:r>
        <w:r>
          <w:rPr>
            <w:noProof/>
            <w:webHidden/>
          </w:rPr>
          <w:instrText xml:space="preserve"> PAGEREF _Toc29198432 \h </w:instrText>
        </w:r>
      </w:ins>
      <w:r>
        <w:rPr>
          <w:noProof/>
          <w:webHidden/>
        </w:rPr>
      </w:r>
      <w:r>
        <w:rPr>
          <w:noProof/>
          <w:webHidden/>
        </w:rPr>
        <w:fldChar w:fldCharType="separate"/>
      </w:r>
      <w:ins w:id="197" w:author="Colin Berry" w:date="2020-01-06T10:19:00Z">
        <w:r>
          <w:rPr>
            <w:noProof/>
            <w:webHidden/>
          </w:rPr>
          <w:t>46</w:t>
        </w:r>
        <w:r>
          <w:rPr>
            <w:noProof/>
            <w:webHidden/>
          </w:rPr>
          <w:fldChar w:fldCharType="end"/>
        </w:r>
        <w:r w:rsidRPr="00DC12C1">
          <w:rPr>
            <w:rStyle w:val="Hyperlink"/>
            <w:noProof/>
          </w:rPr>
          <w:fldChar w:fldCharType="end"/>
        </w:r>
      </w:ins>
    </w:p>
    <w:p w14:paraId="45D2F25F" w14:textId="759596B7" w:rsidR="00422117" w:rsidRDefault="00422117">
      <w:pPr>
        <w:pStyle w:val="TOC2"/>
        <w:rPr>
          <w:ins w:id="198" w:author="Colin Berry" w:date="2020-01-06T10:19:00Z"/>
          <w:rFonts w:asciiTheme="minorHAnsi" w:eastAsiaTheme="minorEastAsia" w:hAnsiTheme="minorHAnsi" w:cstheme="minorBidi"/>
          <w:noProof/>
          <w:szCs w:val="22"/>
          <w:lang w:eastAsia="en-GB"/>
        </w:rPr>
      </w:pPr>
      <w:ins w:id="19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"_Toc29198433"</w:instrText>
        </w:r>
        <w:r w:rsidRPr="00DC12C1">
          <w:rPr>
            <w:rStyle w:val="Hyperlink"/>
            <w:noProof/>
          </w:rPr>
          <w:instrText xml:space="preserve"> </w:instrText>
        </w:r>
        <w:r w:rsidRPr="00DC12C1">
          <w:rPr>
            <w:rStyle w:val="Hyperlink"/>
            <w:noProof/>
          </w:rPr>
          <w:fldChar w:fldCharType="separate"/>
        </w:r>
        <w:r w:rsidRPr="00DC12C1">
          <w:rPr>
            <w:rStyle w:val="Hyperlink"/>
            <w:noProof/>
          </w:rPr>
          <w:t>5.21</w:t>
        </w:r>
        <w:r>
          <w:rPr>
            <w:rFonts w:asciiTheme="minorHAnsi" w:eastAsiaTheme="minorEastAsia" w:hAnsiTheme="minorHAnsi" w:cstheme="minorBidi"/>
            <w:noProof/>
            <w:szCs w:val="22"/>
            <w:lang w:eastAsia="en-GB"/>
          </w:rPr>
          <w:tab/>
        </w:r>
        <w:r w:rsidRPr="00DC12C1">
          <w:rPr>
            <w:rStyle w:val="Hyperlink"/>
            <w:noProof/>
          </w:rPr>
          <w:t>CRA-I028: (output) NGC Standing Data Report</w:t>
        </w:r>
        <w:r>
          <w:rPr>
            <w:noProof/>
            <w:webHidden/>
          </w:rPr>
          <w:tab/>
        </w:r>
        <w:r>
          <w:rPr>
            <w:noProof/>
            <w:webHidden/>
          </w:rPr>
          <w:fldChar w:fldCharType="begin"/>
        </w:r>
        <w:r>
          <w:rPr>
            <w:noProof/>
            <w:webHidden/>
          </w:rPr>
          <w:instrText xml:space="preserve"> PAGEREF _Toc29198433 \h </w:instrText>
        </w:r>
      </w:ins>
      <w:r>
        <w:rPr>
          <w:noProof/>
          <w:webHidden/>
        </w:rPr>
      </w:r>
      <w:r>
        <w:rPr>
          <w:noProof/>
          <w:webHidden/>
        </w:rPr>
        <w:fldChar w:fldCharType="separate"/>
      </w:r>
      <w:ins w:id="200" w:author="Colin Berry" w:date="2020-01-06T10:19:00Z">
        <w:r>
          <w:rPr>
            <w:noProof/>
            <w:webHidden/>
          </w:rPr>
          <w:t>46</w:t>
        </w:r>
        <w:r>
          <w:rPr>
            <w:noProof/>
            <w:webHidden/>
          </w:rPr>
          <w:fldChar w:fldCharType="end"/>
        </w:r>
        <w:r w:rsidRPr="00DC12C1">
          <w:rPr>
            <w:rStyle w:val="Hyperlink"/>
            <w:noProof/>
          </w:rPr>
          <w:fldChar w:fldCharType="end"/>
        </w:r>
      </w:ins>
    </w:p>
    <w:p w14:paraId="48A8FA6E" w14:textId="0370DA6C" w:rsidR="00422117" w:rsidRDefault="00422117">
      <w:pPr>
        <w:pStyle w:val="TOC2"/>
        <w:rPr>
          <w:ins w:id="201" w:author="Colin Berry" w:date="2020-01-06T10:19:00Z"/>
          <w:rFonts w:asciiTheme="minorHAnsi" w:eastAsiaTheme="minorEastAsia" w:hAnsiTheme="minorHAnsi" w:cstheme="minorBidi"/>
          <w:noProof/>
          <w:szCs w:val="22"/>
          <w:lang w:eastAsia="en-GB"/>
        </w:rPr>
      </w:pPr>
      <w:ins w:id="20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"_Toc29198434"</w:instrText>
        </w:r>
        <w:r w:rsidRPr="00DC12C1">
          <w:rPr>
            <w:rStyle w:val="Hyperlink"/>
            <w:noProof/>
          </w:rPr>
          <w:instrText xml:space="preserve"> </w:instrText>
        </w:r>
        <w:r w:rsidRPr="00DC12C1">
          <w:rPr>
            <w:rStyle w:val="Hyperlink"/>
            <w:noProof/>
          </w:rPr>
          <w:fldChar w:fldCharType="separate"/>
        </w:r>
        <w:r w:rsidRPr="00DC12C1">
          <w:rPr>
            <w:rStyle w:val="Hyperlink"/>
            <w:noProof/>
          </w:rPr>
          <w:t>5.22</w:t>
        </w:r>
        <w:r>
          <w:rPr>
            <w:rFonts w:asciiTheme="minorHAnsi" w:eastAsiaTheme="minorEastAsia" w:hAnsiTheme="minorHAnsi" w:cstheme="minorBidi"/>
            <w:noProof/>
            <w:szCs w:val="22"/>
            <w:lang w:eastAsia="en-GB"/>
          </w:rPr>
          <w:tab/>
        </w:r>
        <w:r w:rsidRPr="00DC12C1">
          <w:rPr>
            <w:rStyle w:val="Hyperlink"/>
            <w:noProof/>
          </w:rPr>
          <w:t>SAA-I012 (input, part 1) Dispute Notification</w:t>
        </w:r>
        <w:r>
          <w:rPr>
            <w:noProof/>
            <w:webHidden/>
          </w:rPr>
          <w:tab/>
        </w:r>
        <w:r>
          <w:rPr>
            <w:noProof/>
            <w:webHidden/>
          </w:rPr>
          <w:fldChar w:fldCharType="begin"/>
        </w:r>
        <w:r>
          <w:rPr>
            <w:noProof/>
            <w:webHidden/>
          </w:rPr>
          <w:instrText xml:space="preserve"> PAGEREF _Toc29198434 \h </w:instrText>
        </w:r>
      </w:ins>
      <w:r>
        <w:rPr>
          <w:noProof/>
          <w:webHidden/>
        </w:rPr>
      </w:r>
      <w:r>
        <w:rPr>
          <w:noProof/>
          <w:webHidden/>
        </w:rPr>
        <w:fldChar w:fldCharType="separate"/>
      </w:r>
      <w:ins w:id="203" w:author="Colin Berry" w:date="2020-01-06T10:19:00Z">
        <w:r>
          <w:rPr>
            <w:noProof/>
            <w:webHidden/>
          </w:rPr>
          <w:t>46</w:t>
        </w:r>
        <w:r>
          <w:rPr>
            <w:noProof/>
            <w:webHidden/>
          </w:rPr>
          <w:fldChar w:fldCharType="end"/>
        </w:r>
        <w:r w:rsidRPr="00DC12C1">
          <w:rPr>
            <w:rStyle w:val="Hyperlink"/>
            <w:noProof/>
          </w:rPr>
          <w:fldChar w:fldCharType="end"/>
        </w:r>
      </w:ins>
    </w:p>
    <w:p w14:paraId="159C3896" w14:textId="4E10BA91" w:rsidR="00422117" w:rsidRDefault="00422117">
      <w:pPr>
        <w:pStyle w:val="TOC2"/>
        <w:rPr>
          <w:ins w:id="204" w:author="Colin Berry" w:date="2020-01-06T10:19:00Z"/>
          <w:rFonts w:asciiTheme="minorHAnsi" w:eastAsiaTheme="minorEastAsia" w:hAnsiTheme="minorHAnsi" w:cstheme="minorBidi"/>
          <w:noProof/>
          <w:szCs w:val="22"/>
          <w:lang w:eastAsia="en-GB"/>
        </w:rPr>
      </w:pPr>
      <w:ins w:id="20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"_Toc29198435"</w:instrText>
        </w:r>
        <w:r w:rsidRPr="00DC12C1">
          <w:rPr>
            <w:rStyle w:val="Hyperlink"/>
            <w:noProof/>
          </w:rPr>
          <w:instrText xml:space="preserve"> </w:instrText>
        </w:r>
        <w:r w:rsidRPr="00DC12C1">
          <w:rPr>
            <w:rStyle w:val="Hyperlink"/>
            <w:noProof/>
          </w:rPr>
          <w:fldChar w:fldCharType="separate"/>
        </w:r>
        <w:r w:rsidRPr="00DC12C1">
          <w:rPr>
            <w:rStyle w:val="Hyperlink"/>
            <w:noProof/>
          </w:rPr>
          <w:t>5.23</w:t>
        </w:r>
        <w:r>
          <w:rPr>
            <w:rFonts w:asciiTheme="minorHAnsi" w:eastAsiaTheme="minorEastAsia" w:hAnsiTheme="minorHAnsi" w:cstheme="minorBidi"/>
            <w:noProof/>
            <w:szCs w:val="22"/>
            <w:lang w:eastAsia="en-GB"/>
          </w:rPr>
          <w:tab/>
        </w:r>
        <w:r w:rsidRPr="00DC12C1">
          <w:rPr>
            <w:rStyle w:val="Hyperlink"/>
            <w:noProof/>
          </w:rPr>
          <w:t>SAA-I014 (output) Settlement Report</w:t>
        </w:r>
        <w:r>
          <w:rPr>
            <w:noProof/>
            <w:webHidden/>
          </w:rPr>
          <w:tab/>
        </w:r>
        <w:r>
          <w:rPr>
            <w:noProof/>
            <w:webHidden/>
          </w:rPr>
          <w:fldChar w:fldCharType="begin"/>
        </w:r>
        <w:r>
          <w:rPr>
            <w:noProof/>
            <w:webHidden/>
          </w:rPr>
          <w:instrText xml:space="preserve"> PAGEREF _Toc29198435 \h </w:instrText>
        </w:r>
      </w:ins>
      <w:r>
        <w:rPr>
          <w:noProof/>
          <w:webHidden/>
        </w:rPr>
      </w:r>
      <w:r>
        <w:rPr>
          <w:noProof/>
          <w:webHidden/>
        </w:rPr>
        <w:fldChar w:fldCharType="separate"/>
      </w:r>
      <w:ins w:id="206" w:author="Colin Berry" w:date="2020-01-06T10:19:00Z">
        <w:r>
          <w:rPr>
            <w:noProof/>
            <w:webHidden/>
          </w:rPr>
          <w:t>47</w:t>
        </w:r>
        <w:r>
          <w:rPr>
            <w:noProof/>
            <w:webHidden/>
          </w:rPr>
          <w:fldChar w:fldCharType="end"/>
        </w:r>
        <w:r w:rsidRPr="00DC12C1">
          <w:rPr>
            <w:rStyle w:val="Hyperlink"/>
            <w:noProof/>
          </w:rPr>
          <w:fldChar w:fldCharType="end"/>
        </w:r>
      </w:ins>
    </w:p>
    <w:p w14:paraId="2533982D" w14:textId="4F8DAC8C" w:rsidR="00422117" w:rsidRDefault="00422117">
      <w:pPr>
        <w:pStyle w:val="TOC2"/>
        <w:rPr>
          <w:ins w:id="207" w:author="Colin Berry" w:date="2020-01-06T10:19:00Z"/>
          <w:rFonts w:asciiTheme="minorHAnsi" w:eastAsiaTheme="minorEastAsia" w:hAnsiTheme="minorHAnsi" w:cstheme="minorBidi"/>
          <w:noProof/>
          <w:szCs w:val="22"/>
          <w:lang w:eastAsia="en-GB"/>
        </w:rPr>
      </w:pPr>
      <w:ins w:id="20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"_Toc29198436"</w:instrText>
        </w:r>
        <w:r w:rsidRPr="00DC12C1">
          <w:rPr>
            <w:rStyle w:val="Hyperlink"/>
            <w:noProof/>
          </w:rPr>
          <w:instrText xml:space="preserve"> </w:instrText>
        </w:r>
        <w:r w:rsidRPr="00DC12C1">
          <w:rPr>
            <w:rStyle w:val="Hyperlink"/>
            <w:noProof/>
          </w:rPr>
          <w:fldChar w:fldCharType="separate"/>
        </w:r>
        <w:r w:rsidRPr="00DC12C1">
          <w:rPr>
            <w:rStyle w:val="Hyperlink"/>
            <w:noProof/>
          </w:rPr>
          <w:t>5.24</w:t>
        </w:r>
        <w:r>
          <w:rPr>
            <w:rFonts w:asciiTheme="minorHAnsi" w:eastAsiaTheme="minorEastAsia" w:hAnsiTheme="minorHAnsi" w:cstheme="minorBidi"/>
            <w:noProof/>
            <w:szCs w:val="22"/>
            <w:lang w:eastAsia="en-GB"/>
          </w:rPr>
          <w:tab/>
        </w:r>
        <w:r w:rsidRPr="00DC12C1">
          <w:rPr>
            <w:rStyle w:val="Hyperlink"/>
            <w:noProof/>
          </w:rPr>
          <w:t>SAA-I017: (output, common) SAA Data Exception Report</w:t>
        </w:r>
        <w:r>
          <w:rPr>
            <w:noProof/>
            <w:webHidden/>
          </w:rPr>
          <w:tab/>
        </w:r>
        <w:r>
          <w:rPr>
            <w:noProof/>
            <w:webHidden/>
          </w:rPr>
          <w:fldChar w:fldCharType="begin"/>
        </w:r>
        <w:r>
          <w:rPr>
            <w:noProof/>
            <w:webHidden/>
          </w:rPr>
          <w:instrText xml:space="preserve"> PAGEREF _Toc29198436 \h </w:instrText>
        </w:r>
      </w:ins>
      <w:r>
        <w:rPr>
          <w:noProof/>
          <w:webHidden/>
        </w:rPr>
      </w:r>
      <w:r>
        <w:rPr>
          <w:noProof/>
          <w:webHidden/>
        </w:rPr>
        <w:fldChar w:fldCharType="separate"/>
      </w:r>
      <w:ins w:id="209" w:author="Colin Berry" w:date="2020-01-06T10:19:00Z">
        <w:r>
          <w:rPr>
            <w:noProof/>
            <w:webHidden/>
          </w:rPr>
          <w:t>51</w:t>
        </w:r>
        <w:r>
          <w:rPr>
            <w:noProof/>
            <w:webHidden/>
          </w:rPr>
          <w:fldChar w:fldCharType="end"/>
        </w:r>
        <w:r w:rsidRPr="00DC12C1">
          <w:rPr>
            <w:rStyle w:val="Hyperlink"/>
            <w:noProof/>
          </w:rPr>
          <w:fldChar w:fldCharType="end"/>
        </w:r>
      </w:ins>
    </w:p>
    <w:p w14:paraId="4761CD57" w14:textId="7569FDBD" w:rsidR="00422117" w:rsidRDefault="00422117">
      <w:pPr>
        <w:pStyle w:val="TOC2"/>
        <w:rPr>
          <w:ins w:id="210" w:author="Colin Berry" w:date="2020-01-06T10:19:00Z"/>
          <w:rFonts w:asciiTheme="minorHAnsi" w:eastAsiaTheme="minorEastAsia" w:hAnsiTheme="minorHAnsi" w:cstheme="minorBidi"/>
          <w:noProof/>
          <w:szCs w:val="22"/>
          <w:lang w:eastAsia="en-GB"/>
        </w:rPr>
      </w:pPr>
      <w:ins w:id="21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"_Toc29198437"</w:instrText>
        </w:r>
        <w:r w:rsidRPr="00DC12C1">
          <w:rPr>
            <w:rStyle w:val="Hyperlink"/>
            <w:noProof/>
          </w:rPr>
          <w:instrText xml:space="preserve"> </w:instrText>
        </w:r>
        <w:r w:rsidRPr="00DC12C1">
          <w:rPr>
            <w:rStyle w:val="Hyperlink"/>
            <w:noProof/>
          </w:rPr>
          <w:fldChar w:fldCharType="separate"/>
        </w:r>
        <w:r w:rsidRPr="00DC12C1">
          <w:rPr>
            <w:rStyle w:val="Hyperlink"/>
            <w:noProof/>
          </w:rPr>
          <w:t>5.25</w:t>
        </w:r>
        <w:r>
          <w:rPr>
            <w:rFonts w:asciiTheme="minorHAnsi" w:eastAsiaTheme="minorEastAsia" w:hAnsiTheme="minorHAnsi" w:cstheme="minorBidi"/>
            <w:noProof/>
            <w:szCs w:val="22"/>
            <w:lang w:eastAsia="en-GB"/>
          </w:rPr>
          <w:tab/>
        </w:r>
        <w:r w:rsidRPr="00DC12C1">
          <w:rPr>
            <w:rStyle w:val="Hyperlink"/>
            <w:noProof/>
          </w:rPr>
          <w:t>SAA-I018 (output, part 1) Dispute Report</w:t>
        </w:r>
        <w:r>
          <w:rPr>
            <w:noProof/>
            <w:webHidden/>
          </w:rPr>
          <w:tab/>
        </w:r>
        <w:r>
          <w:rPr>
            <w:noProof/>
            <w:webHidden/>
          </w:rPr>
          <w:fldChar w:fldCharType="begin"/>
        </w:r>
        <w:r>
          <w:rPr>
            <w:noProof/>
            <w:webHidden/>
          </w:rPr>
          <w:instrText xml:space="preserve"> PAGEREF _Toc29198437 \h </w:instrText>
        </w:r>
      </w:ins>
      <w:r>
        <w:rPr>
          <w:noProof/>
          <w:webHidden/>
        </w:rPr>
      </w:r>
      <w:r>
        <w:rPr>
          <w:noProof/>
          <w:webHidden/>
        </w:rPr>
        <w:fldChar w:fldCharType="separate"/>
      </w:r>
      <w:ins w:id="212" w:author="Colin Berry" w:date="2020-01-06T10:19:00Z">
        <w:r>
          <w:rPr>
            <w:noProof/>
            <w:webHidden/>
          </w:rPr>
          <w:t>51</w:t>
        </w:r>
        <w:r>
          <w:rPr>
            <w:noProof/>
            <w:webHidden/>
          </w:rPr>
          <w:fldChar w:fldCharType="end"/>
        </w:r>
        <w:r w:rsidRPr="00DC12C1">
          <w:rPr>
            <w:rStyle w:val="Hyperlink"/>
            <w:noProof/>
          </w:rPr>
          <w:fldChar w:fldCharType="end"/>
        </w:r>
      </w:ins>
    </w:p>
    <w:p w14:paraId="0E0F5807" w14:textId="251BE2AF" w:rsidR="00422117" w:rsidRDefault="00422117">
      <w:pPr>
        <w:pStyle w:val="TOC2"/>
        <w:rPr>
          <w:ins w:id="213" w:author="Colin Berry" w:date="2020-01-06T10:19:00Z"/>
          <w:rFonts w:asciiTheme="minorHAnsi" w:eastAsiaTheme="minorEastAsia" w:hAnsiTheme="minorHAnsi" w:cstheme="minorBidi"/>
          <w:noProof/>
          <w:szCs w:val="22"/>
          <w:lang w:eastAsia="en-GB"/>
        </w:rPr>
      </w:pPr>
      <w:ins w:id="21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"_Toc29198438"</w:instrText>
        </w:r>
        <w:r w:rsidRPr="00DC12C1">
          <w:rPr>
            <w:rStyle w:val="Hyperlink"/>
            <w:noProof/>
          </w:rPr>
          <w:instrText xml:space="preserve"> </w:instrText>
        </w:r>
        <w:r w:rsidRPr="00DC12C1">
          <w:rPr>
            <w:rStyle w:val="Hyperlink"/>
            <w:noProof/>
          </w:rPr>
          <w:fldChar w:fldCharType="separate"/>
        </w:r>
        <w:r w:rsidRPr="00DC12C1">
          <w:rPr>
            <w:rStyle w:val="Hyperlink"/>
            <w:noProof/>
          </w:rPr>
          <w:t>5.26</w:t>
        </w:r>
        <w:r>
          <w:rPr>
            <w:rFonts w:asciiTheme="minorHAnsi" w:eastAsiaTheme="minorEastAsia" w:hAnsiTheme="minorHAnsi" w:cstheme="minorBidi"/>
            <w:noProof/>
            <w:szCs w:val="22"/>
            <w:lang w:eastAsia="en-GB"/>
          </w:rPr>
          <w:tab/>
        </w:r>
        <w:r w:rsidRPr="00DC12C1">
          <w:rPr>
            <w:rStyle w:val="Hyperlink"/>
            <w:noProof/>
          </w:rPr>
          <w:t>SAA-I026: (input) Price Adjustment Data</w:t>
        </w:r>
        <w:r>
          <w:rPr>
            <w:noProof/>
            <w:webHidden/>
          </w:rPr>
          <w:tab/>
        </w:r>
        <w:r>
          <w:rPr>
            <w:noProof/>
            <w:webHidden/>
          </w:rPr>
          <w:fldChar w:fldCharType="begin"/>
        </w:r>
        <w:r>
          <w:rPr>
            <w:noProof/>
            <w:webHidden/>
          </w:rPr>
          <w:instrText xml:space="preserve"> PAGEREF _Toc29198438 \h </w:instrText>
        </w:r>
      </w:ins>
      <w:r>
        <w:rPr>
          <w:noProof/>
          <w:webHidden/>
        </w:rPr>
      </w:r>
      <w:r>
        <w:rPr>
          <w:noProof/>
          <w:webHidden/>
        </w:rPr>
        <w:fldChar w:fldCharType="separate"/>
      </w:r>
      <w:ins w:id="215" w:author="Colin Berry" w:date="2020-01-06T10:19:00Z">
        <w:r>
          <w:rPr>
            <w:noProof/>
            <w:webHidden/>
          </w:rPr>
          <w:t>52</w:t>
        </w:r>
        <w:r>
          <w:rPr>
            <w:noProof/>
            <w:webHidden/>
          </w:rPr>
          <w:fldChar w:fldCharType="end"/>
        </w:r>
        <w:r w:rsidRPr="00DC12C1">
          <w:rPr>
            <w:rStyle w:val="Hyperlink"/>
            <w:noProof/>
          </w:rPr>
          <w:fldChar w:fldCharType="end"/>
        </w:r>
      </w:ins>
    </w:p>
    <w:p w14:paraId="7DB0BAB6" w14:textId="785B0259" w:rsidR="00422117" w:rsidRDefault="00422117">
      <w:pPr>
        <w:pStyle w:val="TOC2"/>
        <w:rPr>
          <w:ins w:id="216" w:author="Colin Berry" w:date="2020-01-06T10:19:00Z"/>
          <w:rFonts w:asciiTheme="minorHAnsi" w:eastAsiaTheme="minorEastAsia" w:hAnsiTheme="minorHAnsi" w:cstheme="minorBidi"/>
          <w:noProof/>
          <w:szCs w:val="22"/>
          <w:lang w:eastAsia="en-GB"/>
        </w:rPr>
      </w:pPr>
      <w:ins w:id="21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"_Toc29198439"</w:instrText>
        </w:r>
        <w:r w:rsidRPr="00DC12C1">
          <w:rPr>
            <w:rStyle w:val="Hyperlink"/>
            <w:noProof/>
          </w:rPr>
          <w:instrText xml:space="preserve"> </w:instrText>
        </w:r>
        <w:r w:rsidRPr="00DC12C1">
          <w:rPr>
            <w:rStyle w:val="Hyperlink"/>
            <w:noProof/>
          </w:rPr>
          <w:fldChar w:fldCharType="separate"/>
        </w:r>
        <w:r w:rsidRPr="00DC12C1">
          <w:rPr>
            <w:rStyle w:val="Hyperlink"/>
            <w:noProof/>
          </w:rPr>
          <w:t>5.27</w:t>
        </w:r>
        <w:r>
          <w:rPr>
            <w:rFonts w:asciiTheme="minorHAnsi" w:eastAsiaTheme="minorEastAsia" w:hAnsiTheme="minorHAnsi" w:cstheme="minorBidi"/>
            <w:noProof/>
            <w:szCs w:val="22"/>
            <w:lang w:eastAsia="en-GB"/>
          </w:rPr>
          <w:tab/>
        </w:r>
        <w:r w:rsidRPr="00DC12C1">
          <w:rPr>
            <w:rStyle w:val="Hyperlink"/>
            <w:noProof/>
          </w:rPr>
          <w:t>SAA-I033: (input) Receive Request for Data Change</w:t>
        </w:r>
        <w:r>
          <w:rPr>
            <w:noProof/>
            <w:webHidden/>
          </w:rPr>
          <w:tab/>
        </w:r>
        <w:r>
          <w:rPr>
            <w:noProof/>
            <w:webHidden/>
          </w:rPr>
          <w:fldChar w:fldCharType="begin"/>
        </w:r>
        <w:r>
          <w:rPr>
            <w:noProof/>
            <w:webHidden/>
          </w:rPr>
          <w:instrText xml:space="preserve"> PAGEREF _Toc29198439 \h </w:instrText>
        </w:r>
      </w:ins>
      <w:r>
        <w:rPr>
          <w:noProof/>
          <w:webHidden/>
        </w:rPr>
      </w:r>
      <w:r>
        <w:rPr>
          <w:noProof/>
          <w:webHidden/>
        </w:rPr>
        <w:fldChar w:fldCharType="separate"/>
      </w:r>
      <w:ins w:id="218" w:author="Colin Berry" w:date="2020-01-06T10:19:00Z">
        <w:r>
          <w:rPr>
            <w:noProof/>
            <w:webHidden/>
          </w:rPr>
          <w:t>53</w:t>
        </w:r>
        <w:r>
          <w:rPr>
            <w:noProof/>
            <w:webHidden/>
          </w:rPr>
          <w:fldChar w:fldCharType="end"/>
        </w:r>
        <w:r w:rsidRPr="00DC12C1">
          <w:rPr>
            <w:rStyle w:val="Hyperlink"/>
            <w:noProof/>
          </w:rPr>
          <w:fldChar w:fldCharType="end"/>
        </w:r>
      </w:ins>
    </w:p>
    <w:p w14:paraId="7FF7E4D4" w14:textId="6251F22B" w:rsidR="00422117" w:rsidRDefault="00422117">
      <w:pPr>
        <w:pStyle w:val="TOC2"/>
        <w:rPr>
          <w:ins w:id="219" w:author="Colin Berry" w:date="2020-01-06T10:19:00Z"/>
          <w:rFonts w:asciiTheme="minorHAnsi" w:eastAsiaTheme="minorEastAsia" w:hAnsiTheme="minorHAnsi" w:cstheme="minorBidi"/>
          <w:noProof/>
          <w:szCs w:val="22"/>
          <w:lang w:eastAsia="en-GB"/>
        </w:rPr>
      </w:pPr>
      <w:ins w:id="22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"_Toc29198440"</w:instrText>
        </w:r>
        <w:r w:rsidRPr="00DC12C1">
          <w:rPr>
            <w:rStyle w:val="Hyperlink"/>
            <w:noProof/>
          </w:rPr>
          <w:instrText xml:space="preserve"> </w:instrText>
        </w:r>
        <w:r w:rsidRPr="00DC12C1">
          <w:rPr>
            <w:rStyle w:val="Hyperlink"/>
            <w:noProof/>
          </w:rPr>
          <w:fldChar w:fldCharType="separate"/>
        </w:r>
        <w:r w:rsidRPr="00DC12C1">
          <w:rPr>
            <w:rStyle w:val="Hyperlink"/>
            <w:noProof/>
          </w:rPr>
          <w:t>5.28</w:t>
        </w:r>
        <w:r>
          <w:rPr>
            <w:rFonts w:asciiTheme="minorHAnsi" w:eastAsiaTheme="minorEastAsia" w:hAnsiTheme="minorHAnsi" w:cstheme="minorBidi"/>
            <w:noProof/>
            <w:szCs w:val="22"/>
            <w:lang w:eastAsia="en-GB"/>
          </w:rPr>
          <w:tab/>
        </w:r>
        <w:r w:rsidRPr="00DC12C1">
          <w:rPr>
            <w:rStyle w:val="Hyperlink"/>
            <w:noProof/>
          </w:rPr>
          <w:t>BMRA-I024: (input) Large Combustion Plant Directive Spreadsheet</w:t>
        </w:r>
        <w:r>
          <w:rPr>
            <w:noProof/>
            <w:webHidden/>
          </w:rPr>
          <w:tab/>
        </w:r>
        <w:r>
          <w:rPr>
            <w:noProof/>
            <w:webHidden/>
          </w:rPr>
          <w:fldChar w:fldCharType="begin"/>
        </w:r>
        <w:r>
          <w:rPr>
            <w:noProof/>
            <w:webHidden/>
          </w:rPr>
          <w:instrText xml:space="preserve"> PAGEREF _Toc29198440 \h </w:instrText>
        </w:r>
      </w:ins>
      <w:r>
        <w:rPr>
          <w:noProof/>
          <w:webHidden/>
        </w:rPr>
      </w:r>
      <w:r>
        <w:rPr>
          <w:noProof/>
          <w:webHidden/>
        </w:rPr>
        <w:fldChar w:fldCharType="separate"/>
      </w:r>
      <w:ins w:id="221" w:author="Colin Berry" w:date="2020-01-06T10:19:00Z">
        <w:r>
          <w:rPr>
            <w:noProof/>
            <w:webHidden/>
          </w:rPr>
          <w:t>53</w:t>
        </w:r>
        <w:r>
          <w:rPr>
            <w:noProof/>
            <w:webHidden/>
          </w:rPr>
          <w:fldChar w:fldCharType="end"/>
        </w:r>
        <w:r w:rsidRPr="00DC12C1">
          <w:rPr>
            <w:rStyle w:val="Hyperlink"/>
            <w:noProof/>
          </w:rPr>
          <w:fldChar w:fldCharType="end"/>
        </w:r>
      </w:ins>
    </w:p>
    <w:p w14:paraId="64129E03" w14:textId="47D99D07" w:rsidR="00422117" w:rsidRDefault="00422117">
      <w:pPr>
        <w:pStyle w:val="TOC2"/>
        <w:rPr>
          <w:ins w:id="222" w:author="Colin Berry" w:date="2020-01-06T10:19:00Z"/>
          <w:rFonts w:asciiTheme="minorHAnsi" w:eastAsiaTheme="minorEastAsia" w:hAnsiTheme="minorHAnsi" w:cstheme="minorBidi"/>
          <w:noProof/>
          <w:szCs w:val="22"/>
          <w:lang w:eastAsia="en-GB"/>
        </w:rPr>
      </w:pPr>
      <w:ins w:id="22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"_Toc29198441"</w:instrText>
        </w:r>
        <w:r w:rsidRPr="00DC12C1">
          <w:rPr>
            <w:rStyle w:val="Hyperlink"/>
            <w:noProof/>
          </w:rPr>
          <w:instrText xml:space="preserve"> </w:instrText>
        </w:r>
        <w:r w:rsidRPr="00DC12C1">
          <w:rPr>
            <w:rStyle w:val="Hyperlink"/>
            <w:noProof/>
          </w:rPr>
          <w:fldChar w:fldCharType="separate"/>
        </w:r>
        <w:r w:rsidRPr="00DC12C1">
          <w:rPr>
            <w:rStyle w:val="Hyperlink"/>
            <w:noProof/>
          </w:rPr>
          <w:t>5.29</w:t>
        </w:r>
        <w:r>
          <w:rPr>
            <w:rFonts w:asciiTheme="minorHAnsi" w:eastAsiaTheme="minorEastAsia" w:hAnsiTheme="minorHAnsi" w:cstheme="minorBidi"/>
            <w:noProof/>
            <w:szCs w:val="22"/>
            <w:lang w:eastAsia="en-GB"/>
          </w:rPr>
          <w:tab/>
        </w:r>
        <w:r w:rsidRPr="00DC12C1">
          <w:rPr>
            <w:rStyle w:val="Hyperlink"/>
            <w:noProof/>
          </w:rPr>
          <w:t>BMRA-I025: (input) SO-SO Prices</w:t>
        </w:r>
        <w:r>
          <w:rPr>
            <w:noProof/>
            <w:webHidden/>
          </w:rPr>
          <w:tab/>
        </w:r>
        <w:r>
          <w:rPr>
            <w:noProof/>
            <w:webHidden/>
          </w:rPr>
          <w:fldChar w:fldCharType="begin"/>
        </w:r>
        <w:r>
          <w:rPr>
            <w:noProof/>
            <w:webHidden/>
          </w:rPr>
          <w:instrText xml:space="preserve"> PAGEREF _Toc29198441 \h </w:instrText>
        </w:r>
      </w:ins>
      <w:r>
        <w:rPr>
          <w:noProof/>
          <w:webHidden/>
        </w:rPr>
      </w:r>
      <w:r>
        <w:rPr>
          <w:noProof/>
          <w:webHidden/>
        </w:rPr>
        <w:fldChar w:fldCharType="separate"/>
      </w:r>
      <w:ins w:id="224" w:author="Colin Berry" w:date="2020-01-06T10:19:00Z">
        <w:r>
          <w:rPr>
            <w:noProof/>
            <w:webHidden/>
          </w:rPr>
          <w:t>54</w:t>
        </w:r>
        <w:r>
          <w:rPr>
            <w:noProof/>
            <w:webHidden/>
          </w:rPr>
          <w:fldChar w:fldCharType="end"/>
        </w:r>
        <w:r w:rsidRPr="00DC12C1">
          <w:rPr>
            <w:rStyle w:val="Hyperlink"/>
            <w:noProof/>
          </w:rPr>
          <w:fldChar w:fldCharType="end"/>
        </w:r>
      </w:ins>
    </w:p>
    <w:p w14:paraId="3944C2D0" w14:textId="5C30EE06" w:rsidR="00422117" w:rsidRDefault="00422117">
      <w:pPr>
        <w:pStyle w:val="TOC2"/>
        <w:rPr>
          <w:ins w:id="225" w:author="Colin Berry" w:date="2020-01-06T10:19:00Z"/>
          <w:rFonts w:asciiTheme="minorHAnsi" w:eastAsiaTheme="minorEastAsia" w:hAnsiTheme="minorHAnsi" w:cstheme="minorBidi"/>
          <w:noProof/>
          <w:szCs w:val="22"/>
          <w:lang w:eastAsia="en-GB"/>
        </w:rPr>
      </w:pPr>
      <w:ins w:id="226"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"_Toc29198442"</w:instrText>
        </w:r>
        <w:r w:rsidRPr="00DC12C1">
          <w:rPr>
            <w:rStyle w:val="Hyperlink"/>
            <w:noProof/>
          </w:rPr>
          <w:instrText xml:space="preserve"> </w:instrText>
        </w:r>
        <w:r w:rsidRPr="00DC12C1">
          <w:rPr>
            <w:rStyle w:val="Hyperlink"/>
            <w:noProof/>
          </w:rPr>
          <w:fldChar w:fldCharType="separate"/>
        </w:r>
        <w:r w:rsidRPr="00DC12C1">
          <w:rPr>
            <w:rStyle w:val="Hyperlink"/>
            <w:noProof/>
          </w:rPr>
          <w:t>5.30</w:t>
        </w:r>
        <w:r>
          <w:rPr>
            <w:rFonts w:asciiTheme="minorHAnsi" w:eastAsiaTheme="minorEastAsia" w:hAnsiTheme="minorHAnsi" w:cstheme="minorBidi"/>
            <w:noProof/>
            <w:szCs w:val="22"/>
            <w:lang w:eastAsia="en-GB"/>
          </w:rPr>
          <w:tab/>
        </w:r>
        <w:r w:rsidRPr="00DC12C1">
          <w:rPr>
            <w:rStyle w:val="Hyperlink"/>
            <w:noProof/>
          </w:rPr>
          <w:t>BMRA-I026: (input) SO-SO Standing Data</w:t>
        </w:r>
        <w:r>
          <w:rPr>
            <w:noProof/>
            <w:webHidden/>
          </w:rPr>
          <w:tab/>
        </w:r>
        <w:r>
          <w:rPr>
            <w:noProof/>
            <w:webHidden/>
          </w:rPr>
          <w:fldChar w:fldCharType="begin"/>
        </w:r>
        <w:r>
          <w:rPr>
            <w:noProof/>
            <w:webHidden/>
          </w:rPr>
          <w:instrText xml:space="preserve"> PAGEREF _Toc29198442 \h </w:instrText>
        </w:r>
      </w:ins>
      <w:r>
        <w:rPr>
          <w:noProof/>
          <w:webHidden/>
        </w:rPr>
      </w:r>
      <w:r>
        <w:rPr>
          <w:noProof/>
          <w:webHidden/>
        </w:rPr>
        <w:fldChar w:fldCharType="separate"/>
      </w:r>
      <w:ins w:id="227" w:author="Colin Berry" w:date="2020-01-06T10:19:00Z">
        <w:r>
          <w:rPr>
            <w:noProof/>
            <w:webHidden/>
          </w:rPr>
          <w:t>55</w:t>
        </w:r>
        <w:r>
          <w:rPr>
            <w:noProof/>
            <w:webHidden/>
          </w:rPr>
          <w:fldChar w:fldCharType="end"/>
        </w:r>
        <w:r w:rsidRPr="00DC12C1">
          <w:rPr>
            <w:rStyle w:val="Hyperlink"/>
            <w:noProof/>
          </w:rPr>
          <w:fldChar w:fldCharType="end"/>
        </w:r>
      </w:ins>
    </w:p>
    <w:p w14:paraId="1DF28AB8" w14:textId="0B626549" w:rsidR="00422117" w:rsidRDefault="00422117">
      <w:pPr>
        <w:pStyle w:val="TOC2"/>
        <w:rPr>
          <w:ins w:id="228" w:author="Colin Berry" w:date="2020-01-06T10:19:00Z"/>
          <w:rFonts w:asciiTheme="minorHAnsi" w:eastAsiaTheme="minorEastAsia" w:hAnsiTheme="minorHAnsi" w:cstheme="minorBidi"/>
          <w:noProof/>
          <w:szCs w:val="22"/>
          <w:lang w:eastAsia="en-GB"/>
        </w:rPr>
      </w:pPr>
      <w:ins w:id="22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"_Toc29198443"</w:instrText>
        </w:r>
        <w:r w:rsidRPr="00DC12C1">
          <w:rPr>
            <w:rStyle w:val="Hyperlink"/>
            <w:noProof/>
          </w:rPr>
          <w:instrText xml:space="preserve"> </w:instrText>
        </w:r>
        <w:r w:rsidRPr="00DC12C1">
          <w:rPr>
            <w:rStyle w:val="Hyperlink"/>
            <w:noProof/>
          </w:rPr>
          <w:fldChar w:fldCharType="separate"/>
        </w:r>
        <w:r w:rsidRPr="00DC12C1">
          <w:rPr>
            <w:rStyle w:val="Hyperlink"/>
            <w:noProof/>
          </w:rPr>
          <w:t>5.31</w:t>
        </w:r>
        <w:r>
          <w:rPr>
            <w:rFonts w:asciiTheme="minorHAnsi" w:eastAsiaTheme="minorEastAsia" w:hAnsiTheme="minorHAnsi" w:cstheme="minorBidi"/>
            <w:noProof/>
            <w:szCs w:val="22"/>
            <w:lang w:eastAsia="en-GB"/>
          </w:rPr>
          <w:tab/>
        </w:r>
        <w:r w:rsidRPr="00DC12C1">
          <w:rPr>
            <w:rStyle w:val="Hyperlink"/>
            <w:noProof/>
          </w:rPr>
          <w:t>BMRA-I028: (input) Receive REMIT Data</w:t>
        </w:r>
        <w:r>
          <w:rPr>
            <w:noProof/>
            <w:webHidden/>
          </w:rPr>
          <w:tab/>
        </w:r>
        <w:r>
          <w:rPr>
            <w:noProof/>
            <w:webHidden/>
          </w:rPr>
          <w:fldChar w:fldCharType="begin"/>
        </w:r>
        <w:r>
          <w:rPr>
            <w:noProof/>
            <w:webHidden/>
          </w:rPr>
          <w:instrText xml:space="preserve"> PAGEREF _Toc29198443 \h </w:instrText>
        </w:r>
      </w:ins>
      <w:r>
        <w:rPr>
          <w:noProof/>
          <w:webHidden/>
        </w:rPr>
      </w:r>
      <w:r>
        <w:rPr>
          <w:noProof/>
          <w:webHidden/>
        </w:rPr>
        <w:fldChar w:fldCharType="separate"/>
      </w:r>
      <w:ins w:id="230" w:author="Colin Berry" w:date="2020-01-06T10:19:00Z">
        <w:r>
          <w:rPr>
            <w:noProof/>
            <w:webHidden/>
          </w:rPr>
          <w:t>55</w:t>
        </w:r>
        <w:r>
          <w:rPr>
            <w:noProof/>
            <w:webHidden/>
          </w:rPr>
          <w:fldChar w:fldCharType="end"/>
        </w:r>
        <w:r w:rsidRPr="00DC12C1">
          <w:rPr>
            <w:rStyle w:val="Hyperlink"/>
            <w:noProof/>
          </w:rPr>
          <w:fldChar w:fldCharType="end"/>
        </w:r>
      </w:ins>
    </w:p>
    <w:p w14:paraId="7CC0708F" w14:textId="45F6F2E3" w:rsidR="00422117" w:rsidRDefault="00422117">
      <w:pPr>
        <w:pStyle w:val="TOC2"/>
        <w:rPr>
          <w:ins w:id="231" w:author="Colin Berry" w:date="2020-01-06T10:19:00Z"/>
          <w:rFonts w:asciiTheme="minorHAnsi" w:eastAsiaTheme="minorEastAsia" w:hAnsiTheme="minorHAnsi" w:cstheme="minorBidi"/>
          <w:noProof/>
          <w:szCs w:val="22"/>
          <w:lang w:eastAsia="en-GB"/>
        </w:rPr>
      </w:pPr>
      <w:ins w:id="23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"_Toc29198444"</w:instrText>
        </w:r>
        <w:r w:rsidRPr="00DC12C1">
          <w:rPr>
            <w:rStyle w:val="Hyperlink"/>
            <w:noProof/>
          </w:rPr>
          <w:instrText xml:space="preserve"> </w:instrText>
        </w:r>
        <w:r w:rsidRPr="00DC12C1">
          <w:rPr>
            <w:rStyle w:val="Hyperlink"/>
            <w:noProof/>
          </w:rPr>
          <w:fldChar w:fldCharType="separate"/>
        </w:r>
        <w:r w:rsidRPr="00DC12C1">
          <w:rPr>
            <w:rStyle w:val="Hyperlink"/>
            <w:noProof/>
          </w:rPr>
          <w:t>5.32</w:t>
        </w:r>
        <w:r>
          <w:rPr>
            <w:rFonts w:asciiTheme="minorHAnsi" w:eastAsiaTheme="minorEastAsia" w:hAnsiTheme="minorHAnsi" w:cstheme="minorBidi"/>
            <w:noProof/>
            <w:szCs w:val="22"/>
            <w:lang w:eastAsia="en-GB"/>
          </w:rPr>
          <w:tab/>
        </w:r>
        <w:r w:rsidRPr="00DC12C1">
          <w:rPr>
            <w:rStyle w:val="Hyperlink"/>
            <w:noProof/>
          </w:rPr>
          <w:t>BMRA-I029: (input) Receive Transparency Regulation Data</w:t>
        </w:r>
        <w:r>
          <w:rPr>
            <w:noProof/>
            <w:webHidden/>
          </w:rPr>
          <w:tab/>
        </w:r>
        <w:r>
          <w:rPr>
            <w:noProof/>
            <w:webHidden/>
          </w:rPr>
          <w:fldChar w:fldCharType="begin"/>
        </w:r>
        <w:r>
          <w:rPr>
            <w:noProof/>
            <w:webHidden/>
          </w:rPr>
          <w:instrText xml:space="preserve"> PAGEREF _Toc29198444 \h </w:instrText>
        </w:r>
      </w:ins>
      <w:r>
        <w:rPr>
          <w:noProof/>
          <w:webHidden/>
        </w:rPr>
      </w:r>
      <w:r>
        <w:rPr>
          <w:noProof/>
          <w:webHidden/>
        </w:rPr>
        <w:fldChar w:fldCharType="separate"/>
      </w:r>
      <w:ins w:id="233" w:author="Colin Berry" w:date="2020-01-06T10:19:00Z">
        <w:r>
          <w:rPr>
            <w:noProof/>
            <w:webHidden/>
          </w:rPr>
          <w:t>56</w:t>
        </w:r>
        <w:r>
          <w:rPr>
            <w:noProof/>
            <w:webHidden/>
          </w:rPr>
          <w:fldChar w:fldCharType="end"/>
        </w:r>
        <w:r w:rsidRPr="00DC12C1">
          <w:rPr>
            <w:rStyle w:val="Hyperlink"/>
            <w:noProof/>
          </w:rPr>
          <w:fldChar w:fldCharType="end"/>
        </w:r>
      </w:ins>
    </w:p>
    <w:p w14:paraId="7DAB153B" w14:textId="3AE78228" w:rsidR="00422117" w:rsidRDefault="00422117">
      <w:pPr>
        <w:pStyle w:val="TOC2"/>
        <w:rPr>
          <w:ins w:id="234" w:author="Colin Berry" w:date="2020-01-06T10:19:00Z"/>
          <w:rFonts w:asciiTheme="minorHAnsi" w:eastAsiaTheme="minorEastAsia" w:hAnsiTheme="minorHAnsi" w:cstheme="minorBidi"/>
          <w:noProof/>
          <w:szCs w:val="22"/>
          <w:lang w:eastAsia="en-GB"/>
        </w:rPr>
      </w:pPr>
      <w:ins w:id="23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"_Toc29198445"</w:instrText>
        </w:r>
        <w:r w:rsidRPr="00DC12C1">
          <w:rPr>
            <w:rStyle w:val="Hyperlink"/>
            <w:noProof/>
          </w:rPr>
          <w:instrText xml:space="preserve"> </w:instrText>
        </w:r>
        <w:r w:rsidRPr="00DC12C1">
          <w:rPr>
            <w:rStyle w:val="Hyperlink"/>
            <w:noProof/>
          </w:rPr>
          <w:fldChar w:fldCharType="separate"/>
        </w:r>
        <w:r w:rsidRPr="00DC12C1">
          <w:rPr>
            <w:rStyle w:val="Hyperlink"/>
            <w:noProof/>
          </w:rPr>
          <w:t>5.33</w:t>
        </w:r>
        <w:r>
          <w:rPr>
            <w:rFonts w:asciiTheme="minorHAnsi" w:eastAsiaTheme="minorEastAsia" w:hAnsiTheme="minorHAnsi" w:cstheme="minorBidi"/>
            <w:noProof/>
            <w:szCs w:val="22"/>
            <w:lang w:eastAsia="en-GB"/>
          </w:rPr>
          <w:tab/>
        </w:r>
        <w:r w:rsidRPr="00DC12C1">
          <w:rPr>
            <w:rStyle w:val="Hyperlink"/>
            <w:noProof/>
          </w:rPr>
          <w:t>BMRA-I036: (input) Receive Replacement Reserve Data</w:t>
        </w:r>
        <w:r>
          <w:rPr>
            <w:noProof/>
            <w:webHidden/>
          </w:rPr>
          <w:tab/>
        </w:r>
        <w:r>
          <w:rPr>
            <w:noProof/>
            <w:webHidden/>
          </w:rPr>
          <w:fldChar w:fldCharType="begin"/>
        </w:r>
        <w:r>
          <w:rPr>
            <w:noProof/>
            <w:webHidden/>
          </w:rPr>
          <w:instrText xml:space="preserve"> PAGEREF _Toc29198445 \h </w:instrText>
        </w:r>
      </w:ins>
      <w:r>
        <w:rPr>
          <w:noProof/>
          <w:webHidden/>
        </w:rPr>
      </w:r>
      <w:r>
        <w:rPr>
          <w:noProof/>
          <w:webHidden/>
        </w:rPr>
        <w:fldChar w:fldCharType="separate"/>
      </w:r>
      <w:ins w:id="236" w:author="Colin Berry" w:date="2020-01-06T10:19:00Z">
        <w:r>
          <w:rPr>
            <w:noProof/>
            <w:webHidden/>
          </w:rPr>
          <w:t>57</w:t>
        </w:r>
        <w:r>
          <w:rPr>
            <w:noProof/>
            <w:webHidden/>
          </w:rPr>
          <w:fldChar w:fldCharType="end"/>
        </w:r>
        <w:r w:rsidRPr="00DC12C1">
          <w:rPr>
            <w:rStyle w:val="Hyperlink"/>
            <w:noProof/>
          </w:rPr>
          <w:fldChar w:fldCharType="end"/>
        </w:r>
      </w:ins>
    </w:p>
    <w:p w14:paraId="275A7F3B" w14:textId="68EFD7C7" w:rsidR="00422117" w:rsidRDefault="00422117">
      <w:pPr>
        <w:pStyle w:val="TOC2"/>
        <w:rPr>
          <w:ins w:id="237" w:author="Colin Berry" w:date="2020-01-06T10:19:00Z"/>
          <w:rFonts w:asciiTheme="minorHAnsi" w:eastAsiaTheme="minorEastAsia" w:hAnsiTheme="minorHAnsi" w:cstheme="minorBidi"/>
          <w:noProof/>
          <w:szCs w:val="22"/>
          <w:lang w:eastAsia="en-GB"/>
        </w:rPr>
      </w:pPr>
      <w:ins w:id="23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"_Toc29198446"</w:instrText>
        </w:r>
        <w:r w:rsidRPr="00DC12C1">
          <w:rPr>
            <w:rStyle w:val="Hyperlink"/>
            <w:noProof/>
          </w:rPr>
          <w:instrText xml:space="preserve"> </w:instrText>
        </w:r>
        <w:r w:rsidRPr="00DC12C1">
          <w:rPr>
            <w:rStyle w:val="Hyperlink"/>
            <w:noProof/>
          </w:rPr>
          <w:fldChar w:fldCharType="separate"/>
        </w:r>
        <w:r w:rsidRPr="00DC12C1">
          <w:rPr>
            <w:rStyle w:val="Hyperlink"/>
            <w:noProof/>
          </w:rPr>
          <w:t>5.34</w:t>
        </w:r>
        <w:r>
          <w:rPr>
            <w:rFonts w:asciiTheme="minorHAnsi" w:eastAsiaTheme="minorEastAsia" w:hAnsiTheme="minorHAnsi" w:cstheme="minorBidi"/>
            <w:noProof/>
            <w:szCs w:val="22"/>
            <w:lang w:eastAsia="en-GB"/>
          </w:rPr>
          <w:tab/>
        </w:r>
        <w:r w:rsidRPr="00DC12C1">
          <w:rPr>
            <w:rStyle w:val="Hyperlink"/>
            <w:noProof/>
          </w:rPr>
          <w:t>P0292: (input) ABS MSID Pair Delivered Volume Notification</w:t>
        </w:r>
        <w:r>
          <w:rPr>
            <w:noProof/>
            <w:webHidden/>
          </w:rPr>
          <w:tab/>
        </w:r>
        <w:r>
          <w:rPr>
            <w:noProof/>
            <w:webHidden/>
          </w:rPr>
          <w:fldChar w:fldCharType="begin"/>
        </w:r>
        <w:r>
          <w:rPr>
            <w:noProof/>
            <w:webHidden/>
          </w:rPr>
          <w:instrText xml:space="preserve"> PAGEREF _Toc29198446 \h </w:instrText>
        </w:r>
      </w:ins>
      <w:r>
        <w:rPr>
          <w:noProof/>
          <w:webHidden/>
        </w:rPr>
      </w:r>
      <w:r>
        <w:rPr>
          <w:noProof/>
          <w:webHidden/>
        </w:rPr>
        <w:fldChar w:fldCharType="separate"/>
      </w:r>
      <w:ins w:id="239" w:author="Colin Berry" w:date="2020-01-06T10:19:00Z">
        <w:r>
          <w:rPr>
            <w:noProof/>
            <w:webHidden/>
          </w:rPr>
          <w:t>58</w:t>
        </w:r>
        <w:r>
          <w:rPr>
            <w:noProof/>
            <w:webHidden/>
          </w:rPr>
          <w:fldChar w:fldCharType="end"/>
        </w:r>
        <w:r w:rsidRPr="00DC12C1">
          <w:rPr>
            <w:rStyle w:val="Hyperlink"/>
            <w:noProof/>
          </w:rPr>
          <w:fldChar w:fldCharType="end"/>
        </w:r>
      </w:ins>
    </w:p>
    <w:p w14:paraId="55CFCB94" w14:textId="297C2643" w:rsidR="00422117" w:rsidRDefault="00422117">
      <w:pPr>
        <w:pStyle w:val="TOC2"/>
        <w:rPr>
          <w:ins w:id="240" w:author="Colin Berry" w:date="2020-01-06T10:19:00Z"/>
          <w:rFonts w:asciiTheme="minorHAnsi" w:eastAsiaTheme="minorEastAsia" w:hAnsiTheme="minorHAnsi" w:cstheme="minorBidi"/>
          <w:noProof/>
          <w:szCs w:val="22"/>
          <w:lang w:eastAsia="en-GB"/>
        </w:rPr>
      </w:pPr>
      <w:ins w:id="24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"_Toc29198447"</w:instrText>
        </w:r>
        <w:r w:rsidRPr="00DC12C1">
          <w:rPr>
            <w:rStyle w:val="Hyperlink"/>
            <w:noProof/>
          </w:rPr>
          <w:instrText xml:space="preserve"> </w:instrText>
        </w:r>
        <w:r w:rsidRPr="00DC12C1">
          <w:rPr>
            <w:rStyle w:val="Hyperlink"/>
            <w:noProof/>
          </w:rPr>
          <w:fldChar w:fldCharType="separate"/>
        </w:r>
        <w:r w:rsidRPr="00DC12C1">
          <w:rPr>
            <w:rStyle w:val="Hyperlink"/>
            <w:noProof/>
          </w:rPr>
          <w:t>5.35</w:t>
        </w:r>
        <w:r>
          <w:rPr>
            <w:rFonts w:asciiTheme="minorHAnsi" w:eastAsiaTheme="minorEastAsia" w:hAnsiTheme="minorHAnsi" w:cstheme="minorBidi"/>
            <w:noProof/>
            <w:szCs w:val="22"/>
            <w:lang w:eastAsia="en-GB"/>
          </w:rPr>
          <w:tab/>
        </w:r>
        <w:r w:rsidRPr="00DC12C1">
          <w:rPr>
            <w:rStyle w:val="Hyperlink"/>
            <w:noProof/>
          </w:rPr>
          <w:t>P0293: (output) Rejection of ABS MSID Pair Delivered Volume</w:t>
        </w:r>
        <w:r>
          <w:rPr>
            <w:noProof/>
            <w:webHidden/>
          </w:rPr>
          <w:tab/>
        </w:r>
        <w:r>
          <w:rPr>
            <w:noProof/>
            <w:webHidden/>
          </w:rPr>
          <w:fldChar w:fldCharType="begin"/>
        </w:r>
        <w:r>
          <w:rPr>
            <w:noProof/>
            <w:webHidden/>
          </w:rPr>
          <w:instrText xml:space="preserve"> PAGEREF _Toc29198447 \h </w:instrText>
        </w:r>
      </w:ins>
      <w:r>
        <w:rPr>
          <w:noProof/>
          <w:webHidden/>
        </w:rPr>
      </w:r>
      <w:r>
        <w:rPr>
          <w:noProof/>
          <w:webHidden/>
        </w:rPr>
        <w:fldChar w:fldCharType="separate"/>
      </w:r>
      <w:ins w:id="242" w:author="Colin Berry" w:date="2020-01-06T10:19:00Z">
        <w:r>
          <w:rPr>
            <w:noProof/>
            <w:webHidden/>
          </w:rPr>
          <w:t>58</w:t>
        </w:r>
        <w:r>
          <w:rPr>
            <w:noProof/>
            <w:webHidden/>
          </w:rPr>
          <w:fldChar w:fldCharType="end"/>
        </w:r>
        <w:r w:rsidRPr="00DC12C1">
          <w:rPr>
            <w:rStyle w:val="Hyperlink"/>
            <w:noProof/>
          </w:rPr>
          <w:fldChar w:fldCharType="end"/>
        </w:r>
      </w:ins>
    </w:p>
    <w:p w14:paraId="1FC1E21B" w14:textId="742B676C" w:rsidR="00422117" w:rsidRDefault="00422117">
      <w:pPr>
        <w:pStyle w:val="TOC2"/>
        <w:rPr>
          <w:ins w:id="243" w:author="Colin Berry" w:date="2020-01-06T10:19:00Z"/>
          <w:rFonts w:asciiTheme="minorHAnsi" w:eastAsiaTheme="minorEastAsia" w:hAnsiTheme="minorHAnsi" w:cstheme="minorBidi"/>
          <w:noProof/>
          <w:szCs w:val="22"/>
          <w:lang w:eastAsia="en-GB"/>
        </w:rPr>
      </w:pPr>
      <w:ins w:id="24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"_Toc29198448"</w:instrText>
        </w:r>
        <w:r w:rsidRPr="00DC12C1">
          <w:rPr>
            <w:rStyle w:val="Hyperlink"/>
            <w:noProof/>
          </w:rPr>
          <w:instrText xml:space="preserve"> </w:instrText>
        </w:r>
        <w:r w:rsidRPr="00DC12C1">
          <w:rPr>
            <w:rStyle w:val="Hyperlink"/>
            <w:noProof/>
          </w:rPr>
          <w:fldChar w:fldCharType="separate"/>
        </w:r>
        <w:r w:rsidRPr="00DC12C1">
          <w:rPr>
            <w:rStyle w:val="Hyperlink"/>
            <w:noProof/>
          </w:rPr>
          <w:t>5.36</w:t>
        </w:r>
        <w:r>
          <w:rPr>
            <w:rFonts w:asciiTheme="minorHAnsi" w:eastAsiaTheme="minorEastAsia" w:hAnsiTheme="minorHAnsi" w:cstheme="minorBidi"/>
            <w:noProof/>
            <w:szCs w:val="22"/>
            <w:lang w:eastAsia="en-GB"/>
          </w:rPr>
          <w:tab/>
        </w:r>
        <w:r w:rsidRPr="00DC12C1">
          <w:rPr>
            <w:rStyle w:val="Hyperlink"/>
            <w:noProof/>
          </w:rPr>
          <w:t>P0294: (output) Confirmation of ABS MSID Pair Delivered Volume</w:t>
        </w:r>
        <w:r>
          <w:rPr>
            <w:noProof/>
            <w:webHidden/>
          </w:rPr>
          <w:tab/>
        </w:r>
        <w:r>
          <w:rPr>
            <w:noProof/>
            <w:webHidden/>
          </w:rPr>
          <w:fldChar w:fldCharType="begin"/>
        </w:r>
        <w:r>
          <w:rPr>
            <w:noProof/>
            <w:webHidden/>
          </w:rPr>
          <w:instrText xml:space="preserve"> PAGEREF _Toc29198448 \h </w:instrText>
        </w:r>
      </w:ins>
      <w:r>
        <w:rPr>
          <w:noProof/>
          <w:webHidden/>
        </w:rPr>
      </w:r>
      <w:r>
        <w:rPr>
          <w:noProof/>
          <w:webHidden/>
        </w:rPr>
        <w:fldChar w:fldCharType="separate"/>
      </w:r>
      <w:ins w:id="245" w:author="Colin Berry" w:date="2020-01-06T10:19:00Z">
        <w:r>
          <w:rPr>
            <w:noProof/>
            <w:webHidden/>
          </w:rPr>
          <w:t>59</w:t>
        </w:r>
        <w:r>
          <w:rPr>
            <w:noProof/>
            <w:webHidden/>
          </w:rPr>
          <w:fldChar w:fldCharType="end"/>
        </w:r>
        <w:r w:rsidRPr="00DC12C1">
          <w:rPr>
            <w:rStyle w:val="Hyperlink"/>
            <w:noProof/>
          </w:rPr>
          <w:fldChar w:fldCharType="end"/>
        </w:r>
      </w:ins>
    </w:p>
    <w:p w14:paraId="6C0BEA84" w14:textId="59C39739" w:rsidR="00422117" w:rsidRDefault="00422117">
      <w:pPr>
        <w:pStyle w:val="TOC2"/>
        <w:rPr>
          <w:ins w:id="246" w:author="Colin Berry" w:date="2020-01-06T10:19:00Z"/>
          <w:rFonts w:asciiTheme="minorHAnsi" w:eastAsiaTheme="minorEastAsia" w:hAnsiTheme="minorHAnsi" w:cstheme="minorBidi"/>
          <w:noProof/>
          <w:szCs w:val="22"/>
          <w:lang w:eastAsia="en-GB"/>
        </w:rPr>
      </w:pPr>
      <w:ins w:id="24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"_Toc29198449"</w:instrText>
        </w:r>
        <w:r w:rsidRPr="00DC12C1">
          <w:rPr>
            <w:rStyle w:val="Hyperlink"/>
            <w:noProof/>
          </w:rPr>
          <w:instrText xml:space="preserve"> </w:instrText>
        </w:r>
        <w:r w:rsidRPr="00DC12C1">
          <w:rPr>
            <w:rStyle w:val="Hyperlink"/>
            <w:noProof/>
          </w:rPr>
          <w:fldChar w:fldCharType="separate"/>
        </w:r>
        <w:r w:rsidRPr="00DC12C1">
          <w:rPr>
            <w:rStyle w:val="Hyperlink"/>
            <w:noProof/>
          </w:rPr>
          <w:t>5.37</w:t>
        </w:r>
        <w:r>
          <w:rPr>
            <w:rFonts w:asciiTheme="minorHAnsi" w:eastAsiaTheme="minorEastAsia" w:hAnsiTheme="minorHAnsi" w:cstheme="minorBidi"/>
            <w:noProof/>
            <w:szCs w:val="22"/>
            <w:lang w:eastAsia="en-GB"/>
          </w:rPr>
          <w:tab/>
        </w:r>
        <w:r w:rsidRPr="00DC12C1">
          <w:rPr>
            <w:rStyle w:val="Hyperlink"/>
            <w:noProof/>
          </w:rPr>
          <w:t>P0295: (output) ABS MSID Pair Delivered Volume Exception Report</w:t>
        </w:r>
        <w:r>
          <w:rPr>
            <w:noProof/>
            <w:webHidden/>
          </w:rPr>
          <w:tab/>
        </w:r>
        <w:r>
          <w:rPr>
            <w:noProof/>
            <w:webHidden/>
          </w:rPr>
          <w:fldChar w:fldCharType="begin"/>
        </w:r>
        <w:r>
          <w:rPr>
            <w:noProof/>
            <w:webHidden/>
          </w:rPr>
          <w:instrText xml:space="preserve"> PAGEREF _Toc29198449 \h </w:instrText>
        </w:r>
      </w:ins>
      <w:r>
        <w:rPr>
          <w:noProof/>
          <w:webHidden/>
        </w:rPr>
      </w:r>
      <w:r>
        <w:rPr>
          <w:noProof/>
          <w:webHidden/>
        </w:rPr>
        <w:fldChar w:fldCharType="separate"/>
      </w:r>
      <w:ins w:id="248" w:author="Colin Berry" w:date="2020-01-06T10:19:00Z">
        <w:r>
          <w:rPr>
            <w:noProof/>
            <w:webHidden/>
          </w:rPr>
          <w:t>59</w:t>
        </w:r>
        <w:r>
          <w:rPr>
            <w:noProof/>
            <w:webHidden/>
          </w:rPr>
          <w:fldChar w:fldCharType="end"/>
        </w:r>
        <w:r w:rsidRPr="00DC12C1">
          <w:rPr>
            <w:rStyle w:val="Hyperlink"/>
            <w:noProof/>
          </w:rPr>
          <w:fldChar w:fldCharType="end"/>
        </w:r>
      </w:ins>
    </w:p>
    <w:p w14:paraId="2030B973" w14:textId="0D4578C5" w:rsidR="00422117" w:rsidRDefault="00422117">
      <w:pPr>
        <w:pStyle w:val="TOC1"/>
        <w:rPr>
          <w:ins w:id="249" w:author="Colin Berry" w:date="2020-01-06T10:19:00Z"/>
          <w:rFonts w:asciiTheme="minorHAnsi" w:eastAsiaTheme="minorEastAsia" w:hAnsiTheme="minorHAnsi" w:cstheme="minorBidi"/>
          <w:b w:val="0"/>
          <w:noProof/>
          <w:sz w:val="22"/>
          <w:szCs w:val="22"/>
          <w:lang w:eastAsia="en-GB"/>
        </w:rPr>
      </w:pPr>
      <w:ins w:id="25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"_Toc29198450"</w:instrText>
        </w:r>
        <w:r w:rsidRPr="00DC12C1">
          <w:rPr>
            <w:rStyle w:val="Hyperlink"/>
            <w:noProof/>
          </w:rPr>
          <w:instrText xml:space="preserve"> </w:instrText>
        </w:r>
        <w:r w:rsidRPr="00DC12C1">
          <w:rPr>
            <w:rStyle w:val="Hyperlink"/>
            <w:noProof/>
          </w:rPr>
          <w:fldChar w:fldCharType="separate"/>
        </w:r>
        <w:r w:rsidRPr="00DC12C1">
          <w:rPr>
            <w:rStyle w:val="Hyperlink"/>
            <w:noProof/>
          </w:rPr>
          <w:t>6</w:t>
        </w:r>
        <w:r>
          <w:rPr>
            <w:rFonts w:asciiTheme="minorHAnsi" w:eastAsiaTheme="minorEastAsia" w:hAnsiTheme="minorHAnsi" w:cstheme="minorBidi"/>
            <w:b w:val="0"/>
            <w:noProof/>
            <w:sz w:val="22"/>
            <w:szCs w:val="22"/>
            <w:lang w:eastAsia="en-GB"/>
          </w:rPr>
          <w:tab/>
        </w:r>
        <w:r w:rsidRPr="00DC12C1">
          <w:rPr>
            <w:rStyle w:val="Hyperlink"/>
            <w:noProof/>
          </w:rPr>
          <w:t>Interfaces From and To FAA</w:t>
        </w:r>
        <w:r>
          <w:rPr>
            <w:noProof/>
            <w:webHidden/>
          </w:rPr>
          <w:tab/>
        </w:r>
        <w:r>
          <w:rPr>
            <w:noProof/>
            <w:webHidden/>
          </w:rPr>
          <w:fldChar w:fldCharType="begin"/>
        </w:r>
        <w:r>
          <w:rPr>
            <w:noProof/>
            <w:webHidden/>
          </w:rPr>
          <w:instrText xml:space="preserve"> PAGEREF _Toc29198450 \h </w:instrText>
        </w:r>
      </w:ins>
      <w:r>
        <w:rPr>
          <w:noProof/>
          <w:webHidden/>
        </w:rPr>
      </w:r>
      <w:r>
        <w:rPr>
          <w:noProof/>
          <w:webHidden/>
        </w:rPr>
        <w:fldChar w:fldCharType="separate"/>
      </w:r>
      <w:ins w:id="251" w:author="Colin Berry" w:date="2020-01-06T10:19:00Z">
        <w:r>
          <w:rPr>
            <w:noProof/>
            <w:webHidden/>
          </w:rPr>
          <w:t>60</w:t>
        </w:r>
        <w:r>
          <w:rPr>
            <w:noProof/>
            <w:webHidden/>
          </w:rPr>
          <w:fldChar w:fldCharType="end"/>
        </w:r>
        <w:r w:rsidRPr="00DC12C1">
          <w:rPr>
            <w:rStyle w:val="Hyperlink"/>
            <w:noProof/>
          </w:rPr>
          <w:fldChar w:fldCharType="end"/>
        </w:r>
      </w:ins>
    </w:p>
    <w:p w14:paraId="08472F0C" w14:textId="1911B8CE" w:rsidR="00422117" w:rsidRDefault="00422117">
      <w:pPr>
        <w:pStyle w:val="TOC2"/>
        <w:rPr>
          <w:ins w:id="252" w:author="Colin Berry" w:date="2020-01-06T10:19:00Z"/>
          <w:rFonts w:asciiTheme="minorHAnsi" w:eastAsiaTheme="minorEastAsia" w:hAnsiTheme="minorHAnsi" w:cstheme="minorBidi"/>
          <w:noProof/>
          <w:szCs w:val="22"/>
          <w:lang w:eastAsia="en-GB"/>
        </w:rPr>
      </w:pPr>
      <w:ins w:id="25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"_Toc29198451"</w:instrText>
        </w:r>
        <w:r w:rsidRPr="00DC12C1">
          <w:rPr>
            <w:rStyle w:val="Hyperlink"/>
            <w:noProof/>
          </w:rPr>
          <w:instrText xml:space="preserve"> </w:instrText>
        </w:r>
        <w:r w:rsidRPr="00DC12C1">
          <w:rPr>
            <w:rStyle w:val="Hyperlink"/>
            <w:noProof/>
          </w:rPr>
          <w:fldChar w:fldCharType="separate"/>
        </w:r>
        <w:r w:rsidRPr="00DC12C1">
          <w:rPr>
            <w:rStyle w:val="Hyperlink"/>
            <w:noProof/>
          </w:rPr>
          <w:t>6.1</w:t>
        </w:r>
        <w:r>
          <w:rPr>
            <w:rFonts w:asciiTheme="minorHAnsi" w:eastAsiaTheme="minorEastAsia" w:hAnsiTheme="minorHAnsi" w:cstheme="minorBidi"/>
            <w:noProof/>
            <w:szCs w:val="22"/>
            <w:lang w:eastAsia="en-GB"/>
          </w:rPr>
          <w:tab/>
        </w:r>
        <w:r w:rsidRPr="00DC12C1">
          <w:rPr>
            <w:rStyle w:val="Hyperlink"/>
            <w:noProof/>
          </w:rPr>
          <w:t>CRA-I004: (input, common) BSC Service Agent Details</w:t>
        </w:r>
        <w:r>
          <w:rPr>
            <w:noProof/>
            <w:webHidden/>
          </w:rPr>
          <w:tab/>
        </w:r>
        <w:r>
          <w:rPr>
            <w:noProof/>
            <w:webHidden/>
          </w:rPr>
          <w:fldChar w:fldCharType="begin"/>
        </w:r>
        <w:r>
          <w:rPr>
            <w:noProof/>
            <w:webHidden/>
          </w:rPr>
          <w:instrText xml:space="preserve"> PAGEREF _Toc29198451 \h </w:instrText>
        </w:r>
      </w:ins>
      <w:r>
        <w:rPr>
          <w:noProof/>
          <w:webHidden/>
        </w:rPr>
      </w:r>
      <w:r>
        <w:rPr>
          <w:noProof/>
          <w:webHidden/>
        </w:rPr>
        <w:fldChar w:fldCharType="separate"/>
      </w:r>
      <w:ins w:id="254" w:author="Colin Berry" w:date="2020-01-06T10:19:00Z">
        <w:r>
          <w:rPr>
            <w:noProof/>
            <w:webHidden/>
          </w:rPr>
          <w:t>60</w:t>
        </w:r>
        <w:r>
          <w:rPr>
            <w:noProof/>
            <w:webHidden/>
          </w:rPr>
          <w:fldChar w:fldCharType="end"/>
        </w:r>
        <w:r w:rsidRPr="00DC12C1">
          <w:rPr>
            <w:rStyle w:val="Hyperlink"/>
            <w:noProof/>
          </w:rPr>
          <w:fldChar w:fldCharType="end"/>
        </w:r>
      </w:ins>
    </w:p>
    <w:p w14:paraId="2DE490AA" w14:textId="22612A59" w:rsidR="00422117" w:rsidRDefault="00422117">
      <w:pPr>
        <w:pStyle w:val="TOC2"/>
        <w:rPr>
          <w:ins w:id="255" w:author="Colin Berry" w:date="2020-01-06T10:19:00Z"/>
          <w:rFonts w:asciiTheme="minorHAnsi" w:eastAsiaTheme="minorEastAsia" w:hAnsiTheme="minorHAnsi" w:cstheme="minorBidi"/>
          <w:noProof/>
          <w:szCs w:val="22"/>
          <w:lang w:eastAsia="en-GB"/>
        </w:rPr>
      </w:pPr>
      <w:ins w:id="25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"_Toc29198452"</w:instrText>
        </w:r>
        <w:r w:rsidRPr="00DC12C1">
          <w:rPr>
            <w:rStyle w:val="Hyperlink"/>
            <w:noProof/>
          </w:rPr>
          <w:instrText xml:space="preserve"> </w:instrText>
        </w:r>
        <w:r w:rsidRPr="00DC12C1">
          <w:rPr>
            <w:rStyle w:val="Hyperlink"/>
            <w:noProof/>
          </w:rPr>
          <w:fldChar w:fldCharType="separate"/>
        </w:r>
        <w:r w:rsidRPr="00DC12C1">
          <w:rPr>
            <w:rStyle w:val="Hyperlink"/>
            <w:noProof/>
          </w:rPr>
          <w:t>6.2</w:t>
        </w:r>
        <w:r>
          <w:rPr>
            <w:rFonts w:asciiTheme="minorHAnsi" w:eastAsiaTheme="minorEastAsia" w:hAnsiTheme="minorHAnsi" w:cstheme="minorBidi"/>
            <w:noProof/>
            <w:szCs w:val="22"/>
            <w:lang w:eastAsia="en-GB"/>
          </w:rPr>
          <w:tab/>
        </w:r>
        <w:r w:rsidRPr="00DC12C1">
          <w:rPr>
            <w:rStyle w:val="Hyperlink"/>
            <w:noProof/>
          </w:rPr>
          <w:t>CRA-I013: (output, common) Issue Authentication Report</w:t>
        </w:r>
        <w:r>
          <w:rPr>
            <w:noProof/>
            <w:webHidden/>
          </w:rPr>
          <w:tab/>
        </w:r>
        <w:r>
          <w:rPr>
            <w:noProof/>
            <w:webHidden/>
          </w:rPr>
          <w:fldChar w:fldCharType="begin"/>
        </w:r>
        <w:r>
          <w:rPr>
            <w:noProof/>
            <w:webHidden/>
          </w:rPr>
          <w:instrText xml:space="preserve"> PAGEREF _Toc29198452 \h </w:instrText>
        </w:r>
      </w:ins>
      <w:r>
        <w:rPr>
          <w:noProof/>
          <w:webHidden/>
        </w:rPr>
      </w:r>
      <w:r>
        <w:rPr>
          <w:noProof/>
          <w:webHidden/>
        </w:rPr>
        <w:fldChar w:fldCharType="separate"/>
      </w:r>
      <w:ins w:id="257" w:author="Colin Berry" w:date="2020-01-06T10:19:00Z">
        <w:r>
          <w:rPr>
            <w:noProof/>
            <w:webHidden/>
          </w:rPr>
          <w:t>60</w:t>
        </w:r>
        <w:r>
          <w:rPr>
            <w:noProof/>
            <w:webHidden/>
          </w:rPr>
          <w:fldChar w:fldCharType="end"/>
        </w:r>
        <w:r w:rsidRPr="00DC12C1">
          <w:rPr>
            <w:rStyle w:val="Hyperlink"/>
            <w:noProof/>
          </w:rPr>
          <w:fldChar w:fldCharType="end"/>
        </w:r>
      </w:ins>
    </w:p>
    <w:p w14:paraId="348E912A" w14:textId="1E3977F4" w:rsidR="00422117" w:rsidRDefault="00422117">
      <w:pPr>
        <w:pStyle w:val="TOC2"/>
        <w:rPr>
          <w:ins w:id="258" w:author="Colin Berry" w:date="2020-01-06T10:19:00Z"/>
          <w:rFonts w:asciiTheme="minorHAnsi" w:eastAsiaTheme="minorEastAsia" w:hAnsiTheme="minorHAnsi" w:cstheme="minorBidi"/>
          <w:noProof/>
          <w:szCs w:val="22"/>
          <w:lang w:eastAsia="en-GB"/>
        </w:rPr>
      </w:pPr>
      <w:ins w:id="25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"_Toc29198453"</w:instrText>
        </w:r>
        <w:r w:rsidRPr="00DC12C1">
          <w:rPr>
            <w:rStyle w:val="Hyperlink"/>
            <w:noProof/>
          </w:rPr>
          <w:instrText xml:space="preserve"> </w:instrText>
        </w:r>
        <w:r w:rsidRPr="00DC12C1">
          <w:rPr>
            <w:rStyle w:val="Hyperlink"/>
            <w:noProof/>
          </w:rPr>
          <w:fldChar w:fldCharType="separate"/>
        </w:r>
        <w:r w:rsidRPr="00DC12C1">
          <w:rPr>
            <w:rStyle w:val="Hyperlink"/>
            <w:noProof/>
          </w:rPr>
          <w:t>6.3</w:t>
        </w:r>
        <w:r>
          <w:rPr>
            <w:rFonts w:asciiTheme="minorHAnsi" w:eastAsiaTheme="minorEastAsia" w:hAnsiTheme="minorHAnsi" w:cstheme="minorBidi"/>
            <w:noProof/>
            <w:szCs w:val="22"/>
            <w:lang w:eastAsia="en-GB"/>
          </w:rPr>
          <w:tab/>
        </w:r>
        <w:r w:rsidRPr="00DC12C1">
          <w:rPr>
            <w:rStyle w:val="Hyperlink"/>
            <w:noProof/>
          </w:rPr>
          <w:t>CRA-I015: (output, common) BM Unit and Energy Account Registration Data</w:t>
        </w:r>
        <w:r>
          <w:rPr>
            <w:noProof/>
            <w:webHidden/>
          </w:rPr>
          <w:tab/>
        </w:r>
        <w:r>
          <w:rPr>
            <w:noProof/>
            <w:webHidden/>
          </w:rPr>
          <w:fldChar w:fldCharType="begin"/>
        </w:r>
        <w:r>
          <w:rPr>
            <w:noProof/>
            <w:webHidden/>
          </w:rPr>
          <w:instrText xml:space="preserve"> PAGEREF _Toc29198453 \h </w:instrText>
        </w:r>
      </w:ins>
      <w:r>
        <w:rPr>
          <w:noProof/>
          <w:webHidden/>
        </w:rPr>
      </w:r>
      <w:r>
        <w:rPr>
          <w:noProof/>
          <w:webHidden/>
        </w:rPr>
        <w:fldChar w:fldCharType="separate"/>
      </w:r>
      <w:ins w:id="260" w:author="Colin Berry" w:date="2020-01-06T10:19:00Z">
        <w:r>
          <w:rPr>
            <w:noProof/>
            <w:webHidden/>
          </w:rPr>
          <w:t>60</w:t>
        </w:r>
        <w:r>
          <w:rPr>
            <w:noProof/>
            <w:webHidden/>
          </w:rPr>
          <w:fldChar w:fldCharType="end"/>
        </w:r>
        <w:r w:rsidRPr="00DC12C1">
          <w:rPr>
            <w:rStyle w:val="Hyperlink"/>
            <w:noProof/>
          </w:rPr>
          <w:fldChar w:fldCharType="end"/>
        </w:r>
      </w:ins>
    </w:p>
    <w:p w14:paraId="5C63D611" w14:textId="058D971B" w:rsidR="00422117" w:rsidRDefault="00422117">
      <w:pPr>
        <w:pStyle w:val="TOC2"/>
        <w:rPr>
          <w:ins w:id="261" w:author="Colin Berry" w:date="2020-01-06T10:19:00Z"/>
          <w:rFonts w:asciiTheme="minorHAnsi" w:eastAsiaTheme="minorEastAsia" w:hAnsiTheme="minorHAnsi" w:cstheme="minorBidi"/>
          <w:noProof/>
          <w:szCs w:val="22"/>
          <w:lang w:eastAsia="en-GB"/>
        </w:rPr>
      </w:pPr>
      <w:ins w:id="26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"_Toc29198454"</w:instrText>
        </w:r>
        <w:r w:rsidRPr="00DC12C1">
          <w:rPr>
            <w:rStyle w:val="Hyperlink"/>
            <w:noProof/>
          </w:rPr>
          <w:instrText xml:space="preserve"> </w:instrText>
        </w:r>
        <w:r w:rsidRPr="00DC12C1">
          <w:rPr>
            <w:rStyle w:val="Hyperlink"/>
            <w:noProof/>
          </w:rPr>
          <w:fldChar w:fldCharType="separate"/>
        </w:r>
        <w:r w:rsidRPr="00DC12C1">
          <w:rPr>
            <w:rStyle w:val="Hyperlink"/>
            <w:noProof/>
          </w:rPr>
          <w:t>6.4</w:t>
        </w:r>
        <w:r>
          <w:rPr>
            <w:rFonts w:asciiTheme="minorHAnsi" w:eastAsiaTheme="minorEastAsia" w:hAnsiTheme="minorHAnsi" w:cstheme="minorBidi"/>
            <w:noProof/>
            <w:szCs w:val="22"/>
            <w:lang w:eastAsia="en-GB"/>
          </w:rPr>
          <w:tab/>
        </w:r>
        <w:r w:rsidRPr="00DC12C1">
          <w:rPr>
            <w:rStyle w:val="Hyperlink"/>
            <w:noProof/>
          </w:rPr>
          <w:t>ECVAA-I006: (input) Credit Limit Data</w:t>
        </w:r>
        <w:r>
          <w:rPr>
            <w:noProof/>
            <w:webHidden/>
          </w:rPr>
          <w:tab/>
        </w:r>
        <w:r>
          <w:rPr>
            <w:noProof/>
            <w:webHidden/>
          </w:rPr>
          <w:fldChar w:fldCharType="begin"/>
        </w:r>
        <w:r>
          <w:rPr>
            <w:noProof/>
            <w:webHidden/>
          </w:rPr>
          <w:instrText xml:space="preserve"> PAGEREF _Toc29198454 \h </w:instrText>
        </w:r>
      </w:ins>
      <w:r>
        <w:rPr>
          <w:noProof/>
          <w:webHidden/>
        </w:rPr>
      </w:r>
      <w:r>
        <w:rPr>
          <w:noProof/>
          <w:webHidden/>
        </w:rPr>
        <w:fldChar w:fldCharType="separate"/>
      </w:r>
      <w:ins w:id="263" w:author="Colin Berry" w:date="2020-01-06T10:19:00Z">
        <w:r>
          <w:rPr>
            <w:noProof/>
            <w:webHidden/>
          </w:rPr>
          <w:t>60</w:t>
        </w:r>
        <w:r>
          <w:rPr>
            <w:noProof/>
            <w:webHidden/>
          </w:rPr>
          <w:fldChar w:fldCharType="end"/>
        </w:r>
        <w:r w:rsidRPr="00DC12C1">
          <w:rPr>
            <w:rStyle w:val="Hyperlink"/>
            <w:noProof/>
          </w:rPr>
          <w:fldChar w:fldCharType="end"/>
        </w:r>
      </w:ins>
    </w:p>
    <w:p w14:paraId="7D1833E5" w14:textId="5DAF5F8A" w:rsidR="00422117" w:rsidRDefault="00422117">
      <w:pPr>
        <w:pStyle w:val="TOC2"/>
        <w:rPr>
          <w:ins w:id="264" w:author="Colin Berry" w:date="2020-01-06T10:19:00Z"/>
          <w:rFonts w:asciiTheme="minorHAnsi" w:eastAsiaTheme="minorEastAsia" w:hAnsiTheme="minorHAnsi" w:cstheme="minorBidi"/>
          <w:noProof/>
          <w:szCs w:val="22"/>
          <w:lang w:eastAsia="en-GB"/>
        </w:rPr>
      </w:pPr>
      <w:ins w:id="26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"_Toc29198455"</w:instrText>
        </w:r>
        <w:r w:rsidRPr="00DC12C1">
          <w:rPr>
            <w:rStyle w:val="Hyperlink"/>
            <w:noProof/>
          </w:rPr>
          <w:instrText xml:space="preserve"> </w:instrText>
        </w:r>
        <w:r w:rsidRPr="00DC12C1">
          <w:rPr>
            <w:rStyle w:val="Hyperlink"/>
            <w:noProof/>
          </w:rPr>
          <w:fldChar w:fldCharType="separate"/>
        </w:r>
        <w:r w:rsidRPr="00DC12C1">
          <w:rPr>
            <w:rStyle w:val="Hyperlink"/>
            <w:noProof/>
          </w:rPr>
          <w:t>6.5</w:t>
        </w:r>
        <w:r>
          <w:rPr>
            <w:rFonts w:asciiTheme="minorHAnsi" w:eastAsiaTheme="minorEastAsia" w:hAnsiTheme="minorHAnsi" w:cstheme="minorBidi"/>
            <w:noProof/>
            <w:szCs w:val="22"/>
            <w:lang w:eastAsia="en-GB"/>
          </w:rPr>
          <w:tab/>
        </w:r>
        <w:r w:rsidRPr="00DC12C1">
          <w:rPr>
            <w:rStyle w:val="Hyperlink"/>
            <w:noProof/>
          </w:rPr>
          <w:t>ECVAA-I016: (output, common) ECVAA Data Exception Report</w:t>
        </w:r>
        <w:r>
          <w:rPr>
            <w:noProof/>
            <w:webHidden/>
          </w:rPr>
          <w:tab/>
        </w:r>
        <w:r>
          <w:rPr>
            <w:noProof/>
            <w:webHidden/>
          </w:rPr>
          <w:fldChar w:fldCharType="begin"/>
        </w:r>
        <w:r>
          <w:rPr>
            <w:noProof/>
            <w:webHidden/>
          </w:rPr>
          <w:instrText xml:space="preserve"> PAGEREF _Toc29198455 \h </w:instrText>
        </w:r>
      </w:ins>
      <w:r>
        <w:rPr>
          <w:noProof/>
          <w:webHidden/>
        </w:rPr>
      </w:r>
      <w:r>
        <w:rPr>
          <w:noProof/>
          <w:webHidden/>
        </w:rPr>
        <w:fldChar w:fldCharType="separate"/>
      </w:r>
      <w:ins w:id="266" w:author="Colin Berry" w:date="2020-01-06T10:19:00Z">
        <w:r>
          <w:rPr>
            <w:noProof/>
            <w:webHidden/>
          </w:rPr>
          <w:t>61</w:t>
        </w:r>
        <w:r>
          <w:rPr>
            <w:noProof/>
            <w:webHidden/>
          </w:rPr>
          <w:fldChar w:fldCharType="end"/>
        </w:r>
        <w:r w:rsidRPr="00DC12C1">
          <w:rPr>
            <w:rStyle w:val="Hyperlink"/>
            <w:noProof/>
          </w:rPr>
          <w:fldChar w:fldCharType="end"/>
        </w:r>
      </w:ins>
    </w:p>
    <w:p w14:paraId="248BE3B6" w14:textId="61D25390" w:rsidR="00422117" w:rsidRDefault="00422117">
      <w:pPr>
        <w:pStyle w:val="TOC2"/>
        <w:rPr>
          <w:ins w:id="267" w:author="Colin Berry" w:date="2020-01-06T10:19:00Z"/>
          <w:rFonts w:asciiTheme="minorHAnsi" w:eastAsiaTheme="minorEastAsia" w:hAnsiTheme="minorHAnsi" w:cstheme="minorBidi"/>
          <w:noProof/>
          <w:szCs w:val="22"/>
          <w:lang w:eastAsia="en-GB"/>
        </w:rPr>
      </w:pPr>
      <w:ins w:id="26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"_Toc29198456"</w:instrText>
        </w:r>
        <w:r w:rsidRPr="00DC12C1">
          <w:rPr>
            <w:rStyle w:val="Hyperlink"/>
            <w:noProof/>
          </w:rPr>
          <w:instrText xml:space="preserve"> </w:instrText>
        </w:r>
        <w:r w:rsidRPr="00DC12C1">
          <w:rPr>
            <w:rStyle w:val="Hyperlink"/>
            <w:noProof/>
          </w:rPr>
          <w:fldChar w:fldCharType="separate"/>
        </w:r>
        <w:r w:rsidRPr="00DC12C1">
          <w:rPr>
            <w:rStyle w:val="Hyperlink"/>
            <w:noProof/>
          </w:rPr>
          <w:t>6.6</w:t>
        </w:r>
        <w:r>
          <w:rPr>
            <w:rFonts w:asciiTheme="minorHAnsi" w:eastAsiaTheme="minorEastAsia" w:hAnsiTheme="minorHAnsi" w:cstheme="minorBidi"/>
            <w:noProof/>
            <w:szCs w:val="22"/>
            <w:lang w:eastAsia="en-GB"/>
          </w:rPr>
          <w:tab/>
        </w:r>
        <w:r w:rsidRPr="00DC12C1">
          <w:rPr>
            <w:rStyle w:val="Hyperlink"/>
            <w:noProof/>
          </w:rPr>
          <w:t>SAA-I011: (input) Payment Calendar Data</w:t>
        </w:r>
        <w:r>
          <w:rPr>
            <w:noProof/>
            <w:webHidden/>
          </w:rPr>
          <w:tab/>
        </w:r>
        <w:r>
          <w:rPr>
            <w:noProof/>
            <w:webHidden/>
          </w:rPr>
          <w:fldChar w:fldCharType="begin"/>
        </w:r>
        <w:r>
          <w:rPr>
            <w:noProof/>
            <w:webHidden/>
          </w:rPr>
          <w:instrText xml:space="preserve"> PAGEREF _Toc29198456 \h </w:instrText>
        </w:r>
      </w:ins>
      <w:r>
        <w:rPr>
          <w:noProof/>
          <w:webHidden/>
        </w:rPr>
      </w:r>
      <w:r>
        <w:rPr>
          <w:noProof/>
          <w:webHidden/>
        </w:rPr>
        <w:fldChar w:fldCharType="separate"/>
      </w:r>
      <w:ins w:id="269" w:author="Colin Berry" w:date="2020-01-06T10:19:00Z">
        <w:r>
          <w:rPr>
            <w:noProof/>
            <w:webHidden/>
          </w:rPr>
          <w:t>61</w:t>
        </w:r>
        <w:r>
          <w:rPr>
            <w:noProof/>
            <w:webHidden/>
          </w:rPr>
          <w:fldChar w:fldCharType="end"/>
        </w:r>
        <w:r w:rsidRPr="00DC12C1">
          <w:rPr>
            <w:rStyle w:val="Hyperlink"/>
            <w:noProof/>
          </w:rPr>
          <w:fldChar w:fldCharType="end"/>
        </w:r>
      </w:ins>
    </w:p>
    <w:p w14:paraId="25AB78FD" w14:textId="5677946C" w:rsidR="00422117" w:rsidRDefault="00422117">
      <w:pPr>
        <w:pStyle w:val="TOC2"/>
        <w:rPr>
          <w:ins w:id="270" w:author="Colin Berry" w:date="2020-01-06T10:19:00Z"/>
          <w:rFonts w:asciiTheme="minorHAnsi" w:eastAsiaTheme="minorEastAsia" w:hAnsiTheme="minorHAnsi" w:cstheme="minorBidi"/>
          <w:noProof/>
          <w:szCs w:val="22"/>
          <w:lang w:eastAsia="en-GB"/>
        </w:rPr>
      </w:pPr>
      <w:ins w:id="27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"_Toc29198457"</w:instrText>
        </w:r>
        <w:r w:rsidRPr="00DC12C1">
          <w:rPr>
            <w:rStyle w:val="Hyperlink"/>
            <w:noProof/>
          </w:rPr>
          <w:instrText xml:space="preserve"> </w:instrText>
        </w:r>
        <w:r w:rsidRPr="00DC12C1">
          <w:rPr>
            <w:rStyle w:val="Hyperlink"/>
            <w:noProof/>
          </w:rPr>
          <w:fldChar w:fldCharType="separate"/>
        </w:r>
        <w:r w:rsidRPr="00DC12C1">
          <w:rPr>
            <w:rStyle w:val="Hyperlink"/>
            <w:noProof/>
          </w:rPr>
          <w:t>6.7</w:t>
        </w:r>
        <w:r>
          <w:rPr>
            <w:rFonts w:asciiTheme="minorHAnsi" w:eastAsiaTheme="minorEastAsia" w:hAnsiTheme="minorHAnsi" w:cstheme="minorBidi"/>
            <w:noProof/>
            <w:szCs w:val="22"/>
            <w:lang w:eastAsia="en-GB"/>
          </w:rPr>
          <w:tab/>
        </w:r>
        <w:r w:rsidRPr="00DC12C1">
          <w:rPr>
            <w:rStyle w:val="Hyperlink"/>
            <w:noProof/>
          </w:rPr>
          <w:t>SAA-I013: (output, common) Credit/Debit Reports</w:t>
        </w:r>
        <w:r>
          <w:rPr>
            <w:noProof/>
            <w:webHidden/>
          </w:rPr>
          <w:tab/>
        </w:r>
        <w:r>
          <w:rPr>
            <w:noProof/>
            <w:webHidden/>
          </w:rPr>
          <w:fldChar w:fldCharType="begin"/>
        </w:r>
        <w:r>
          <w:rPr>
            <w:noProof/>
            <w:webHidden/>
          </w:rPr>
          <w:instrText xml:space="preserve"> PAGEREF _Toc29198457 \h </w:instrText>
        </w:r>
      </w:ins>
      <w:r>
        <w:rPr>
          <w:noProof/>
          <w:webHidden/>
        </w:rPr>
      </w:r>
      <w:r>
        <w:rPr>
          <w:noProof/>
          <w:webHidden/>
        </w:rPr>
        <w:fldChar w:fldCharType="separate"/>
      </w:r>
      <w:ins w:id="272" w:author="Colin Berry" w:date="2020-01-06T10:19:00Z">
        <w:r>
          <w:rPr>
            <w:noProof/>
            <w:webHidden/>
          </w:rPr>
          <w:t>61</w:t>
        </w:r>
        <w:r>
          <w:rPr>
            <w:noProof/>
            <w:webHidden/>
          </w:rPr>
          <w:fldChar w:fldCharType="end"/>
        </w:r>
        <w:r w:rsidRPr="00DC12C1">
          <w:rPr>
            <w:rStyle w:val="Hyperlink"/>
            <w:noProof/>
          </w:rPr>
          <w:fldChar w:fldCharType="end"/>
        </w:r>
      </w:ins>
    </w:p>
    <w:p w14:paraId="3E4D3A68" w14:textId="0FFA1B2A" w:rsidR="00422117" w:rsidRDefault="00422117">
      <w:pPr>
        <w:pStyle w:val="TOC1"/>
        <w:rPr>
          <w:ins w:id="273" w:author="Colin Berry" w:date="2020-01-06T10:19:00Z"/>
          <w:rFonts w:asciiTheme="minorHAnsi" w:eastAsiaTheme="minorEastAsia" w:hAnsiTheme="minorHAnsi" w:cstheme="minorBidi"/>
          <w:b w:val="0"/>
          <w:noProof/>
          <w:sz w:val="22"/>
          <w:szCs w:val="22"/>
          <w:lang w:eastAsia="en-GB"/>
        </w:rPr>
      </w:pPr>
      <w:ins w:id="27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"_Toc29198458"</w:instrText>
        </w:r>
        <w:r w:rsidRPr="00DC12C1">
          <w:rPr>
            <w:rStyle w:val="Hyperlink"/>
            <w:noProof/>
          </w:rPr>
          <w:instrText xml:space="preserve"> </w:instrText>
        </w:r>
        <w:r w:rsidRPr="00DC12C1">
          <w:rPr>
            <w:rStyle w:val="Hyperlink"/>
            <w:noProof/>
          </w:rPr>
          <w:fldChar w:fldCharType="separate"/>
        </w:r>
        <w:r w:rsidRPr="00DC12C1">
          <w:rPr>
            <w:rStyle w:val="Hyperlink"/>
            <w:noProof/>
          </w:rPr>
          <w:t>7</w:t>
        </w:r>
        <w:r>
          <w:rPr>
            <w:rFonts w:asciiTheme="minorHAnsi" w:eastAsiaTheme="minorEastAsia" w:hAnsiTheme="minorHAnsi" w:cstheme="minorBidi"/>
            <w:b w:val="0"/>
            <w:noProof/>
            <w:sz w:val="22"/>
            <w:szCs w:val="22"/>
            <w:lang w:eastAsia="en-GB"/>
          </w:rPr>
          <w:tab/>
        </w:r>
        <w:r w:rsidRPr="00DC12C1">
          <w:rPr>
            <w:rStyle w:val="Hyperlink"/>
            <w:noProof/>
          </w:rPr>
          <w:t>Interfaces From and To BSCCo Ltd</w:t>
        </w:r>
        <w:r>
          <w:rPr>
            <w:noProof/>
            <w:webHidden/>
          </w:rPr>
          <w:tab/>
        </w:r>
        <w:r>
          <w:rPr>
            <w:noProof/>
            <w:webHidden/>
          </w:rPr>
          <w:fldChar w:fldCharType="begin"/>
        </w:r>
        <w:r>
          <w:rPr>
            <w:noProof/>
            <w:webHidden/>
          </w:rPr>
          <w:instrText xml:space="preserve"> PAGEREF _Toc29198458 \h </w:instrText>
        </w:r>
      </w:ins>
      <w:r>
        <w:rPr>
          <w:noProof/>
          <w:webHidden/>
        </w:rPr>
      </w:r>
      <w:r>
        <w:rPr>
          <w:noProof/>
          <w:webHidden/>
        </w:rPr>
        <w:fldChar w:fldCharType="separate"/>
      </w:r>
      <w:ins w:id="275" w:author="Colin Berry" w:date="2020-01-06T10:19:00Z">
        <w:r>
          <w:rPr>
            <w:noProof/>
            <w:webHidden/>
          </w:rPr>
          <w:t>62</w:t>
        </w:r>
        <w:r>
          <w:rPr>
            <w:noProof/>
            <w:webHidden/>
          </w:rPr>
          <w:fldChar w:fldCharType="end"/>
        </w:r>
        <w:r w:rsidRPr="00DC12C1">
          <w:rPr>
            <w:rStyle w:val="Hyperlink"/>
            <w:noProof/>
          </w:rPr>
          <w:fldChar w:fldCharType="end"/>
        </w:r>
      </w:ins>
    </w:p>
    <w:p w14:paraId="33C67FF9" w14:textId="0D2622C3" w:rsidR="00422117" w:rsidRDefault="00422117">
      <w:pPr>
        <w:pStyle w:val="TOC2"/>
        <w:rPr>
          <w:ins w:id="276" w:author="Colin Berry" w:date="2020-01-06T10:19:00Z"/>
          <w:rFonts w:asciiTheme="minorHAnsi" w:eastAsiaTheme="minorEastAsia" w:hAnsiTheme="minorHAnsi" w:cstheme="minorBidi"/>
          <w:noProof/>
          <w:szCs w:val="22"/>
          <w:lang w:eastAsia="en-GB"/>
        </w:rPr>
      </w:pPr>
      <w:ins w:id="27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"_Toc29198459"</w:instrText>
        </w:r>
        <w:r w:rsidRPr="00DC12C1">
          <w:rPr>
            <w:rStyle w:val="Hyperlink"/>
            <w:noProof/>
          </w:rPr>
          <w:instrText xml:space="preserve"> </w:instrText>
        </w:r>
        <w:r w:rsidRPr="00DC12C1">
          <w:rPr>
            <w:rStyle w:val="Hyperlink"/>
            <w:noProof/>
          </w:rPr>
          <w:fldChar w:fldCharType="separate"/>
        </w:r>
        <w:r w:rsidRPr="00DC12C1">
          <w:rPr>
            <w:rStyle w:val="Hyperlink"/>
            <w:noProof/>
          </w:rPr>
          <w:t>7.1</w:t>
        </w:r>
        <w:r>
          <w:rPr>
            <w:rFonts w:asciiTheme="minorHAnsi" w:eastAsiaTheme="minorEastAsia" w:hAnsiTheme="minorHAnsi" w:cstheme="minorBidi"/>
            <w:noProof/>
            <w:szCs w:val="22"/>
            <w:lang w:eastAsia="en-GB"/>
          </w:rPr>
          <w:tab/>
        </w:r>
        <w:r w:rsidRPr="00DC12C1">
          <w:rPr>
            <w:rStyle w:val="Hyperlink"/>
            <w:noProof/>
          </w:rPr>
          <w:t>BMRA-I010: (output, common) Data Exception Reports</w:t>
        </w:r>
        <w:r>
          <w:rPr>
            <w:noProof/>
            <w:webHidden/>
          </w:rPr>
          <w:tab/>
        </w:r>
        <w:r>
          <w:rPr>
            <w:noProof/>
            <w:webHidden/>
          </w:rPr>
          <w:fldChar w:fldCharType="begin"/>
        </w:r>
        <w:r>
          <w:rPr>
            <w:noProof/>
            <w:webHidden/>
          </w:rPr>
          <w:instrText xml:space="preserve"> PAGEREF _Toc29198459 \h </w:instrText>
        </w:r>
      </w:ins>
      <w:r>
        <w:rPr>
          <w:noProof/>
          <w:webHidden/>
        </w:rPr>
      </w:r>
      <w:r>
        <w:rPr>
          <w:noProof/>
          <w:webHidden/>
        </w:rPr>
        <w:fldChar w:fldCharType="separate"/>
      </w:r>
      <w:ins w:id="278" w:author="Colin Berry" w:date="2020-01-06T10:19:00Z">
        <w:r>
          <w:rPr>
            <w:noProof/>
            <w:webHidden/>
          </w:rPr>
          <w:t>62</w:t>
        </w:r>
        <w:r>
          <w:rPr>
            <w:noProof/>
            <w:webHidden/>
          </w:rPr>
          <w:fldChar w:fldCharType="end"/>
        </w:r>
        <w:r w:rsidRPr="00DC12C1">
          <w:rPr>
            <w:rStyle w:val="Hyperlink"/>
            <w:noProof/>
          </w:rPr>
          <w:fldChar w:fldCharType="end"/>
        </w:r>
      </w:ins>
    </w:p>
    <w:p w14:paraId="61284547" w14:textId="092F30AC" w:rsidR="00422117" w:rsidRDefault="00422117">
      <w:pPr>
        <w:pStyle w:val="TOC2"/>
        <w:rPr>
          <w:ins w:id="279" w:author="Colin Berry" w:date="2020-01-06T10:19:00Z"/>
          <w:rFonts w:asciiTheme="minorHAnsi" w:eastAsiaTheme="minorEastAsia" w:hAnsiTheme="minorHAnsi" w:cstheme="minorBidi"/>
          <w:noProof/>
          <w:szCs w:val="22"/>
          <w:lang w:eastAsia="en-GB"/>
        </w:rPr>
      </w:pPr>
      <w:ins w:id="28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"_Toc29198460"</w:instrText>
        </w:r>
        <w:r w:rsidRPr="00DC12C1">
          <w:rPr>
            <w:rStyle w:val="Hyperlink"/>
            <w:noProof/>
          </w:rPr>
          <w:instrText xml:space="preserve"> </w:instrText>
        </w:r>
        <w:r w:rsidRPr="00DC12C1">
          <w:rPr>
            <w:rStyle w:val="Hyperlink"/>
            <w:noProof/>
          </w:rPr>
          <w:fldChar w:fldCharType="separate"/>
        </w:r>
        <w:r w:rsidRPr="00DC12C1">
          <w:rPr>
            <w:rStyle w:val="Hyperlink"/>
            <w:noProof/>
          </w:rPr>
          <w:t>7.2</w:t>
        </w:r>
        <w:r>
          <w:rPr>
            <w:rFonts w:asciiTheme="minorHAnsi" w:eastAsiaTheme="minorEastAsia" w:hAnsiTheme="minorHAnsi" w:cstheme="minorBidi"/>
            <w:noProof/>
            <w:szCs w:val="22"/>
            <w:lang w:eastAsia="en-GB"/>
          </w:rPr>
          <w:tab/>
        </w:r>
        <w:r w:rsidRPr="00DC12C1">
          <w:rPr>
            <w:rStyle w:val="Hyperlink"/>
            <w:noProof/>
          </w:rPr>
          <w:t>BMRA-I011: (output) Performance Reports</w:t>
        </w:r>
        <w:r>
          <w:rPr>
            <w:noProof/>
            <w:webHidden/>
          </w:rPr>
          <w:tab/>
        </w:r>
        <w:r>
          <w:rPr>
            <w:noProof/>
            <w:webHidden/>
          </w:rPr>
          <w:fldChar w:fldCharType="begin"/>
        </w:r>
        <w:r>
          <w:rPr>
            <w:noProof/>
            <w:webHidden/>
          </w:rPr>
          <w:instrText xml:space="preserve"> PAGEREF _Toc29198460 \h </w:instrText>
        </w:r>
      </w:ins>
      <w:r>
        <w:rPr>
          <w:noProof/>
          <w:webHidden/>
        </w:rPr>
      </w:r>
      <w:r>
        <w:rPr>
          <w:noProof/>
          <w:webHidden/>
        </w:rPr>
        <w:fldChar w:fldCharType="separate"/>
      </w:r>
      <w:ins w:id="281" w:author="Colin Berry" w:date="2020-01-06T10:19:00Z">
        <w:r>
          <w:rPr>
            <w:noProof/>
            <w:webHidden/>
          </w:rPr>
          <w:t>62</w:t>
        </w:r>
        <w:r>
          <w:rPr>
            <w:noProof/>
            <w:webHidden/>
          </w:rPr>
          <w:fldChar w:fldCharType="end"/>
        </w:r>
        <w:r w:rsidRPr="00DC12C1">
          <w:rPr>
            <w:rStyle w:val="Hyperlink"/>
            <w:noProof/>
          </w:rPr>
          <w:fldChar w:fldCharType="end"/>
        </w:r>
      </w:ins>
    </w:p>
    <w:p w14:paraId="60F69C1E" w14:textId="7A0ECD97" w:rsidR="00422117" w:rsidRDefault="00422117">
      <w:pPr>
        <w:pStyle w:val="TOC2"/>
        <w:rPr>
          <w:ins w:id="282" w:author="Colin Berry" w:date="2020-01-06T10:19:00Z"/>
          <w:rFonts w:asciiTheme="minorHAnsi" w:eastAsiaTheme="minorEastAsia" w:hAnsiTheme="minorHAnsi" w:cstheme="minorBidi"/>
          <w:noProof/>
          <w:szCs w:val="22"/>
          <w:lang w:eastAsia="en-GB"/>
        </w:rPr>
      </w:pPr>
      <w:ins w:id="28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"_Toc29198461"</w:instrText>
        </w:r>
        <w:r w:rsidRPr="00DC12C1">
          <w:rPr>
            <w:rStyle w:val="Hyperlink"/>
            <w:noProof/>
          </w:rPr>
          <w:instrText xml:space="preserve"> </w:instrText>
        </w:r>
        <w:r w:rsidRPr="00DC12C1">
          <w:rPr>
            <w:rStyle w:val="Hyperlink"/>
            <w:noProof/>
          </w:rPr>
          <w:fldChar w:fldCharType="separate"/>
        </w:r>
        <w:r w:rsidRPr="00DC12C1">
          <w:rPr>
            <w:rStyle w:val="Hyperlink"/>
            <w:noProof/>
          </w:rPr>
          <w:t>7.3</w:t>
        </w:r>
        <w:r>
          <w:rPr>
            <w:rFonts w:asciiTheme="minorHAnsi" w:eastAsiaTheme="minorEastAsia" w:hAnsiTheme="minorHAnsi" w:cstheme="minorBidi"/>
            <w:noProof/>
            <w:szCs w:val="22"/>
            <w:lang w:eastAsia="en-GB"/>
          </w:rPr>
          <w:tab/>
        </w:r>
        <w:r w:rsidRPr="00DC12C1">
          <w:rPr>
            <w:rStyle w:val="Hyperlink"/>
            <w:noProof/>
          </w:rPr>
          <w:t>BMRA-I012: (input) System Parameters</w:t>
        </w:r>
        <w:r>
          <w:rPr>
            <w:noProof/>
            <w:webHidden/>
          </w:rPr>
          <w:tab/>
        </w:r>
        <w:r>
          <w:rPr>
            <w:noProof/>
            <w:webHidden/>
          </w:rPr>
          <w:fldChar w:fldCharType="begin"/>
        </w:r>
        <w:r>
          <w:rPr>
            <w:noProof/>
            <w:webHidden/>
          </w:rPr>
          <w:instrText xml:space="preserve"> PAGEREF _Toc29198461 \h </w:instrText>
        </w:r>
      </w:ins>
      <w:r>
        <w:rPr>
          <w:noProof/>
          <w:webHidden/>
        </w:rPr>
      </w:r>
      <w:r>
        <w:rPr>
          <w:noProof/>
          <w:webHidden/>
        </w:rPr>
        <w:fldChar w:fldCharType="separate"/>
      </w:r>
      <w:ins w:id="284" w:author="Colin Berry" w:date="2020-01-06T10:19:00Z">
        <w:r>
          <w:rPr>
            <w:noProof/>
            <w:webHidden/>
          </w:rPr>
          <w:t>63</w:t>
        </w:r>
        <w:r>
          <w:rPr>
            <w:noProof/>
            <w:webHidden/>
          </w:rPr>
          <w:fldChar w:fldCharType="end"/>
        </w:r>
        <w:r w:rsidRPr="00DC12C1">
          <w:rPr>
            <w:rStyle w:val="Hyperlink"/>
            <w:noProof/>
          </w:rPr>
          <w:fldChar w:fldCharType="end"/>
        </w:r>
      </w:ins>
    </w:p>
    <w:p w14:paraId="6FD0173E" w14:textId="45F79A04" w:rsidR="00422117" w:rsidRDefault="00422117">
      <w:pPr>
        <w:pStyle w:val="TOC2"/>
        <w:rPr>
          <w:ins w:id="285" w:author="Colin Berry" w:date="2020-01-06T10:19:00Z"/>
          <w:rFonts w:asciiTheme="minorHAnsi" w:eastAsiaTheme="minorEastAsia" w:hAnsiTheme="minorHAnsi" w:cstheme="minorBidi"/>
          <w:noProof/>
          <w:szCs w:val="22"/>
          <w:lang w:eastAsia="en-GB"/>
        </w:rPr>
      </w:pPr>
      <w:ins w:id="28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"_Toc29198462"</w:instrText>
        </w:r>
        <w:r w:rsidRPr="00DC12C1">
          <w:rPr>
            <w:rStyle w:val="Hyperlink"/>
            <w:noProof/>
          </w:rPr>
          <w:instrText xml:space="preserve"> </w:instrText>
        </w:r>
        <w:r w:rsidRPr="00DC12C1">
          <w:rPr>
            <w:rStyle w:val="Hyperlink"/>
            <w:noProof/>
          </w:rPr>
          <w:fldChar w:fldCharType="separate"/>
        </w:r>
        <w:r w:rsidRPr="00DC12C1">
          <w:rPr>
            <w:rStyle w:val="Hyperlink"/>
            <w:noProof/>
          </w:rPr>
          <w:t>7.4</w:t>
        </w:r>
        <w:r>
          <w:rPr>
            <w:rFonts w:asciiTheme="minorHAnsi" w:eastAsiaTheme="minorEastAsia" w:hAnsiTheme="minorHAnsi" w:cstheme="minorBidi"/>
            <w:noProof/>
            <w:szCs w:val="22"/>
            <w:lang w:eastAsia="en-GB"/>
          </w:rPr>
          <w:tab/>
        </w:r>
        <w:r w:rsidRPr="00DC12C1">
          <w:rPr>
            <w:rStyle w:val="Hyperlink"/>
            <w:noProof/>
          </w:rPr>
          <w:t>BMRA-I013: (output) BMRA BSC Section D Charging Data</w:t>
        </w:r>
        <w:r>
          <w:rPr>
            <w:noProof/>
            <w:webHidden/>
          </w:rPr>
          <w:tab/>
        </w:r>
        <w:r>
          <w:rPr>
            <w:noProof/>
            <w:webHidden/>
          </w:rPr>
          <w:fldChar w:fldCharType="begin"/>
        </w:r>
        <w:r>
          <w:rPr>
            <w:noProof/>
            <w:webHidden/>
          </w:rPr>
          <w:instrText xml:space="preserve"> PAGEREF _Toc29198462 \h </w:instrText>
        </w:r>
      </w:ins>
      <w:r>
        <w:rPr>
          <w:noProof/>
          <w:webHidden/>
        </w:rPr>
      </w:r>
      <w:r>
        <w:rPr>
          <w:noProof/>
          <w:webHidden/>
        </w:rPr>
        <w:fldChar w:fldCharType="separate"/>
      </w:r>
      <w:ins w:id="287" w:author="Colin Berry" w:date="2020-01-06T10:19:00Z">
        <w:r>
          <w:rPr>
            <w:noProof/>
            <w:webHidden/>
          </w:rPr>
          <w:t>64</w:t>
        </w:r>
        <w:r>
          <w:rPr>
            <w:noProof/>
            <w:webHidden/>
          </w:rPr>
          <w:fldChar w:fldCharType="end"/>
        </w:r>
        <w:r w:rsidRPr="00DC12C1">
          <w:rPr>
            <w:rStyle w:val="Hyperlink"/>
            <w:noProof/>
          </w:rPr>
          <w:fldChar w:fldCharType="end"/>
        </w:r>
      </w:ins>
    </w:p>
    <w:p w14:paraId="1D189864" w14:textId="295876DF" w:rsidR="00422117" w:rsidRDefault="00422117">
      <w:pPr>
        <w:pStyle w:val="TOC2"/>
        <w:rPr>
          <w:ins w:id="288" w:author="Colin Berry" w:date="2020-01-06T10:19:00Z"/>
          <w:rFonts w:asciiTheme="minorHAnsi" w:eastAsiaTheme="minorEastAsia" w:hAnsiTheme="minorHAnsi" w:cstheme="minorBidi"/>
          <w:noProof/>
          <w:szCs w:val="22"/>
          <w:lang w:eastAsia="en-GB"/>
        </w:rPr>
      </w:pPr>
      <w:ins w:id="28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"_Toc29198463"</w:instrText>
        </w:r>
        <w:r w:rsidRPr="00DC12C1">
          <w:rPr>
            <w:rStyle w:val="Hyperlink"/>
            <w:noProof/>
          </w:rPr>
          <w:instrText xml:space="preserve"> </w:instrText>
        </w:r>
        <w:r w:rsidRPr="00DC12C1">
          <w:rPr>
            <w:rStyle w:val="Hyperlink"/>
            <w:noProof/>
          </w:rPr>
          <w:fldChar w:fldCharType="separate"/>
        </w:r>
        <w:r w:rsidRPr="00DC12C1">
          <w:rPr>
            <w:rStyle w:val="Hyperlink"/>
            <w:noProof/>
          </w:rPr>
          <w:t>7.5</w:t>
        </w:r>
        <w:r>
          <w:rPr>
            <w:rFonts w:asciiTheme="minorHAnsi" w:eastAsiaTheme="minorEastAsia" w:hAnsiTheme="minorHAnsi" w:cstheme="minorBidi"/>
            <w:noProof/>
            <w:szCs w:val="22"/>
            <w:lang w:eastAsia="en-GB"/>
          </w:rPr>
          <w:tab/>
        </w:r>
        <w:r w:rsidRPr="00DC12C1">
          <w:rPr>
            <w:rStyle w:val="Hyperlink"/>
            <w:noProof/>
          </w:rPr>
          <w:t>CDCA-I014: (output, part 1) Estimated Data Report</w:t>
        </w:r>
        <w:r>
          <w:rPr>
            <w:noProof/>
            <w:webHidden/>
          </w:rPr>
          <w:tab/>
        </w:r>
        <w:r>
          <w:rPr>
            <w:noProof/>
            <w:webHidden/>
          </w:rPr>
          <w:fldChar w:fldCharType="begin"/>
        </w:r>
        <w:r>
          <w:rPr>
            <w:noProof/>
            <w:webHidden/>
          </w:rPr>
          <w:instrText xml:space="preserve"> PAGEREF _Toc29198463 \h </w:instrText>
        </w:r>
      </w:ins>
      <w:r>
        <w:rPr>
          <w:noProof/>
          <w:webHidden/>
        </w:rPr>
      </w:r>
      <w:r>
        <w:rPr>
          <w:noProof/>
          <w:webHidden/>
        </w:rPr>
        <w:fldChar w:fldCharType="separate"/>
      </w:r>
      <w:ins w:id="290" w:author="Colin Berry" w:date="2020-01-06T10:19:00Z">
        <w:r>
          <w:rPr>
            <w:noProof/>
            <w:webHidden/>
          </w:rPr>
          <w:t>65</w:t>
        </w:r>
        <w:r>
          <w:rPr>
            <w:noProof/>
            <w:webHidden/>
          </w:rPr>
          <w:fldChar w:fldCharType="end"/>
        </w:r>
        <w:r w:rsidRPr="00DC12C1">
          <w:rPr>
            <w:rStyle w:val="Hyperlink"/>
            <w:noProof/>
          </w:rPr>
          <w:fldChar w:fldCharType="end"/>
        </w:r>
      </w:ins>
    </w:p>
    <w:p w14:paraId="539AF956" w14:textId="1EDFF566" w:rsidR="00422117" w:rsidRDefault="00422117">
      <w:pPr>
        <w:pStyle w:val="TOC2"/>
        <w:rPr>
          <w:ins w:id="291" w:author="Colin Berry" w:date="2020-01-06T10:19:00Z"/>
          <w:rFonts w:asciiTheme="minorHAnsi" w:eastAsiaTheme="minorEastAsia" w:hAnsiTheme="minorHAnsi" w:cstheme="minorBidi"/>
          <w:noProof/>
          <w:szCs w:val="22"/>
          <w:lang w:eastAsia="en-GB"/>
        </w:rPr>
      </w:pPr>
      <w:ins w:id="29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"_Toc29198464"</w:instrText>
        </w:r>
        <w:r w:rsidRPr="00DC12C1">
          <w:rPr>
            <w:rStyle w:val="Hyperlink"/>
            <w:noProof/>
          </w:rPr>
          <w:instrText xml:space="preserve"> </w:instrText>
        </w:r>
        <w:r w:rsidRPr="00DC12C1">
          <w:rPr>
            <w:rStyle w:val="Hyperlink"/>
            <w:noProof/>
          </w:rPr>
          <w:fldChar w:fldCharType="separate"/>
        </w:r>
        <w:r w:rsidRPr="00DC12C1">
          <w:rPr>
            <w:rStyle w:val="Hyperlink"/>
            <w:noProof/>
          </w:rPr>
          <w:t>7.6</w:t>
        </w:r>
        <w:r>
          <w:rPr>
            <w:rFonts w:asciiTheme="minorHAnsi" w:eastAsiaTheme="minorEastAsia" w:hAnsiTheme="minorHAnsi" w:cstheme="minorBidi"/>
            <w:noProof/>
            <w:szCs w:val="22"/>
            <w:lang w:eastAsia="en-GB"/>
          </w:rPr>
          <w:tab/>
        </w:r>
        <w:r w:rsidRPr="00DC12C1">
          <w:rPr>
            <w:rStyle w:val="Hyperlink"/>
            <w:noProof/>
          </w:rPr>
          <w:t>BMRA-I016: (input) Receive Market Index Data Provider Thresholds</w:t>
        </w:r>
        <w:r>
          <w:rPr>
            <w:noProof/>
            <w:webHidden/>
          </w:rPr>
          <w:tab/>
        </w:r>
        <w:r>
          <w:rPr>
            <w:noProof/>
            <w:webHidden/>
          </w:rPr>
          <w:fldChar w:fldCharType="begin"/>
        </w:r>
        <w:r>
          <w:rPr>
            <w:noProof/>
            <w:webHidden/>
          </w:rPr>
          <w:instrText xml:space="preserve"> PAGEREF _Toc29198464 \h </w:instrText>
        </w:r>
      </w:ins>
      <w:r>
        <w:rPr>
          <w:noProof/>
          <w:webHidden/>
        </w:rPr>
      </w:r>
      <w:r>
        <w:rPr>
          <w:noProof/>
          <w:webHidden/>
        </w:rPr>
        <w:fldChar w:fldCharType="separate"/>
      </w:r>
      <w:ins w:id="293" w:author="Colin Berry" w:date="2020-01-06T10:19:00Z">
        <w:r>
          <w:rPr>
            <w:noProof/>
            <w:webHidden/>
          </w:rPr>
          <w:t>66</w:t>
        </w:r>
        <w:r>
          <w:rPr>
            <w:noProof/>
            <w:webHidden/>
          </w:rPr>
          <w:fldChar w:fldCharType="end"/>
        </w:r>
        <w:r w:rsidRPr="00DC12C1">
          <w:rPr>
            <w:rStyle w:val="Hyperlink"/>
            <w:noProof/>
          </w:rPr>
          <w:fldChar w:fldCharType="end"/>
        </w:r>
      </w:ins>
    </w:p>
    <w:p w14:paraId="7B5C3D3E" w14:textId="20CDEB51" w:rsidR="00422117" w:rsidRDefault="00422117">
      <w:pPr>
        <w:pStyle w:val="TOC2"/>
        <w:rPr>
          <w:ins w:id="294" w:author="Colin Berry" w:date="2020-01-06T10:19:00Z"/>
          <w:rFonts w:asciiTheme="minorHAnsi" w:eastAsiaTheme="minorEastAsia" w:hAnsiTheme="minorHAnsi" w:cstheme="minorBidi"/>
          <w:noProof/>
          <w:szCs w:val="22"/>
          <w:lang w:eastAsia="en-GB"/>
        </w:rPr>
      </w:pPr>
      <w:ins w:id="29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"_Toc29198465"</w:instrText>
        </w:r>
        <w:r w:rsidRPr="00DC12C1">
          <w:rPr>
            <w:rStyle w:val="Hyperlink"/>
            <w:noProof/>
          </w:rPr>
          <w:instrText xml:space="preserve"> </w:instrText>
        </w:r>
        <w:r w:rsidRPr="00DC12C1">
          <w:rPr>
            <w:rStyle w:val="Hyperlink"/>
            <w:noProof/>
          </w:rPr>
          <w:fldChar w:fldCharType="separate"/>
        </w:r>
        <w:r w:rsidRPr="00DC12C1">
          <w:rPr>
            <w:rStyle w:val="Hyperlink"/>
            <w:noProof/>
          </w:rPr>
          <w:t>7.7</w:t>
        </w:r>
        <w:r>
          <w:rPr>
            <w:rFonts w:asciiTheme="minorHAnsi" w:eastAsiaTheme="minorEastAsia" w:hAnsiTheme="minorHAnsi" w:cstheme="minorBidi"/>
            <w:noProof/>
            <w:szCs w:val="22"/>
            <w:lang w:eastAsia="en-GB"/>
          </w:rPr>
          <w:tab/>
        </w:r>
        <w:r w:rsidRPr="00DC12C1">
          <w:rPr>
            <w:rStyle w:val="Hyperlink"/>
            <w:noProof/>
          </w:rPr>
          <w:t>BMRA-I017: (output) Report Market Index Data Provider Thresholds</w:t>
        </w:r>
        <w:r>
          <w:rPr>
            <w:noProof/>
            <w:webHidden/>
          </w:rPr>
          <w:tab/>
        </w:r>
        <w:r>
          <w:rPr>
            <w:noProof/>
            <w:webHidden/>
          </w:rPr>
          <w:fldChar w:fldCharType="begin"/>
        </w:r>
        <w:r>
          <w:rPr>
            <w:noProof/>
            <w:webHidden/>
          </w:rPr>
          <w:instrText xml:space="preserve"> PAGEREF _Toc29198465 \h </w:instrText>
        </w:r>
      </w:ins>
      <w:r>
        <w:rPr>
          <w:noProof/>
          <w:webHidden/>
        </w:rPr>
      </w:r>
      <w:r>
        <w:rPr>
          <w:noProof/>
          <w:webHidden/>
        </w:rPr>
        <w:fldChar w:fldCharType="separate"/>
      </w:r>
      <w:ins w:id="296" w:author="Colin Berry" w:date="2020-01-06T10:19:00Z">
        <w:r>
          <w:rPr>
            <w:noProof/>
            <w:webHidden/>
          </w:rPr>
          <w:t>67</w:t>
        </w:r>
        <w:r>
          <w:rPr>
            <w:noProof/>
            <w:webHidden/>
          </w:rPr>
          <w:fldChar w:fldCharType="end"/>
        </w:r>
        <w:r w:rsidRPr="00DC12C1">
          <w:rPr>
            <w:rStyle w:val="Hyperlink"/>
            <w:noProof/>
          </w:rPr>
          <w:fldChar w:fldCharType="end"/>
        </w:r>
      </w:ins>
    </w:p>
    <w:p w14:paraId="1CA66E09" w14:textId="717D4B41" w:rsidR="00422117" w:rsidRDefault="00422117">
      <w:pPr>
        <w:pStyle w:val="TOC2"/>
        <w:rPr>
          <w:ins w:id="297" w:author="Colin Berry" w:date="2020-01-06T10:19:00Z"/>
          <w:rFonts w:asciiTheme="minorHAnsi" w:eastAsiaTheme="minorEastAsia" w:hAnsiTheme="minorHAnsi" w:cstheme="minorBidi"/>
          <w:noProof/>
          <w:szCs w:val="22"/>
          <w:lang w:eastAsia="en-GB"/>
        </w:rPr>
      </w:pPr>
      <w:ins w:id="29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"_Toc29198466"</w:instrText>
        </w:r>
        <w:r w:rsidRPr="00DC12C1">
          <w:rPr>
            <w:rStyle w:val="Hyperlink"/>
            <w:noProof/>
          </w:rPr>
          <w:instrText xml:space="preserve"> </w:instrText>
        </w:r>
        <w:r w:rsidRPr="00DC12C1">
          <w:rPr>
            <w:rStyle w:val="Hyperlink"/>
            <w:noProof/>
          </w:rPr>
          <w:fldChar w:fldCharType="separate"/>
        </w:r>
        <w:r w:rsidRPr="00DC12C1">
          <w:rPr>
            <w:rStyle w:val="Hyperlink"/>
            <w:noProof/>
          </w:rPr>
          <w:t>7.8</w:t>
        </w:r>
        <w:r>
          <w:rPr>
            <w:rFonts w:asciiTheme="minorHAnsi" w:eastAsiaTheme="minorEastAsia" w:hAnsiTheme="minorHAnsi" w:cstheme="minorBidi"/>
            <w:noProof/>
            <w:szCs w:val="22"/>
            <w:lang w:eastAsia="en-GB"/>
          </w:rPr>
          <w:tab/>
        </w:r>
        <w:r w:rsidRPr="00DC12C1">
          <w:rPr>
            <w:rStyle w:val="Hyperlink"/>
            <w:noProof/>
          </w:rPr>
          <w:t>CDCA-I018: (output, part 1) MAR Reconciliation Report</w:t>
        </w:r>
        <w:r>
          <w:rPr>
            <w:noProof/>
            <w:webHidden/>
          </w:rPr>
          <w:tab/>
        </w:r>
        <w:r>
          <w:rPr>
            <w:noProof/>
            <w:webHidden/>
          </w:rPr>
          <w:fldChar w:fldCharType="begin"/>
        </w:r>
        <w:r>
          <w:rPr>
            <w:noProof/>
            <w:webHidden/>
          </w:rPr>
          <w:instrText xml:space="preserve"> PAGEREF _Toc29198466 \h </w:instrText>
        </w:r>
      </w:ins>
      <w:r>
        <w:rPr>
          <w:noProof/>
          <w:webHidden/>
        </w:rPr>
      </w:r>
      <w:r>
        <w:rPr>
          <w:noProof/>
          <w:webHidden/>
        </w:rPr>
        <w:fldChar w:fldCharType="separate"/>
      </w:r>
      <w:ins w:id="299" w:author="Colin Berry" w:date="2020-01-06T10:19:00Z">
        <w:r>
          <w:rPr>
            <w:noProof/>
            <w:webHidden/>
          </w:rPr>
          <w:t>68</w:t>
        </w:r>
        <w:r>
          <w:rPr>
            <w:noProof/>
            <w:webHidden/>
          </w:rPr>
          <w:fldChar w:fldCharType="end"/>
        </w:r>
        <w:r w:rsidRPr="00DC12C1">
          <w:rPr>
            <w:rStyle w:val="Hyperlink"/>
            <w:noProof/>
          </w:rPr>
          <w:fldChar w:fldCharType="end"/>
        </w:r>
      </w:ins>
    </w:p>
    <w:p w14:paraId="37D80226" w14:textId="705A633A" w:rsidR="00422117" w:rsidRDefault="00422117">
      <w:pPr>
        <w:pStyle w:val="TOC2"/>
        <w:rPr>
          <w:ins w:id="300" w:author="Colin Berry" w:date="2020-01-06T10:19:00Z"/>
          <w:rFonts w:asciiTheme="minorHAnsi" w:eastAsiaTheme="minorEastAsia" w:hAnsiTheme="minorHAnsi" w:cstheme="minorBidi"/>
          <w:noProof/>
          <w:szCs w:val="22"/>
          <w:lang w:eastAsia="en-GB"/>
        </w:rPr>
      </w:pPr>
      <w:ins w:id="30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"_Toc29198467"</w:instrText>
        </w:r>
        <w:r w:rsidRPr="00DC12C1">
          <w:rPr>
            <w:rStyle w:val="Hyperlink"/>
            <w:noProof/>
          </w:rPr>
          <w:instrText xml:space="preserve"> </w:instrText>
        </w:r>
        <w:r w:rsidRPr="00DC12C1">
          <w:rPr>
            <w:rStyle w:val="Hyperlink"/>
            <w:noProof/>
          </w:rPr>
          <w:fldChar w:fldCharType="separate"/>
        </w:r>
        <w:r w:rsidRPr="00DC12C1">
          <w:rPr>
            <w:rStyle w:val="Hyperlink"/>
            <w:noProof/>
          </w:rPr>
          <w:t>7.9</w:t>
        </w:r>
        <w:r>
          <w:rPr>
            <w:rFonts w:asciiTheme="minorHAnsi" w:eastAsiaTheme="minorEastAsia" w:hAnsiTheme="minorHAnsi" w:cstheme="minorBidi"/>
            <w:noProof/>
            <w:szCs w:val="22"/>
            <w:lang w:eastAsia="en-GB"/>
          </w:rPr>
          <w:tab/>
        </w:r>
        <w:r w:rsidRPr="00DC12C1">
          <w:rPr>
            <w:rStyle w:val="Hyperlink"/>
            <w:noProof/>
          </w:rPr>
          <w:t>CDCA-I019: (output, part 1) MAR Remedial Action Report</w:t>
        </w:r>
        <w:r>
          <w:rPr>
            <w:noProof/>
            <w:webHidden/>
          </w:rPr>
          <w:tab/>
        </w:r>
        <w:r>
          <w:rPr>
            <w:noProof/>
            <w:webHidden/>
          </w:rPr>
          <w:fldChar w:fldCharType="begin"/>
        </w:r>
        <w:r>
          <w:rPr>
            <w:noProof/>
            <w:webHidden/>
          </w:rPr>
          <w:instrText xml:space="preserve"> PAGEREF _Toc29198467 \h </w:instrText>
        </w:r>
      </w:ins>
      <w:r>
        <w:rPr>
          <w:noProof/>
          <w:webHidden/>
        </w:rPr>
      </w:r>
      <w:r>
        <w:rPr>
          <w:noProof/>
          <w:webHidden/>
        </w:rPr>
        <w:fldChar w:fldCharType="separate"/>
      </w:r>
      <w:ins w:id="302" w:author="Colin Berry" w:date="2020-01-06T10:19:00Z">
        <w:r>
          <w:rPr>
            <w:noProof/>
            <w:webHidden/>
          </w:rPr>
          <w:t>68</w:t>
        </w:r>
        <w:r>
          <w:rPr>
            <w:noProof/>
            <w:webHidden/>
          </w:rPr>
          <w:fldChar w:fldCharType="end"/>
        </w:r>
        <w:r w:rsidRPr="00DC12C1">
          <w:rPr>
            <w:rStyle w:val="Hyperlink"/>
            <w:noProof/>
          </w:rPr>
          <w:fldChar w:fldCharType="end"/>
        </w:r>
      </w:ins>
    </w:p>
    <w:p w14:paraId="74D72C17" w14:textId="1B7336A5" w:rsidR="00422117" w:rsidRDefault="00422117">
      <w:pPr>
        <w:pStyle w:val="TOC2"/>
        <w:rPr>
          <w:ins w:id="303" w:author="Colin Berry" w:date="2020-01-06T10:19:00Z"/>
          <w:rFonts w:asciiTheme="minorHAnsi" w:eastAsiaTheme="minorEastAsia" w:hAnsiTheme="minorHAnsi" w:cstheme="minorBidi"/>
          <w:noProof/>
          <w:szCs w:val="22"/>
          <w:lang w:eastAsia="en-GB"/>
        </w:rPr>
      </w:pPr>
      <w:ins w:id="30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"_Toc29198468"</w:instrText>
        </w:r>
        <w:r w:rsidRPr="00DC12C1">
          <w:rPr>
            <w:rStyle w:val="Hyperlink"/>
            <w:noProof/>
          </w:rPr>
          <w:instrText xml:space="preserve"> </w:instrText>
        </w:r>
        <w:r w:rsidRPr="00DC12C1">
          <w:rPr>
            <w:rStyle w:val="Hyperlink"/>
            <w:noProof/>
          </w:rPr>
          <w:fldChar w:fldCharType="separate"/>
        </w:r>
        <w:r w:rsidRPr="00DC12C1">
          <w:rPr>
            <w:rStyle w:val="Hyperlink"/>
            <w:noProof/>
          </w:rPr>
          <w:t>7.10</w:t>
        </w:r>
        <w:r>
          <w:rPr>
            <w:rFonts w:asciiTheme="minorHAnsi" w:eastAsiaTheme="minorEastAsia" w:hAnsiTheme="minorHAnsi" w:cstheme="minorBidi"/>
            <w:noProof/>
            <w:szCs w:val="22"/>
            <w:lang w:eastAsia="en-GB"/>
          </w:rPr>
          <w:tab/>
        </w:r>
        <w:r w:rsidRPr="00DC12C1">
          <w:rPr>
            <w:rStyle w:val="Hyperlink"/>
            <w:noProof/>
          </w:rPr>
          <w:t>CDCA-I022: (input) Distribution Line Loss Factors</w:t>
        </w:r>
        <w:r>
          <w:rPr>
            <w:noProof/>
            <w:webHidden/>
          </w:rPr>
          <w:tab/>
        </w:r>
        <w:r>
          <w:rPr>
            <w:noProof/>
            <w:webHidden/>
          </w:rPr>
          <w:fldChar w:fldCharType="begin"/>
        </w:r>
        <w:r>
          <w:rPr>
            <w:noProof/>
            <w:webHidden/>
          </w:rPr>
          <w:instrText xml:space="preserve"> PAGEREF _Toc29198468 \h </w:instrText>
        </w:r>
      </w:ins>
      <w:r>
        <w:rPr>
          <w:noProof/>
          <w:webHidden/>
        </w:rPr>
      </w:r>
      <w:r>
        <w:rPr>
          <w:noProof/>
          <w:webHidden/>
        </w:rPr>
        <w:fldChar w:fldCharType="separate"/>
      </w:r>
      <w:ins w:id="305" w:author="Colin Berry" w:date="2020-01-06T10:19:00Z">
        <w:r>
          <w:rPr>
            <w:noProof/>
            <w:webHidden/>
          </w:rPr>
          <w:t>68</w:t>
        </w:r>
        <w:r>
          <w:rPr>
            <w:noProof/>
            <w:webHidden/>
          </w:rPr>
          <w:fldChar w:fldCharType="end"/>
        </w:r>
        <w:r w:rsidRPr="00DC12C1">
          <w:rPr>
            <w:rStyle w:val="Hyperlink"/>
            <w:noProof/>
          </w:rPr>
          <w:fldChar w:fldCharType="end"/>
        </w:r>
      </w:ins>
    </w:p>
    <w:p w14:paraId="7DC368B6" w14:textId="45482D46" w:rsidR="00422117" w:rsidRDefault="00422117">
      <w:pPr>
        <w:pStyle w:val="TOC2"/>
        <w:rPr>
          <w:ins w:id="306" w:author="Colin Berry" w:date="2020-01-06T10:19:00Z"/>
          <w:rFonts w:asciiTheme="minorHAnsi" w:eastAsiaTheme="minorEastAsia" w:hAnsiTheme="minorHAnsi" w:cstheme="minorBidi"/>
          <w:noProof/>
          <w:szCs w:val="22"/>
          <w:lang w:eastAsia="en-GB"/>
        </w:rPr>
      </w:pPr>
      <w:ins w:id="30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"_Toc29198469"</w:instrText>
        </w:r>
        <w:r w:rsidRPr="00DC12C1">
          <w:rPr>
            <w:rStyle w:val="Hyperlink"/>
            <w:noProof/>
          </w:rPr>
          <w:instrText xml:space="preserve"> </w:instrText>
        </w:r>
        <w:r w:rsidRPr="00DC12C1">
          <w:rPr>
            <w:rStyle w:val="Hyperlink"/>
            <w:noProof/>
          </w:rPr>
          <w:fldChar w:fldCharType="separate"/>
        </w:r>
        <w:r w:rsidRPr="00DC12C1">
          <w:rPr>
            <w:rStyle w:val="Hyperlink"/>
            <w:noProof/>
          </w:rPr>
          <w:t>7.11</w:t>
        </w:r>
        <w:r>
          <w:rPr>
            <w:rFonts w:asciiTheme="minorHAnsi" w:eastAsiaTheme="minorEastAsia" w:hAnsiTheme="minorHAnsi" w:cstheme="minorBidi"/>
            <w:noProof/>
            <w:szCs w:val="22"/>
            <w:lang w:eastAsia="en-GB"/>
          </w:rPr>
          <w:tab/>
        </w:r>
        <w:r w:rsidRPr="00DC12C1">
          <w:rPr>
            <w:rStyle w:val="Hyperlink"/>
            <w:noProof/>
          </w:rPr>
          <w:t>CDCA-I023: (output) Missing Line Loss Factors</w:t>
        </w:r>
        <w:r>
          <w:rPr>
            <w:noProof/>
            <w:webHidden/>
          </w:rPr>
          <w:tab/>
        </w:r>
        <w:r>
          <w:rPr>
            <w:noProof/>
            <w:webHidden/>
          </w:rPr>
          <w:fldChar w:fldCharType="begin"/>
        </w:r>
        <w:r>
          <w:rPr>
            <w:noProof/>
            <w:webHidden/>
          </w:rPr>
          <w:instrText xml:space="preserve"> PAGEREF _Toc29198469 \h </w:instrText>
        </w:r>
      </w:ins>
      <w:r>
        <w:rPr>
          <w:noProof/>
          <w:webHidden/>
        </w:rPr>
      </w:r>
      <w:r>
        <w:rPr>
          <w:noProof/>
          <w:webHidden/>
        </w:rPr>
        <w:fldChar w:fldCharType="separate"/>
      </w:r>
      <w:ins w:id="308" w:author="Colin Berry" w:date="2020-01-06T10:19:00Z">
        <w:r>
          <w:rPr>
            <w:noProof/>
            <w:webHidden/>
          </w:rPr>
          <w:t>69</w:t>
        </w:r>
        <w:r>
          <w:rPr>
            <w:noProof/>
            <w:webHidden/>
          </w:rPr>
          <w:fldChar w:fldCharType="end"/>
        </w:r>
        <w:r w:rsidRPr="00DC12C1">
          <w:rPr>
            <w:rStyle w:val="Hyperlink"/>
            <w:noProof/>
          </w:rPr>
          <w:fldChar w:fldCharType="end"/>
        </w:r>
      </w:ins>
    </w:p>
    <w:p w14:paraId="4C94FFC8" w14:textId="4AFB3B56" w:rsidR="00422117" w:rsidRDefault="00422117">
      <w:pPr>
        <w:pStyle w:val="TOC2"/>
        <w:rPr>
          <w:ins w:id="309" w:author="Colin Berry" w:date="2020-01-06T10:19:00Z"/>
          <w:rFonts w:asciiTheme="minorHAnsi" w:eastAsiaTheme="minorEastAsia" w:hAnsiTheme="minorHAnsi" w:cstheme="minorBidi"/>
          <w:noProof/>
          <w:szCs w:val="22"/>
          <w:lang w:eastAsia="en-GB"/>
        </w:rPr>
      </w:pPr>
      <w:ins w:id="31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"_Toc29198470"</w:instrText>
        </w:r>
        <w:r w:rsidRPr="00DC12C1">
          <w:rPr>
            <w:rStyle w:val="Hyperlink"/>
            <w:noProof/>
          </w:rPr>
          <w:instrText xml:space="preserve"> </w:instrText>
        </w:r>
        <w:r w:rsidRPr="00DC12C1">
          <w:rPr>
            <w:rStyle w:val="Hyperlink"/>
            <w:noProof/>
          </w:rPr>
          <w:fldChar w:fldCharType="separate"/>
        </w:r>
        <w:r w:rsidRPr="00DC12C1">
          <w:rPr>
            <w:rStyle w:val="Hyperlink"/>
            <w:noProof/>
          </w:rPr>
          <w:t>7.12</w:t>
        </w:r>
        <w:r>
          <w:rPr>
            <w:rFonts w:asciiTheme="minorHAnsi" w:eastAsiaTheme="minorEastAsia" w:hAnsiTheme="minorHAnsi" w:cstheme="minorBidi"/>
            <w:noProof/>
            <w:szCs w:val="22"/>
            <w:lang w:eastAsia="en-GB"/>
          </w:rPr>
          <w:tab/>
        </w:r>
        <w:r w:rsidRPr="00DC12C1">
          <w:rPr>
            <w:rStyle w:val="Hyperlink"/>
            <w:noProof/>
          </w:rPr>
          <w:t>CDCA-I032: (output) Data Collection and Aggregation Performance Report</w:t>
        </w:r>
        <w:r>
          <w:rPr>
            <w:noProof/>
            <w:webHidden/>
          </w:rPr>
          <w:tab/>
        </w:r>
        <w:r>
          <w:rPr>
            <w:noProof/>
            <w:webHidden/>
          </w:rPr>
          <w:fldChar w:fldCharType="begin"/>
        </w:r>
        <w:r>
          <w:rPr>
            <w:noProof/>
            <w:webHidden/>
          </w:rPr>
          <w:instrText xml:space="preserve"> PAGEREF _Toc29198470 \h </w:instrText>
        </w:r>
      </w:ins>
      <w:r>
        <w:rPr>
          <w:noProof/>
          <w:webHidden/>
        </w:rPr>
      </w:r>
      <w:r>
        <w:rPr>
          <w:noProof/>
          <w:webHidden/>
        </w:rPr>
        <w:fldChar w:fldCharType="separate"/>
      </w:r>
      <w:ins w:id="311" w:author="Colin Berry" w:date="2020-01-06T10:19:00Z">
        <w:r>
          <w:rPr>
            <w:noProof/>
            <w:webHidden/>
          </w:rPr>
          <w:t>70</w:t>
        </w:r>
        <w:r>
          <w:rPr>
            <w:noProof/>
            <w:webHidden/>
          </w:rPr>
          <w:fldChar w:fldCharType="end"/>
        </w:r>
        <w:r w:rsidRPr="00DC12C1">
          <w:rPr>
            <w:rStyle w:val="Hyperlink"/>
            <w:noProof/>
          </w:rPr>
          <w:fldChar w:fldCharType="end"/>
        </w:r>
      </w:ins>
    </w:p>
    <w:p w14:paraId="0B258AA1" w14:textId="5B48DFBE" w:rsidR="00422117" w:rsidRDefault="00422117">
      <w:pPr>
        <w:pStyle w:val="TOC2"/>
        <w:rPr>
          <w:ins w:id="312" w:author="Colin Berry" w:date="2020-01-06T10:19:00Z"/>
          <w:rFonts w:asciiTheme="minorHAnsi" w:eastAsiaTheme="minorEastAsia" w:hAnsiTheme="minorHAnsi" w:cstheme="minorBidi"/>
          <w:noProof/>
          <w:szCs w:val="22"/>
          <w:lang w:eastAsia="en-GB"/>
        </w:rPr>
      </w:pPr>
      <w:ins w:id="31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"_Toc29198471"</w:instrText>
        </w:r>
        <w:r w:rsidRPr="00DC12C1">
          <w:rPr>
            <w:rStyle w:val="Hyperlink"/>
            <w:noProof/>
          </w:rPr>
          <w:instrText xml:space="preserve"> </w:instrText>
        </w:r>
        <w:r w:rsidRPr="00DC12C1">
          <w:rPr>
            <w:rStyle w:val="Hyperlink"/>
            <w:noProof/>
          </w:rPr>
          <w:fldChar w:fldCharType="separate"/>
        </w:r>
        <w:r w:rsidRPr="00DC12C1">
          <w:rPr>
            <w:rStyle w:val="Hyperlink"/>
            <w:noProof/>
          </w:rPr>
          <w:t>7.13</w:t>
        </w:r>
        <w:r>
          <w:rPr>
            <w:rFonts w:asciiTheme="minorHAnsi" w:eastAsiaTheme="minorEastAsia" w:hAnsiTheme="minorHAnsi" w:cstheme="minorBidi"/>
            <w:noProof/>
            <w:szCs w:val="22"/>
            <w:lang w:eastAsia="en-GB"/>
          </w:rPr>
          <w:tab/>
        </w:r>
        <w:r w:rsidRPr="00DC12C1">
          <w:rPr>
            <w:rStyle w:val="Hyperlink"/>
            <w:noProof/>
          </w:rPr>
          <w:t>CDCA-I047: (output, part 1) Correspondence Receipt Acknowledgement</w:t>
        </w:r>
        <w:r>
          <w:rPr>
            <w:noProof/>
            <w:webHidden/>
          </w:rPr>
          <w:tab/>
        </w:r>
        <w:r>
          <w:rPr>
            <w:noProof/>
            <w:webHidden/>
          </w:rPr>
          <w:fldChar w:fldCharType="begin"/>
        </w:r>
        <w:r>
          <w:rPr>
            <w:noProof/>
            <w:webHidden/>
          </w:rPr>
          <w:instrText xml:space="preserve"> PAGEREF _Toc29198471 \h </w:instrText>
        </w:r>
      </w:ins>
      <w:r>
        <w:rPr>
          <w:noProof/>
          <w:webHidden/>
        </w:rPr>
      </w:r>
      <w:r>
        <w:rPr>
          <w:noProof/>
          <w:webHidden/>
        </w:rPr>
        <w:fldChar w:fldCharType="separate"/>
      </w:r>
      <w:ins w:id="314" w:author="Colin Berry" w:date="2020-01-06T10:19:00Z">
        <w:r>
          <w:rPr>
            <w:noProof/>
            <w:webHidden/>
          </w:rPr>
          <w:t>71</w:t>
        </w:r>
        <w:r>
          <w:rPr>
            <w:noProof/>
            <w:webHidden/>
          </w:rPr>
          <w:fldChar w:fldCharType="end"/>
        </w:r>
        <w:r w:rsidRPr="00DC12C1">
          <w:rPr>
            <w:rStyle w:val="Hyperlink"/>
            <w:noProof/>
          </w:rPr>
          <w:fldChar w:fldCharType="end"/>
        </w:r>
      </w:ins>
    </w:p>
    <w:p w14:paraId="3A43F657" w14:textId="12833279" w:rsidR="00422117" w:rsidRDefault="00422117">
      <w:pPr>
        <w:pStyle w:val="TOC2"/>
        <w:rPr>
          <w:ins w:id="315" w:author="Colin Berry" w:date="2020-01-06T10:19:00Z"/>
          <w:rFonts w:asciiTheme="minorHAnsi" w:eastAsiaTheme="minorEastAsia" w:hAnsiTheme="minorHAnsi" w:cstheme="minorBidi"/>
          <w:noProof/>
          <w:szCs w:val="22"/>
          <w:lang w:eastAsia="en-GB"/>
        </w:rPr>
      </w:pPr>
      <w:ins w:id="31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"_Toc29198472"</w:instrText>
        </w:r>
        <w:r w:rsidRPr="00DC12C1">
          <w:rPr>
            <w:rStyle w:val="Hyperlink"/>
            <w:noProof/>
          </w:rPr>
          <w:instrText xml:space="preserve"> </w:instrText>
        </w:r>
        <w:r w:rsidRPr="00DC12C1">
          <w:rPr>
            <w:rStyle w:val="Hyperlink"/>
            <w:noProof/>
          </w:rPr>
          <w:fldChar w:fldCharType="separate"/>
        </w:r>
        <w:r w:rsidRPr="00DC12C1">
          <w:rPr>
            <w:rStyle w:val="Hyperlink"/>
            <w:noProof/>
          </w:rPr>
          <w:t>7.14</w:t>
        </w:r>
        <w:r>
          <w:rPr>
            <w:rFonts w:asciiTheme="minorHAnsi" w:eastAsiaTheme="minorEastAsia" w:hAnsiTheme="minorHAnsi" w:cstheme="minorBidi"/>
            <w:noProof/>
            <w:szCs w:val="22"/>
            <w:lang w:eastAsia="en-GB"/>
          </w:rPr>
          <w:tab/>
        </w:r>
        <w:r w:rsidRPr="00DC12C1">
          <w:rPr>
            <w:rStyle w:val="Hyperlink"/>
            <w:noProof/>
          </w:rPr>
          <w:t>CDCA-I061 (input) Receive System Parameters</w:t>
        </w:r>
        <w:r>
          <w:rPr>
            <w:noProof/>
            <w:webHidden/>
          </w:rPr>
          <w:tab/>
        </w:r>
        <w:r>
          <w:rPr>
            <w:noProof/>
            <w:webHidden/>
          </w:rPr>
          <w:fldChar w:fldCharType="begin"/>
        </w:r>
        <w:r>
          <w:rPr>
            <w:noProof/>
            <w:webHidden/>
          </w:rPr>
          <w:instrText xml:space="preserve"> PAGEREF _Toc29198472 \h </w:instrText>
        </w:r>
      </w:ins>
      <w:r>
        <w:rPr>
          <w:noProof/>
          <w:webHidden/>
        </w:rPr>
      </w:r>
      <w:r>
        <w:rPr>
          <w:noProof/>
          <w:webHidden/>
        </w:rPr>
        <w:fldChar w:fldCharType="separate"/>
      </w:r>
      <w:ins w:id="317" w:author="Colin Berry" w:date="2020-01-06T10:19:00Z">
        <w:r>
          <w:rPr>
            <w:noProof/>
            <w:webHidden/>
          </w:rPr>
          <w:t>71</w:t>
        </w:r>
        <w:r>
          <w:rPr>
            <w:noProof/>
            <w:webHidden/>
          </w:rPr>
          <w:fldChar w:fldCharType="end"/>
        </w:r>
        <w:r w:rsidRPr="00DC12C1">
          <w:rPr>
            <w:rStyle w:val="Hyperlink"/>
            <w:noProof/>
          </w:rPr>
          <w:fldChar w:fldCharType="end"/>
        </w:r>
      </w:ins>
    </w:p>
    <w:p w14:paraId="5C4E35C1" w14:textId="3A89EBFF" w:rsidR="00422117" w:rsidRDefault="00422117">
      <w:pPr>
        <w:pStyle w:val="TOC2"/>
        <w:rPr>
          <w:ins w:id="318" w:author="Colin Berry" w:date="2020-01-06T10:19:00Z"/>
          <w:rFonts w:asciiTheme="minorHAnsi" w:eastAsiaTheme="minorEastAsia" w:hAnsiTheme="minorHAnsi" w:cstheme="minorBidi"/>
          <w:noProof/>
          <w:szCs w:val="22"/>
          <w:lang w:eastAsia="en-GB"/>
        </w:rPr>
      </w:pPr>
      <w:ins w:id="31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"_Toc29198473"</w:instrText>
        </w:r>
        <w:r w:rsidRPr="00DC12C1">
          <w:rPr>
            <w:rStyle w:val="Hyperlink"/>
            <w:noProof/>
          </w:rPr>
          <w:instrText xml:space="preserve"> </w:instrText>
        </w:r>
        <w:r w:rsidRPr="00DC12C1">
          <w:rPr>
            <w:rStyle w:val="Hyperlink"/>
            <w:noProof/>
          </w:rPr>
          <w:fldChar w:fldCharType="separate"/>
        </w:r>
        <w:r w:rsidRPr="00DC12C1">
          <w:rPr>
            <w:rStyle w:val="Hyperlink"/>
            <w:noProof/>
          </w:rPr>
          <w:t>7.15</w:t>
        </w:r>
        <w:r>
          <w:rPr>
            <w:rFonts w:asciiTheme="minorHAnsi" w:eastAsiaTheme="minorEastAsia" w:hAnsiTheme="minorHAnsi" w:cstheme="minorBidi"/>
            <w:noProof/>
            <w:szCs w:val="22"/>
            <w:lang w:eastAsia="en-GB"/>
          </w:rPr>
          <w:tab/>
        </w:r>
        <w:r w:rsidRPr="00DC12C1">
          <w:rPr>
            <w:rStyle w:val="Hyperlink"/>
            <w:noProof/>
          </w:rPr>
          <w:t>CDCA-I062: (input) Receive Sample Settlement Periods</w:t>
        </w:r>
        <w:r>
          <w:rPr>
            <w:noProof/>
            <w:webHidden/>
          </w:rPr>
          <w:tab/>
        </w:r>
        <w:r>
          <w:rPr>
            <w:noProof/>
            <w:webHidden/>
          </w:rPr>
          <w:fldChar w:fldCharType="begin"/>
        </w:r>
        <w:r>
          <w:rPr>
            <w:noProof/>
            <w:webHidden/>
          </w:rPr>
          <w:instrText xml:space="preserve"> PAGEREF _Toc29198473 \h </w:instrText>
        </w:r>
      </w:ins>
      <w:r>
        <w:rPr>
          <w:noProof/>
          <w:webHidden/>
        </w:rPr>
      </w:r>
      <w:r>
        <w:rPr>
          <w:noProof/>
          <w:webHidden/>
        </w:rPr>
        <w:fldChar w:fldCharType="separate"/>
      </w:r>
      <w:ins w:id="320" w:author="Colin Berry" w:date="2020-01-06T10:19:00Z">
        <w:r>
          <w:rPr>
            <w:noProof/>
            <w:webHidden/>
          </w:rPr>
          <w:t>71</w:t>
        </w:r>
        <w:r>
          <w:rPr>
            <w:noProof/>
            <w:webHidden/>
          </w:rPr>
          <w:fldChar w:fldCharType="end"/>
        </w:r>
        <w:r w:rsidRPr="00DC12C1">
          <w:rPr>
            <w:rStyle w:val="Hyperlink"/>
            <w:noProof/>
          </w:rPr>
          <w:fldChar w:fldCharType="end"/>
        </w:r>
      </w:ins>
    </w:p>
    <w:p w14:paraId="3F711843" w14:textId="34243A6F" w:rsidR="00422117" w:rsidRDefault="00422117">
      <w:pPr>
        <w:pStyle w:val="TOC2"/>
        <w:rPr>
          <w:ins w:id="321" w:author="Colin Berry" w:date="2020-01-06T10:19:00Z"/>
          <w:rFonts w:asciiTheme="minorHAnsi" w:eastAsiaTheme="minorEastAsia" w:hAnsiTheme="minorHAnsi" w:cstheme="minorBidi"/>
          <w:noProof/>
          <w:szCs w:val="22"/>
          <w:lang w:eastAsia="en-GB"/>
        </w:rPr>
      </w:pPr>
      <w:ins w:id="32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"_Toc29198474"</w:instrText>
        </w:r>
        <w:r w:rsidRPr="00DC12C1">
          <w:rPr>
            <w:rStyle w:val="Hyperlink"/>
            <w:noProof/>
          </w:rPr>
          <w:instrText xml:space="preserve"> </w:instrText>
        </w:r>
        <w:r w:rsidRPr="00DC12C1">
          <w:rPr>
            <w:rStyle w:val="Hyperlink"/>
            <w:noProof/>
          </w:rPr>
          <w:fldChar w:fldCharType="separate"/>
        </w:r>
        <w:r w:rsidRPr="00DC12C1">
          <w:rPr>
            <w:rStyle w:val="Hyperlink"/>
            <w:noProof/>
          </w:rPr>
          <w:t>7.16</w:t>
        </w:r>
        <w:r>
          <w:rPr>
            <w:rFonts w:asciiTheme="minorHAnsi" w:eastAsiaTheme="minorEastAsia" w:hAnsiTheme="minorHAnsi" w:cstheme="minorBidi"/>
            <w:noProof/>
            <w:szCs w:val="22"/>
            <w:lang w:eastAsia="en-GB"/>
          </w:rPr>
          <w:tab/>
        </w:r>
        <w:r w:rsidRPr="00DC12C1">
          <w:rPr>
            <w:rStyle w:val="Hyperlink"/>
            <w:noProof/>
          </w:rPr>
          <w:t>CDCA-I063: (output) Metered Volume Data for Sample Settlement Periods</w:t>
        </w:r>
        <w:r>
          <w:rPr>
            <w:noProof/>
            <w:webHidden/>
          </w:rPr>
          <w:tab/>
        </w:r>
        <w:r>
          <w:rPr>
            <w:noProof/>
            <w:webHidden/>
          </w:rPr>
          <w:fldChar w:fldCharType="begin"/>
        </w:r>
        <w:r>
          <w:rPr>
            <w:noProof/>
            <w:webHidden/>
          </w:rPr>
          <w:instrText xml:space="preserve"> PAGEREF _Toc29198474 \h </w:instrText>
        </w:r>
      </w:ins>
      <w:r>
        <w:rPr>
          <w:noProof/>
          <w:webHidden/>
        </w:rPr>
      </w:r>
      <w:r>
        <w:rPr>
          <w:noProof/>
          <w:webHidden/>
        </w:rPr>
        <w:fldChar w:fldCharType="separate"/>
      </w:r>
      <w:ins w:id="323" w:author="Colin Berry" w:date="2020-01-06T10:19:00Z">
        <w:r>
          <w:rPr>
            <w:noProof/>
            <w:webHidden/>
          </w:rPr>
          <w:t>72</w:t>
        </w:r>
        <w:r>
          <w:rPr>
            <w:noProof/>
            <w:webHidden/>
          </w:rPr>
          <w:fldChar w:fldCharType="end"/>
        </w:r>
        <w:r w:rsidRPr="00DC12C1">
          <w:rPr>
            <w:rStyle w:val="Hyperlink"/>
            <w:noProof/>
          </w:rPr>
          <w:fldChar w:fldCharType="end"/>
        </w:r>
      </w:ins>
    </w:p>
    <w:p w14:paraId="70BC926F" w14:textId="4DD7AE96" w:rsidR="00422117" w:rsidRDefault="00422117">
      <w:pPr>
        <w:pStyle w:val="TOC2"/>
        <w:rPr>
          <w:ins w:id="324" w:author="Colin Berry" w:date="2020-01-06T10:19:00Z"/>
          <w:rFonts w:asciiTheme="minorHAnsi" w:eastAsiaTheme="minorEastAsia" w:hAnsiTheme="minorHAnsi" w:cstheme="minorBidi"/>
          <w:noProof/>
          <w:szCs w:val="22"/>
          <w:lang w:eastAsia="en-GB"/>
        </w:rPr>
      </w:pPr>
      <w:ins w:id="32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"_Toc29198475"</w:instrText>
        </w:r>
        <w:r w:rsidRPr="00DC12C1">
          <w:rPr>
            <w:rStyle w:val="Hyperlink"/>
            <w:noProof/>
          </w:rPr>
          <w:instrText xml:space="preserve"> </w:instrText>
        </w:r>
        <w:r w:rsidRPr="00DC12C1">
          <w:rPr>
            <w:rStyle w:val="Hyperlink"/>
            <w:noProof/>
          </w:rPr>
          <w:fldChar w:fldCharType="separate"/>
        </w:r>
        <w:r w:rsidRPr="00DC12C1">
          <w:rPr>
            <w:rStyle w:val="Hyperlink"/>
            <w:noProof/>
          </w:rPr>
          <w:t>7.17</w:t>
        </w:r>
        <w:r>
          <w:rPr>
            <w:rFonts w:asciiTheme="minorHAnsi" w:eastAsiaTheme="minorEastAsia" w:hAnsiTheme="minorHAnsi" w:cstheme="minorBidi"/>
            <w:noProof/>
            <w:szCs w:val="22"/>
            <w:lang w:eastAsia="en-GB"/>
          </w:rPr>
          <w:tab/>
        </w:r>
        <w:r w:rsidRPr="00DC12C1">
          <w:rPr>
            <w:rStyle w:val="Hyperlink"/>
            <w:noProof/>
          </w:rPr>
          <w:t>CDCA-I064: (output) MOA Proving Tests Report</w:t>
        </w:r>
        <w:r>
          <w:rPr>
            <w:noProof/>
            <w:webHidden/>
          </w:rPr>
          <w:tab/>
        </w:r>
        <w:r>
          <w:rPr>
            <w:noProof/>
            <w:webHidden/>
          </w:rPr>
          <w:fldChar w:fldCharType="begin"/>
        </w:r>
        <w:r>
          <w:rPr>
            <w:noProof/>
            <w:webHidden/>
          </w:rPr>
          <w:instrText xml:space="preserve"> PAGEREF _Toc29198475 \h </w:instrText>
        </w:r>
      </w:ins>
      <w:r>
        <w:rPr>
          <w:noProof/>
          <w:webHidden/>
        </w:rPr>
      </w:r>
      <w:r>
        <w:rPr>
          <w:noProof/>
          <w:webHidden/>
        </w:rPr>
        <w:fldChar w:fldCharType="separate"/>
      </w:r>
      <w:ins w:id="326" w:author="Colin Berry" w:date="2020-01-06T10:19:00Z">
        <w:r>
          <w:rPr>
            <w:noProof/>
            <w:webHidden/>
          </w:rPr>
          <w:t>73</w:t>
        </w:r>
        <w:r>
          <w:rPr>
            <w:noProof/>
            <w:webHidden/>
          </w:rPr>
          <w:fldChar w:fldCharType="end"/>
        </w:r>
        <w:r w:rsidRPr="00DC12C1">
          <w:rPr>
            <w:rStyle w:val="Hyperlink"/>
            <w:noProof/>
          </w:rPr>
          <w:fldChar w:fldCharType="end"/>
        </w:r>
      </w:ins>
    </w:p>
    <w:p w14:paraId="0D4AB333" w14:textId="7BCF685F" w:rsidR="00422117" w:rsidRDefault="00422117">
      <w:pPr>
        <w:pStyle w:val="TOC2"/>
        <w:rPr>
          <w:ins w:id="327" w:author="Colin Berry" w:date="2020-01-06T10:19:00Z"/>
          <w:rFonts w:asciiTheme="minorHAnsi" w:eastAsiaTheme="minorEastAsia" w:hAnsiTheme="minorHAnsi" w:cstheme="minorBidi"/>
          <w:noProof/>
          <w:szCs w:val="22"/>
          <w:lang w:eastAsia="en-GB"/>
        </w:rPr>
      </w:pPr>
      <w:ins w:id="32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"_Toc29198476"</w:instrText>
        </w:r>
        <w:r w:rsidRPr="00DC12C1">
          <w:rPr>
            <w:rStyle w:val="Hyperlink"/>
            <w:noProof/>
          </w:rPr>
          <w:instrText xml:space="preserve"> </w:instrText>
        </w:r>
        <w:r w:rsidRPr="00DC12C1">
          <w:rPr>
            <w:rStyle w:val="Hyperlink"/>
            <w:noProof/>
          </w:rPr>
          <w:fldChar w:fldCharType="separate"/>
        </w:r>
        <w:r w:rsidRPr="00DC12C1">
          <w:rPr>
            <w:rStyle w:val="Hyperlink"/>
            <w:noProof/>
          </w:rPr>
          <w:t>7.18</w:t>
        </w:r>
        <w:r>
          <w:rPr>
            <w:rFonts w:asciiTheme="minorHAnsi" w:eastAsiaTheme="minorEastAsia" w:hAnsiTheme="minorHAnsi" w:cstheme="minorBidi"/>
            <w:noProof/>
            <w:szCs w:val="22"/>
            <w:lang w:eastAsia="en-GB"/>
          </w:rPr>
          <w:tab/>
        </w:r>
        <w:r w:rsidRPr="00DC12C1">
          <w:rPr>
            <w:rStyle w:val="Hyperlink"/>
            <w:noProof/>
          </w:rPr>
          <w:t>CDCA-I065: (output) MOA Fault Resolution Report</w:t>
        </w:r>
        <w:r>
          <w:rPr>
            <w:noProof/>
            <w:webHidden/>
          </w:rPr>
          <w:tab/>
        </w:r>
        <w:r>
          <w:rPr>
            <w:noProof/>
            <w:webHidden/>
          </w:rPr>
          <w:fldChar w:fldCharType="begin"/>
        </w:r>
        <w:r>
          <w:rPr>
            <w:noProof/>
            <w:webHidden/>
          </w:rPr>
          <w:instrText xml:space="preserve"> PAGEREF _Toc29198476 \h </w:instrText>
        </w:r>
      </w:ins>
      <w:r>
        <w:rPr>
          <w:noProof/>
          <w:webHidden/>
        </w:rPr>
      </w:r>
      <w:r>
        <w:rPr>
          <w:noProof/>
          <w:webHidden/>
        </w:rPr>
        <w:fldChar w:fldCharType="separate"/>
      </w:r>
      <w:ins w:id="329" w:author="Colin Berry" w:date="2020-01-06T10:19:00Z">
        <w:r>
          <w:rPr>
            <w:noProof/>
            <w:webHidden/>
          </w:rPr>
          <w:t>74</w:t>
        </w:r>
        <w:r>
          <w:rPr>
            <w:noProof/>
            <w:webHidden/>
          </w:rPr>
          <w:fldChar w:fldCharType="end"/>
        </w:r>
        <w:r w:rsidRPr="00DC12C1">
          <w:rPr>
            <w:rStyle w:val="Hyperlink"/>
            <w:noProof/>
          </w:rPr>
          <w:fldChar w:fldCharType="end"/>
        </w:r>
      </w:ins>
    </w:p>
    <w:p w14:paraId="05C95D35" w14:textId="0924CC57" w:rsidR="00422117" w:rsidRDefault="00422117">
      <w:pPr>
        <w:pStyle w:val="TOC2"/>
        <w:rPr>
          <w:ins w:id="330" w:author="Colin Berry" w:date="2020-01-06T10:19:00Z"/>
          <w:rFonts w:asciiTheme="minorHAnsi" w:eastAsiaTheme="minorEastAsia" w:hAnsiTheme="minorHAnsi" w:cstheme="minorBidi"/>
          <w:noProof/>
          <w:szCs w:val="22"/>
          <w:lang w:eastAsia="en-GB"/>
        </w:rPr>
      </w:pPr>
      <w:ins w:id="33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"_Toc29198477"</w:instrText>
        </w:r>
        <w:r w:rsidRPr="00DC12C1">
          <w:rPr>
            <w:rStyle w:val="Hyperlink"/>
            <w:noProof/>
          </w:rPr>
          <w:instrText xml:space="preserve"> </w:instrText>
        </w:r>
        <w:r w:rsidRPr="00DC12C1">
          <w:rPr>
            <w:rStyle w:val="Hyperlink"/>
            <w:noProof/>
          </w:rPr>
          <w:fldChar w:fldCharType="separate"/>
        </w:r>
        <w:r w:rsidRPr="00DC12C1">
          <w:rPr>
            <w:rStyle w:val="Hyperlink"/>
            <w:noProof/>
          </w:rPr>
          <w:t>7.19</w:t>
        </w:r>
        <w:r>
          <w:rPr>
            <w:rFonts w:asciiTheme="minorHAnsi" w:eastAsiaTheme="minorEastAsia" w:hAnsiTheme="minorHAnsi" w:cstheme="minorBidi"/>
            <w:noProof/>
            <w:szCs w:val="22"/>
            <w:lang w:eastAsia="en-GB"/>
          </w:rPr>
          <w:tab/>
        </w:r>
        <w:r w:rsidRPr="00DC12C1">
          <w:rPr>
            <w:rStyle w:val="Hyperlink"/>
            <w:noProof/>
          </w:rPr>
          <w:t>CRA-I001: (input &amp; output, part 1) BSC Party Registration Data</w:t>
        </w:r>
        <w:r>
          <w:rPr>
            <w:noProof/>
            <w:webHidden/>
          </w:rPr>
          <w:tab/>
        </w:r>
        <w:r>
          <w:rPr>
            <w:noProof/>
            <w:webHidden/>
          </w:rPr>
          <w:fldChar w:fldCharType="begin"/>
        </w:r>
        <w:r>
          <w:rPr>
            <w:noProof/>
            <w:webHidden/>
          </w:rPr>
          <w:instrText xml:space="preserve"> PAGEREF _Toc29198477 \h </w:instrText>
        </w:r>
      </w:ins>
      <w:r>
        <w:rPr>
          <w:noProof/>
          <w:webHidden/>
        </w:rPr>
      </w:r>
      <w:r>
        <w:rPr>
          <w:noProof/>
          <w:webHidden/>
        </w:rPr>
        <w:fldChar w:fldCharType="separate"/>
      </w:r>
      <w:ins w:id="332" w:author="Colin Berry" w:date="2020-01-06T10:19:00Z">
        <w:r>
          <w:rPr>
            <w:noProof/>
            <w:webHidden/>
          </w:rPr>
          <w:t>75</w:t>
        </w:r>
        <w:r>
          <w:rPr>
            <w:noProof/>
            <w:webHidden/>
          </w:rPr>
          <w:fldChar w:fldCharType="end"/>
        </w:r>
        <w:r w:rsidRPr="00DC12C1">
          <w:rPr>
            <w:rStyle w:val="Hyperlink"/>
            <w:noProof/>
          </w:rPr>
          <w:fldChar w:fldCharType="end"/>
        </w:r>
      </w:ins>
    </w:p>
    <w:p w14:paraId="19097E24" w14:textId="738F4188" w:rsidR="00422117" w:rsidRDefault="00422117">
      <w:pPr>
        <w:pStyle w:val="TOC2"/>
        <w:rPr>
          <w:ins w:id="333" w:author="Colin Berry" w:date="2020-01-06T10:19:00Z"/>
          <w:rFonts w:asciiTheme="minorHAnsi" w:eastAsiaTheme="minorEastAsia" w:hAnsiTheme="minorHAnsi" w:cstheme="minorBidi"/>
          <w:noProof/>
          <w:szCs w:val="22"/>
          <w:lang w:eastAsia="en-GB"/>
        </w:rPr>
      </w:pPr>
      <w:ins w:id="33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"_Toc29198478"</w:instrText>
        </w:r>
        <w:r w:rsidRPr="00DC12C1">
          <w:rPr>
            <w:rStyle w:val="Hyperlink"/>
            <w:noProof/>
          </w:rPr>
          <w:instrText xml:space="preserve"> </w:instrText>
        </w:r>
        <w:r w:rsidRPr="00DC12C1">
          <w:rPr>
            <w:rStyle w:val="Hyperlink"/>
            <w:noProof/>
          </w:rPr>
          <w:fldChar w:fldCharType="separate"/>
        </w:r>
        <w:r w:rsidRPr="00DC12C1">
          <w:rPr>
            <w:rStyle w:val="Hyperlink"/>
            <w:noProof/>
          </w:rPr>
          <w:t>7.20</w:t>
        </w:r>
        <w:r>
          <w:rPr>
            <w:rFonts w:asciiTheme="minorHAnsi" w:eastAsiaTheme="minorEastAsia" w:hAnsiTheme="minorHAnsi" w:cstheme="minorBidi"/>
            <w:noProof/>
            <w:szCs w:val="22"/>
            <w:lang w:eastAsia="en-GB"/>
          </w:rPr>
          <w:tab/>
        </w:r>
        <w:r w:rsidRPr="00DC12C1">
          <w:rPr>
            <w:rStyle w:val="Hyperlink"/>
            <w:noProof/>
          </w:rPr>
          <w:t>CRA-I003: (input, part 1) BSC Party Agent Registration Data</w:t>
        </w:r>
        <w:r>
          <w:rPr>
            <w:noProof/>
            <w:webHidden/>
          </w:rPr>
          <w:tab/>
        </w:r>
        <w:r>
          <w:rPr>
            <w:noProof/>
            <w:webHidden/>
          </w:rPr>
          <w:fldChar w:fldCharType="begin"/>
        </w:r>
        <w:r>
          <w:rPr>
            <w:noProof/>
            <w:webHidden/>
          </w:rPr>
          <w:instrText xml:space="preserve"> PAGEREF _Toc29198478 \h </w:instrText>
        </w:r>
      </w:ins>
      <w:r>
        <w:rPr>
          <w:noProof/>
          <w:webHidden/>
        </w:rPr>
      </w:r>
      <w:r>
        <w:rPr>
          <w:noProof/>
          <w:webHidden/>
        </w:rPr>
        <w:fldChar w:fldCharType="separate"/>
      </w:r>
      <w:ins w:id="335" w:author="Colin Berry" w:date="2020-01-06T10:19:00Z">
        <w:r>
          <w:rPr>
            <w:noProof/>
            <w:webHidden/>
          </w:rPr>
          <w:t>75</w:t>
        </w:r>
        <w:r>
          <w:rPr>
            <w:noProof/>
            <w:webHidden/>
          </w:rPr>
          <w:fldChar w:fldCharType="end"/>
        </w:r>
        <w:r w:rsidRPr="00DC12C1">
          <w:rPr>
            <w:rStyle w:val="Hyperlink"/>
            <w:noProof/>
          </w:rPr>
          <w:fldChar w:fldCharType="end"/>
        </w:r>
      </w:ins>
    </w:p>
    <w:p w14:paraId="1C38F449" w14:textId="3B0C323F" w:rsidR="00422117" w:rsidRDefault="00422117">
      <w:pPr>
        <w:pStyle w:val="TOC2"/>
        <w:rPr>
          <w:ins w:id="336" w:author="Colin Berry" w:date="2020-01-06T10:19:00Z"/>
          <w:rFonts w:asciiTheme="minorHAnsi" w:eastAsiaTheme="minorEastAsia" w:hAnsiTheme="minorHAnsi" w:cstheme="minorBidi"/>
          <w:noProof/>
          <w:szCs w:val="22"/>
          <w:lang w:eastAsia="en-GB"/>
        </w:rPr>
      </w:pPr>
      <w:ins w:id="337"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"_Toc29198479"</w:instrText>
        </w:r>
        <w:r w:rsidRPr="00DC12C1">
          <w:rPr>
            <w:rStyle w:val="Hyperlink"/>
            <w:noProof/>
          </w:rPr>
          <w:instrText xml:space="preserve"> </w:instrText>
        </w:r>
        <w:r w:rsidRPr="00DC12C1">
          <w:rPr>
            <w:rStyle w:val="Hyperlink"/>
            <w:noProof/>
          </w:rPr>
          <w:fldChar w:fldCharType="separate"/>
        </w:r>
        <w:r w:rsidRPr="00DC12C1">
          <w:rPr>
            <w:rStyle w:val="Hyperlink"/>
            <w:noProof/>
          </w:rPr>
          <w:t>7.21</w:t>
        </w:r>
        <w:r>
          <w:rPr>
            <w:rFonts w:asciiTheme="minorHAnsi" w:eastAsiaTheme="minorEastAsia" w:hAnsiTheme="minorHAnsi" w:cstheme="minorBidi"/>
            <w:noProof/>
            <w:szCs w:val="22"/>
            <w:lang w:eastAsia="en-GB"/>
          </w:rPr>
          <w:tab/>
        </w:r>
        <w:r w:rsidRPr="00DC12C1">
          <w:rPr>
            <w:rStyle w:val="Hyperlink"/>
            <w:noProof/>
          </w:rPr>
          <w:t>CRA-I004: (input, common) BSC Service Agent Details</w:t>
        </w:r>
        <w:r>
          <w:rPr>
            <w:noProof/>
            <w:webHidden/>
          </w:rPr>
          <w:tab/>
        </w:r>
        <w:r>
          <w:rPr>
            <w:noProof/>
            <w:webHidden/>
          </w:rPr>
          <w:fldChar w:fldCharType="begin"/>
        </w:r>
        <w:r>
          <w:rPr>
            <w:noProof/>
            <w:webHidden/>
          </w:rPr>
          <w:instrText xml:space="preserve"> PAGEREF _Toc29198479 \h </w:instrText>
        </w:r>
      </w:ins>
      <w:r>
        <w:rPr>
          <w:noProof/>
          <w:webHidden/>
        </w:rPr>
      </w:r>
      <w:r>
        <w:rPr>
          <w:noProof/>
          <w:webHidden/>
        </w:rPr>
        <w:fldChar w:fldCharType="separate"/>
      </w:r>
      <w:ins w:id="338" w:author="Colin Berry" w:date="2020-01-06T10:19:00Z">
        <w:r>
          <w:rPr>
            <w:noProof/>
            <w:webHidden/>
          </w:rPr>
          <w:t>75</w:t>
        </w:r>
        <w:r>
          <w:rPr>
            <w:noProof/>
            <w:webHidden/>
          </w:rPr>
          <w:fldChar w:fldCharType="end"/>
        </w:r>
        <w:r w:rsidRPr="00DC12C1">
          <w:rPr>
            <w:rStyle w:val="Hyperlink"/>
            <w:noProof/>
          </w:rPr>
          <w:fldChar w:fldCharType="end"/>
        </w:r>
      </w:ins>
    </w:p>
    <w:p w14:paraId="500059C1" w14:textId="028FCA90" w:rsidR="00422117" w:rsidRDefault="00422117">
      <w:pPr>
        <w:pStyle w:val="TOC2"/>
        <w:rPr>
          <w:ins w:id="339" w:author="Colin Berry" w:date="2020-01-06T10:19:00Z"/>
          <w:rFonts w:asciiTheme="minorHAnsi" w:eastAsiaTheme="minorEastAsia" w:hAnsiTheme="minorHAnsi" w:cstheme="minorBidi"/>
          <w:noProof/>
          <w:szCs w:val="22"/>
          <w:lang w:eastAsia="en-GB"/>
        </w:rPr>
      </w:pPr>
      <w:ins w:id="34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"_Toc29198480"</w:instrText>
        </w:r>
        <w:r w:rsidRPr="00DC12C1">
          <w:rPr>
            <w:rStyle w:val="Hyperlink"/>
            <w:noProof/>
          </w:rPr>
          <w:instrText xml:space="preserve"> </w:instrText>
        </w:r>
        <w:r w:rsidRPr="00DC12C1">
          <w:rPr>
            <w:rStyle w:val="Hyperlink"/>
            <w:noProof/>
          </w:rPr>
          <w:fldChar w:fldCharType="separate"/>
        </w:r>
        <w:r w:rsidRPr="00DC12C1">
          <w:rPr>
            <w:rStyle w:val="Hyperlink"/>
            <w:noProof/>
          </w:rPr>
          <w:t>7.22</w:t>
        </w:r>
        <w:r>
          <w:rPr>
            <w:rFonts w:asciiTheme="minorHAnsi" w:eastAsiaTheme="minorEastAsia" w:hAnsiTheme="minorHAnsi" w:cstheme="minorBidi"/>
            <w:noProof/>
            <w:szCs w:val="22"/>
            <w:lang w:eastAsia="en-GB"/>
          </w:rPr>
          <w:tab/>
        </w:r>
        <w:r w:rsidRPr="00DC12C1">
          <w:rPr>
            <w:rStyle w:val="Hyperlink"/>
            <w:noProof/>
          </w:rPr>
          <w:t>CRA-I009: (input) Receive Manual Credit Qualifying Flag</w:t>
        </w:r>
        <w:r>
          <w:rPr>
            <w:noProof/>
            <w:webHidden/>
          </w:rPr>
          <w:tab/>
        </w:r>
        <w:r>
          <w:rPr>
            <w:noProof/>
            <w:webHidden/>
          </w:rPr>
          <w:fldChar w:fldCharType="begin"/>
        </w:r>
        <w:r>
          <w:rPr>
            <w:noProof/>
            <w:webHidden/>
          </w:rPr>
          <w:instrText xml:space="preserve"> PAGEREF _Toc29198480 \h </w:instrText>
        </w:r>
      </w:ins>
      <w:r>
        <w:rPr>
          <w:noProof/>
          <w:webHidden/>
        </w:rPr>
      </w:r>
      <w:r>
        <w:rPr>
          <w:noProof/>
          <w:webHidden/>
        </w:rPr>
        <w:fldChar w:fldCharType="separate"/>
      </w:r>
      <w:ins w:id="341" w:author="Colin Berry" w:date="2020-01-06T10:19:00Z">
        <w:r>
          <w:rPr>
            <w:noProof/>
            <w:webHidden/>
          </w:rPr>
          <w:t>75</w:t>
        </w:r>
        <w:r>
          <w:rPr>
            <w:noProof/>
            <w:webHidden/>
          </w:rPr>
          <w:fldChar w:fldCharType="end"/>
        </w:r>
        <w:r w:rsidRPr="00DC12C1">
          <w:rPr>
            <w:rStyle w:val="Hyperlink"/>
            <w:noProof/>
          </w:rPr>
          <w:fldChar w:fldCharType="end"/>
        </w:r>
      </w:ins>
    </w:p>
    <w:p w14:paraId="388014A9" w14:textId="6C5D6C9B" w:rsidR="00422117" w:rsidRDefault="00422117">
      <w:pPr>
        <w:pStyle w:val="TOC2"/>
        <w:rPr>
          <w:ins w:id="342" w:author="Colin Berry" w:date="2020-01-06T10:19:00Z"/>
          <w:rFonts w:asciiTheme="minorHAnsi" w:eastAsiaTheme="minorEastAsia" w:hAnsiTheme="minorHAnsi" w:cstheme="minorBidi"/>
          <w:noProof/>
          <w:szCs w:val="22"/>
          <w:lang w:eastAsia="en-GB"/>
        </w:rPr>
      </w:pPr>
      <w:ins w:id="34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"_Toc29198481"</w:instrText>
        </w:r>
        <w:r w:rsidRPr="00DC12C1">
          <w:rPr>
            <w:rStyle w:val="Hyperlink"/>
            <w:noProof/>
          </w:rPr>
          <w:instrText xml:space="preserve"> </w:instrText>
        </w:r>
        <w:r w:rsidRPr="00DC12C1">
          <w:rPr>
            <w:rStyle w:val="Hyperlink"/>
            <w:noProof/>
          </w:rPr>
          <w:fldChar w:fldCharType="separate"/>
        </w:r>
        <w:r w:rsidRPr="00DC12C1">
          <w:rPr>
            <w:rStyle w:val="Hyperlink"/>
            <w:noProof/>
          </w:rPr>
          <w:t>7.23</w:t>
        </w:r>
        <w:r>
          <w:rPr>
            <w:rFonts w:asciiTheme="minorHAnsi" w:eastAsiaTheme="minorEastAsia" w:hAnsiTheme="minorHAnsi" w:cstheme="minorBidi"/>
            <w:noProof/>
            <w:szCs w:val="22"/>
            <w:lang w:eastAsia="en-GB"/>
          </w:rPr>
          <w:tab/>
        </w:r>
        <w:r w:rsidRPr="00DC12C1">
          <w:rPr>
            <w:rStyle w:val="Hyperlink"/>
            <w:noProof/>
          </w:rPr>
          <w:t>CRA-I011: (input) Credit Assessment Load Factors</w:t>
        </w:r>
        <w:r>
          <w:rPr>
            <w:noProof/>
            <w:webHidden/>
          </w:rPr>
          <w:tab/>
        </w:r>
        <w:r>
          <w:rPr>
            <w:noProof/>
            <w:webHidden/>
          </w:rPr>
          <w:fldChar w:fldCharType="begin"/>
        </w:r>
        <w:r>
          <w:rPr>
            <w:noProof/>
            <w:webHidden/>
          </w:rPr>
          <w:instrText xml:space="preserve"> PAGEREF _Toc29198481 \h </w:instrText>
        </w:r>
      </w:ins>
      <w:r>
        <w:rPr>
          <w:noProof/>
          <w:webHidden/>
        </w:rPr>
      </w:r>
      <w:r>
        <w:rPr>
          <w:noProof/>
          <w:webHidden/>
        </w:rPr>
        <w:fldChar w:fldCharType="separate"/>
      </w:r>
      <w:ins w:id="344" w:author="Colin Berry" w:date="2020-01-06T10:19:00Z">
        <w:r>
          <w:rPr>
            <w:noProof/>
            <w:webHidden/>
          </w:rPr>
          <w:t>75</w:t>
        </w:r>
        <w:r>
          <w:rPr>
            <w:noProof/>
            <w:webHidden/>
          </w:rPr>
          <w:fldChar w:fldCharType="end"/>
        </w:r>
        <w:r w:rsidRPr="00DC12C1">
          <w:rPr>
            <w:rStyle w:val="Hyperlink"/>
            <w:noProof/>
          </w:rPr>
          <w:fldChar w:fldCharType="end"/>
        </w:r>
      </w:ins>
    </w:p>
    <w:p w14:paraId="24A55F2E" w14:textId="0658750A" w:rsidR="00422117" w:rsidRDefault="00422117">
      <w:pPr>
        <w:pStyle w:val="TOC2"/>
        <w:rPr>
          <w:ins w:id="345" w:author="Colin Berry" w:date="2020-01-06T10:19:00Z"/>
          <w:rFonts w:asciiTheme="minorHAnsi" w:eastAsiaTheme="minorEastAsia" w:hAnsiTheme="minorHAnsi" w:cstheme="minorBidi"/>
          <w:noProof/>
          <w:szCs w:val="22"/>
          <w:lang w:eastAsia="en-GB"/>
        </w:rPr>
      </w:pPr>
      <w:ins w:id="34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"_Toc29198482"</w:instrText>
        </w:r>
        <w:r w:rsidRPr="00DC12C1">
          <w:rPr>
            <w:rStyle w:val="Hyperlink"/>
            <w:noProof/>
          </w:rPr>
          <w:instrText xml:space="preserve"> </w:instrText>
        </w:r>
        <w:r w:rsidRPr="00DC12C1">
          <w:rPr>
            <w:rStyle w:val="Hyperlink"/>
            <w:noProof/>
          </w:rPr>
          <w:fldChar w:fldCharType="separate"/>
        </w:r>
        <w:r w:rsidRPr="00DC12C1">
          <w:rPr>
            <w:rStyle w:val="Hyperlink"/>
            <w:noProof/>
          </w:rPr>
          <w:t>7.24</w:t>
        </w:r>
        <w:r>
          <w:rPr>
            <w:rFonts w:asciiTheme="minorHAnsi" w:eastAsiaTheme="minorEastAsia" w:hAnsiTheme="minorHAnsi" w:cstheme="minorBidi"/>
            <w:noProof/>
            <w:szCs w:val="22"/>
            <w:lang w:eastAsia="en-GB"/>
          </w:rPr>
          <w:tab/>
        </w:r>
        <w:r w:rsidRPr="00DC12C1">
          <w:rPr>
            <w:rStyle w:val="Hyperlink"/>
            <w:noProof/>
          </w:rPr>
          <w:t>CRA-I020: (output, common) Operations Registration Report</w:t>
        </w:r>
        <w:r>
          <w:rPr>
            <w:noProof/>
            <w:webHidden/>
          </w:rPr>
          <w:tab/>
        </w:r>
        <w:r>
          <w:rPr>
            <w:noProof/>
            <w:webHidden/>
          </w:rPr>
          <w:fldChar w:fldCharType="begin"/>
        </w:r>
        <w:r>
          <w:rPr>
            <w:noProof/>
            <w:webHidden/>
          </w:rPr>
          <w:instrText xml:space="preserve"> PAGEREF _Toc29198482 \h </w:instrText>
        </w:r>
      </w:ins>
      <w:r>
        <w:rPr>
          <w:noProof/>
          <w:webHidden/>
        </w:rPr>
      </w:r>
      <w:r>
        <w:rPr>
          <w:noProof/>
          <w:webHidden/>
        </w:rPr>
        <w:fldChar w:fldCharType="separate"/>
      </w:r>
      <w:ins w:id="347" w:author="Colin Berry" w:date="2020-01-06T10:19:00Z">
        <w:r>
          <w:rPr>
            <w:noProof/>
            <w:webHidden/>
          </w:rPr>
          <w:t>76</w:t>
        </w:r>
        <w:r>
          <w:rPr>
            <w:noProof/>
            <w:webHidden/>
          </w:rPr>
          <w:fldChar w:fldCharType="end"/>
        </w:r>
        <w:r w:rsidRPr="00DC12C1">
          <w:rPr>
            <w:rStyle w:val="Hyperlink"/>
            <w:noProof/>
          </w:rPr>
          <w:fldChar w:fldCharType="end"/>
        </w:r>
      </w:ins>
    </w:p>
    <w:p w14:paraId="77411BA2" w14:textId="0BB35089" w:rsidR="00422117" w:rsidRDefault="00422117">
      <w:pPr>
        <w:pStyle w:val="TOC2"/>
        <w:rPr>
          <w:ins w:id="348" w:author="Colin Berry" w:date="2020-01-06T10:19:00Z"/>
          <w:rFonts w:asciiTheme="minorHAnsi" w:eastAsiaTheme="minorEastAsia" w:hAnsiTheme="minorHAnsi" w:cstheme="minorBidi"/>
          <w:noProof/>
          <w:szCs w:val="22"/>
          <w:lang w:eastAsia="en-GB"/>
        </w:rPr>
      </w:pPr>
      <w:ins w:id="34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"_Toc29198483"</w:instrText>
        </w:r>
        <w:r w:rsidRPr="00DC12C1">
          <w:rPr>
            <w:rStyle w:val="Hyperlink"/>
            <w:noProof/>
          </w:rPr>
          <w:instrText xml:space="preserve"> </w:instrText>
        </w:r>
        <w:r w:rsidRPr="00DC12C1">
          <w:rPr>
            <w:rStyle w:val="Hyperlink"/>
            <w:noProof/>
          </w:rPr>
          <w:fldChar w:fldCharType="separate"/>
        </w:r>
        <w:r w:rsidRPr="00DC12C1">
          <w:rPr>
            <w:rStyle w:val="Hyperlink"/>
            <w:noProof/>
          </w:rPr>
          <w:t>7.25</w:t>
        </w:r>
        <w:r>
          <w:rPr>
            <w:rFonts w:asciiTheme="minorHAnsi" w:eastAsiaTheme="minorEastAsia" w:hAnsiTheme="minorHAnsi" w:cstheme="minorBidi"/>
            <w:noProof/>
            <w:szCs w:val="22"/>
            <w:lang w:eastAsia="en-GB"/>
          </w:rPr>
          <w:tab/>
        </w:r>
        <w:r w:rsidRPr="00DC12C1">
          <w:rPr>
            <w:rStyle w:val="Hyperlink"/>
            <w:noProof/>
          </w:rPr>
          <w:t>CRA-I028: (output) NGC Standing Data Report</w:t>
        </w:r>
        <w:r>
          <w:rPr>
            <w:noProof/>
            <w:webHidden/>
          </w:rPr>
          <w:tab/>
        </w:r>
        <w:r>
          <w:rPr>
            <w:noProof/>
            <w:webHidden/>
          </w:rPr>
          <w:fldChar w:fldCharType="begin"/>
        </w:r>
        <w:r>
          <w:rPr>
            <w:noProof/>
            <w:webHidden/>
          </w:rPr>
          <w:instrText xml:space="preserve"> PAGEREF _Toc29198483 \h </w:instrText>
        </w:r>
      </w:ins>
      <w:r>
        <w:rPr>
          <w:noProof/>
          <w:webHidden/>
        </w:rPr>
      </w:r>
      <w:r>
        <w:rPr>
          <w:noProof/>
          <w:webHidden/>
        </w:rPr>
        <w:fldChar w:fldCharType="separate"/>
      </w:r>
      <w:ins w:id="350" w:author="Colin Berry" w:date="2020-01-06T10:19:00Z">
        <w:r>
          <w:rPr>
            <w:noProof/>
            <w:webHidden/>
          </w:rPr>
          <w:t>76</w:t>
        </w:r>
        <w:r>
          <w:rPr>
            <w:noProof/>
            <w:webHidden/>
          </w:rPr>
          <w:fldChar w:fldCharType="end"/>
        </w:r>
        <w:r w:rsidRPr="00DC12C1">
          <w:rPr>
            <w:rStyle w:val="Hyperlink"/>
            <w:noProof/>
          </w:rPr>
          <w:fldChar w:fldCharType="end"/>
        </w:r>
      </w:ins>
    </w:p>
    <w:p w14:paraId="17CE1156" w14:textId="7EB60E1B" w:rsidR="00422117" w:rsidRDefault="00422117">
      <w:pPr>
        <w:pStyle w:val="TOC2"/>
        <w:rPr>
          <w:ins w:id="351" w:author="Colin Berry" w:date="2020-01-06T10:19:00Z"/>
          <w:rFonts w:asciiTheme="minorHAnsi" w:eastAsiaTheme="minorEastAsia" w:hAnsiTheme="minorHAnsi" w:cstheme="minorBidi"/>
          <w:noProof/>
          <w:szCs w:val="22"/>
          <w:lang w:eastAsia="en-GB"/>
        </w:rPr>
      </w:pPr>
      <w:ins w:id="35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"_Toc29198484"</w:instrText>
        </w:r>
        <w:r w:rsidRPr="00DC12C1">
          <w:rPr>
            <w:rStyle w:val="Hyperlink"/>
            <w:noProof/>
          </w:rPr>
          <w:instrText xml:space="preserve"> </w:instrText>
        </w:r>
        <w:r w:rsidRPr="00DC12C1">
          <w:rPr>
            <w:rStyle w:val="Hyperlink"/>
            <w:noProof/>
          </w:rPr>
          <w:fldChar w:fldCharType="separate"/>
        </w:r>
        <w:r w:rsidRPr="00DC12C1">
          <w:rPr>
            <w:rStyle w:val="Hyperlink"/>
            <w:noProof/>
          </w:rPr>
          <w:t>7.26</w:t>
        </w:r>
        <w:r>
          <w:rPr>
            <w:rFonts w:asciiTheme="minorHAnsi" w:eastAsiaTheme="minorEastAsia" w:hAnsiTheme="minorHAnsi" w:cstheme="minorBidi"/>
            <w:noProof/>
            <w:szCs w:val="22"/>
            <w:lang w:eastAsia="en-GB"/>
          </w:rPr>
          <w:tab/>
        </w:r>
        <w:r w:rsidRPr="00DC12C1">
          <w:rPr>
            <w:rStyle w:val="Hyperlink"/>
            <w:noProof/>
          </w:rPr>
          <w:t>CRA-I029: (input) Transmission Loss Factors</w:t>
        </w:r>
        <w:r>
          <w:rPr>
            <w:noProof/>
            <w:webHidden/>
          </w:rPr>
          <w:tab/>
        </w:r>
        <w:r>
          <w:rPr>
            <w:noProof/>
            <w:webHidden/>
          </w:rPr>
          <w:fldChar w:fldCharType="begin"/>
        </w:r>
        <w:r>
          <w:rPr>
            <w:noProof/>
            <w:webHidden/>
          </w:rPr>
          <w:instrText xml:space="preserve"> PAGEREF _Toc29198484 \h </w:instrText>
        </w:r>
      </w:ins>
      <w:r>
        <w:rPr>
          <w:noProof/>
          <w:webHidden/>
        </w:rPr>
      </w:r>
      <w:r>
        <w:rPr>
          <w:noProof/>
          <w:webHidden/>
        </w:rPr>
        <w:fldChar w:fldCharType="separate"/>
      </w:r>
      <w:ins w:id="353" w:author="Colin Berry" w:date="2020-01-06T10:19:00Z">
        <w:r>
          <w:rPr>
            <w:noProof/>
            <w:webHidden/>
          </w:rPr>
          <w:t>76</w:t>
        </w:r>
        <w:r>
          <w:rPr>
            <w:noProof/>
            <w:webHidden/>
          </w:rPr>
          <w:fldChar w:fldCharType="end"/>
        </w:r>
        <w:r w:rsidRPr="00DC12C1">
          <w:rPr>
            <w:rStyle w:val="Hyperlink"/>
            <w:noProof/>
          </w:rPr>
          <w:fldChar w:fldCharType="end"/>
        </w:r>
      </w:ins>
    </w:p>
    <w:p w14:paraId="577BD0E7" w14:textId="0FF932B9" w:rsidR="00422117" w:rsidRDefault="00422117">
      <w:pPr>
        <w:pStyle w:val="TOC2"/>
        <w:rPr>
          <w:ins w:id="354" w:author="Colin Berry" w:date="2020-01-06T10:19:00Z"/>
          <w:rFonts w:asciiTheme="minorHAnsi" w:eastAsiaTheme="minorEastAsia" w:hAnsiTheme="minorHAnsi" w:cstheme="minorBidi"/>
          <w:noProof/>
          <w:szCs w:val="22"/>
          <w:lang w:eastAsia="en-GB"/>
        </w:rPr>
      </w:pPr>
      <w:ins w:id="35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"_Toc29198485"</w:instrText>
        </w:r>
        <w:r w:rsidRPr="00DC12C1">
          <w:rPr>
            <w:rStyle w:val="Hyperlink"/>
            <w:noProof/>
          </w:rPr>
          <w:instrText xml:space="preserve"> </w:instrText>
        </w:r>
        <w:r w:rsidRPr="00DC12C1">
          <w:rPr>
            <w:rStyle w:val="Hyperlink"/>
            <w:noProof/>
          </w:rPr>
          <w:fldChar w:fldCharType="separate"/>
        </w:r>
        <w:r w:rsidRPr="00DC12C1">
          <w:rPr>
            <w:rStyle w:val="Hyperlink"/>
            <w:noProof/>
          </w:rPr>
          <w:t>7.27</w:t>
        </w:r>
        <w:r>
          <w:rPr>
            <w:rFonts w:asciiTheme="minorHAnsi" w:eastAsiaTheme="minorEastAsia" w:hAnsiTheme="minorHAnsi" w:cstheme="minorBidi"/>
            <w:noProof/>
            <w:szCs w:val="22"/>
            <w:lang w:eastAsia="en-GB"/>
          </w:rPr>
          <w:tab/>
        </w:r>
        <w:r w:rsidRPr="00DC12C1">
          <w:rPr>
            <w:rStyle w:val="Hyperlink"/>
            <w:noProof/>
          </w:rPr>
          <w:t>CRA-I032: (output) CRA Performance Reports</w:t>
        </w:r>
        <w:r>
          <w:rPr>
            <w:noProof/>
            <w:webHidden/>
          </w:rPr>
          <w:tab/>
        </w:r>
        <w:r>
          <w:rPr>
            <w:noProof/>
            <w:webHidden/>
          </w:rPr>
          <w:fldChar w:fldCharType="begin"/>
        </w:r>
        <w:r>
          <w:rPr>
            <w:noProof/>
            <w:webHidden/>
          </w:rPr>
          <w:instrText xml:space="preserve"> PAGEREF _Toc29198485 \h </w:instrText>
        </w:r>
      </w:ins>
      <w:r>
        <w:rPr>
          <w:noProof/>
          <w:webHidden/>
        </w:rPr>
      </w:r>
      <w:r>
        <w:rPr>
          <w:noProof/>
          <w:webHidden/>
        </w:rPr>
        <w:fldChar w:fldCharType="separate"/>
      </w:r>
      <w:ins w:id="356" w:author="Colin Berry" w:date="2020-01-06T10:19:00Z">
        <w:r>
          <w:rPr>
            <w:noProof/>
            <w:webHidden/>
          </w:rPr>
          <w:t>77</w:t>
        </w:r>
        <w:r>
          <w:rPr>
            <w:noProof/>
            <w:webHidden/>
          </w:rPr>
          <w:fldChar w:fldCharType="end"/>
        </w:r>
        <w:r w:rsidRPr="00DC12C1">
          <w:rPr>
            <w:rStyle w:val="Hyperlink"/>
            <w:noProof/>
          </w:rPr>
          <w:fldChar w:fldCharType="end"/>
        </w:r>
      </w:ins>
    </w:p>
    <w:p w14:paraId="440A24C1" w14:textId="29EEAD9A" w:rsidR="00422117" w:rsidRDefault="00422117">
      <w:pPr>
        <w:pStyle w:val="TOC2"/>
        <w:rPr>
          <w:ins w:id="357" w:author="Colin Berry" w:date="2020-01-06T10:19:00Z"/>
          <w:rFonts w:asciiTheme="minorHAnsi" w:eastAsiaTheme="minorEastAsia" w:hAnsiTheme="minorHAnsi" w:cstheme="minorBidi"/>
          <w:noProof/>
          <w:szCs w:val="22"/>
          <w:lang w:eastAsia="en-GB"/>
        </w:rPr>
      </w:pPr>
      <w:ins w:id="35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"_Toc29198486"</w:instrText>
        </w:r>
        <w:r w:rsidRPr="00DC12C1">
          <w:rPr>
            <w:rStyle w:val="Hyperlink"/>
            <w:noProof/>
          </w:rPr>
          <w:instrText xml:space="preserve"> </w:instrText>
        </w:r>
        <w:r w:rsidRPr="00DC12C1">
          <w:rPr>
            <w:rStyle w:val="Hyperlink"/>
            <w:noProof/>
          </w:rPr>
          <w:fldChar w:fldCharType="separate"/>
        </w:r>
        <w:r w:rsidRPr="00DC12C1">
          <w:rPr>
            <w:rStyle w:val="Hyperlink"/>
            <w:noProof/>
          </w:rPr>
          <w:t>7.28</w:t>
        </w:r>
        <w:r>
          <w:rPr>
            <w:rFonts w:asciiTheme="minorHAnsi" w:eastAsiaTheme="minorEastAsia" w:hAnsiTheme="minorHAnsi" w:cstheme="minorBidi"/>
            <w:noProof/>
            <w:szCs w:val="22"/>
            <w:lang w:eastAsia="en-GB"/>
          </w:rPr>
          <w:tab/>
        </w:r>
        <w:r w:rsidRPr="00DC12C1">
          <w:rPr>
            <w:rStyle w:val="Hyperlink"/>
            <w:noProof/>
          </w:rPr>
          <w:t>CRA-I034: (input) Flexible Reporting Request</w:t>
        </w:r>
        <w:r>
          <w:rPr>
            <w:noProof/>
            <w:webHidden/>
          </w:rPr>
          <w:tab/>
        </w:r>
        <w:r>
          <w:rPr>
            <w:noProof/>
            <w:webHidden/>
          </w:rPr>
          <w:fldChar w:fldCharType="begin"/>
        </w:r>
        <w:r>
          <w:rPr>
            <w:noProof/>
            <w:webHidden/>
          </w:rPr>
          <w:instrText xml:space="preserve"> PAGEREF _Toc29198486 \h </w:instrText>
        </w:r>
      </w:ins>
      <w:r>
        <w:rPr>
          <w:noProof/>
          <w:webHidden/>
        </w:rPr>
      </w:r>
      <w:r>
        <w:rPr>
          <w:noProof/>
          <w:webHidden/>
        </w:rPr>
        <w:fldChar w:fldCharType="separate"/>
      </w:r>
      <w:ins w:id="359" w:author="Colin Berry" w:date="2020-01-06T10:19:00Z">
        <w:r>
          <w:rPr>
            <w:noProof/>
            <w:webHidden/>
          </w:rPr>
          <w:t>77</w:t>
        </w:r>
        <w:r>
          <w:rPr>
            <w:noProof/>
            <w:webHidden/>
          </w:rPr>
          <w:fldChar w:fldCharType="end"/>
        </w:r>
        <w:r w:rsidRPr="00DC12C1">
          <w:rPr>
            <w:rStyle w:val="Hyperlink"/>
            <w:noProof/>
          </w:rPr>
          <w:fldChar w:fldCharType="end"/>
        </w:r>
      </w:ins>
    </w:p>
    <w:p w14:paraId="5430DD19" w14:textId="1E3B9A65" w:rsidR="00422117" w:rsidRDefault="00422117">
      <w:pPr>
        <w:pStyle w:val="TOC2"/>
        <w:rPr>
          <w:ins w:id="360" w:author="Colin Berry" w:date="2020-01-06T10:19:00Z"/>
          <w:rFonts w:asciiTheme="minorHAnsi" w:eastAsiaTheme="minorEastAsia" w:hAnsiTheme="minorHAnsi" w:cstheme="minorBidi"/>
          <w:noProof/>
          <w:szCs w:val="22"/>
          <w:lang w:eastAsia="en-GB"/>
        </w:rPr>
      </w:pPr>
      <w:ins w:id="36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"_Toc29198487"</w:instrText>
        </w:r>
        <w:r w:rsidRPr="00DC12C1">
          <w:rPr>
            <w:rStyle w:val="Hyperlink"/>
            <w:noProof/>
          </w:rPr>
          <w:instrText xml:space="preserve"> </w:instrText>
        </w:r>
        <w:r w:rsidRPr="00DC12C1">
          <w:rPr>
            <w:rStyle w:val="Hyperlink"/>
            <w:noProof/>
          </w:rPr>
          <w:fldChar w:fldCharType="separate"/>
        </w:r>
        <w:r w:rsidRPr="00DC12C1">
          <w:rPr>
            <w:rStyle w:val="Hyperlink"/>
            <w:noProof/>
          </w:rPr>
          <w:t>7.29</w:t>
        </w:r>
        <w:r>
          <w:rPr>
            <w:rFonts w:asciiTheme="minorHAnsi" w:eastAsiaTheme="minorEastAsia" w:hAnsiTheme="minorHAnsi" w:cstheme="minorBidi"/>
            <w:noProof/>
            <w:szCs w:val="22"/>
            <w:lang w:eastAsia="en-GB"/>
          </w:rPr>
          <w:tab/>
        </w:r>
        <w:r w:rsidRPr="00DC12C1">
          <w:rPr>
            <w:rStyle w:val="Hyperlink"/>
            <w:noProof/>
          </w:rPr>
          <w:t>CRA-I035: (output) CRA BSC Section D Charging Data</w:t>
        </w:r>
        <w:r>
          <w:rPr>
            <w:noProof/>
            <w:webHidden/>
          </w:rPr>
          <w:tab/>
        </w:r>
        <w:r>
          <w:rPr>
            <w:noProof/>
            <w:webHidden/>
          </w:rPr>
          <w:fldChar w:fldCharType="begin"/>
        </w:r>
        <w:r>
          <w:rPr>
            <w:noProof/>
            <w:webHidden/>
          </w:rPr>
          <w:instrText xml:space="preserve"> PAGEREF _Toc29198487 \h </w:instrText>
        </w:r>
      </w:ins>
      <w:r>
        <w:rPr>
          <w:noProof/>
          <w:webHidden/>
        </w:rPr>
      </w:r>
      <w:r>
        <w:rPr>
          <w:noProof/>
          <w:webHidden/>
        </w:rPr>
        <w:fldChar w:fldCharType="separate"/>
      </w:r>
      <w:ins w:id="362" w:author="Colin Berry" w:date="2020-01-06T10:19:00Z">
        <w:r>
          <w:rPr>
            <w:noProof/>
            <w:webHidden/>
          </w:rPr>
          <w:t>78</w:t>
        </w:r>
        <w:r>
          <w:rPr>
            <w:noProof/>
            <w:webHidden/>
          </w:rPr>
          <w:fldChar w:fldCharType="end"/>
        </w:r>
        <w:r w:rsidRPr="00DC12C1">
          <w:rPr>
            <w:rStyle w:val="Hyperlink"/>
            <w:noProof/>
          </w:rPr>
          <w:fldChar w:fldCharType="end"/>
        </w:r>
      </w:ins>
    </w:p>
    <w:p w14:paraId="719EF1E1" w14:textId="1B8D616F" w:rsidR="00422117" w:rsidRDefault="00422117">
      <w:pPr>
        <w:pStyle w:val="TOC2"/>
        <w:rPr>
          <w:ins w:id="363" w:author="Colin Berry" w:date="2020-01-06T10:19:00Z"/>
          <w:rFonts w:asciiTheme="minorHAnsi" w:eastAsiaTheme="minorEastAsia" w:hAnsiTheme="minorHAnsi" w:cstheme="minorBidi"/>
          <w:noProof/>
          <w:szCs w:val="22"/>
          <w:lang w:eastAsia="en-GB"/>
        </w:rPr>
      </w:pPr>
      <w:ins w:id="36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"_Toc29198488"</w:instrText>
        </w:r>
        <w:r w:rsidRPr="00DC12C1">
          <w:rPr>
            <w:rStyle w:val="Hyperlink"/>
            <w:noProof/>
          </w:rPr>
          <w:instrText xml:space="preserve"> </w:instrText>
        </w:r>
        <w:r w:rsidRPr="00DC12C1">
          <w:rPr>
            <w:rStyle w:val="Hyperlink"/>
            <w:noProof/>
          </w:rPr>
          <w:fldChar w:fldCharType="separate"/>
        </w:r>
        <w:r w:rsidRPr="00DC12C1">
          <w:rPr>
            <w:rStyle w:val="Hyperlink"/>
            <w:bCs/>
            <w:noProof/>
          </w:rPr>
          <w:t>7.30</w:t>
        </w:r>
        <w:r>
          <w:rPr>
            <w:rFonts w:asciiTheme="minorHAnsi" w:eastAsiaTheme="minorEastAsia" w:hAnsiTheme="minorHAnsi" w:cstheme="minorBidi"/>
            <w:noProof/>
            <w:szCs w:val="22"/>
            <w:lang w:eastAsia="en-GB"/>
          </w:rPr>
          <w:tab/>
        </w:r>
        <w:r w:rsidRPr="00DC12C1">
          <w:rPr>
            <w:rStyle w:val="Hyperlink"/>
            <w:noProof/>
          </w:rPr>
          <w:t>CRA-I042: (input) Receive Market Index Data Provider Registration Data</w:t>
        </w:r>
        <w:r>
          <w:rPr>
            <w:noProof/>
            <w:webHidden/>
          </w:rPr>
          <w:tab/>
        </w:r>
        <w:r>
          <w:rPr>
            <w:noProof/>
            <w:webHidden/>
          </w:rPr>
          <w:fldChar w:fldCharType="begin"/>
        </w:r>
        <w:r>
          <w:rPr>
            <w:noProof/>
            <w:webHidden/>
          </w:rPr>
          <w:instrText xml:space="preserve"> PAGEREF _Toc29198488 \h </w:instrText>
        </w:r>
      </w:ins>
      <w:r>
        <w:rPr>
          <w:noProof/>
          <w:webHidden/>
        </w:rPr>
      </w:r>
      <w:r>
        <w:rPr>
          <w:noProof/>
          <w:webHidden/>
        </w:rPr>
        <w:fldChar w:fldCharType="separate"/>
      </w:r>
      <w:ins w:id="365" w:author="Colin Berry" w:date="2020-01-06T10:19:00Z">
        <w:r>
          <w:rPr>
            <w:noProof/>
            <w:webHidden/>
          </w:rPr>
          <w:t>78</w:t>
        </w:r>
        <w:r>
          <w:rPr>
            <w:noProof/>
            <w:webHidden/>
          </w:rPr>
          <w:fldChar w:fldCharType="end"/>
        </w:r>
        <w:r w:rsidRPr="00DC12C1">
          <w:rPr>
            <w:rStyle w:val="Hyperlink"/>
            <w:noProof/>
          </w:rPr>
          <w:fldChar w:fldCharType="end"/>
        </w:r>
      </w:ins>
    </w:p>
    <w:p w14:paraId="79B230DB" w14:textId="3D914ECC" w:rsidR="00422117" w:rsidRDefault="00422117">
      <w:pPr>
        <w:pStyle w:val="TOC2"/>
        <w:rPr>
          <w:ins w:id="366" w:author="Colin Berry" w:date="2020-01-06T10:19:00Z"/>
          <w:rFonts w:asciiTheme="minorHAnsi" w:eastAsiaTheme="minorEastAsia" w:hAnsiTheme="minorHAnsi" w:cstheme="minorBidi"/>
          <w:noProof/>
          <w:szCs w:val="22"/>
          <w:lang w:eastAsia="en-GB"/>
        </w:rPr>
      </w:pPr>
      <w:ins w:id="36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"_Toc29198489"</w:instrText>
        </w:r>
        <w:r w:rsidRPr="00DC12C1">
          <w:rPr>
            <w:rStyle w:val="Hyperlink"/>
            <w:noProof/>
          </w:rPr>
          <w:instrText xml:space="preserve"> </w:instrText>
        </w:r>
        <w:r w:rsidRPr="00DC12C1">
          <w:rPr>
            <w:rStyle w:val="Hyperlink"/>
            <w:noProof/>
          </w:rPr>
          <w:fldChar w:fldCharType="separate"/>
        </w:r>
        <w:r w:rsidRPr="00DC12C1">
          <w:rPr>
            <w:rStyle w:val="Hyperlink"/>
            <w:noProof/>
          </w:rPr>
          <w:t>7.31</w:t>
        </w:r>
        <w:r>
          <w:rPr>
            <w:rFonts w:asciiTheme="minorHAnsi" w:eastAsiaTheme="minorEastAsia" w:hAnsiTheme="minorHAnsi" w:cstheme="minorBidi"/>
            <w:noProof/>
            <w:szCs w:val="22"/>
            <w:lang w:eastAsia="en-GB"/>
          </w:rPr>
          <w:tab/>
        </w:r>
        <w:r w:rsidRPr="00DC12C1">
          <w:rPr>
            <w:rStyle w:val="Hyperlink"/>
            <w:noProof/>
          </w:rPr>
          <w:t>CRA-I043: (input) Receive Exempt Export Registration Data</w:t>
        </w:r>
        <w:r>
          <w:rPr>
            <w:noProof/>
            <w:webHidden/>
          </w:rPr>
          <w:tab/>
        </w:r>
        <w:r>
          <w:rPr>
            <w:noProof/>
            <w:webHidden/>
          </w:rPr>
          <w:fldChar w:fldCharType="begin"/>
        </w:r>
        <w:r>
          <w:rPr>
            <w:noProof/>
            <w:webHidden/>
          </w:rPr>
          <w:instrText xml:space="preserve"> PAGEREF _Toc29198489 \h </w:instrText>
        </w:r>
      </w:ins>
      <w:r>
        <w:rPr>
          <w:noProof/>
          <w:webHidden/>
        </w:rPr>
      </w:r>
      <w:r>
        <w:rPr>
          <w:noProof/>
          <w:webHidden/>
        </w:rPr>
        <w:fldChar w:fldCharType="separate"/>
      </w:r>
      <w:ins w:id="368" w:author="Colin Berry" w:date="2020-01-06T10:19:00Z">
        <w:r>
          <w:rPr>
            <w:noProof/>
            <w:webHidden/>
          </w:rPr>
          <w:t>79</w:t>
        </w:r>
        <w:r>
          <w:rPr>
            <w:noProof/>
            <w:webHidden/>
          </w:rPr>
          <w:fldChar w:fldCharType="end"/>
        </w:r>
        <w:r w:rsidRPr="00DC12C1">
          <w:rPr>
            <w:rStyle w:val="Hyperlink"/>
            <w:noProof/>
          </w:rPr>
          <w:fldChar w:fldCharType="end"/>
        </w:r>
      </w:ins>
    </w:p>
    <w:p w14:paraId="440945F5" w14:textId="5A66C88F" w:rsidR="00422117" w:rsidRDefault="00422117">
      <w:pPr>
        <w:pStyle w:val="TOC2"/>
        <w:rPr>
          <w:ins w:id="369" w:author="Colin Berry" w:date="2020-01-06T10:19:00Z"/>
          <w:rFonts w:asciiTheme="minorHAnsi" w:eastAsiaTheme="minorEastAsia" w:hAnsiTheme="minorHAnsi" w:cstheme="minorBidi"/>
          <w:noProof/>
          <w:szCs w:val="22"/>
          <w:lang w:eastAsia="en-GB"/>
        </w:rPr>
      </w:pPr>
      <w:ins w:id="37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"_Toc29198490"</w:instrText>
        </w:r>
        <w:r w:rsidRPr="00DC12C1">
          <w:rPr>
            <w:rStyle w:val="Hyperlink"/>
            <w:noProof/>
          </w:rPr>
          <w:instrText xml:space="preserve"> </w:instrText>
        </w:r>
        <w:r w:rsidRPr="00DC12C1">
          <w:rPr>
            <w:rStyle w:val="Hyperlink"/>
            <w:noProof/>
          </w:rPr>
          <w:fldChar w:fldCharType="separate"/>
        </w:r>
        <w:r w:rsidRPr="00DC12C1">
          <w:rPr>
            <w:rStyle w:val="Hyperlink"/>
            <w:noProof/>
          </w:rPr>
          <w:t>7.32</w:t>
        </w:r>
        <w:r>
          <w:rPr>
            <w:rFonts w:asciiTheme="minorHAnsi" w:eastAsiaTheme="minorEastAsia" w:hAnsiTheme="minorHAnsi" w:cstheme="minorBidi"/>
            <w:noProof/>
            <w:szCs w:val="22"/>
            <w:lang w:eastAsia="en-GB"/>
          </w:rPr>
          <w:tab/>
        </w:r>
        <w:r w:rsidRPr="00DC12C1">
          <w:rPr>
            <w:rStyle w:val="Hyperlink"/>
            <w:noProof/>
          </w:rPr>
          <w:t>CRA-I044: (input) Withdrawals Checklist Request</w:t>
        </w:r>
        <w:r>
          <w:rPr>
            <w:noProof/>
            <w:webHidden/>
          </w:rPr>
          <w:tab/>
        </w:r>
        <w:r>
          <w:rPr>
            <w:noProof/>
            <w:webHidden/>
          </w:rPr>
          <w:fldChar w:fldCharType="begin"/>
        </w:r>
        <w:r>
          <w:rPr>
            <w:noProof/>
            <w:webHidden/>
          </w:rPr>
          <w:instrText xml:space="preserve"> PAGEREF _Toc29198490 \h </w:instrText>
        </w:r>
      </w:ins>
      <w:r>
        <w:rPr>
          <w:noProof/>
          <w:webHidden/>
        </w:rPr>
      </w:r>
      <w:r>
        <w:rPr>
          <w:noProof/>
          <w:webHidden/>
        </w:rPr>
        <w:fldChar w:fldCharType="separate"/>
      </w:r>
      <w:ins w:id="371" w:author="Colin Berry" w:date="2020-01-06T10:19:00Z">
        <w:r>
          <w:rPr>
            <w:noProof/>
            <w:webHidden/>
          </w:rPr>
          <w:t>80</w:t>
        </w:r>
        <w:r>
          <w:rPr>
            <w:noProof/>
            <w:webHidden/>
          </w:rPr>
          <w:fldChar w:fldCharType="end"/>
        </w:r>
        <w:r w:rsidRPr="00DC12C1">
          <w:rPr>
            <w:rStyle w:val="Hyperlink"/>
            <w:noProof/>
          </w:rPr>
          <w:fldChar w:fldCharType="end"/>
        </w:r>
      </w:ins>
    </w:p>
    <w:p w14:paraId="32CDA058" w14:textId="7C2D824D" w:rsidR="00422117" w:rsidRDefault="00422117">
      <w:pPr>
        <w:pStyle w:val="TOC2"/>
        <w:rPr>
          <w:ins w:id="372" w:author="Colin Berry" w:date="2020-01-06T10:19:00Z"/>
          <w:rFonts w:asciiTheme="minorHAnsi" w:eastAsiaTheme="minorEastAsia" w:hAnsiTheme="minorHAnsi" w:cstheme="minorBidi"/>
          <w:noProof/>
          <w:szCs w:val="22"/>
          <w:lang w:eastAsia="en-GB"/>
        </w:rPr>
      </w:pPr>
      <w:ins w:id="37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"_Toc29198491"</w:instrText>
        </w:r>
        <w:r w:rsidRPr="00DC12C1">
          <w:rPr>
            <w:rStyle w:val="Hyperlink"/>
            <w:noProof/>
          </w:rPr>
          <w:instrText xml:space="preserve"> </w:instrText>
        </w:r>
        <w:r w:rsidRPr="00DC12C1">
          <w:rPr>
            <w:rStyle w:val="Hyperlink"/>
            <w:noProof/>
          </w:rPr>
          <w:fldChar w:fldCharType="separate"/>
        </w:r>
        <w:r w:rsidRPr="00DC12C1">
          <w:rPr>
            <w:rStyle w:val="Hyperlink"/>
            <w:noProof/>
          </w:rPr>
          <w:t>7.33</w:t>
        </w:r>
        <w:r>
          <w:rPr>
            <w:rFonts w:asciiTheme="minorHAnsi" w:eastAsiaTheme="minorEastAsia" w:hAnsiTheme="minorHAnsi" w:cstheme="minorBidi"/>
            <w:noProof/>
            <w:szCs w:val="22"/>
            <w:lang w:eastAsia="en-GB"/>
          </w:rPr>
          <w:tab/>
        </w:r>
        <w:r w:rsidRPr="00DC12C1">
          <w:rPr>
            <w:rStyle w:val="Hyperlink"/>
            <w:noProof/>
          </w:rPr>
          <w:t>CRA-I047: (output) Withdrawals Checklist</w:t>
        </w:r>
        <w:r>
          <w:rPr>
            <w:noProof/>
            <w:webHidden/>
          </w:rPr>
          <w:tab/>
        </w:r>
        <w:r>
          <w:rPr>
            <w:noProof/>
            <w:webHidden/>
          </w:rPr>
          <w:fldChar w:fldCharType="begin"/>
        </w:r>
        <w:r>
          <w:rPr>
            <w:noProof/>
            <w:webHidden/>
          </w:rPr>
          <w:instrText xml:space="preserve"> PAGEREF _Toc29198491 \h </w:instrText>
        </w:r>
      </w:ins>
      <w:r>
        <w:rPr>
          <w:noProof/>
          <w:webHidden/>
        </w:rPr>
      </w:r>
      <w:r>
        <w:rPr>
          <w:noProof/>
          <w:webHidden/>
        </w:rPr>
        <w:fldChar w:fldCharType="separate"/>
      </w:r>
      <w:ins w:id="374" w:author="Colin Berry" w:date="2020-01-06T10:19:00Z">
        <w:r>
          <w:rPr>
            <w:noProof/>
            <w:webHidden/>
          </w:rPr>
          <w:t>80</w:t>
        </w:r>
        <w:r>
          <w:rPr>
            <w:noProof/>
            <w:webHidden/>
          </w:rPr>
          <w:fldChar w:fldCharType="end"/>
        </w:r>
        <w:r w:rsidRPr="00DC12C1">
          <w:rPr>
            <w:rStyle w:val="Hyperlink"/>
            <w:noProof/>
          </w:rPr>
          <w:fldChar w:fldCharType="end"/>
        </w:r>
      </w:ins>
    </w:p>
    <w:p w14:paraId="158D2FBB" w14:textId="797022D6" w:rsidR="00422117" w:rsidRDefault="00422117">
      <w:pPr>
        <w:pStyle w:val="TOC2"/>
        <w:rPr>
          <w:ins w:id="375" w:author="Colin Berry" w:date="2020-01-06T10:19:00Z"/>
          <w:rFonts w:asciiTheme="minorHAnsi" w:eastAsiaTheme="minorEastAsia" w:hAnsiTheme="minorHAnsi" w:cstheme="minorBidi"/>
          <w:noProof/>
          <w:szCs w:val="22"/>
          <w:lang w:eastAsia="en-GB"/>
        </w:rPr>
      </w:pPr>
      <w:ins w:id="37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"_Toc29198492"</w:instrText>
        </w:r>
        <w:r w:rsidRPr="00DC12C1">
          <w:rPr>
            <w:rStyle w:val="Hyperlink"/>
            <w:noProof/>
          </w:rPr>
          <w:instrText xml:space="preserve"> </w:instrText>
        </w:r>
        <w:r w:rsidRPr="00DC12C1">
          <w:rPr>
            <w:rStyle w:val="Hyperlink"/>
            <w:noProof/>
          </w:rPr>
          <w:fldChar w:fldCharType="separate"/>
        </w:r>
        <w:r w:rsidRPr="00DC12C1">
          <w:rPr>
            <w:rStyle w:val="Hyperlink"/>
            <w:noProof/>
          </w:rPr>
          <w:t>7.34</w:t>
        </w:r>
        <w:r>
          <w:rPr>
            <w:rFonts w:asciiTheme="minorHAnsi" w:eastAsiaTheme="minorEastAsia" w:hAnsiTheme="minorHAnsi" w:cstheme="minorBidi"/>
            <w:noProof/>
            <w:szCs w:val="22"/>
            <w:lang w:eastAsia="en-GB"/>
          </w:rPr>
          <w:tab/>
        </w:r>
        <w:r w:rsidRPr="00DC12C1">
          <w:rPr>
            <w:rStyle w:val="Hyperlink"/>
            <w:noProof/>
          </w:rPr>
          <w:t>CRA-I050: GC or DC Breach Estimation Challenge Decision</w:t>
        </w:r>
        <w:r>
          <w:rPr>
            <w:noProof/>
            <w:webHidden/>
          </w:rPr>
          <w:tab/>
        </w:r>
        <w:r>
          <w:rPr>
            <w:noProof/>
            <w:webHidden/>
          </w:rPr>
          <w:fldChar w:fldCharType="begin"/>
        </w:r>
        <w:r>
          <w:rPr>
            <w:noProof/>
            <w:webHidden/>
          </w:rPr>
          <w:instrText xml:space="preserve"> PAGEREF _Toc29198492 \h </w:instrText>
        </w:r>
      </w:ins>
      <w:r>
        <w:rPr>
          <w:noProof/>
          <w:webHidden/>
        </w:rPr>
      </w:r>
      <w:r>
        <w:rPr>
          <w:noProof/>
          <w:webHidden/>
        </w:rPr>
        <w:fldChar w:fldCharType="separate"/>
      </w:r>
      <w:ins w:id="377" w:author="Colin Berry" w:date="2020-01-06T10:19:00Z">
        <w:r>
          <w:rPr>
            <w:noProof/>
            <w:webHidden/>
          </w:rPr>
          <w:t>81</w:t>
        </w:r>
        <w:r>
          <w:rPr>
            <w:noProof/>
            <w:webHidden/>
          </w:rPr>
          <w:fldChar w:fldCharType="end"/>
        </w:r>
        <w:r w:rsidRPr="00DC12C1">
          <w:rPr>
            <w:rStyle w:val="Hyperlink"/>
            <w:noProof/>
          </w:rPr>
          <w:fldChar w:fldCharType="end"/>
        </w:r>
      </w:ins>
    </w:p>
    <w:p w14:paraId="646CD1A7" w14:textId="4A40B498" w:rsidR="00422117" w:rsidRDefault="00422117">
      <w:pPr>
        <w:pStyle w:val="TOC2"/>
        <w:rPr>
          <w:ins w:id="378" w:author="Colin Berry" w:date="2020-01-06T10:19:00Z"/>
          <w:rFonts w:asciiTheme="minorHAnsi" w:eastAsiaTheme="minorEastAsia" w:hAnsiTheme="minorHAnsi" w:cstheme="minorBidi"/>
          <w:noProof/>
          <w:szCs w:val="22"/>
          <w:lang w:eastAsia="en-GB"/>
        </w:rPr>
      </w:pPr>
      <w:ins w:id="37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"_Toc29198493"</w:instrText>
        </w:r>
        <w:r w:rsidRPr="00DC12C1">
          <w:rPr>
            <w:rStyle w:val="Hyperlink"/>
            <w:noProof/>
          </w:rPr>
          <w:instrText xml:space="preserve"> </w:instrText>
        </w:r>
        <w:r w:rsidRPr="00DC12C1">
          <w:rPr>
            <w:rStyle w:val="Hyperlink"/>
            <w:noProof/>
          </w:rPr>
          <w:fldChar w:fldCharType="separate"/>
        </w:r>
        <w:r w:rsidRPr="00DC12C1">
          <w:rPr>
            <w:rStyle w:val="Hyperlink"/>
            <w:noProof/>
          </w:rPr>
          <w:t>7.35</w:t>
        </w:r>
        <w:r>
          <w:rPr>
            <w:rFonts w:asciiTheme="minorHAnsi" w:eastAsiaTheme="minorEastAsia" w:hAnsiTheme="minorHAnsi" w:cstheme="minorBidi"/>
            <w:noProof/>
            <w:szCs w:val="22"/>
            <w:lang w:eastAsia="en-GB"/>
          </w:rPr>
          <w:tab/>
        </w:r>
        <w:r w:rsidRPr="00DC12C1">
          <w:rPr>
            <w:rStyle w:val="Hyperlink"/>
            <w:noProof/>
          </w:rPr>
          <w:t>ECVAA-I017: (output) ECVAA Performance Report</w:t>
        </w:r>
        <w:r>
          <w:rPr>
            <w:noProof/>
            <w:webHidden/>
          </w:rPr>
          <w:tab/>
        </w:r>
        <w:r>
          <w:rPr>
            <w:noProof/>
            <w:webHidden/>
          </w:rPr>
          <w:fldChar w:fldCharType="begin"/>
        </w:r>
        <w:r>
          <w:rPr>
            <w:noProof/>
            <w:webHidden/>
          </w:rPr>
          <w:instrText xml:space="preserve"> PAGEREF _Toc29198493 \h </w:instrText>
        </w:r>
      </w:ins>
      <w:r>
        <w:rPr>
          <w:noProof/>
          <w:webHidden/>
        </w:rPr>
      </w:r>
      <w:r>
        <w:rPr>
          <w:noProof/>
          <w:webHidden/>
        </w:rPr>
        <w:fldChar w:fldCharType="separate"/>
      </w:r>
      <w:ins w:id="380" w:author="Colin Berry" w:date="2020-01-06T10:19:00Z">
        <w:r>
          <w:rPr>
            <w:noProof/>
            <w:webHidden/>
          </w:rPr>
          <w:t>82</w:t>
        </w:r>
        <w:r>
          <w:rPr>
            <w:noProof/>
            <w:webHidden/>
          </w:rPr>
          <w:fldChar w:fldCharType="end"/>
        </w:r>
        <w:r w:rsidRPr="00DC12C1">
          <w:rPr>
            <w:rStyle w:val="Hyperlink"/>
            <w:noProof/>
          </w:rPr>
          <w:fldChar w:fldCharType="end"/>
        </w:r>
      </w:ins>
    </w:p>
    <w:p w14:paraId="3DB3E0C4" w14:textId="408CD22F" w:rsidR="00422117" w:rsidRDefault="00422117">
      <w:pPr>
        <w:pStyle w:val="TOC2"/>
        <w:rPr>
          <w:ins w:id="381" w:author="Colin Berry" w:date="2020-01-06T10:19:00Z"/>
          <w:rFonts w:asciiTheme="minorHAnsi" w:eastAsiaTheme="minorEastAsia" w:hAnsiTheme="minorHAnsi" w:cstheme="minorBidi"/>
          <w:noProof/>
          <w:szCs w:val="22"/>
          <w:lang w:eastAsia="en-GB"/>
        </w:rPr>
      </w:pPr>
      <w:ins w:id="38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"_Toc29198494"</w:instrText>
        </w:r>
        <w:r w:rsidRPr="00DC12C1">
          <w:rPr>
            <w:rStyle w:val="Hyperlink"/>
            <w:noProof/>
          </w:rPr>
          <w:instrText xml:space="preserve"> </w:instrText>
        </w:r>
        <w:r w:rsidRPr="00DC12C1">
          <w:rPr>
            <w:rStyle w:val="Hyperlink"/>
            <w:noProof/>
          </w:rPr>
          <w:fldChar w:fldCharType="separate"/>
        </w:r>
        <w:r w:rsidRPr="00DC12C1">
          <w:rPr>
            <w:rStyle w:val="Hyperlink"/>
            <w:noProof/>
          </w:rPr>
          <w:t>7.36</w:t>
        </w:r>
        <w:r>
          <w:rPr>
            <w:rFonts w:asciiTheme="minorHAnsi" w:eastAsiaTheme="minorEastAsia" w:hAnsiTheme="minorHAnsi" w:cstheme="minorBidi"/>
            <w:noProof/>
            <w:szCs w:val="22"/>
            <w:lang w:eastAsia="en-GB"/>
          </w:rPr>
          <w:tab/>
        </w:r>
        <w:r w:rsidRPr="00DC12C1">
          <w:rPr>
            <w:rStyle w:val="Hyperlink"/>
            <w:noProof/>
          </w:rPr>
          <w:t>ECVAA-I021: (output) Credit Limit Warning</w:t>
        </w:r>
        <w:r>
          <w:rPr>
            <w:noProof/>
            <w:webHidden/>
          </w:rPr>
          <w:tab/>
        </w:r>
        <w:r>
          <w:rPr>
            <w:noProof/>
            <w:webHidden/>
          </w:rPr>
          <w:fldChar w:fldCharType="begin"/>
        </w:r>
        <w:r>
          <w:rPr>
            <w:noProof/>
            <w:webHidden/>
          </w:rPr>
          <w:instrText xml:space="preserve"> PAGEREF _Toc29198494 \h </w:instrText>
        </w:r>
      </w:ins>
      <w:r>
        <w:rPr>
          <w:noProof/>
          <w:webHidden/>
        </w:rPr>
      </w:r>
      <w:r>
        <w:rPr>
          <w:noProof/>
          <w:webHidden/>
        </w:rPr>
        <w:fldChar w:fldCharType="separate"/>
      </w:r>
      <w:ins w:id="383" w:author="Colin Berry" w:date="2020-01-06T10:19:00Z">
        <w:r>
          <w:rPr>
            <w:noProof/>
            <w:webHidden/>
          </w:rPr>
          <w:t>83</w:t>
        </w:r>
        <w:r>
          <w:rPr>
            <w:noProof/>
            <w:webHidden/>
          </w:rPr>
          <w:fldChar w:fldCharType="end"/>
        </w:r>
        <w:r w:rsidRPr="00DC12C1">
          <w:rPr>
            <w:rStyle w:val="Hyperlink"/>
            <w:noProof/>
          </w:rPr>
          <w:fldChar w:fldCharType="end"/>
        </w:r>
      </w:ins>
    </w:p>
    <w:p w14:paraId="38C284AA" w14:textId="375E2BE0" w:rsidR="00422117" w:rsidRDefault="00422117">
      <w:pPr>
        <w:pStyle w:val="TOC2"/>
        <w:rPr>
          <w:ins w:id="384" w:author="Colin Berry" w:date="2020-01-06T10:19:00Z"/>
          <w:rFonts w:asciiTheme="minorHAnsi" w:eastAsiaTheme="minorEastAsia" w:hAnsiTheme="minorHAnsi" w:cstheme="minorBidi"/>
          <w:noProof/>
          <w:szCs w:val="22"/>
          <w:lang w:eastAsia="en-GB"/>
        </w:rPr>
      </w:pPr>
      <w:ins w:id="38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"_Toc29198495"</w:instrText>
        </w:r>
        <w:r w:rsidRPr="00DC12C1">
          <w:rPr>
            <w:rStyle w:val="Hyperlink"/>
            <w:noProof/>
          </w:rPr>
          <w:instrText xml:space="preserve"> </w:instrText>
        </w:r>
        <w:r w:rsidRPr="00DC12C1">
          <w:rPr>
            <w:rStyle w:val="Hyperlink"/>
            <w:noProof/>
          </w:rPr>
          <w:fldChar w:fldCharType="separate"/>
        </w:r>
        <w:r w:rsidRPr="00DC12C1">
          <w:rPr>
            <w:rStyle w:val="Hyperlink"/>
            <w:noProof/>
          </w:rPr>
          <w:t>7.37</w:t>
        </w:r>
        <w:r>
          <w:rPr>
            <w:rFonts w:asciiTheme="minorHAnsi" w:eastAsiaTheme="minorEastAsia" w:hAnsiTheme="minorHAnsi" w:cstheme="minorBidi"/>
            <w:noProof/>
            <w:szCs w:val="22"/>
            <w:lang w:eastAsia="en-GB"/>
          </w:rPr>
          <w:tab/>
        </w:r>
        <w:r w:rsidRPr="00DC12C1">
          <w:rPr>
            <w:rStyle w:val="Hyperlink"/>
            <w:noProof/>
          </w:rPr>
          <w:t>ECVAA-I023: (output) ECVAA BSC Section D Charging Data</w:t>
        </w:r>
        <w:r>
          <w:rPr>
            <w:noProof/>
            <w:webHidden/>
          </w:rPr>
          <w:tab/>
        </w:r>
        <w:r>
          <w:rPr>
            <w:noProof/>
            <w:webHidden/>
          </w:rPr>
          <w:fldChar w:fldCharType="begin"/>
        </w:r>
        <w:r>
          <w:rPr>
            <w:noProof/>
            <w:webHidden/>
          </w:rPr>
          <w:instrText xml:space="preserve"> PAGEREF _Toc29198495 \h </w:instrText>
        </w:r>
      </w:ins>
      <w:r>
        <w:rPr>
          <w:noProof/>
          <w:webHidden/>
        </w:rPr>
      </w:r>
      <w:r>
        <w:rPr>
          <w:noProof/>
          <w:webHidden/>
        </w:rPr>
        <w:fldChar w:fldCharType="separate"/>
      </w:r>
      <w:ins w:id="386" w:author="Colin Berry" w:date="2020-01-06T10:19:00Z">
        <w:r>
          <w:rPr>
            <w:noProof/>
            <w:webHidden/>
          </w:rPr>
          <w:t>83</w:t>
        </w:r>
        <w:r>
          <w:rPr>
            <w:noProof/>
            <w:webHidden/>
          </w:rPr>
          <w:fldChar w:fldCharType="end"/>
        </w:r>
        <w:r w:rsidRPr="00DC12C1">
          <w:rPr>
            <w:rStyle w:val="Hyperlink"/>
            <w:noProof/>
          </w:rPr>
          <w:fldChar w:fldCharType="end"/>
        </w:r>
      </w:ins>
    </w:p>
    <w:p w14:paraId="19682FD9" w14:textId="5030E30C" w:rsidR="00422117" w:rsidRDefault="00422117">
      <w:pPr>
        <w:pStyle w:val="TOC2"/>
        <w:rPr>
          <w:ins w:id="387" w:author="Colin Berry" w:date="2020-01-06T10:19:00Z"/>
          <w:rFonts w:asciiTheme="minorHAnsi" w:eastAsiaTheme="minorEastAsia" w:hAnsiTheme="minorHAnsi" w:cstheme="minorBidi"/>
          <w:noProof/>
          <w:szCs w:val="22"/>
          <w:lang w:eastAsia="en-GB"/>
        </w:rPr>
      </w:pPr>
      <w:ins w:id="38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"_Toc29198496"</w:instrText>
        </w:r>
        <w:r w:rsidRPr="00DC12C1">
          <w:rPr>
            <w:rStyle w:val="Hyperlink"/>
            <w:noProof/>
          </w:rPr>
          <w:instrText xml:space="preserve"> </w:instrText>
        </w:r>
        <w:r w:rsidRPr="00DC12C1">
          <w:rPr>
            <w:rStyle w:val="Hyperlink"/>
            <w:noProof/>
          </w:rPr>
          <w:fldChar w:fldCharType="separate"/>
        </w:r>
        <w:r w:rsidRPr="00DC12C1">
          <w:rPr>
            <w:rStyle w:val="Hyperlink"/>
            <w:noProof/>
          </w:rPr>
          <w:t>7.38</w:t>
        </w:r>
        <w:r>
          <w:rPr>
            <w:rFonts w:asciiTheme="minorHAnsi" w:eastAsiaTheme="minorEastAsia" w:hAnsiTheme="minorHAnsi" w:cstheme="minorBidi"/>
            <w:noProof/>
            <w:szCs w:val="22"/>
            <w:lang w:eastAsia="en-GB"/>
          </w:rPr>
          <w:tab/>
        </w:r>
        <w:r w:rsidRPr="00DC12C1">
          <w:rPr>
            <w:rStyle w:val="Hyperlink"/>
            <w:noProof/>
          </w:rPr>
          <w:t>ECVAA-I026: (output) Minimum Eligible Amount Request</w:t>
        </w:r>
        <w:r>
          <w:rPr>
            <w:noProof/>
            <w:webHidden/>
          </w:rPr>
          <w:tab/>
        </w:r>
        <w:r>
          <w:rPr>
            <w:noProof/>
            <w:webHidden/>
          </w:rPr>
          <w:fldChar w:fldCharType="begin"/>
        </w:r>
        <w:r>
          <w:rPr>
            <w:noProof/>
            <w:webHidden/>
          </w:rPr>
          <w:instrText xml:space="preserve"> PAGEREF _Toc29198496 \h </w:instrText>
        </w:r>
      </w:ins>
      <w:r>
        <w:rPr>
          <w:noProof/>
          <w:webHidden/>
        </w:rPr>
      </w:r>
      <w:r>
        <w:rPr>
          <w:noProof/>
          <w:webHidden/>
        </w:rPr>
        <w:fldChar w:fldCharType="separate"/>
      </w:r>
      <w:ins w:id="389" w:author="Colin Berry" w:date="2020-01-06T10:19:00Z">
        <w:r>
          <w:rPr>
            <w:noProof/>
            <w:webHidden/>
          </w:rPr>
          <w:t>84</w:t>
        </w:r>
        <w:r>
          <w:rPr>
            <w:noProof/>
            <w:webHidden/>
          </w:rPr>
          <w:fldChar w:fldCharType="end"/>
        </w:r>
        <w:r w:rsidRPr="00DC12C1">
          <w:rPr>
            <w:rStyle w:val="Hyperlink"/>
            <w:noProof/>
          </w:rPr>
          <w:fldChar w:fldCharType="end"/>
        </w:r>
      </w:ins>
    </w:p>
    <w:p w14:paraId="4D005340" w14:textId="4CB3DFFA" w:rsidR="00422117" w:rsidRDefault="00422117">
      <w:pPr>
        <w:pStyle w:val="TOC2"/>
        <w:rPr>
          <w:ins w:id="390" w:author="Colin Berry" w:date="2020-01-06T10:19:00Z"/>
          <w:rFonts w:asciiTheme="minorHAnsi" w:eastAsiaTheme="minorEastAsia" w:hAnsiTheme="minorHAnsi" w:cstheme="minorBidi"/>
          <w:noProof/>
          <w:szCs w:val="22"/>
          <w:lang w:eastAsia="en-GB"/>
        </w:rPr>
      </w:pPr>
      <w:ins w:id="39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"_Toc29198497"</w:instrText>
        </w:r>
        <w:r w:rsidRPr="00DC12C1">
          <w:rPr>
            <w:rStyle w:val="Hyperlink"/>
            <w:noProof/>
          </w:rPr>
          <w:instrText xml:space="preserve"> </w:instrText>
        </w:r>
        <w:r w:rsidRPr="00DC12C1">
          <w:rPr>
            <w:rStyle w:val="Hyperlink"/>
            <w:noProof/>
          </w:rPr>
          <w:fldChar w:fldCharType="separate"/>
        </w:r>
        <w:r w:rsidRPr="00DC12C1">
          <w:rPr>
            <w:rStyle w:val="Hyperlink"/>
            <w:noProof/>
          </w:rPr>
          <w:t>7.39</w:t>
        </w:r>
        <w:r>
          <w:rPr>
            <w:rFonts w:asciiTheme="minorHAnsi" w:eastAsiaTheme="minorEastAsia" w:hAnsiTheme="minorHAnsi" w:cstheme="minorBidi"/>
            <w:noProof/>
            <w:szCs w:val="22"/>
            <w:lang w:eastAsia="en-GB"/>
          </w:rPr>
          <w:tab/>
        </w:r>
        <w:r w:rsidRPr="00DC12C1">
          <w:rPr>
            <w:rStyle w:val="Hyperlink"/>
            <w:noProof/>
          </w:rPr>
          <w:t>ECVAA-I027: (input) Notification of BSC Parties in Section H Default</w:t>
        </w:r>
        <w:r>
          <w:rPr>
            <w:noProof/>
            <w:webHidden/>
          </w:rPr>
          <w:tab/>
        </w:r>
        <w:r>
          <w:rPr>
            <w:noProof/>
            <w:webHidden/>
          </w:rPr>
          <w:fldChar w:fldCharType="begin"/>
        </w:r>
        <w:r>
          <w:rPr>
            <w:noProof/>
            <w:webHidden/>
          </w:rPr>
          <w:instrText xml:space="preserve"> PAGEREF _Toc29198497 \h </w:instrText>
        </w:r>
      </w:ins>
      <w:r>
        <w:rPr>
          <w:noProof/>
          <w:webHidden/>
        </w:rPr>
      </w:r>
      <w:r>
        <w:rPr>
          <w:noProof/>
          <w:webHidden/>
        </w:rPr>
        <w:fldChar w:fldCharType="separate"/>
      </w:r>
      <w:ins w:id="392" w:author="Colin Berry" w:date="2020-01-06T10:19:00Z">
        <w:r>
          <w:rPr>
            <w:noProof/>
            <w:webHidden/>
          </w:rPr>
          <w:t>84</w:t>
        </w:r>
        <w:r>
          <w:rPr>
            <w:noProof/>
            <w:webHidden/>
          </w:rPr>
          <w:fldChar w:fldCharType="end"/>
        </w:r>
        <w:r w:rsidRPr="00DC12C1">
          <w:rPr>
            <w:rStyle w:val="Hyperlink"/>
            <w:noProof/>
          </w:rPr>
          <w:fldChar w:fldCharType="end"/>
        </w:r>
      </w:ins>
    </w:p>
    <w:p w14:paraId="208699AA" w14:textId="300D150F" w:rsidR="00422117" w:rsidRDefault="00422117">
      <w:pPr>
        <w:pStyle w:val="TOC2"/>
        <w:rPr>
          <w:ins w:id="393" w:author="Colin Berry" w:date="2020-01-06T10:19:00Z"/>
          <w:rFonts w:asciiTheme="minorHAnsi" w:eastAsiaTheme="minorEastAsia" w:hAnsiTheme="minorHAnsi" w:cstheme="minorBidi"/>
          <w:noProof/>
          <w:szCs w:val="22"/>
          <w:lang w:eastAsia="en-GB"/>
        </w:rPr>
      </w:pPr>
      <w:ins w:id="39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"_Toc29198498"</w:instrText>
        </w:r>
        <w:r w:rsidRPr="00DC12C1">
          <w:rPr>
            <w:rStyle w:val="Hyperlink"/>
            <w:noProof/>
          </w:rPr>
          <w:instrText xml:space="preserve"> </w:instrText>
        </w:r>
        <w:r w:rsidRPr="00DC12C1">
          <w:rPr>
            <w:rStyle w:val="Hyperlink"/>
            <w:noProof/>
          </w:rPr>
          <w:fldChar w:fldCharType="separate"/>
        </w:r>
        <w:r w:rsidRPr="00DC12C1">
          <w:rPr>
            <w:rStyle w:val="Hyperlink"/>
            <w:noProof/>
          </w:rPr>
          <w:t>7.40</w:t>
        </w:r>
        <w:r>
          <w:rPr>
            <w:rFonts w:asciiTheme="minorHAnsi" w:eastAsiaTheme="minorEastAsia" w:hAnsiTheme="minorHAnsi" w:cstheme="minorBidi"/>
            <w:noProof/>
            <w:szCs w:val="22"/>
            <w:lang w:eastAsia="en-GB"/>
          </w:rPr>
          <w:tab/>
        </w:r>
        <w:r w:rsidRPr="00DC12C1">
          <w:rPr>
            <w:rStyle w:val="Hyperlink"/>
            <w:noProof/>
          </w:rPr>
          <w:t>ECVAA-I032: (input) Credit Assessment Price</w:t>
        </w:r>
        <w:r>
          <w:rPr>
            <w:noProof/>
            <w:webHidden/>
          </w:rPr>
          <w:tab/>
        </w:r>
        <w:r>
          <w:rPr>
            <w:noProof/>
            <w:webHidden/>
          </w:rPr>
          <w:fldChar w:fldCharType="begin"/>
        </w:r>
        <w:r>
          <w:rPr>
            <w:noProof/>
            <w:webHidden/>
          </w:rPr>
          <w:instrText xml:space="preserve"> PAGEREF _Toc29198498 \h </w:instrText>
        </w:r>
      </w:ins>
      <w:r>
        <w:rPr>
          <w:noProof/>
          <w:webHidden/>
        </w:rPr>
      </w:r>
      <w:r>
        <w:rPr>
          <w:noProof/>
          <w:webHidden/>
        </w:rPr>
        <w:fldChar w:fldCharType="separate"/>
      </w:r>
      <w:ins w:id="395" w:author="Colin Berry" w:date="2020-01-06T10:19:00Z">
        <w:r>
          <w:rPr>
            <w:noProof/>
            <w:webHidden/>
          </w:rPr>
          <w:t>85</w:t>
        </w:r>
        <w:r>
          <w:rPr>
            <w:noProof/>
            <w:webHidden/>
          </w:rPr>
          <w:fldChar w:fldCharType="end"/>
        </w:r>
        <w:r w:rsidRPr="00DC12C1">
          <w:rPr>
            <w:rStyle w:val="Hyperlink"/>
            <w:noProof/>
          </w:rPr>
          <w:fldChar w:fldCharType="end"/>
        </w:r>
      </w:ins>
    </w:p>
    <w:p w14:paraId="66C1D94F" w14:textId="435D90E2" w:rsidR="00422117" w:rsidRDefault="00422117">
      <w:pPr>
        <w:pStyle w:val="TOC2"/>
        <w:rPr>
          <w:ins w:id="396" w:author="Colin Berry" w:date="2020-01-06T10:19:00Z"/>
          <w:rFonts w:asciiTheme="minorHAnsi" w:eastAsiaTheme="minorEastAsia" w:hAnsiTheme="minorHAnsi" w:cstheme="minorBidi"/>
          <w:noProof/>
          <w:szCs w:val="22"/>
          <w:lang w:eastAsia="en-GB"/>
        </w:rPr>
      </w:pPr>
      <w:ins w:id="39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"_Toc29198499"</w:instrText>
        </w:r>
        <w:r w:rsidRPr="00DC12C1">
          <w:rPr>
            <w:rStyle w:val="Hyperlink"/>
            <w:noProof/>
          </w:rPr>
          <w:instrText xml:space="preserve"> </w:instrText>
        </w:r>
        <w:r w:rsidRPr="00DC12C1">
          <w:rPr>
            <w:rStyle w:val="Hyperlink"/>
            <w:noProof/>
          </w:rPr>
          <w:fldChar w:fldCharType="separate"/>
        </w:r>
        <w:r w:rsidRPr="00DC12C1">
          <w:rPr>
            <w:rStyle w:val="Hyperlink"/>
            <w:noProof/>
          </w:rPr>
          <w:t>7.41</w:t>
        </w:r>
        <w:r>
          <w:rPr>
            <w:rFonts w:asciiTheme="minorHAnsi" w:eastAsiaTheme="minorEastAsia" w:hAnsiTheme="minorHAnsi" w:cstheme="minorBidi"/>
            <w:noProof/>
            <w:szCs w:val="22"/>
            <w:lang w:eastAsia="en-GB"/>
          </w:rPr>
          <w:tab/>
        </w:r>
        <w:r w:rsidRPr="00DC12C1">
          <w:rPr>
            <w:rStyle w:val="Hyperlink"/>
            <w:noProof/>
          </w:rPr>
          <w:t>ECVAA-I040: (output) Issue Notification System Status Report</w:t>
        </w:r>
        <w:r>
          <w:rPr>
            <w:noProof/>
            <w:webHidden/>
          </w:rPr>
          <w:tab/>
        </w:r>
        <w:r>
          <w:rPr>
            <w:noProof/>
            <w:webHidden/>
          </w:rPr>
          <w:fldChar w:fldCharType="begin"/>
        </w:r>
        <w:r>
          <w:rPr>
            <w:noProof/>
            <w:webHidden/>
          </w:rPr>
          <w:instrText xml:space="preserve"> PAGEREF _Toc29198499 \h </w:instrText>
        </w:r>
      </w:ins>
      <w:r>
        <w:rPr>
          <w:noProof/>
          <w:webHidden/>
        </w:rPr>
      </w:r>
      <w:r>
        <w:rPr>
          <w:noProof/>
          <w:webHidden/>
        </w:rPr>
        <w:fldChar w:fldCharType="separate"/>
      </w:r>
      <w:ins w:id="398" w:author="Colin Berry" w:date="2020-01-06T10:19:00Z">
        <w:r>
          <w:rPr>
            <w:noProof/>
            <w:webHidden/>
          </w:rPr>
          <w:t>85</w:t>
        </w:r>
        <w:r>
          <w:rPr>
            <w:noProof/>
            <w:webHidden/>
          </w:rPr>
          <w:fldChar w:fldCharType="end"/>
        </w:r>
        <w:r w:rsidRPr="00DC12C1">
          <w:rPr>
            <w:rStyle w:val="Hyperlink"/>
            <w:noProof/>
          </w:rPr>
          <w:fldChar w:fldCharType="end"/>
        </w:r>
      </w:ins>
    </w:p>
    <w:p w14:paraId="35BAA1A3" w14:textId="01B6F2CE" w:rsidR="00422117" w:rsidRDefault="00422117">
      <w:pPr>
        <w:pStyle w:val="TOC2"/>
        <w:rPr>
          <w:ins w:id="399" w:author="Colin Berry" w:date="2020-01-06T10:19:00Z"/>
          <w:rFonts w:asciiTheme="minorHAnsi" w:eastAsiaTheme="minorEastAsia" w:hAnsiTheme="minorHAnsi" w:cstheme="minorBidi"/>
          <w:noProof/>
          <w:szCs w:val="22"/>
          <w:lang w:eastAsia="en-GB"/>
        </w:rPr>
      </w:pPr>
      <w:ins w:id="40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"_Toc29198500"</w:instrText>
        </w:r>
        <w:r w:rsidRPr="00DC12C1">
          <w:rPr>
            <w:rStyle w:val="Hyperlink"/>
            <w:noProof/>
          </w:rPr>
          <w:instrText xml:space="preserve"> </w:instrText>
        </w:r>
        <w:r w:rsidRPr="00DC12C1">
          <w:rPr>
            <w:rStyle w:val="Hyperlink"/>
            <w:noProof/>
          </w:rPr>
          <w:fldChar w:fldCharType="separate"/>
        </w:r>
        <w:r w:rsidRPr="00DC12C1">
          <w:rPr>
            <w:rStyle w:val="Hyperlink"/>
            <w:noProof/>
          </w:rPr>
          <w:t>7.42</w:t>
        </w:r>
        <w:r>
          <w:rPr>
            <w:rFonts w:asciiTheme="minorHAnsi" w:eastAsiaTheme="minorEastAsia" w:hAnsiTheme="minorHAnsi" w:cstheme="minorBidi"/>
            <w:noProof/>
            <w:szCs w:val="22"/>
            <w:lang w:eastAsia="en-GB"/>
          </w:rPr>
          <w:tab/>
        </w:r>
        <w:r w:rsidRPr="00DC12C1">
          <w:rPr>
            <w:rStyle w:val="Hyperlink"/>
            <w:noProof/>
          </w:rPr>
          <w:t>ECVAA-I041: Receive Party Credit Default Authorisation Details</w:t>
        </w:r>
        <w:r>
          <w:rPr>
            <w:noProof/>
            <w:webHidden/>
          </w:rPr>
          <w:tab/>
        </w:r>
        <w:r>
          <w:rPr>
            <w:noProof/>
            <w:webHidden/>
          </w:rPr>
          <w:fldChar w:fldCharType="begin"/>
        </w:r>
        <w:r>
          <w:rPr>
            <w:noProof/>
            <w:webHidden/>
          </w:rPr>
          <w:instrText xml:space="preserve"> PAGEREF _Toc29198500 \h </w:instrText>
        </w:r>
      </w:ins>
      <w:r>
        <w:rPr>
          <w:noProof/>
          <w:webHidden/>
        </w:rPr>
      </w:r>
      <w:r>
        <w:rPr>
          <w:noProof/>
          <w:webHidden/>
        </w:rPr>
        <w:fldChar w:fldCharType="separate"/>
      </w:r>
      <w:ins w:id="401" w:author="Colin Berry" w:date="2020-01-06T10:19:00Z">
        <w:r>
          <w:rPr>
            <w:noProof/>
            <w:webHidden/>
          </w:rPr>
          <w:t>86</w:t>
        </w:r>
        <w:r>
          <w:rPr>
            <w:noProof/>
            <w:webHidden/>
          </w:rPr>
          <w:fldChar w:fldCharType="end"/>
        </w:r>
        <w:r w:rsidRPr="00DC12C1">
          <w:rPr>
            <w:rStyle w:val="Hyperlink"/>
            <w:noProof/>
          </w:rPr>
          <w:fldChar w:fldCharType="end"/>
        </w:r>
      </w:ins>
    </w:p>
    <w:p w14:paraId="53D7C04E" w14:textId="688B1918" w:rsidR="00422117" w:rsidRDefault="00422117">
      <w:pPr>
        <w:pStyle w:val="TOC2"/>
        <w:rPr>
          <w:ins w:id="402" w:author="Colin Berry" w:date="2020-01-06T10:19:00Z"/>
          <w:rFonts w:asciiTheme="minorHAnsi" w:eastAsiaTheme="minorEastAsia" w:hAnsiTheme="minorHAnsi" w:cstheme="minorBidi"/>
          <w:noProof/>
          <w:szCs w:val="22"/>
          <w:lang w:eastAsia="en-GB"/>
        </w:rPr>
      </w:pPr>
      <w:ins w:id="40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"_Toc29198501"</w:instrText>
        </w:r>
        <w:r w:rsidRPr="00DC12C1">
          <w:rPr>
            <w:rStyle w:val="Hyperlink"/>
            <w:noProof/>
          </w:rPr>
          <w:instrText xml:space="preserve"> </w:instrText>
        </w:r>
        <w:r w:rsidRPr="00DC12C1">
          <w:rPr>
            <w:rStyle w:val="Hyperlink"/>
            <w:noProof/>
          </w:rPr>
          <w:fldChar w:fldCharType="separate"/>
        </w:r>
        <w:r w:rsidRPr="00DC12C1">
          <w:rPr>
            <w:rStyle w:val="Hyperlink"/>
            <w:noProof/>
          </w:rPr>
          <w:t>7.43</w:t>
        </w:r>
        <w:r>
          <w:rPr>
            <w:rFonts w:asciiTheme="minorHAnsi" w:eastAsiaTheme="minorEastAsia" w:hAnsiTheme="minorHAnsi" w:cstheme="minorBidi"/>
            <w:noProof/>
            <w:szCs w:val="22"/>
            <w:lang w:eastAsia="en-GB"/>
          </w:rPr>
          <w:tab/>
        </w:r>
        <w:r w:rsidRPr="00DC12C1">
          <w:rPr>
            <w:rStyle w:val="Hyperlink"/>
            <w:noProof/>
          </w:rPr>
          <w:t>SAA-I010: (input) BSCCo Ltd Cost Data (Redundant)</w:t>
        </w:r>
        <w:r>
          <w:rPr>
            <w:noProof/>
            <w:webHidden/>
          </w:rPr>
          <w:tab/>
        </w:r>
        <w:r>
          <w:rPr>
            <w:noProof/>
            <w:webHidden/>
          </w:rPr>
          <w:fldChar w:fldCharType="begin"/>
        </w:r>
        <w:r>
          <w:rPr>
            <w:noProof/>
            <w:webHidden/>
          </w:rPr>
          <w:instrText xml:space="preserve"> PAGEREF _Toc29198501 \h </w:instrText>
        </w:r>
      </w:ins>
      <w:r>
        <w:rPr>
          <w:noProof/>
          <w:webHidden/>
        </w:rPr>
      </w:r>
      <w:r>
        <w:rPr>
          <w:noProof/>
          <w:webHidden/>
        </w:rPr>
        <w:fldChar w:fldCharType="separate"/>
      </w:r>
      <w:ins w:id="404" w:author="Colin Berry" w:date="2020-01-06T10:19:00Z">
        <w:r>
          <w:rPr>
            <w:noProof/>
            <w:webHidden/>
          </w:rPr>
          <w:t>86</w:t>
        </w:r>
        <w:r>
          <w:rPr>
            <w:noProof/>
            <w:webHidden/>
          </w:rPr>
          <w:fldChar w:fldCharType="end"/>
        </w:r>
        <w:r w:rsidRPr="00DC12C1">
          <w:rPr>
            <w:rStyle w:val="Hyperlink"/>
            <w:noProof/>
          </w:rPr>
          <w:fldChar w:fldCharType="end"/>
        </w:r>
      </w:ins>
    </w:p>
    <w:p w14:paraId="16F9653A" w14:textId="6BA54C16" w:rsidR="00422117" w:rsidRDefault="00422117">
      <w:pPr>
        <w:pStyle w:val="TOC2"/>
        <w:rPr>
          <w:ins w:id="405" w:author="Colin Berry" w:date="2020-01-06T10:19:00Z"/>
          <w:rFonts w:asciiTheme="minorHAnsi" w:eastAsiaTheme="minorEastAsia" w:hAnsiTheme="minorHAnsi" w:cstheme="minorBidi"/>
          <w:noProof/>
          <w:szCs w:val="22"/>
          <w:lang w:eastAsia="en-GB"/>
        </w:rPr>
      </w:pPr>
      <w:ins w:id="40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"_Toc29198502"</w:instrText>
        </w:r>
        <w:r w:rsidRPr="00DC12C1">
          <w:rPr>
            <w:rStyle w:val="Hyperlink"/>
            <w:noProof/>
          </w:rPr>
          <w:instrText xml:space="preserve"> </w:instrText>
        </w:r>
        <w:r w:rsidRPr="00DC12C1">
          <w:rPr>
            <w:rStyle w:val="Hyperlink"/>
            <w:noProof/>
          </w:rPr>
          <w:fldChar w:fldCharType="separate"/>
        </w:r>
        <w:r w:rsidRPr="00DC12C1">
          <w:rPr>
            <w:rStyle w:val="Hyperlink"/>
            <w:noProof/>
          </w:rPr>
          <w:t>7.44</w:t>
        </w:r>
        <w:r>
          <w:rPr>
            <w:rFonts w:asciiTheme="minorHAnsi" w:eastAsiaTheme="minorEastAsia" w:hAnsiTheme="minorHAnsi" w:cstheme="minorBidi"/>
            <w:noProof/>
            <w:szCs w:val="22"/>
            <w:lang w:eastAsia="en-GB"/>
          </w:rPr>
          <w:tab/>
        </w:r>
        <w:r w:rsidRPr="00DC12C1">
          <w:rPr>
            <w:rStyle w:val="Hyperlink"/>
            <w:noProof/>
          </w:rPr>
          <w:t>SAA-I012: (input, part 1) Dispute Notification</w:t>
        </w:r>
        <w:r>
          <w:rPr>
            <w:noProof/>
            <w:webHidden/>
          </w:rPr>
          <w:tab/>
        </w:r>
        <w:r>
          <w:rPr>
            <w:noProof/>
            <w:webHidden/>
          </w:rPr>
          <w:fldChar w:fldCharType="begin"/>
        </w:r>
        <w:r>
          <w:rPr>
            <w:noProof/>
            <w:webHidden/>
          </w:rPr>
          <w:instrText xml:space="preserve"> PAGEREF _Toc29198502 \h </w:instrText>
        </w:r>
      </w:ins>
      <w:r>
        <w:rPr>
          <w:noProof/>
          <w:webHidden/>
        </w:rPr>
      </w:r>
      <w:r>
        <w:rPr>
          <w:noProof/>
          <w:webHidden/>
        </w:rPr>
        <w:fldChar w:fldCharType="separate"/>
      </w:r>
      <w:ins w:id="407" w:author="Colin Berry" w:date="2020-01-06T10:19:00Z">
        <w:r>
          <w:rPr>
            <w:noProof/>
            <w:webHidden/>
          </w:rPr>
          <w:t>87</w:t>
        </w:r>
        <w:r>
          <w:rPr>
            <w:noProof/>
            <w:webHidden/>
          </w:rPr>
          <w:fldChar w:fldCharType="end"/>
        </w:r>
        <w:r w:rsidRPr="00DC12C1">
          <w:rPr>
            <w:rStyle w:val="Hyperlink"/>
            <w:noProof/>
          </w:rPr>
          <w:fldChar w:fldCharType="end"/>
        </w:r>
      </w:ins>
    </w:p>
    <w:p w14:paraId="78AD2354" w14:textId="08822845" w:rsidR="00422117" w:rsidRDefault="00422117">
      <w:pPr>
        <w:pStyle w:val="TOC2"/>
        <w:rPr>
          <w:ins w:id="408" w:author="Colin Berry" w:date="2020-01-06T10:19:00Z"/>
          <w:rFonts w:asciiTheme="minorHAnsi" w:eastAsiaTheme="minorEastAsia" w:hAnsiTheme="minorHAnsi" w:cstheme="minorBidi"/>
          <w:noProof/>
          <w:szCs w:val="22"/>
          <w:lang w:eastAsia="en-GB"/>
        </w:rPr>
      </w:pPr>
      <w:ins w:id="40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"_Toc29198503"</w:instrText>
        </w:r>
        <w:r w:rsidRPr="00DC12C1">
          <w:rPr>
            <w:rStyle w:val="Hyperlink"/>
            <w:noProof/>
          </w:rPr>
          <w:instrText xml:space="preserve"> </w:instrText>
        </w:r>
        <w:r w:rsidRPr="00DC12C1">
          <w:rPr>
            <w:rStyle w:val="Hyperlink"/>
            <w:noProof/>
          </w:rPr>
          <w:fldChar w:fldCharType="separate"/>
        </w:r>
        <w:r w:rsidRPr="00DC12C1">
          <w:rPr>
            <w:rStyle w:val="Hyperlink"/>
            <w:noProof/>
          </w:rPr>
          <w:t>7.45</w:t>
        </w:r>
        <w:r>
          <w:rPr>
            <w:rFonts w:asciiTheme="minorHAnsi" w:eastAsiaTheme="minorEastAsia" w:hAnsiTheme="minorHAnsi" w:cstheme="minorBidi"/>
            <w:noProof/>
            <w:szCs w:val="22"/>
            <w:lang w:eastAsia="en-GB"/>
          </w:rPr>
          <w:tab/>
        </w:r>
        <w:r w:rsidRPr="00DC12C1">
          <w:rPr>
            <w:rStyle w:val="Hyperlink"/>
            <w:noProof/>
          </w:rPr>
          <w:t>SAA-I014 (output) Settlement Reports</w:t>
        </w:r>
        <w:r>
          <w:rPr>
            <w:noProof/>
            <w:webHidden/>
          </w:rPr>
          <w:tab/>
        </w:r>
        <w:r>
          <w:rPr>
            <w:noProof/>
            <w:webHidden/>
          </w:rPr>
          <w:fldChar w:fldCharType="begin"/>
        </w:r>
        <w:r>
          <w:rPr>
            <w:noProof/>
            <w:webHidden/>
          </w:rPr>
          <w:instrText xml:space="preserve"> PAGEREF _Toc29198503 \h </w:instrText>
        </w:r>
      </w:ins>
      <w:r>
        <w:rPr>
          <w:noProof/>
          <w:webHidden/>
        </w:rPr>
      </w:r>
      <w:r>
        <w:rPr>
          <w:noProof/>
          <w:webHidden/>
        </w:rPr>
        <w:fldChar w:fldCharType="separate"/>
      </w:r>
      <w:ins w:id="410" w:author="Colin Berry" w:date="2020-01-06T10:19:00Z">
        <w:r>
          <w:rPr>
            <w:noProof/>
            <w:webHidden/>
          </w:rPr>
          <w:t>87</w:t>
        </w:r>
        <w:r>
          <w:rPr>
            <w:noProof/>
            <w:webHidden/>
          </w:rPr>
          <w:fldChar w:fldCharType="end"/>
        </w:r>
        <w:r w:rsidRPr="00DC12C1">
          <w:rPr>
            <w:rStyle w:val="Hyperlink"/>
            <w:noProof/>
          </w:rPr>
          <w:fldChar w:fldCharType="end"/>
        </w:r>
      </w:ins>
    </w:p>
    <w:p w14:paraId="253155BD" w14:textId="13FE9AE7" w:rsidR="00422117" w:rsidRDefault="00422117">
      <w:pPr>
        <w:pStyle w:val="TOC2"/>
        <w:rPr>
          <w:ins w:id="411" w:author="Colin Berry" w:date="2020-01-06T10:19:00Z"/>
          <w:rFonts w:asciiTheme="minorHAnsi" w:eastAsiaTheme="minorEastAsia" w:hAnsiTheme="minorHAnsi" w:cstheme="minorBidi"/>
          <w:noProof/>
          <w:szCs w:val="22"/>
          <w:lang w:eastAsia="en-GB"/>
        </w:rPr>
      </w:pPr>
      <w:ins w:id="41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"_Toc29198504"</w:instrText>
        </w:r>
        <w:r w:rsidRPr="00DC12C1">
          <w:rPr>
            <w:rStyle w:val="Hyperlink"/>
            <w:noProof/>
          </w:rPr>
          <w:instrText xml:space="preserve"> </w:instrText>
        </w:r>
        <w:r w:rsidRPr="00DC12C1">
          <w:rPr>
            <w:rStyle w:val="Hyperlink"/>
            <w:noProof/>
          </w:rPr>
          <w:fldChar w:fldCharType="separate"/>
        </w:r>
        <w:r w:rsidRPr="00DC12C1">
          <w:rPr>
            <w:rStyle w:val="Hyperlink"/>
            <w:noProof/>
          </w:rPr>
          <w:t>7.46</w:t>
        </w:r>
        <w:r>
          <w:rPr>
            <w:rFonts w:asciiTheme="minorHAnsi" w:eastAsiaTheme="minorEastAsia" w:hAnsiTheme="minorHAnsi" w:cstheme="minorBidi"/>
            <w:noProof/>
            <w:szCs w:val="22"/>
            <w:lang w:eastAsia="en-GB"/>
          </w:rPr>
          <w:tab/>
        </w:r>
        <w:r w:rsidRPr="00DC12C1">
          <w:rPr>
            <w:rStyle w:val="Hyperlink"/>
            <w:noProof/>
          </w:rPr>
          <w:t>SAA-I016: (output, part 1) Settlement Calendar</w:t>
        </w:r>
        <w:r>
          <w:rPr>
            <w:noProof/>
            <w:webHidden/>
          </w:rPr>
          <w:tab/>
        </w:r>
        <w:r>
          <w:rPr>
            <w:noProof/>
            <w:webHidden/>
          </w:rPr>
          <w:fldChar w:fldCharType="begin"/>
        </w:r>
        <w:r>
          <w:rPr>
            <w:noProof/>
            <w:webHidden/>
          </w:rPr>
          <w:instrText xml:space="preserve"> PAGEREF _Toc29198504 \h </w:instrText>
        </w:r>
      </w:ins>
      <w:r>
        <w:rPr>
          <w:noProof/>
          <w:webHidden/>
        </w:rPr>
      </w:r>
      <w:r>
        <w:rPr>
          <w:noProof/>
          <w:webHidden/>
        </w:rPr>
        <w:fldChar w:fldCharType="separate"/>
      </w:r>
      <w:ins w:id="413" w:author="Colin Berry" w:date="2020-01-06T10:19:00Z">
        <w:r>
          <w:rPr>
            <w:noProof/>
            <w:webHidden/>
          </w:rPr>
          <w:t>89</w:t>
        </w:r>
        <w:r>
          <w:rPr>
            <w:noProof/>
            <w:webHidden/>
          </w:rPr>
          <w:fldChar w:fldCharType="end"/>
        </w:r>
        <w:r w:rsidRPr="00DC12C1">
          <w:rPr>
            <w:rStyle w:val="Hyperlink"/>
            <w:noProof/>
          </w:rPr>
          <w:fldChar w:fldCharType="end"/>
        </w:r>
      </w:ins>
    </w:p>
    <w:p w14:paraId="70B2EFD3" w14:textId="4B036E0C" w:rsidR="00422117" w:rsidRDefault="00422117">
      <w:pPr>
        <w:pStyle w:val="TOC2"/>
        <w:rPr>
          <w:ins w:id="414" w:author="Colin Berry" w:date="2020-01-06T10:19:00Z"/>
          <w:rFonts w:asciiTheme="minorHAnsi" w:eastAsiaTheme="minorEastAsia" w:hAnsiTheme="minorHAnsi" w:cstheme="minorBidi"/>
          <w:noProof/>
          <w:szCs w:val="22"/>
          <w:lang w:eastAsia="en-GB"/>
        </w:rPr>
      </w:pPr>
      <w:ins w:id="41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"_Toc29198505"</w:instrText>
        </w:r>
        <w:r w:rsidRPr="00DC12C1">
          <w:rPr>
            <w:rStyle w:val="Hyperlink"/>
            <w:noProof/>
          </w:rPr>
          <w:instrText xml:space="preserve"> </w:instrText>
        </w:r>
        <w:r w:rsidRPr="00DC12C1">
          <w:rPr>
            <w:rStyle w:val="Hyperlink"/>
            <w:noProof/>
          </w:rPr>
          <w:fldChar w:fldCharType="separate"/>
        </w:r>
        <w:r w:rsidRPr="00DC12C1">
          <w:rPr>
            <w:rStyle w:val="Hyperlink"/>
            <w:noProof/>
          </w:rPr>
          <w:t>7.47</w:t>
        </w:r>
        <w:r>
          <w:rPr>
            <w:rFonts w:asciiTheme="minorHAnsi" w:eastAsiaTheme="minorEastAsia" w:hAnsiTheme="minorHAnsi" w:cstheme="minorBidi"/>
            <w:noProof/>
            <w:szCs w:val="22"/>
            <w:lang w:eastAsia="en-GB"/>
          </w:rPr>
          <w:tab/>
        </w:r>
        <w:r w:rsidRPr="00DC12C1">
          <w:rPr>
            <w:rStyle w:val="Hyperlink"/>
            <w:noProof/>
          </w:rPr>
          <w:t>SAA-I018: (output, part 1) Dispute Report</w:t>
        </w:r>
        <w:r>
          <w:rPr>
            <w:noProof/>
            <w:webHidden/>
          </w:rPr>
          <w:tab/>
        </w:r>
        <w:r>
          <w:rPr>
            <w:noProof/>
            <w:webHidden/>
          </w:rPr>
          <w:fldChar w:fldCharType="begin"/>
        </w:r>
        <w:r>
          <w:rPr>
            <w:noProof/>
            <w:webHidden/>
          </w:rPr>
          <w:instrText xml:space="preserve"> PAGEREF _Toc29198505 \h </w:instrText>
        </w:r>
      </w:ins>
      <w:r>
        <w:rPr>
          <w:noProof/>
          <w:webHidden/>
        </w:rPr>
      </w:r>
      <w:r>
        <w:rPr>
          <w:noProof/>
          <w:webHidden/>
        </w:rPr>
        <w:fldChar w:fldCharType="separate"/>
      </w:r>
      <w:ins w:id="416" w:author="Colin Berry" w:date="2020-01-06T10:19:00Z">
        <w:r>
          <w:rPr>
            <w:noProof/>
            <w:webHidden/>
          </w:rPr>
          <w:t>89</w:t>
        </w:r>
        <w:r>
          <w:rPr>
            <w:noProof/>
            <w:webHidden/>
          </w:rPr>
          <w:fldChar w:fldCharType="end"/>
        </w:r>
        <w:r w:rsidRPr="00DC12C1">
          <w:rPr>
            <w:rStyle w:val="Hyperlink"/>
            <w:noProof/>
          </w:rPr>
          <w:fldChar w:fldCharType="end"/>
        </w:r>
      </w:ins>
    </w:p>
    <w:p w14:paraId="1BA76C63" w14:textId="6E594466" w:rsidR="00422117" w:rsidRDefault="00422117">
      <w:pPr>
        <w:pStyle w:val="TOC2"/>
        <w:rPr>
          <w:ins w:id="417" w:author="Colin Berry" w:date="2020-01-06T10:19:00Z"/>
          <w:rFonts w:asciiTheme="minorHAnsi" w:eastAsiaTheme="minorEastAsia" w:hAnsiTheme="minorHAnsi" w:cstheme="minorBidi"/>
          <w:noProof/>
          <w:szCs w:val="22"/>
          <w:lang w:eastAsia="en-GB"/>
        </w:rPr>
      </w:pPr>
      <w:ins w:id="41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"_Toc29198506"</w:instrText>
        </w:r>
        <w:r w:rsidRPr="00DC12C1">
          <w:rPr>
            <w:rStyle w:val="Hyperlink"/>
            <w:noProof/>
          </w:rPr>
          <w:instrText xml:space="preserve"> </w:instrText>
        </w:r>
        <w:r w:rsidRPr="00DC12C1">
          <w:rPr>
            <w:rStyle w:val="Hyperlink"/>
            <w:noProof/>
          </w:rPr>
          <w:fldChar w:fldCharType="separate"/>
        </w:r>
        <w:r w:rsidRPr="00DC12C1">
          <w:rPr>
            <w:rStyle w:val="Hyperlink"/>
            <w:noProof/>
          </w:rPr>
          <w:t>7.48</w:t>
        </w:r>
        <w:r>
          <w:rPr>
            <w:rFonts w:asciiTheme="minorHAnsi" w:eastAsiaTheme="minorEastAsia" w:hAnsiTheme="minorHAnsi" w:cstheme="minorBidi"/>
            <w:noProof/>
            <w:szCs w:val="22"/>
            <w:lang w:eastAsia="en-GB"/>
          </w:rPr>
          <w:tab/>
        </w:r>
        <w:r w:rsidRPr="00DC12C1">
          <w:rPr>
            <w:rStyle w:val="Hyperlink"/>
            <w:noProof/>
          </w:rPr>
          <w:t>SAA-I019: (output) BSC Party Performance Reports (Redundant)</w:t>
        </w:r>
        <w:r>
          <w:rPr>
            <w:noProof/>
            <w:webHidden/>
          </w:rPr>
          <w:tab/>
        </w:r>
        <w:r>
          <w:rPr>
            <w:noProof/>
            <w:webHidden/>
          </w:rPr>
          <w:fldChar w:fldCharType="begin"/>
        </w:r>
        <w:r>
          <w:rPr>
            <w:noProof/>
            <w:webHidden/>
          </w:rPr>
          <w:instrText xml:space="preserve"> PAGEREF _Toc29198506 \h </w:instrText>
        </w:r>
      </w:ins>
      <w:r>
        <w:rPr>
          <w:noProof/>
          <w:webHidden/>
        </w:rPr>
      </w:r>
      <w:r>
        <w:rPr>
          <w:noProof/>
          <w:webHidden/>
        </w:rPr>
        <w:fldChar w:fldCharType="separate"/>
      </w:r>
      <w:ins w:id="419" w:author="Colin Berry" w:date="2020-01-06T10:19:00Z">
        <w:r>
          <w:rPr>
            <w:noProof/>
            <w:webHidden/>
          </w:rPr>
          <w:t>89</w:t>
        </w:r>
        <w:r>
          <w:rPr>
            <w:noProof/>
            <w:webHidden/>
          </w:rPr>
          <w:fldChar w:fldCharType="end"/>
        </w:r>
        <w:r w:rsidRPr="00DC12C1">
          <w:rPr>
            <w:rStyle w:val="Hyperlink"/>
            <w:noProof/>
          </w:rPr>
          <w:fldChar w:fldCharType="end"/>
        </w:r>
      </w:ins>
    </w:p>
    <w:p w14:paraId="00F5D9D3" w14:textId="060014E8" w:rsidR="00422117" w:rsidRDefault="00422117">
      <w:pPr>
        <w:pStyle w:val="TOC2"/>
        <w:rPr>
          <w:ins w:id="420" w:author="Colin Berry" w:date="2020-01-06T10:19:00Z"/>
          <w:rFonts w:asciiTheme="minorHAnsi" w:eastAsiaTheme="minorEastAsia" w:hAnsiTheme="minorHAnsi" w:cstheme="minorBidi"/>
          <w:noProof/>
          <w:szCs w:val="22"/>
          <w:lang w:eastAsia="en-GB"/>
        </w:rPr>
      </w:pPr>
      <w:ins w:id="42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"_Toc29198507"</w:instrText>
        </w:r>
        <w:r w:rsidRPr="00DC12C1">
          <w:rPr>
            <w:rStyle w:val="Hyperlink"/>
            <w:noProof/>
          </w:rPr>
          <w:instrText xml:space="preserve"> </w:instrText>
        </w:r>
        <w:r w:rsidRPr="00DC12C1">
          <w:rPr>
            <w:rStyle w:val="Hyperlink"/>
            <w:noProof/>
          </w:rPr>
          <w:fldChar w:fldCharType="separate"/>
        </w:r>
        <w:r w:rsidRPr="00DC12C1">
          <w:rPr>
            <w:rStyle w:val="Hyperlink"/>
            <w:noProof/>
          </w:rPr>
          <w:t>7.49</w:t>
        </w:r>
        <w:r>
          <w:rPr>
            <w:rFonts w:asciiTheme="minorHAnsi" w:eastAsiaTheme="minorEastAsia" w:hAnsiTheme="minorHAnsi" w:cstheme="minorBidi"/>
            <w:noProof/>
            <w:szCs w:val="22"/>
            <w:lang w:eastAsia="en-GB"/>
          </w:rPr>
          <w:tab/>
        </w:r>
        <w:r w:rsidRPr="00DC12C1">
          <w:rPr>
            <w:rStyle w:val="Hyperlink"/>
            <w:noProof/>
          </w:rPr>
          <w:t>SAA-I020: (output) SAA Performance Reports</w:t>
        </w:r>
        <w:r>
          <w:rPr>
            <w:noProof/>
            <w:webHidden/>
          </w:rPr>
          <w:tab/>
        </w:r>
        <w:r>
          <w:rPr>
            <w:noProof/>
            <w:webHidden/>
          </w:rPr>
          <w:fldChar w:fldCharType="begin"/>
        </w:r>
        <w:r>
          <w:rPr>
            <w:noProof/>
            <w:webHidden/>
          </w:rPr>
          <w:instrText xml:space="preserve"> PAGEREF _Toc29198507 \h </w:instrText>
        </w:r>
      </w:ins>
      <w:r>
        <w:rPr>
          <w:noProof/>
          <w:webHidden/>
        </w:rPr>
      </w:r>
      <w:r>
        <w:rPr>
          <w:noProof/>
          <w:webHidden/>
        </w:rPr>
        <w:fldChar w:fldCharType="separate"/>
      </w:r>
      <w:ins w:id="422" w:author="Colin Berry" w:date="2020-01-06T10:19:00Z">
        <w:r>
          <w:rPr>
            <w:noProof/>
            <w:webHidden/>
          </w:rPr>
          <w:t>90</w:t>
        </w:r>
        <w:r>
          <w:rPr>
            <w:noProof/>
            <w:webHidden/>
          </w:rPr>
          <w:fldChar w:fldCharType="end"/>
        </w:r>
        <w:r w:rsidRPr="00DC12C1">
          <w:rPr>
            <w:rStyle w:val="Hyperlink"/>
            <w:noProof/>
          </w:rPr>
          <w:fldChar w:fldCharType="end"/>
        </w:r>
      </w:ins>
    </w:p>
    <w:p w14:paraId="72B22E8B" w14:textId="36F92039" w:rsidR="00422117" w:rsidRDefault="00422117">
      <w:pPr>
        <w:pStyle w:val="TOC2"/>
        <w:rPr>
          <w:ins w:id="423" w:author="Colin Berry" w:date="2020-01-06T10:19:00Z"/>
          <w:rFonts w:asciiTheme="minorHAnsi" w:eastAsiaTheme="minorEastAsia" w:hAnsiTheme="minorHAnsi" w:cstheme="minorBidi"/>
          <w:noProof/>
          <w:szCs w:val="22"/>
          <w:lang w:eastAsia="en-GB"/>
        </w:rPr>
      </w:pPr>
      <w:ins w:id="42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"_Toc29198508"</w:instrText>
        </w:r>
        <w:r w:rsidRPr="00DC12C1">
          <w:rPr>
            <w:rStyle w:val="Hyperlink"/>
            <w:noProof/>
          </w:rPr>
          <w:instrText xml:space="preserve"> </w:instrText>
        </w:r>
        <w:r w:rsidRPr="00DC12C1">
          <w:rPr>
            <w:rStyle w:val="Hyperlink"/>
            <w:noProof/>
          </w:rPr>
          <w:fldChar w:fldCharType="separate"/>
        </w:r>
        <w:r w:rsidRPr="00DC12C1">
          <w:rPr>
            <w:rStyle w:val="Hyperlink"/>
            <w:noProof/>
          </w:rPr>
          <w:t>7.50</w:t>
        </w:r>
        <w:r>
          <w:rPr>
            <w:rFonts w:asciiTheme="minorHAnsi" w:eastAsiaTheme="minorEastAsia" w:hAnsiTheme="minorHAnsi" w:cstheme="minorBidi"/>
            <w:noProof/>
            <w:szCs w:val="22"/>
            <w:lang w:eastAsia="en-GB"/>
          </w:rPr>
          <w:tab/>
        </w:r>
        <w:r w:rsidRPr="00DC12C1">
          <w:rPr>
            <w:rStyle w:val="Hyperlink"/>
            <w:noProof/>
          </w:rPr>
          <w:t>SAA-I023: (input) System Parameters</w:t>
        </w:r>
        <w:r>
          <w:rPr>
            <w:noProof/>
            <w:webHidden/>
          </w:rPr>
          <w:tab/>
        </w:r>
        <w:r>
          <w:rPr>
            <w:noProof/>
            <w:webHidden/>
          </w:rPr>
          <w:fldChar w:fldCharType="begin"/>
        </w:r>
        <w:r>
          <w:rPr>
            <w:noProof/>
            <w:webHidden/>
          </w:rPr>
          <w:instrText xml:space="preserve"> PAGEREF _Toc29198508 \h </w:instrText>
        </w:r>
      </w:ins>
      <w:r>
        <w:rPr>
          <w:noProof/>
          <w:webHidden/>
        </w:rPr>
      </w:r>
      <w:r>
        <w:rPr>
          <w:noProof/>
          <w:webHidden/>
        </w:rPr>
        <w:fldChar w:fldCharType="separate"/>
      </w:r>
      <w:ins w:id="425" w:author="Colin Berry" w:date="2020-01-06T10:19:00Z">
        <w:r>
          <w:rPr>
            <w:noProof/>
            <w:webHidden/>
          </w:rPr>
          <w:t>91</w:t>
        </w:r>
        <w:r>
          <w:rPr>
            <w:noProof/>
            <w:webHidden/>
          </w:rPr>
          <w:fldChar w:fldCharType="end"/>
        </w:r>
        <w:r w:rsidRPr="00DC12C1">
          <w:rPr>
            <w:rStyle w:val="Hyperlink"/>
            <w:noProof/>
          </w:rPr>
          <w:fldChar w:fldCharType="end"/>
        </w:r>
      </w:ins>
    </w:p>
    <w:p w14:paraId="38B081DC" w14:textId="2365F64C" w:rsidR="00422117" w:rsidRDefault="00422117">
      <w:pPr>
        <w:pStyle w:val="TOC2"/>
        <w:rPr>
          <w:ins w:id="426" w:author="Colin Berry" w:date="2020-01-06T10:19:00Z"/>
          <w:rFonts w:asciiTheme="minorHAnsi" w:eastAsiaTheme="minorEastAsia" w:hAnsiTheme="minorHAnsi" w:cstheme="minorBidi"/>
          <w:noProof/>
          <w:szCs w:val="22"/>
          <w:lang w:eastAsia="en-GB"/>
        </w:rPr>
      </w:pPr>
      <w:ins w:id="42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"_Toc29198509"</w:instrText>
        </w:r>
        <w:r w:rsidRPr="00DC12C1">
          <w:rPr>
            <w:rStyle w:val="Hyperlink"/>
            <w:noProof/>
          </w:rPr>
          <w:instrText xml:space="preserve"> </w:instrText>
        </w:r>
        <w:r w:rsidRPr="00DC12C1">
          <w:rPr>
            <w:rStyle w:val="Hyperlink"/>
            <w:noProof/>
          </w:rPr>
          <w:fldChar w:fldCharType="separate"/>
        </w:r>
        <w:r w:rsidRPr="00DC12C1">
          <w:rPr>
            <w:rStyle w:val="Hyperlink"/>
            <w:noProof/>
          </w:rPr>
          <w:t>7.51</w:t>
        </w:r>
        <w:r>
          <w:rPr>
            <w:rFonts w:asciiTheme="minorHAnsi" w:eastAsiaTheme="minorEastAsia" w:hAnsiTheme="minorHAnsi" w:cstheme="minorBidi"/>
            <w:noProof/>
            <w:szCs w:val="22"/>
            <w:lang w:eastAsia="en-GB"/>
          </w:rPr>
          <w:tab/>
        </w:r>
        <w:r w:rsidRPr="00DC12C1">
          <w:rPr>
            <w:rStyle w:val="Hyperlink"/>
            <w:noProof/>
          </w:rPr>
          <w:t>SAA-I025: (output) SAA BSC Section D Charging Data</w:t>
        </w:r>
        <w:r>
          <w:rPr>
            <w:noProof/>
            <w:webHidden/>
          </w:rPr>
          <w:tab/>
        </w:r>
        <w:r>
          <w:rPr>
            <w:noProof/>
            <w:webHidden/>
          </w:rPr>
          <w:fldChar w:fldCharType="begin"/>
        </w:r>
        <w:r>
          <w:rPr>
            <w:noProof/>
            <w:webHidden/>
          </w:rPr>
          <w:instrText xml:space="preserve"> PAGEREF _Toc29198509 \h </w:instrText>
        </w:r>
      </w:ins>
      <w:r>
        <w:rPr>
          <w:noProof/>
          <w:webHidden/>
        </w:rPr>
      </w:r>
      <w:r>
        <w:rPr>
          <w:noProof/>
          <w:webHidden/>
        </w:rPr>
        <w:fldChar w:fldCharType="separate"/>
      </w:r>
      <w:ins w:id="428" w:author="Colin Berry" w:date="2020-01-06T10:19:00Z">
        <w:r>
          <w:rPr>
            <w:noProof/>
            <w:webHidden/>
          </w:rPr>
          <w:t>91</w:t>
        </w:r>
        <w:r>
          <w:rPr>
            <w:noProof/>
            <w:webHidden/>
          </w:rPr>
          <w:fldChar w:fldCharType="end"/>
        </w:r>
        <w:r w:rsidRPr="00DC12C1">
          <w:rPr>
            <w:rStyle w:val="Hyperlink"/>
            <w:noProof/>
          </w:rPr>
          <w:fldChar w:fldCharType="end"/>
        </w:r>
      </w:ins>
    </w:p>
    <w:p w14:paraId="6672A192" w14:textId="02420E6B" w:rsidR="00422117" w:rsidRDefault="00422117">
      <w:pPr>
        <w:pStyle w:val="TOC2"/>
        <w:rPr>
          <w:ins w:id="429" w:author="Colin Berry" w:date="2020-01-06T10:19:00Z"/>
          <w:rFonts w:asciiTheme="minorHAnsi" w:eastAsiaTheme="minorEastAsia" w:hAnsiTheme="minorHAnsi" w:cstheme="minorBidi"/>
          <w:noProof/>
          <w:szCs w:val="22"/>
          <w:lang w:eastAsia="en-GB"/>
        </w:rPr>
      </w:pPr>
      <w:ins w:id="43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"_Toc29198510"</w:instrText>
        </w:r>
        <w:r w:rsidRPr="00DC12C1">
          <w:rPr>
            <w:rStyle w:val="Hyperlink"/>
            <w:noProof/>
          </w:rPr>
          <w:instrText xml:space="preserve"> </w:instrText>
        </w:r>
        <w:r w:rsidRPr="00DC12C1">
          <w:rPr>
            <w:rStyle w:val="Hyperlink"/>
            <w:noProof/>
          </w:rPr>
          <w:fldChar w:fldCharType="separate"/>
        </w:r>
        <w:r w:rsidRPr="00DC12C1">
          <w:rPr>
            <w:rStyle w:val="Hyperlink"/>
            <w:noProof/>
          </w:rPr>
          <w:t>7.52</w:t>
        </w:r>
        <w:r>
          <w:rPr>
            <w:rFonts w:asciiTheme="minorHAnsi" w:eastAsiaTheme="minorEastAsia" w:hAnsiTheme="minorHAnsi" w:cstheme="minorBidi"/>
            <w:noProof/>
            <w:szCs w:val="22"/>
            <w:lang w:eastAsia="en-GB"/>
          </w:rPr>
          <w:tab/>
        </w:r>
        <w:r w:rsidRPr="00DC12C1">
          <w:rPr>
            <w:rStyle w:val="Hyperlink"/>
            <w:noProof/>
          </w:rPr>
          <w:t>SAA-I027: (output) Report pre-settlement run validation failure</w:t>
        </w:r>
        <w:r>
          <w:rPr>
            <w:noProof/>
            <w:webHidden/>
          </w:rPr>
          <w:tab/>
        </w:r>
        <w:r>
          <w:rPr>
            <w:noProof/>
            <w:webHidden/>
          </w:rPr>
          <w:fldChar w:fldCharType="begin"/>
        </w:r>
        <w:r>
          <w:rPr>
            <w:noProof/>
            <w:webHidden/>
          </w:rPr>
          <w:instrText xml:space="preserve"> PAGEREF _Toc29198510 \h </w:instrText>
        </w:r>
      </w:ins>
      <w:r>
        <w:rPr>
          <w:noProof/>
          <w:webHidden/>
        </w:rPr>
      </w:r>
      <w:r>
        <w:rPr>
          <w:noProof/>
          <w:webHidden/>
        </w:rPr>
        <w:fldChar w:fldCharType="separate"/>
      </w:r>
      <w:ins w:id="431" w:author="Colin Berry" w:date="2020-01-06T10:19:00Z">
        <w:r>
          <w:rPr>
            <w:noProof/>
            <w:webHidden/>
          </w:rPr>
          <w:t>92</w:t>
        </w:r>
        <w:r>
          <w:rPr>
            <w:noProof/>
            <w:webHidden/>
          </w:rPr>
          <w:fldChar w:fldCharType="end"/>
        </w:r>
        <w:r w:rsidRPr="00DC12C1">
          <w:rPr>
            <w:rStyle w:val="Hyperlink"/>
            <w:noProof/>
          </w:rPr>
          <w:fldChar w:fldCharType="end"/>
        </w:r>
      </w:ins>
    </w:p>
    <w:p w14:paraId="56AD5746" w14:textId="14234597" w:rsidR="00422117" w:rsidRDefault="00422117">
      <w:pPr>
        <w:pStyle w:val="TOC2"/>
        <w:rPr>
          <w:ins w:id="432" w:author="Colin Berry" w:date="2020-01-06T10:19:00Z"/>
          <w:rFonts w:asciiTheme="minorHAnsi" w:eastAsiaTheme="minorEastAsia" w:hAnsiTheme="minorHAnsi" w:cstheme="minorBidi"/>
          <w:noProof/>
          <w:szCs w:val="22"/>
          <w:lang w:eastAsia="en-GB"/>
        </w:rPr>
      </w:pPr>
      <w:ins w:id="43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"_Toc29198511"</w:instrText>
        </w:r>
        <w:r w:rsidRPr="00DC12C1">
          <w:rPr>
            <w:rStyle w:val="Hyperlink"/>
            <w:noProof/>
          </w:rPr>
          <w:instrText xml:space="preserve"> </w:instrText>
        </w:r>
        <w:r w:rsidRPr="00DC12C1">
          <w:rPr>
            <w:rStyle w:val="Hyperlink"/>
            <w:noProof/>
          </w:rPr>
          <w:fldChar w:fldCharType="separate"/>
        </w:r>
        <w:r w:rsidRPr="00DC12C1">
          <w:rPr>
            <w:rStyle w:val="Hyperlink"/>
            <w:noProof/>
          </w:rPr>
          <w:t>7.53</w:t>
        </w:r>
        <w:r>
          <w:rPr>
            <w:rFonts w:asciiTheme="minorHAnsi" w:eastAsiaTheme="minorEastAsia" w:hAnsiTheme="minorHAnsi" w:cstheme="minorBidi"/>
            <w:noProof/>
            <w:szCs w:val="22"/>
            <w:lang w:eastAsia="en-GB"/>
          </w:rPr>
          <w:tab/>
        </w:r>
        <w:r w:rsidRPr="00DC12C1">
          <w:rPr>
            <w:rStyle w:val="Hyperlink"/>
            <w:noProof/>
          </w:rPr>
          <w:t>SAA-I028: (input) Receive settlement run decision</w:t>
        </w:r>
        <w:r>
          <w:rPr>
            <w:noProof/>
            <w:webHidden/>
          </w:rPr>
          <w:tab/>
        </w:r>
        <w:r>
          <w:rPr>
            <w:noProof/>
            <w:webHidden/>
          </w:rPr>
          <w:fldChar w:fldCharType="begin"/>
        </w:r>
        <w:r>
          <w:rPr>
            <w:noProof/>
            <w:webHidden/>
          </w:rPr>
          <w:instrText xml:space="preserve"> PAGEREF _Toc29198511 \h </w:instrText>
        </w:r>
      </w:ins>
      <w:r>
        <w:rPr>
          <w:noProof/>
          <w:webHidden/>
        </w:rPr>
      </w:r>
      <w:r>
        <w:rPr>
          <w:noProof/>
          <w:webHidden/>
        </w:rPr>
        <w:fldChar w:fldCharType="separate"/>
      </w:r>
      <w:ins w:id="434" w:author="Colin Berry" w:date="2020-01-06T10:19:00Z">
        <w:r>
          <w:rPr>
            <w:noProof/>
            <w:webHidden/>
          </w:rPr>
          <w:t>92</w:t>
        </w:r>
        <w:r>
          <w:rPr>
            <w:noProof/>
            <w:webHidden/>
          </w:rPr>
          <w:fldChar w:fldCharType="end"/>
        </w:r>
        <w:r w:rsidRPr="00DC12C1">
          <w:rPr>
            <w:rStyle w:val="Hyperlink"/>
            <w:noProof/>
          </w:rPr>
          <w:fldChar w:fldCharType="end"/>
        </w:r>
      </w:ins>
    </w:p>
    <w:p w14:paraId="52F9EE39" w14:textId="045C40D3" w:rsidR="00422117" w:rsidRDefault="00422117">
      <w:pPr>
        <w:pStyle w:val="TOC2"/>
        <w:rPr>
          <w:ins w:id="435" w:author="Colin Berry" w:date="2020-01-06T10:19:00Z"/>
          <w:rFonts w:asciiTheme="minorHAnsi" w:eastAsiaTheme="minorEastAsia" w:hAnsiTheme="minorHAnsi" w:cstheme="minorBidi"/>
          <w:noProof/>
          <w:szCs w:val="22"/>
          <w:lang w:eastAsia="en-GB"/>
        </w:rPr>
      </w:pPr>
      <w:ins w:id="43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"_Toc29198512"</w:instrText>
        </w:r>
        <w:r w:rsidRPr="00DC12C1">
          <w:rPr>
            <w:rStyle w:val="Hyperlink"/>
            <w:noProof/>
          </w:rPr>
          <w:instrText xml:space="preserve"> </w:instrText>
        </w:r>
        <w:r w:rsidRPr="00DC12C1">
          <w:rPr>
            <w:rStyle w:val="Hyperlink"/>
            <w:noProof/>
          </w:rPr>
          <w:fldChar w:fldCharType="separate"/>
        </w:r>
        <w:r w:rsidRPr="00DC12C1">
          <w:rPr>
            <w:rStyle w:val="Hyperlink"/>
            <w:noProof/>
          </w:rPr>
          <w:t>7.54</w:t>
        </w:r>
        <w:r>
          <w:rPr>
            <w:rFonts w:asciiTheme="minorHAnsi" w:eastAsiaTheme="minorEastAsia" w:hAnsiTheme="minorHAnsi" w:cstheme="minorBidi"/>
            <w:noProof/>
            <w:szCs w:val="22"/>
            <w:lang w:eastAsia="en-GB"/>
          </w:rPr>
          <w:tab/>
        </w:r>
        <w:r w:rsidRPr="00DC12C1">
          <w:rPr>
            <w:rStyle w:val="Hyperlink"/>
            <w:noProof/>
          </w:rPr>
          <w:t>SAA-I029: (input) Receive settlement run instructions</w:t>
        </w:r>
        <w:r>
          <w:rPr>
            <w:noProof/>
            <w:webHidden/>
          </w:rPr>
          <w:tab/>
        </w:r>
        <w:r>
          <w:rPr>
            <w:noProof/>
            <w:webHidden/>
          </w:rPr>
          <w:fldChar w:fldCharType="begin"/>
        </w:r>
        <w:r>
          <w:rPr>
            <w:noProof/>
            <w:webHidden/>
          </w:rPr>
          <w:instrText xml:space="preserve"> PAGEREF _Toc29198512 \h </w:instrText>
        </w:r>
      </w:ins>
      <w:r>
        <w:rPr>
          <w:noProof/>
          <w:webHidden/>
        </w:rPr>
      </w:r>
      <w:r>
        <w:rPr>
          <w:noProof/>
          <w:webHidden/>
        </w:rPr>
        <w:fldChar w:fldCharType="separate"/>
      </w:r>
      <w:ins w:id="437" w:author="Colin Berry" w:date="2020-01-06T10:19:00Z">
        <w:r>
          <w:rPr>
            <w:noProof/>
            <w:webHidden/>
          </w:rPr>
          <w:t>93</w:t>
        </w:r>
        <w:r>
          <w:rPr>
            <w:noProof/>
            <w:webHidden/>
          </w:rPr>
          <w:fldChar w:fldCharType="end"/>
        </w:r>
        <w:r w:rsidRPr="00DC12C1">
          <w:rPr>
            <w:rStyle w:val="Hyperlink"/>
            <w:noProof/>
          </w:rPr>
          <w:fldChar w:fldCharType="end"/>
        </w:r>
      </w:ins>
    </w:p>
    <w:p w14:paraId="5934D9B8" w14:textId="39C41000" w:rsidR="00422117" w:rsidRDefault="00422117">
      <w:pPr>
        <w:pStyle w:val="TOC2"/>
        <w:rPr>
          <w:ins w:id="438" w:author="Colin Berry" w:date="2020-01-06T10:19:00Z"/>
          <w:rFonts w:asciiTheme="minorHAnsi" w:eastAsiaTheme="minorEastAsia" w:hAnsiTheme="minorHAnsi" w:cstheme="minorBidi"/>
          <w:noProof/>
          <w:szCs w:val="22"/>
          <w:lang w:eastAsia="en-GB"/>
        </w:rPr>
      </w:pPr>
      <w:ins w:id="43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"_Toc29198513"</w:instrText>
        </w:r>
        <w:r w:rsidRPr="00DC12C1">
          <w:rPr>
            <w:rStyle w:val="Hyperlink"/>
            <w:noProof/>
          </w:rPr>
          <w:instrText xml:space="preserve"> </w:instrText>
        </w:r>
        <w:r w:rsidRPr="00DC12C1">
          <w:rPr>
            <w:rStyle w:val="Hyperlink"/>
            <w:noProof/>
          </w:rPr>
          <w:fldChar w:fldCharType="separate"/>
        </w:r>
        <w:r w:rsidRPr="00DC12C1">
          <w:rPr>
            <w:rStyle w:val="Hyperlink"/>
            <w:noProof/>
          </w:rPr>
          <w:t>7.55</w:t>
        </w:r>
        <w:r>
          <w:rPr>
            <w:rFonts w:asciiTheme="minorHAnsi" w:eastAsiaTheme="minorEastAsia" w:hAnsiTheme="minorHAnsi" w:cstheme="minorBidi"/>
            <w:noProof/>
            <w:szCs w:val="22"/>
            <w:lang w:eastAsia="en-GB"/>
          </w:rPr>
          <w:tab/>
        </w:r>
        <w:r w:rsidRPr="00DC12C1">
          <w:rPr>
            <w:rStyle w:val="Hyperlink"/>
            <w:noProof/>
          </w:rPr>
          <w:t>SAA-I031: (input) Receive Market Index Data Provider Thresholds</w:t>
        </w:r>
        <w:r>
          <w:rPr>
            <w:noProof/>
            <w:webHidden/>
          </w:rPr>
          <w:tab/>
        </w:r>
        <w:r>
          <w:rPr>
            <w:noProof/>
            <w:webHidden/>
          </w:rPr>
          <w:fldChar w:fldCharType="begin"/>
        </w:r>
        <w:r>
          <w:rPr>
            <w:noProof/>
            <w:webHidden/>
          </w:rPr>
          <w:instrText xml:space="preserve"> PAGEREF _Toc29198513 \h </w:instrText>
        </w:r>
      </w:ins>
      <w:r>
        <w:rPr>
          <w:noProof/>
          <w:webHidden/>
        </w:rPr>
      </w:r>
      <w:r>
        <w:rPr>
          <w:noProof/>
          <w:webHidden/>
        </w:rPr>
        <w:fldChar w:fldCharType="separate"/>
      </w:r>
      <w:ins w:id="440" w:author="Colin Berry" w:date="2020-01-06T10:19:00Z">
        <w:r>
          <w:rPr>
            <w:noProof/>
            <w:webHidden/>
          </w:rPr>
          <w:t>94</w:t>
        </w:r>
        <w:r>
          <w:rPr>
            <w:noProof/>
            <w:webHidden/>
          </w:rPr>
          <w:fldChar w:fldCharType="end"/>
        </w:r>
        <w:r w:rsidRPr="00DC12C1">
          <w:rPr>
            <w:rStyle w:val="Hyperlink"/>
            <w:noProof/>
          </w:rPr>
          <w:fldChar w:fldCharType="end"/>
        </w:r>
      </w:ins>
    </w:p>
    <w:p w14:paraId="5B915FF4" w14:textId="43614322" w:rsidR="00422117" w:rsidRDefault="00422117">
      <w:pPr>
        <w:pStyle w:val="TOC2"/>
        <w:rPr>
          <w:ins w:id="441" w:author="Colin Berry" w:date="2020-01-06T10:19:00Z"/>
          <w:rFonts w:asciiTheme="minorHAnsi" w:eastAsiaTheme="minorEastAsia" w:hAnsiTheme="minorHAnsi" w:cstheme="minorBidi"/>
          <w:noProof/>
          <w:szCs w:val="22"/>
          <w:lang w:eastAsia="en-GB"/>
        </w:rPr>
      </w:pPr>
      <w:ins w:id="44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"_Toc29198514"</w:instrText>
        </w:r>
        <w:r w:rsidRPr="00DC12C1">
          <w:rPr>
            <w:rStyle w:val="Hyperlink"/>
            <w:noProof/>
          </w:rPr>
          <w:instrText xml:space="preserve"> </w:instrText>
        </w:r>
        <w:r w:rsidRPr="00DC12C1">
          <w:rPr>
            <w:rStyle w:val="Hyperlink"/>
            <w:noProof/>
          </w:rPr>
          <w:fldChar w:fldCharType="separate"/>
        </w:r>
        <w:r w:rsidRPr="00DC12C1">
          <w:rPr>
            <w:rStyle w:val="Hyperlink"/>
            <w:noProof/>
          </w:rPr>
          <w:t>7.56</w:t>
        </w:r>
        <w:r>
          <w:rPr>
            <w:rFonts w:asciiTheme="minorHAnsi" w:eastAsiaTheme="minorEastAsia" w:hAnsiTheme="minorHAnsi" w:cstheme="minorBidi"/>
            <w:noProof/>
            <w:szCs w:val="22"/>
            <w:lang w:eastAsia="en-GB"/>
          </w:rPr>
          <w:tab/>
        </w:r>
        <w:r w:rsidRPr="00DC12C1">
          <w:rPr>
            <w:rStyle w:val="Hyperlink"/>
            <w:noProof/>
          </w:rPr>
          <w:t>SAA-I032: (output) Report Market Index Data Provider Thresholds</w:t>
        </w:r>
        <w:r>
          <w:rPr>
            <w:noProof/>
            <w:webHidden/>
          </w:rPr>
          <w:tab/>
        </w:r>
        <w:r>
          <w:rPr>
            <w:noProof/>
            <w:webHidden/>
          </w:rPr>
          <w:fldChar w:fldCharType="begin"/>
        </w:r>
        <w:r>
          <w:rPr>
            <w:noProof/>
            <w:webHidden/>
          </w:rPr>
          <w:instrText xml:space="preserve"> PAGEREF _Toc29198514 \h </w:instrText>
        </w:r>
      </w:ins>
      <w:r>
        <w:rPr>
          <w:noProof/>
          <w:webHidden/>
        </w:rPr>
      </w:r>
      <w:r>
        <w:rPr>
          <w:noProof/>
          <w:webHidden/>
        </w:rPr>
        <w:fldChar w:fldCharType="separate"/>
      </w:r>
      <w:ins w:id="443" w:author="Colin Berry" w:date="2020-01-06T10:19:00Z">
        <w:r>
          <w:rPr>
            <w:noProof/>
            <w:webHidden/>
          </w:rPr>
          <w:t>95</w:t>
        </w:r>
        <w:r>
          <w:rPr>
            <w:noProof/>
            <w:webHidden/>
          </w:rPr>
          <w:fldChar w:fldCharType="end"/>
        </w:r>
        <w:r w:rsidRPr="00DC12C1">
          <w:rPr>
            <w:rStyle w:val="Hyperlink"/>
            <w:noProof/>
          </w:rPr>
          <w:fldChar w:fldCharType="end"/>
        </w:r>
      </w:ins>
    </w:p>
    <w:p w14:paraId="731AF3FF" w14:textId="67719A54" w:rsidR="00422117" w:rsidRDefault="00422117">
      <w:pPr>
        <w:pStyle w:val="TOC2"/>
        <w:rPr>
          <w:ins w:id="444" w:author="Colin Berry" w:date="2020-01-06T10:19:00Z"/>
          <w:rFonts w:asciiTheme="minorHAnsi" w:eastAsiaTheme="minorEastAsia" w:hAnsiTheme="minorHAnsi" w:cstheme="minorBidi"/>
          <w:noProof/>
          <w:szCs w:val="22"/>
          <w:lang w:eastAsia="en-GB"/>
        </w:rPr>
      </w:pPr>
      <w:ins w:id="44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"_Toc29198515"</w:instrText>
        </w:r>
        <w:r w:rsidRPr="00DC12C1">
          <w:rPr>
            <w:rStyle w:val="Hyperlink"/>
            <w:noProof/>
          </w:rPr>
          <w:instrText xml:space="preserve"> </w:instrText>
        </w:r>
        <w:r w:rsidRPr="00DC12C1">
          <w:rPr>
            <w:rStyle w:val="Hyperlink"/>
            <w:noProof/>
          </w:rPr>
          <w:fldChar w:fldCharType="separate"/>
        </w:r>
        <w:r w:rsidRPr="00DC12C1">
          <w:rPr>
            <w:rStyle w:val="Hyperlink"/>
            <w:noProof/>
          </w:rPr>
          <w:t>7.57</w:t>
        </w:r>
        <w:r>
          <w:rPr>
            <w:rFonts w:asciiTheme="minorHAnsi" w:eastAsiaTheme="minorEastAsia" w:hAnsiTheme="minorHAnsi" w:cstheme="minorBidi"/>
            <w:noProof/>
            <w:szCs w:val="22"/>
            <w:lang w:eastAsia="en-GB"/>
          </w:rPr>
          <w:tab/>
        </w:r>
        <w:r w:rsidRPr="00DC12C1">
          <w:rPr>
            <w:rStyle w:val="Hyperlink"/>
            <w:noProof/>
          </w:rPr>
          <w:t>SAA-I034: (output) Report Recommended Data Change</w:t>
        </w:r>
        <w:r>
          <w:rPr>
            <w:noProof/>
            <w:webHidden/>
          </w:rPr>
          <w:tab/>
        </w:r>
        <w:r>
          <w:rPr>
            <w:noProof/>
            <w:webHidden/>
          </w:rPr>
          <w:fldChar w:fldCharType="begin"/>
        </w:r>
        <w:r>
          <w:rPr>
            <w:noProof/>
            <w:webHidden/>
          </w:rPr>
          <w:instrText xml:space="preserve"> PAGEREF _Toc29198515 \h </w:instrText>
        </w:r>
      </w:ins>
      <w:r>
        <w:rPr>
          <w:noProof/>
          <w:webHidden/>
        </w:rPr>
      </w:r>
      <w:r>
        <w:rPr>
          <w:noProof/>
          <w:webHidden/>
        </w:rPr>
        <w:fldChar w:fldCharType="separate"/>
      </w:r>
      <w:ins w:id="446" w:author="Colin Berry" w:date="2020-01-06T10:19:00Z">
        <w:r>
          <w:rPr>
            <w:noProof/>
            <w:webHidden/>
          </w:rPr>
          <w:t>95</w:t>
        </w:r>
        <w:r>
          <w:rPr>
            <w:noProof/>
            <w:webHidden/>
          </w:rPr>
          <w:fldChar w:fldCharType="end"/>
        </w:r>
        <w:r w:rsidRPr="00DC12C1">
          <w:rPr>
            <w:rStyle w:val="Hyperlink"/>
            <w:noProof/>
          </w:rPr>
          <w:fldChar w:fldCharType="end"/>
        </w:r>
      </w:ins>
    </w:p>
    <w:p w14:paraId="6C0F6E1A" w14:textId="614A750F" w:rsidR="00422117" w:rsidRDefault="00422117">
      <w:pPr>
        <w:pStyle w:val="TOC2"/>
        <w:rPr>
          <w:ins w:id="447" w:author="Colin Berry" w:date="2020-01-06T10:19:00Z"/>
          <w:rFonts w:asciiTheme="minorHAnsi" w:eastAsiaTheme="minorEastAsia" w:hAnsiTheme="minorHAnsi" w:cstheme="minorBidi"/>
          <w:noProof/>
          <w:szCs w:val="22"/>
          <w:lang w:eastAsia="en-GB"/>
        </w:rPr>
      </w:pPr>
      <w:ins w:id="448"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"_Toc29198516"</w:instrText>
        </w:r>
        <w:r w:rsidRPr="00DC12C1">
          <w:rPr>
            <w:rStyle w:val="Hyperlink"/>
            <w:noProof/>
          </w:rPr>
          <w:instrText xml:space="preserve"> </w:instrText>
        </w:r>
        <w:r w:rsidRPr="00DC12C1">
          <w:rPr>
            <w:rStyle w:val="Hyperlink"/>
            <w:noProof/>
          </w:rPr>
          <w:fldChar w:fldCharType="separate"/>
        </w:r>
        <w:r w:rsidRPr="00DC12C1">
          <w:rPr>
            <w:rStyle w:val="Hyperlink"/>
            <w:noProof/>
          </w:rPr>
          <w:t>7.58</w:t>
        </w:r>
        <w:r>
          <w:rPr>
            <w:rFonts w:asciiTheme="minorHAnsi" w:eastAsiaTheme="minorEastAsia" w:hAnsiTheme="minorHAnsi" w:cstheme="minorBidi"/>
            <w:noProof/>
            <w:szCs w:val="22"/>
            <w:lang w:eastAsia="en-GB"/>
          </w:rPr>
          <w:tab/>
        </w:r>
        <w:r w:rsidRPr="00DC12C1">
          <w:rPr>
            <w:rStyle w:val="Hyperlink"/>
            <w:noProof/>
          </w:rPr>
          <w:t>SAA-I035: (input) Receive Instruction for Data Change</w:t>
        </w:r>
        <w:r>
          <w:rPr>
            <w:noProof/>
            <w:webHidden/>
          </w:rPr>
          <w:tab/>
        </w:r>
        <w:r>
          <w:rPr>
            <w:noProof/>
            <w:webHidden/>
          </w:rPr>
          <w:fldChar w:fldCharType="begin"/>
        </w:r>
        <w:r>
          <w:rPr>
            <w:noProof/>
            <w:webHidden/>
          </w:rPr>
          <w:instrText xml:space="preserve"> PAGEREF _Toc29198516 \h </w:instrText>
        </w:r>
      </w:ins>
      <w:r>
        <w:rPr>
          <w:noProof/>
          <w:webHidden/>
        </w:rPr>
      </w:r>
      <w:r>
        <w:rPr>
          <w:noProof/>
          <w:webHidden/>
        </w:rPr>
        <w:fldChar w:fldCharType="separate"/>
      </w:r>
      <w:ins w:id="449" w:author="Colin Berry" w:date="2020-01-06T10:19:00Z">
        <w:r>
          <w:rPr>
            <w:noProof/>
            <w:webHidden/>
          </w:rPr>
          <w:t>96</w:t>
        </w:r>
        <w:r>
          <w:rPr>
            <w:noProof/>
            <w:webHidden/>
          </w:rPr>
          <w:fldChar w:fldCharType="end"/>
        </w:r>
        <w:r w:rsidRPr="00DC12C1">
          <w:rPr>
            <w:rStyle w:val="Hyperlink"/>
            <w:noProof/>
          </w:rPr>
          <w:fldChar w:fldCharType="end"/>
        </w:r>
      </w:ins>
    </w:p>
    <w:p w14:paraId="26FFCE03" w14:textId="47A925BC" w:rsidR="00422117" w:rsidRDefault="00422117">
      <w:pPr>
        <w:pStyle w:val="TOC2"/>
        <w:rPr>
          <w:ins w:id="450" w:author="Colin Berry" w:date="2020-01-06T10:19:00Z"/>
          <w:rFonts w:asciiTheme="minorHAnsi" w:eastAsiaTheme="minorEastAsia" w:hAnsiTheme="minorHAnsi" w:cstheme="minorBidi"/>
          <w:noProof/>
          <w:szCs w:val="22"/>
          <w:lang w:eastAsia="en-GB"/>
        </w:rPr>
      </w:pPr>
      <w:ins w:id="45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"_Toc29198517"</w:instrText>
        </w:r>
        <w:r w:rsidRPr="00DC12C1">
          <w:rPr>
            <w:rStyle w:val="Hyperlink"/>
            <w:noProof/>
          </w:rPr>
          <w:instrText xml:space="preserve"> </w:instrText>
        </w:r>
        <w:r w:rsidRPr="00DC12C1">
          <w:rPr>
            <w:rStyle w:val="Hyperlink"/>
            <w:noProof/>
          </w:rPr>
          <w:fldChar w:fldCharType="separate"/>
        </w:r>
        <w:r w:rsidRPr="00DC12C1">
          <w:rPr>
            <w:rStyle w:val="Hyperlink"/>
            <w:noProof/>
          </w:rPr>
          <w:t>7.59</w:t>
        </w:r>
        <w:r>
          <w:rPr>
            <w:rFonts w:asciiTheme="minorHAnsi" w:eastAsiaTheme="minorEastAsia" w:hAnsiTheme="minorHAnsi" w:cstheme="minorBidi"/>
            <w:noProof/>
            <w:szCs w:val="22"/>
            <w:lang w:eastAsia="en-GB"/>
          </w:rPr>
          <w:tab/>
        </w:r>
        <w:r w:rsidRPr="00DC12C1">
          <w:rPr>
            <w:rStyle w:val="Hyperlink"/>
            <w:noProof/>
          </w:rPr>
          <w:t>SAA-I036: (output) Report Confirmation of Data Change</w:t>
        </w:r>
        <w:r>
          <w:rPr>
            <w:noProof/>
            <w:webHidden/>
          </w:rPr>
          <w:tab/>
        </w:r>
        <w:r>
          <w:rPr>
            <w:noProof/>
            <w:webHidden/>
          </w:rPr>
          <w:fldChar w:fldCharType="begin"/>
        </w:r>
        <w:r>
          <w:rPr>
            <w:noProof/>
            <w:webHidden/>
          </w:rPr>
          <w:instrText xml:space="preserve"> PAGEREF _Toc29198517 \h </w:instrText>
        </w:r>
      </w:ins>
      <w:r>
        <w:rPr>
          <w:noProof/>
          <w:webHidden/>
        </w:rPr>
      </w:r>
      <w:r>
        <w:rPr>
          <w:noProof/>
          <w:webHidden/>
        </w:rPr>
        <w:fldChar w:fldCharType="separate"/>
      </w:r>
      <w:ins w:id="452" w:author="Colin Berry" w:date="2020-01-06T10:19:00Z">
        <w:r>
          <w:rPr>
            <w:noProof/>
            <w:webHidden/>
          </w:rPr>
          <w:t>96</w:t>
        </w:r>
        <w:r>
          <w:rPr>
            <w:noProof/>
            <w:webHidden/>
          </w:rPr>
          <w:fldChar w:fldCharType="end"/>
        </w:r>
        <w:r w:rsidRPr="00DC12C1">
          <w:rPr>
            <w:rStyle w:val="Hyperlink"/>
            <w:noProof/>
          </w:rPr>
          <w:fldChar w:fldCharType="end"/>
        </w:r>
      </w:ins>
    </w:p>
    <w:p w14:paraId="3E8F1897" w14:textId="4492AB82" w:rsidR="00422117" w:rsidRDefault="00422117">
      <w:pPr>
        <w:pStyle w:val="TOC2"/>
        <w:rPr>
          <w:ins w:id="453" w:author="Colin Berry" w:date="2020-01-06T10:19:00Z"/>
          <w:rFonts w:asciiTheme="minorHAnsi" w:eastAsiaTheme="minorEastAsia" w:hAnsiTheme="minorHAnsi" w:cstheme="minorBidi"/>
          <w:noProof/>
          <w:szCs w:val="22"/>
          <w:lang w:eastAsia="en-GB"/>
        </w:rPr>
      </w:pPr>
      <w:ins w:id="45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"_Toc29198518"</w:instrText>
        </w:r>
        <w:r w:rsidRPr="00DC12C1">
          <w:rPr>
            <w:rStyle w:val="Hyperlink"/>
            <w:noProof/>
          </w:rPr>
          <w:instrText xml:space="preserve"> </w:instrText>
        </w:r>
        <w:r w:rsidRPr="00DC12C1">
          <w:rPr>
            <w:rStyle w:val="Hyperlink"/>
            <w:noProof/>
          </w:rPr>
          <w:fldChar w:fldCharType="separate"/>
        </w:r>
        <w:r w:rsidRPr="00DC12C1">
          <w:rPr>
            <w:rStyle w:val="Hyperlink"/>
            <w:noProof/>
          </w:rPr>
          <w:t>7.60</w:t>
        </w:r>
        <w:r>
          <w:rPr>
            <w:rFonts w:asciiTheme="minorHAnsi" w:eastAsiaTheme="minorEastAsia" w:hAnsiTheme="minorHAnsi" w:cstheme="minorBidi"/>
            <w:noProof/>
            <w:szCs w:val="22"/>
            <w:lang w:eastAsia="en-GB"/>
          </w:rPr>
          <w:tab/>
        </w:r>
        <w:r w:rsidRPr="00DC12C1">
          <w:rPr>
            <w:rStyle w:val="Hyperlink"/>
            <w:noProof/>
          </w:rPr>
          <w:t>SAA- I038: (input) Receive Excluded Emergency Acceptance Pricing Information</w:t>
        </w:r>
        <w:r>
          <w:rPr>
            <w:noProof/>
            <w:webHidden/>
          </w:rPr>
          <w:tab/>
        </w:r>
        <w:r>
          <w:rPr>
            <w:noProof/>
            <w:webHidden/>
          </w:rPr>
          <w:fldChar w:fldCharType="begin"/>
        </w:r>
        <w:r>
          <w:rPr>
            <w:noProof/>
            <w:webHidden/>
          </w:rPr>
          <w:instrText xml:space="preserve"> PAGEREF _Toc29198518 \h </w:instrText>
        </w:r>
      </w:ins>
      <w:r>
        <w:rPr>
          <w:noProof/>
          <w:webHidden/>
        </w:rPr>
      </w:r>
      <w:r>
        <w:rPr>
          <w:noProof/>
          <w:webHidden/>
        </w:rPr>
        <w:fldChar w:fldCharType="separate"/>
      </w:r>
      <w:ins w:id="455" w:author="Colin Berry" w:date="2020-01-06T10:19:00Z">
        <w:r>
          <w:rPr>
            <w:noProof/>
            <w:webHidden/>
          </w:rPr>
          <w:t>97</w:t>
        </w:r>
        <w:r>
          <w:rPr>
            <w:noProof/>
            <w:webHidden/>
          </w:rPr>
          <w:fldChar w:fldCharType="end"/>
        </w:r>
        <w:r w:rsidRPr="00DC12C1">
          <w:rPr>
            <w:rStyle w:val="Hyperlink"/>
            <w:noProof/>
          </w:rPr>
          <w:fldChar w:fldCharType="end"/>
        </w:r>
      </w:ins>
    </w:p>
    <w:p w14:paraId="12AF27FC" w14:textId="09D26DC3" w:rsidR="00422117" w:rsidRDefault="00422117">
      <w:pPr>
        <w:pStyle w:val="TOC2"/>
        <w:rPr>
          <w:ins w:id="456" w:author="Colin Berry" w:date="2020-01-06T10:19:00Z"/>
          <w:rFonts w:asciiTheme="minorHAnsi" w:eastAsiaTheme="minorEastAsia" w:hAnsiTheme="minorHAnsi" w:cstheme="minorBidi"/>
          <w:noProof/>
          <w:szCs w:val="22"/>
          <w:lang w:eastAsia="en-GB"/>
        </w:rPr>
      </w:pPr>
      <w:ins w:id="45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"_Toc29198519"</w:instrText>
        </w:r>
        <w:r w:rsidRPr="00DC12C1">
          <w:rPr>
            <w:rStyle w:val="Hyperlink"/>
            <w:noProof/>
          </w:rPr>
          <w:instrText xml:space="preserve"> </w:instrText>
        </w:r>
        <w:r w:rsidRPr="00DC12C1">
          <w:rPr>
            <w:rStyle w:val="Hyperlink"/>
            <w:noProof/>
          </w:rPr>
          <w:fldChar w:fldCharType="separate"/>
        </w:r>
        <w:r w:rsidRPr="00DC12C1">
          <w:rPr>
            <w:rStyle w:val="Hyperlink"/>
            <w:noProof/>
          </w:rPr>
          <w:t>7.61</w:t>
        </w:r>
        <w:r>
          <w:rPr>
            <w:rFonts w:asciiTheme="minorHAnsi" w:eastAsiaTheme="minorEastAsia" w:hAnsiTheme="minorHAnsi" w:cstheme="minorBidi"/>
            <w:noProof/>
            <w:szCs w:val="22"/>
            <w:lang w:eastAsia="en-GB"/>
          </w:rPr>
          <w:tab/>
        </w:r>
        <w:r w:rsidRPr="00DC12C1">
          <w:rPr>
            <w:rStyle w:val="Hyperlink"/>
            <w:noProof/>
          </w:rPr>
          <w:t>SAA-I039: (output) Send Excluded Emergency Acceptance Dry Run Results</w:t>
        </w:r>
        <w:r>
          <w:rPr>
            <w:noProof/>
            <w:webHidden/>
          </w:rPr>
          <w:tab/>
        </w:r>
        <w:r>
          <w:rPr>
            <w:noProof/>
            <w:webHidden/>
          </w:rPr>
          <w:fldChar w:fldCharType="begin"/>
        </w:r>
        <w:r>
          <w:rPr>
            <w:noProof/>
            <w:webHidden/>
          </w:rPr>
          <w:instrText xml:space="preserve"> PAGEREF _Toc29198519 \h </w:instrText>
        </w:r>
      </w:ins>
      <w:r>
        <w:rPr>
          <w:noProof/>
          <w:webHidden/>
        </w:rPr>
      </w:r>
      <w:r>
        <w:rPr>
          <w:noProof/>
          <w:webHidden/>
        </w:rPr>
        <w:fldChar w:fldCharType="separate"/>
      </w:r>
      <w:ins w:id="458" w:author="Colin Berry" w:date="2020-01-06T10:19:00Z">
        <w:r>
          <w:rPr>
            <w:noProof/>
            <w:webHidden/>
          </w:rPr>
          <w:t>97</w:t>
        </w:r>
        <w:r>
          <w:rPr>
            <w:noProof/>
            <w:webHidden/>
          </w:rPr>
          <w:fldChar w:fldCharType="end"/>
        </w:r>
        <w:r w:rsidRPr="00DC12C1">
          <w:rPr>
            <w:rStyle w:val="Hyperlink"/>
            <w:noProof/>
          </w:rPr>
          <w:fldChar w:fldCharType="end"/>
        </w:r>
      </w:ins>
    </w:p>
    <w:p w14:paraId="649D9AD4" w14:textId="77F898AD" w:rsidR="00422117" w:rsidRDefault="00422117">
      <w:pPr>
        <w:pStyle w:val="TOC2"/>
        <w:rPr>
          <w:ins w:id="459" w:author="Colin Berry" w:date="2020-01-06T10:19:00Z"/>
          <w:rFonts w:asciiTheme="minorHAnsi" w:eastAsiaTheme="minorEastAsia" w:hAnsiTheme="minorHAnsi" w:cstheme="minorBidi"/>
          <w:noProof/>
          <w:szCs w:val="22"/>
          <w:lang w:eastAsia="en-GB"/>
        </w:rPr>
      </w:pPr>
      <w:ins w:id="46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"_Toc29198520"</w:instrText>
        </w:r>
        <w:r w:rsidRPr="00DC12C1">
          <w:rPr>
            <w:rStyle w:val="Hyperlink"/>
            <w:noProof/>
          </w:rPr>
          <w:instrText xml:space="preserve"> </w:instrText>
        </w:r>
        <w:r w:rsidRPr="00DC12C1">
          <w:rPr>
            <w:rStyle w:val="Hyperlink"/>
            <w:noProof/>
          </w:rPr>
          <w:fldChar w:fldCharType="separate"/>
        </w:r>
        <w:r w:rsidRPr="00DC12C1">
          <w:rPr>
            <w:rStyle w:val="Hyperlink"/>
            <w:noProof/>
          </w:rPr>
          <w:t>7.62</w:t>
        </w:r>
        <w:r>
          <w:rPr>
            <w:rFonts w:asciiTheme="minorHAnsi" w:eastAsiaTheme="minorEastAsia" w:hAnsiTheme="minorHAnsi" w:cstheme="minorBidi"/>
            <w:noProof/>
            <w:szCs w:val="22"/>
            <w:lang w:eastAsia="en-GB"/>
          </w:rPr>
          <w:tab/>
        </w:r>
        <w:r w:rsidRPr="00DC12C1">
          <w:rPr>
            <w:rStyle w:val="Hyperlink"/>
            <w:noProof/>
          </w:rPr>
          <w:t>SAA- I040: (input) Receive Authorisation To Proceed With Full Settlement Run</w:t>
        </w:r>
        <w:r>
          <w:rPr>
            <w:noProof/>
            <w:webHidden/>
          </w:rPr>
          <w:tab/>
        </w:r>
        <w:r>
          <w:rPr>
            <w:noProof/>
            <w:webHidden/>
          </w:rPr>
          <w:fldChar w:fldCharType="begin"/>
        </w:r>
        <w:r>
          <w:rPr>
            <w:noProof/>
            <w:webHidden/>
          </w:rPr>
          <w:instrText xml:space="preserve"> PAGEREF _Toc29198520 \h </w:instrText>
        </w:r>
      </w:ins>
      <w:r>
        <w:rPr>
          <w:noProof/>
          <w:webHidden/>
        </w:rPr>
      </w:r>
      <w:r>
        <w:rPr>
          <w:noProof/>
          <w:webHidden/>
        </w:rPr>
        <w:fldChar w:fldCharType="separate"/>
      </w:r>
      <w:ins w:id="461" w:author="Colin Berry" w:date="2020-01-06T10:19:00Z">
        <w:r>
          <w:rPr>
            <w:noProof/>
            <w:webHidden/>
          </w:rPr>
          <w:t>98</w:t>
        </w:r>
        <w:r>
          <w:rPr>
            <w:noProof/>
            <w:webHidden/>
          </w:rPr>
          <w:fldChar w:fldCharType="end"/>
        </w:r>
        <w:r w:rsidRPr="00DC12C1">
          <w:rPr>
            <w:rStyle w:val="Hyperlink"/>
            <w:noProof/>
          </w:rPr>
          <w:fldChar w:fldCharType="end"/>
        </w:r>
      </w:ins>
    </w:p>
    <w:p w14:paraId="0D499E45" w14:textId="673A690D" w:rsidR="00422117" w:rsidRDefault="00422117">
      <w:pPr>
        <w:pStyle w:val="TOC2"/>
        <w:rPr>
          <w:ins w:id="462" w:author="Colin Berry" w:date="2020-01-06T10:19:00Z"/>
          <w:rFonts w:asciiTheme="minorHAnsi" w:eastAsiaTheme="minorEastAsia" w:hAnsiTheme="minorHAnsi" w:cstheme="minorBidi"/>
          <w:noProof/>
          <w:szCs w:val="22"/>
          <w:lang w:eastAsia="en-GB"/>
        </w:rPr>
      </w:pPr>
      <w:ins w:id="46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"_Toc29198521"</w:instrText>
        </w:r>
        <w:r w:rsidRPr="00DC12C1">
          <w:rPr>
            <w:rStyle w:val="Hyperlink"/>
            <w:noProof/>
          </w:rPr>
          <w:instrText xml:space="preserve"> </w:instrText>
        </w:r>
        <w:r w:rsidRPr="00DC12C1">
          <w:rPr>
            <w:rStyle w:val="Hyperlink"/>
            <w:noProof/>
          </w:rPr>
          <w:fldChar w:fldCharType="separate"/>
        </w:r>
        <w:r w:rsidRPr="00DC12C1">
          <w:rPr>
            <w:rStyle w:val="Hyperlink"/>
            <w:noProof/>
          </w:rPr>
          <w:t>7.63</w:t>
        </w:r>
        <w:r>
          <w:rPr>
            <w:rFonts w:asciiTheme="minorHAnsi" w:eastAsiaTheme="minorEastAsia" w:hAnsiTheme="minorHAnsi" w:cstheme="minorBidi"/>
            <w:noProof/>
            <w:szCs w:val="22"/>
            <w:lang w:eastAsia="en-GB"/>
          </w:rPr>
          <w:tab/>
        </w:r>
        <w:r w:rsidRPr="00DC12C1">
          <w:rPr>
            <w:rStyle w:val="Hyperlink"/>
            <w:noProof/>
          </w:rPr>
          <w:t>ECVAA-I049: (input) Request to remove all ECVNs and MVRNs from ECVAA for a Party in Section H Default</w:t>
        </w:r>
        <w:r>
          <w:rPr>
            <w:noProof/>
            <w:webHidden/>
          </w:rPr>
          <w:tab/>
        </w:r>
        <w:r>
          <w:rPr>
            <w:noProof/>
            <w:webHidden/>
          </w:rPr>
          <w:fldChar w:fldCharType="begin"/>
        </w:r>
        <w:r>
          <w:rPr>
            <w:noProof/>
            <w:webHidden/>
          </w:rPr>
          <w:instrText xml:space="preserve"> PAGEREF _Toc29198521 \h </w:instrText>
        </w:r>
      </w:ins>
      <w:r>
        <w:rPr>
          <w:noProof/>
          <w:webHidden/>
        </w:rPr>
      </w:r>
      <w:r>
        <w:rPr>
          <w:noProof/>
          <w:webHidden/>
        </w:rPr>
        <w:fldChar w:fldCharType="separate"/>
      </w:r>
      <w:ins w:id="464" w:author="Colin Berry" w:date="2020-01-06T10:19:00Z">
        <w:r>
          <w:rPr>
            <w:noProof/>
            <w:webHidden/>
          </w:rPr>
          <w:t>98</w:t>
        </w:r>
        <w:r>
          <w:rPr>
            <w:noProof/>
            <w:webHidden/>
          </w:rPr>
          <w:fldChar w:fldCharType="end"/>
        </w:r>
        <w:r w:rsidRPr="00DC12C1">
          <w:rPr>
            <w:rStyle w:val="Hyperlink"/>
            <w:noProof/>
          </w:rPr>
          <w:fldChar w:fldCharType="end"/>
        </w:r>
      </w:ins>
    </w:p>
    <w:p w14:paraId="5C497C14" w14:textId="58473CAC" w:rsidR="00422117" w:rsidRDefault="00422117">
      <w:pPr>
        <w:pStyle w:val="TOC2"/>
        <w:rPr>
          <w:ins w:id="465" w:author="Colin Berry" w:date="2020-01-06T10:19:00Z"/>
          <w:rFonts w:asciiTheme="minorHAnsi" w:eastAsiaTheme="minorEastAsia" w:hAnsiTheme="minorHAnsi" w:cstheme="minorBidi"/>
          <w:noProof/>
          <w:szCs w:val="22"/>
          <w:lang w:eastAsia="en-GB"/>
        </w:rPr>
      </w:pPr>
      <w:ins w:id="46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"_Toc29198522"</w:instrText>
        </w:r>
        <w:r w:rsidRPr="00DC12C1">
          <w:rPr>
            <w:rStyle w:val="Hyperlink"/>
            <w:noProof/>
          </w:rPr>
          <w:instrText xml:space="preserve"> </w:instrText>
        </w:r>
        <w:r w:rsidRPr="00DC12C1">
          <w:rPr>
            <w:rStyle w:val="Hyperlink"/>
            <w:noProof/>
          </w:rPr>
          <w:fldChar w:fldCharType="separate"/>
        </w:r>
        <w:r w:rsidRPr="00DC12C1">
          <w:rPr>
            <w:rStyle w:val="Hyperlink"/>
            <w:noProof/>
          </w:rPr>
          <w:t>7.64</w:t>
        </w:r>
        <w:r>
          <w:rPr>
            <w:rFonts w:asciiTheme="minorHAnsi" w:eastAsiaTheme="minorEastAsia" w:hAnsiTheme="minorHAnsi" w:cstheme="minorBidi"/>
            <w:noProof/>
            <w:szCs w:val="22"/>
            <w:lang w:eastAsia="en-GB"/>
          </w:rPr>
          <w:tab/>
        </w:r>
        <w:r w:rsidRPr="00DC12C1">
          <w:rPr>
            <w:rStyle w:val="Hyperlink"/>
            <w:noProof/>
          </w:rPr>
          <w:t>ECVAA-I050: (output) Remove all ECVNs and MVRNs from ECVAA for a Party in Section H Default Feedback.</w:t>
        </w:r>
        <w:r>
          <w:rPr>
            <w:noProof/>
            <w:webHidden/>
          </w:rPr>
          <w:tab/>
        </w:r>
        <w:r>
          <w:rPr>
            <w:noProof/>
            <w:webHidden/>
          </w:rPr>
          <w:fldChar w:fldCharType="begin"/>
        </w:r>
        <w:r>
          <w:rPr>
            <w:noProof/>
            <w:webHidden/>
          </w:rPr>
          <w:instrText xml:space="preserve"> PAGEREF _Toc29198522 \h </w:instrText>
        </w:r>
      </w:ins>
      <w:r>
        <w:rPr>
          <w:noProof/>
          <w:webHidden/>
        </w:rPr>
      </w:r>
      <w:r>
        <w:rPr>
          <w:noProof/>
          <w:webHidden/>
        </w:rPr>
        <w:fldChar w:fldCharType="separate"/>
      </w:r>
      <w:ins w:id="467" w:author="Colin Berry" w:date="2020-01-06T10:19:00Z">
        <w:r>
          <w:rPr>
            <w:noProof/>
            <w:webHidden/>
          </w:rPr>
          <w:t>99</w:t>
        </w:r>
        <w:r>
          <w:rPr>
            <w:noProof/>
            <w:webHidden/>
          </w:rPr>
          <w:fldChar w:fldCharType="end"/>
        </w:r>
        <w:r w:rsidRPr="00DC12C1">
          <w:rPr>
            <w:rStyle w:val="Hyperlink"/>
            <w:noProof/>
          </w:rPr>
          <w:fldChar w:fldCharType="end"/>
        </w:r>
      </w:ins>
    </w:p>
    <w:p w14:paraId="0A2A0241" w14:textId="5DBA4898" w:rsidR="00422117" w:rsidRDefault="00422117">
      <w:pPr>
        <w:pStyle w:val="TOC2"/>
        <w:rPr>
          <w:ins w:id="468" w:author="Colin Berry" w:date="2020-01-06T10:19:00Z"/>
          <w:rFonts w:asciiTheme="minorHAnsi" w:eastAsiaTheme="minorEastAsia" w:hAnsiTheme="minorHAnsi" w:cstheme="minorBidi"/>
          <w:noProof/>
          <w:szCs w:val="22"/>
          <w:lang w:eastAsia="en-GB"/>
        </w:rPr>
      </w:pPr>
      <w:ins w:id="46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"_Toc29198523"</w:instrText>
        </w:r>
        <w:r w:rsidRPr="00DC12C1">
          <w:rPr>
            <w:rStyle w:val="Hyperlink"/>
            <w:noProof/>
          </w:rPr>
          <w:instrText xml:space="preserve"> </w:instrText>
        </w:r>
        <w:r w:rsidRPr="00DC12C1">
          <w:rPr>
            <w:rStyle w:val="Hyperlink"/>
            <w:noProof/>
          </w:rPr>
          <w:fldChar w:fldCharType="separate"/>
        </w:r>
        <w:r w:rsidRPr="00DC12C1">
          <w:rPr>
            <w:rStyle w:val="Hyperlink"/>
            <w:noProof/>
          </w:rPr>
          <w:t>7.65</w:t>
        </w:r>
        <w:r>
          <w:rPr>
            <w:rFonts w:asciiTheme="minorHAnsi" w:eastAsiaTheme="minorEastAsia" w:hAnsiTheme="minorHAnsi" w:cstheme="minorBidi"/>
            <w:noProof/>
            <w:szCs w:val="22"/>
            <w:lang w:eastAsia="en-GB"/>
          </w:rPr>
          <w:tab/>
        </w:r>
        <w:r w:rsidRPr="00DC12C1">
          <w:rPr>
            <w:rStyle w:val="Hyperlink"/>
            <w:noProof/>
          </w:rPr>
          <w:t>BMRA-I033: (Input) STOR Availability Window</w:t>
        </w:r>
        <w:r>
          <w:rPr>
            <w:noProof/>
            <w:webHidden/>
          </w:rPr>
          <w:tab/>
        </w:r>
        <w:r>
          <w:rPr>
            <w:noProof/>
            <w:webHidden/>
          </w:rPr>
          <w:fldChar w:fldCharType="begin"/>
        </w:r>
        <w:r>
          <w:rPr>
            <w:noProof/>
            <w:webHidden/>
          </w:rPr>
          <w:instrText xml:space="preserve"> PAGEREF _Toc29198523 \h </w:instrText>
        </w:r>
      </w:ins>
      <w:r>
        <w:rPr>
          <w:noProof/>
          <w:webHidden/>
        </w:rPr>
      </w:r>
      <w:r>
        <w:rPr>
          <w:noProof/>
          <w:webHidden/>
        </w:rPr>
        <w:fldChar w:fldCharType="separate"/>
      </w:r>
      <w:ins w:id="470" w:author="Colin Berry" w:date="2020-01-06T10:19:00Z">
        <w:r>
          <w:rPr>
            <w:noProof/>
            <w:webHidden/>
          </w:rPr>
          <w:t>100</w:t>
        </w:r>
        <w:r>
          <w:rPr>
            <w:noProof/>
            <w:webHidden/>
          </w:rPr>
          <w:fldChar w:fldCharType="end"/>
        </w:r>
        <w:r w:rsidRPr="00DC12C1">
          <w:rPr>
            <w:rStyle w:val="Hyperlink"/>
            <w:noProof/>
          </w:rPr>
          <w:fldChar w:fldCharType="end"/>
        </w:r>
      </w:ins>
    </w:p>
    <w:p w14:paraId="08A53C2D" w14:textId="1ACB85AA" w:rsidR="00422117" w:rsidRDefault="00422117">
      <w:pPr>
        <w:pStyle w:val="TOC2"/>
        <w:rPr>
          <w:ins w:id="471" w:author="Colin Berry" w:date="2020-01-06T10:19:00Z"/>
          <w:rFonts w:asciiTheme="minorHAnsi" w:eastAsiaTheme="minorEastAsia" w:hAnsiTheme="minorHAnsi" w:cstheme="minorBidi"/>
          <w:noProof/>
          <w:szCs w:val="22"/>
          <w:lang w:eastAsia="en-GB"/>
        </w:rPr>
      </w:pPr>
      <w:ins w:id="47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"_Toc29198524"</w:instrText>
        </w:r>
        <w:r w:rsidRPr="00DC12C1">
          <w:rPr>
            <w:rStyle w:val="Hyperlink"/>
            <w:noProof/>
          </w:rPr>
          <w:instrText xml:space="preserve"> </w:instrText>
        </w:r>
        <w:r w:rsidRPr="00DC12C1">
          <w:rPr>
            <w:rStyle w:val="Hyperlink"/>
            <w:noProof/>
          </w:rPr>
          <w:fldChar w:fldCharType="separate"/>
        </w:r>
        <w:r w:rsidRPr="00DC12C1">
          <w:rPr>
            <w:rStyle w:val="Hyperlink"/>
            <w:noProof/>
          </w:rPr>
          <w:t>7.66</w:t>
        </w:r>
        <w:r>
          <w:rPr>
            <w:rFonts w:asciiTheme="minorHAnsi" w:eastAsiaTheme="minorEastAsia" w:hAnsiTheme="minorHAnsi" w:cstheme="minorBidi"/>
            <w:noProof/>
            <w:szCs w:val="22"/>
            <w:lang w:eastAsia="en-GB"/>
          </w:rPr>
          <w:tab/>
        </w:r>
        <w:r w:rsidRPr="00DC12C1">
          <w:rPr>
            <w:rStyle w:val="Hyperlink"/>
            <w:noProof/>
          </w:rPr>
          <w:t>SAA-I046: (Input) STOR Availability Window</w:t>
        </w:r>
        <w:r>
          <w:rPr>
            <w:noProof/>
            <w:webHidden/>
          </w:rPr>
          <w:tab/>
        </w:r>
        <w:r>
          <w:rPr>
            <w:noProof/>
            <w:webHidden/>
          </w:rPr>
          <w:fldChar w:fldCharType="begin"/>
        </w:r>
        <w:r>
          <w:rPr>
            <w:noProof/>
            <w:webHidden/>
          </w:rPr>
          <w:instrText xml:space="preserve"> PAGEREF _Toc29198524 \h </w:instrText>
        </w:r>
      </w:ins>
      <w:r>
        <w:rPr>
          <w:noProof/>
          <w:webHidden/>
        </w:rPr>
      </w:r>
      <w:r>
        <w:rPr>
          <w:noProof/>
          <w:webHidden/>
        </w:rPr>
        <w:fldChar w:fldCharType="separate"/>
      </w:r>
      <w:ins w:id="473" w:author="Colin Berry" w:date="2020-01-06T10:19:00Z">
        <w:r>
          <w:rPr>
            <w:noProof/>
            <w:webHidden/>
          </w:rPr>
          <w:t>100</w:t>
        </w:r>
        <w:r>
          <w:rPr>
            <w:noProof/>
            <w:webHidden/>
          </w:rPr>
          <w:fldChar w:fldCharType="end"/>
        </w:r>
        <w:r w:rsidRPr="00DC12C1">
          <w:rPr>
            <w:rStyle w:val="Hyperlink"/>
            <w:noProof/>
          </w:rPr>
          <w:fldChar w:fldCharType="end"/>
        </w:r>
      </w:ins>
    </w:p>
    <w:p w14:paraId="4602458A" w14:textId="4E6F04F0" w:rsidR="00422117" w:rsidRDefault="00422117">
      <w:pPr>
        <w:pStyle w:val="TOC1"/>
        <w:rPr>
          <w:ins w:id="474" w:author="Colin Berry" w:date="2020-01-06T10:19:00Z"/>
          <w:rFonts w:asciiTheme="minorHAnsi" w:eastAsiaTheme="minorEastAsia" w:hAnsiTheme="minorHAnsi" w:cstheme="minorBidi"/>
          <w:b w:val="0"/>
          <w:noProof/>
          <w:sz w:val="22"/>
          <w:szCs w:val="22"/>
          <w:lang w:eastAsia="en-GB"/>
        </w:rPr>
      </w:pPr>
      <w:ins w:id="47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"_Toc29198525"</w:instrText>
        </w:r>
        <w:r w:rsidRPr="00DC12C1">
          <w:rPr>
            <w:rStyle w:val="Hyperlink"/>
            <w:noProof/>
          </w:rPr>
          <w:instrText xml:space="preserve"> </w:instrText>
        </w:r>
        <w:r w:rsidRPr="00DC12C1">
          <w:rPr>
            <w:rStyle w:val="Hyperlink"/>
            <w:noProof/>
          </w:rPr>
          <w:fldChar w:fldCharType="separate"/>
        </w:r>
        <w:r w:rsidRPr="00DC12C1">
          <w:rPr>
            <w:rStyle w:val="Hyperlink"/>
            <w:noProof/>
          </w:rPr>
          <w:t>8</w:t>
        </w:r>
        <w:r>
          <w:rPr>
            <w:rFonts w:asciiTheme="minorHAnsi" w:eastAsiaTheme="minorEastAsia" w:hAnsiTheme="minorHAnsi" w:cstheme="minorBidi"/>
            <w:b w:val="0"/>
            <w:noProof/>
            <w:sz w:val="22"/>
            <w:szCs w:val="22"/>
            <w:lang w:eastAsia="en-GB"/>
          </w:rPr>
          <w:tab/>
        </w:r>
        <w:r w:rsidRPr="00DC12C1">
          <w:rPr>
            <w:rStyle w:val="Hyperlink"/>
            <w:noProof/>
          </w:rPr>
          <w:t>Interfaces From and To Stage 2</w:t>
        </w:r>
        <w:r>
          <w:rPr>
            <w:noProof/>
            <w:webHidden/>
          </w:rPr>
          <w:tab/>
        </w:r>
        <w:r>
          <w:rPr>
            <w:noProof/>
            <w:webHidden/>
          </w:rPr>
          <w:fldChar w:fldCharType="begin"/>
        </w:r>
        <w:r>
          <w:rPr>
            <w:noProof/>
            <w:webHidden/>
          </w:rPr>
          <w:instrText xml:space="preserve"> PAGEREF _Toc29198525 \h </w:instrText>
        </w:r>
      </w:ins>
      <w:r>
        <w:rPr>
          <w:noProof/>
          <w:webHidden/>
        </w:rPr>
      </w:r>
      <w:r>
        <w:rPr>
          <w:noProof/>
          <w:webHidden/>
        </w:rPr>
        <w:fldChar w:fldCharType="separate"/>
      </w:r>
      <w:ins w:id="476" w:author="Colin Berry" w:date="2020-01-06T10:19:00Z">
        <w:r>
          <w:rPr>
            <w:noProof/>
            <w:webHidden/>
          </w:rPr>
          <w:t>101</w:t>
        </w:r>
        <w:r>
          <w:rPr>
            <w:noProof/>
            <w:webHidden/>
          </w:rPr>
          <w:fldChar w:fldCharType="end"/>
        </w:r>
        <w:r w:rsidRPr="00DC12C1">
          <w:rPr>
            <w:rStyle w:val="Hyperlink"/>
            <w:noProof/>
          </w:rPr>
          <w:fldChar w:fldCharType="end"/>
        </w:r>
      </w:ins>
    </w:p>
    <w:p w14:paraId="6032AC01" w14:textId="6BF7F80C" w:rsidR="00422117" w:rsidRDefault="00422117">
      <w:pPr>
        <w:pStyle w:val="TOC2"/>
        <w:rPr>
          <w:ins w:id="477" w:author="Colin Berry" w:date="2020-01-06T10:19:00Z"/>
          <w:rFonts w:asciiTheme="minorHAnsi" w:eastAsiaTheme="minorEastAsia" w:hAnsiTheme="minorHAnsi" w:cstheme="minorBidi"/>
          <w:noProof/>
          <w:szCs w:val="22"/>
          <w:lang w:eastAsia="en-GB"/>
        </w:rPr>
      </w:pPr>
      <w:ins w:id="47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"_Toc29198526"</w:instrText>
        </w:r>
        <w:r w:rsidRPr="00DC12C1">
          <w:rPr>
            <w:rStyle w:val="Hyperlink"/>
            <w:noProof/>
          </w:rPr>
          <w:instrText xml:space="preserve"> </w:instrText>
        </w:r>
        <w:r w:rsidRPr="00DC12C1">
          <w:rPr>
            <w:rStyle w:val="Hyperlink"/>
            <w:noProof/>
          </w:rPr>
          <w:fldChar w:fldCharType="separate"/>
        </w:r>
        <w:r w:rsidRPr="00DC12C1">
          <w:rPr>
            <w:rStyle w:val="Hyperlink"/>
            <w:noProof/>
          </w:rPr>
          <w:t>8.1</w:t>
        </w:r>
        <w:r>
          <w:rPr>
            <w:rFonts w:asciiTheme="minorHAnsi" w:eastAsiaTheme="minorEastAsia" w:hAnsiTheme="minorHAnsi" w:cstheme="minorBidi"/>
            <w:noProof/>
            <w:szCs w:val="22"/>
            <w:lang w:eastAsia="en-GB"/>
          </w:rPr>
          <w:tab/>
        </w:r>
        <w:r w:rsidRPr="00DC12C1">
          <w:rPr>
            <w:rStyle w:val="Hyperlink"/>
            <w:noProof/>
          </w:rPr>
          <w:t>CDCA-I043: (output) GSP Group Take to SVAA</w:t>
        </w:r>
        <w:r>
          <w:rPr>
            <w:noProof/>
            <w:webHidden/>
          </w:rPr>
          <w:tab/>
        </w:r>
        <w:r>
          <w:rPr>
            <w:noProof/>
            <w:webHidden/>
          </w:rPr>
          <w:fldChar w:fldCharType="begin"/>
        </w:r>
        <w:r>
          <w:rPr>
            <w:noProof/>
            <w:webHidden/>
          </w:rPr>
          <w:instrText xml:space="preserve"> PAGEREF _Toc29198526 \h </w:instrText>
        </w:r>
      </w:ins>
      <w:r>
        <w:rPr>
          <w:noProof/>
          <w:webHidden/>
        </w:rPr>
      </w:r>
      <w:r>
        <w:rPr>
          <w:noProof/>
          <w:webHidden/>
        </w:rPr>
        <w:fldChar w:fldCharType="separate"/>
      </w:r>
      <w:ins w:id="479" w:author="Colin Berry" w:date="2020-01-06T10:19:00Z">
        <w:r>
          <w:rPr>
            <w:noProof/>
            <w:webHidden/>
          </w:rPr>
          <w:t>101</w:t>
        </w:r>
        <w:r>
          <w:rPr>
            <w:noProof/>
            <w:webHidden/>
          </w:rPr>
          <w:fldChar w:fldCharType="end"/>
        </w:r>
        <w:r w:rsidRPr="00DC12C1">
          <w:rPr>
            <w:rStyle w:val="Hyperlink"/>
            <w:noProof/>
          </w:rPr>
          <w:fldChar w:fldCharType="end"/>
        </w:r>
      </w:ins>
    </w:p>
    <w:p w14:paraId="12FD7948" w14:textId="48439CE3" w:rsidR="00422117" w:rsidRDefault="00422117">
      <w:pPr>
        <w:pStyle w:val="TOC2"/>
        <w:rPr>
          <w:ins w:id="480" w:author="Colin Berry" w:date="2020-01-06T10:19:00Z"/>
          <w:rFonts w:asciiTheme="minorHAnsi" w:eastAsiaTheme="minorEastAsia" w:hAnsiTheme="minorHAnsi" w:cstheme="minorBidi"/>
          <w:noProof/>
          <w:szCs w:val="22"/>
          <w:lang w:eastAsia="en-GB"/>
        </w:rPr>
      </w:pPr>
      <w:ins w:id="48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"_Toc29198527"</w:instrText>
        </w:r>
        <w:r w:rsidRPr="00DC12C1">
          <w:rPr>
            <w:rStyle w:val="Hyperlink"/>
            <w:noProof/>
          </w:rPr>
          <w:instrText xml:space="preserve"> </w:instrText>
        </w:r>
        <w:r w:rsidRPr="00DC12C1">
          <w:rPr>
            <w:rStyle w:val="Hyperlink"/>
            <w:noProof/>
          </w:rPr>
          <w:fldChar w:fldCharType="separate"/>
        </w:r>
        <w:r w:rsidRPr="00DC12C1">
          <w:rPr>
            <w:rStyle w:val="Hyperlink"/>
            <w:noProof/>
          </w:rPr>
          <w:t>8.2</w:t>
        </w:r>
        <w:r>
          <w:rPr>
            <w:rFonts w:asciiTheme="minorHAnsi" w:eastAsiaTheme="minorEastAsia" w:hAnsiTheme="minorHAnsi" w:cstheme="minorBidi"/>
            <w:noProof/>
            <w:szCs w:val="22"/>
            <w:lang w:eastAsia="en-GB"/>
          </w:rPr>
          <w:tab/>
        </w:r>
        <w:r w:rsidRPr="00DC12C1">
          <w:rPr>
            <w:rStyle w:val="Hyperlink"/>
            <w:noProof/>
          </w:rPr>
          <w:t>CRA-I004:  Agent Details</w:t>
        </w:r>
        <w:r>
          <w:rPr>
            <w:noProof/>
            <w:webHidden/>
          </w:rPr>
          <w:tab/>
        </w:r>
        <w:r>
          <w:rPr>
            <w:noProof/>
            <w:webHidden/>
          </w:rPr>
          <w:fldChar w:fldCharType="begin"/>
        </w:r>
        <w:r>
          <w:rPr>
            <w:noProof/>
            <w:webHidden/>
          </w:rPr>
          <w:instrText xml:space="preserve"> PAGEREF _Toc29198527 \h </w:instrText>
        </w:r>
      </w:ins>
      <w:r>
        <w:rPr>
          <w:noProof/>
          <w:webHidden/>
        </w:rPr>
      </w:r>
      <w:r>
        <w:rPr>
          <w:noProof/>
          <w:webHidden/>
        </w:rPr>
        <w:fldChar w:fldCharType="separate"/>
      </w:r>
      <w:ins w:id="482" w:author="Colin Berry" w:date="2020-01-06T10:19:00Z">
        <w:r>
          <w:rPr>
            <w:noProof/>
            <w:webHidden/>
          </w:rPr>
          <w:t>102</w:t>
        </w:r>
        <w:r>
          <w:rPr>
            <w:noProof/>
            <w:webHidden/>
          </w:rPr>
          <w:fldChar w:fldCharType="end"/>
        </w:r>
        <w:r w:rsidRPr="00DC12C1">
          <w:rPr>
            <w:rStyle w:val="Hyperlink"/>
            <w:noProof/>
          </w:rPr>
          <w:fldChar w:fldCharType="end"/>
        </w:r>
      </w:ins>
    </w:p>
    <w:p w14:paraId="21228D9C" w14:textId="4DECBF4C" w:rsidR="00422117" w:rsidRDefault="00422117">
      <w:pPr>
        <w:pStyle w:val="TOC2"/>
        <w:rPr>
          <w:ins w:id="483" w:author="Colin Berry" w:date="2020-01-06T10:19:00Z"/>
          <w:rFonts w:asciiTheme="minorHAnsi" w:eastAsiaTheme="minorEastAsia" w:hAnsiTheme="minorHAnsi" w:cstheme="minorBidi"/>
          <w:noProof/>
          <w:szCs w:val="22"/>
          <w:lang w:eastAsia="en-GB"/>
        </w:rPr>
      </w:pPr>
      <w:ins w:id="48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"_Toc29198528"</w:instrText>
        </w:r>
        <w:r w:rsidRPr="00DC12C1">
          <w:rPr>
            <w:rStyle w:val="Hyperlink"/>
            <w:noProof/>
          </w:rPr>
          <w:instrText xml:space="preserve"> </w:instrText>
        </w:r>
        <w:r w:rsidRPr="00DC12C1">
          <w:rPr>
            <w:rStyle w:val="Hyperlink"/>
            <w:noProof/>
          </w:rPr>
          <w:fldChar w:fldCharType="separate"/>
        </w:r>
        <w:r w:rsidRPr="00DC12C1">
          <w:rPr>
            <w:rStyle w:val="Hyperlink"/>
            <w:noProof/>
          </w:rPr>
          <w:t>8.3</w:t>
        </w:r>
        <w:r>
          <w:rPr>
            <w:rFonts w:asciiTheme="minorHAnsi" w:eastAsiaTheme="minorEastAsia" w:hAnsiTheme="minorHAnsi" w:cstheme="minorBidi"/>
            <w:noProof/>
            <w:szCs w:val="22"/>
            <w:lang w:eastAsia="en-GB"/>
          </w:rPr>
          <w:tab/>
        </w:r>
        <w:r w:rsidRPr="00DC12C1">
          <w:rPr>
            <w:rStyle w:val="Hyperlink"/>
            <w:noProof/>
          </w:rPr>
          <w:t>SAA-I007: (input) BM Unit Allocated Demand Volume</w:t>
        </w:r>
        <w:r>
          <w:rPr>
            <w:noProof/>
            <w:webHidden/>
          </w:rPr>
          <w:tab/>
        </w:r>
        <w:r>
          <w:rPr>
            <w:noProof/>
            <w:webHidden/>
          </w:rPr>
          <w:fldChar w:fldCharType="begin"/>
        </w:r>
        <w:r>
          <w:rPr>
            <w:noProof/>
            <w:webHidden/>
          </w:rPr>
          <w:instrText xml:space="preserve"> PAGEREF _Toc29198528 \h </w:instrText>
        </w:r>
      </w:ins>
      <w:r>
        <w:rPr>
          <w:noProof/>
          <w:webHidden/>
        </w:rPr>
      </w:r>
      <w:r>
        <w:rPr>
          <w:noProof/>
          <w:webHidden/>
        </w:rPr>
        <w:fldChar w:fldCharType="separate"/>
      </w:r>
      <w:ins w:id="485" w:author="Colin Berry" w:date="2020-01-06T10:19:00Z">
        <w:r>
          <w:rPr>
            <w:noProof/>
            <w:webHidden/>
          </w:rPr>
          <w:t>102</w:t>
        </w:r>
        <w:r>
          <w:rPr>
            <w:noProof/>
            <w:webHidden/>
          </w:rPr>
          <w:fldChar w:fldCharType="end"/>
        </w:r>
        <w:r w:rsidRPr="00DC12C1">
          <w:rPr>
            <w:rStyle w:val="Hyperlink"/>
            <w:noProof/>
          </w:rPr>
          <w:fldChar w:fldCharType="end"/>
        </w:r>
      </w:ins>
    </w:p>
    <w:p w14:paraId="459F53F7" w14:textId="3ADE891D" w:rsidR="00422117" w:rsidRDefault="00422117">
      <w:pPr>
        <w:pStyle w:val="TOC2"/>
        <w:rPr>
          <w:ins w:id="486" w:author="Colin Berry" w:date="2020-01-06T10:19:00Z"/>
          <w:rFonts w:asciiTheme="minorHAnsi" w:eastAsiaTheme="minorEastAsia" w:hAnsiTheme="minorHAnsi" w:cstheme="minorBidi"/>
          <w:noProof/>
          <w:szCs w:val="22"/>
          <w:lang w:eastAsia="en-GB"/>
        </w:rPr>
      </w:pPr>
      <w:ins w:id="48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"_Toc29198529"</w:instrText>
        </w:r>
        <w:r w:rsidRPr="00DC12C1">
          <w:rPr>
            <w:rStyle w:val="Hyperlink"/>
            <w:noProof/>
          </w:rPr>
          <w:instrText xml:space="preserve"> </w:instrText>
        </w:r>
        <w:r w:rsidRPr="00DC12C1">
          <w:rPr>
            <w:rStyle w:val="Hyperlink"/>
            <w:noProof/>
          </w:rPr>
          <w:fldChar w:fldCharType="separate"/>
        </w:r>
        <w:r w:rsidRPr="00DC12C1">
          <w:rPr>
            <w:rStyle w:val="Hyperlink"/>
            <w:noProof/>
          </w:rPr>
          <w:t>8.4</w:t>
        </w:r>
        <w:r>
          <w:rPr>
            <w:rFonts w:asciiTheme="minorHAnsi" w:eastAsiaTheme="minorEastAsia" w:hAnsiTheme="minorHAnsi" w:cstheme="minorBidi"/>
            <w:noProof/>
            <w:szCs w:val="22"/>
            <w:lang w:eastAsia="en-GB"/>
          </w:rPr>
          <w:tab/>
        </w:r>
        <w:r w:rsidRPr="00DC12C1">
          <w:rPr>
            <w:rStyle w:val="Hyperlink"/>
            <w:noProof/>
          </w:rPr>
          <w:t>SAA-I016: (output, part 1) Settlement Calendar</w:t>
        </w:r>
        <w:r>
          <w:rPr>
            <w:noProof/>
            <w:webHidden/>
          </w:rPr>
          <w:tab/>
        </w:r>
        <w:r>
          <w:rPr>
            <w:noProof/>
            <w:webHidden/>
          </w:rPr>
          <w:fldChar w:fldCharType="begin"/>
        </w:r>
        <w:r>
          <w:rPr>
            <w:noProof/>
            <w:webHidden/>
          </w:rPr>
          <w:instrText xml:space="preserve"> PAGEREF _Toc29198529 \h </w:instrText>
        </w:r>
      </w:ins>
      <w:r>
        <w:rPr>
          <w:noProof/>
          <w:webHidden/>
        </w:rPr>
      </w:r>
      <w:r>
        <w:rPr>
          <w:noProof/>
          <w:webHidden/>
        </w:rPr>
        <w:fldChar w:fldCharType="separate"/>
      </w:r>
      <w:ins w:id="488" w:author="Colin Berry" w:date="2020-01-06T10:19:00Z">
        <w:r>
          <w:rPr>
            <w:noProof/>
            <w:webHidden/>
          </w:rPr>
          <w:t>102</w:t>
        </w:r>
        <w:r>
          <w:rPr>
            <w:noProof/>
            <w:webHidden/>
          </w:rPr>
          <w:fldChar w:fldCharType="end"/>
        </w:r>
        <w:r w:rsidRPr="00DC12C1">
          <w:rPr>
            <w:rStyle w:val="Hyperlink"/>
            <w:noProof/>
          </w:rPr>
          <w:fldChar w:fldCharType="end"/>
        </w:r>
      </w:ins>
    </w:p>
    <w:p w14:paraId="0C6510B6" w14:textId="6D1B825C" w:rsidR="00422117" w:rsidRDefault="00422117">
      <w:pPr>
        <w:pStyle w:val="TOC2"/>
        <w:rPr>
          <w:ins w:id="489" w:author="Colin Berry" w:date="2020-01-06T10:19:00Z"/>
          <w:rFonts w:asciiTheme="minorHAnsi" w:eastAsiaTheme="minorEastAsia" w:hAnsiTheme="minorHAnsi" w:cstheme="minorBidi"/>
          <w:noProof/>
          <w:szCs w:val="22"/>
          <w:lang w:eastAsia="en-GB"/>
        </w:rPr>
      </w:pPr>
      <w:ins w:id="49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"_Toc29198530"</w:instrText>
        </w:r>
        <w:r w:rsidRPr="00DC12C1">
          <w:rPr>
            <w:rStyle w:val="Hyperlink"/>
            <w:noProof/>
          </w:rPr>
          <w:instrText xml:space="preserve"> </w:instrText>
        </w:r>
        <w:r w:rsidRPr="00DC12C1">
          <w:rPr>
            <w:rStyle w:val="Hyperlink"/>
            <w:noProof/>
          </w:rPr>
          <w:fldChar w:fldCharType="separate"/>
        </w:r>
        <w:r w:rsidRPr="00DC12C1">
          <w:rPr>
            <w:rStyle w:val="Hyperlink"/>
            <w:noProof/>
          </w:rPr>
          <w:t>8.5</w:t>
        </w:r>
        <w:r>
          <w:rPr>
            <w:rFonts w:asciiTheme="minorHAnsi" w:eastAsiaTheme="minorEastAsia" w:hAnsiTheme="minorHAnsi" w:cstheme="minorBidi"/>
            <w:noProof/>
            <w:szCs w:val="22"/>
            <w:lang w:eastAsia="en-GB"/>
          </w:rPr>
          <w:tab/>
        </w:r>
        <w:r w:rsidRPr="00DC12C1">
          <w:rPr>
            <w:rStyle w:val="Hyperlink"/>
            <w:noProof/>
          </w:rPr>
          <w:t>SAA-I017: (output, common) SAA Data Exception Report</w:t>
        </w:r>
        <w:r>
          <w:rPr>
            <w:noProof/>
            <w:webHidden/>
          </w:rPr>
          <w:tab/>
        </w:r>
        <w:r>
          <w:rPr>
            <w:noProof/>
            <w:webHidden/>
          </w:rPr>
          <w:fldChar w:fldCharType="begin"/>
        </w:r>
        <w:r>
          <w:rPr>
            <w:noProof/>
            <w:webHidden/>
          </w:rPr>
          <w:instrText xml:space="preserve"> PAGEREF _Toc29198530 \h </w:instrText>
        </w:r>
      </w:ins>
      <w:r>
        <w:rPr>
          <w:noProof/>
          <w:webHidden/>
        </w:rPr>
      </w:r>
      <w:r>
        <w:rPr>
          <w:noProof/>
          <w:webHidden/>
        </w:rPr>
        <w:fldChar w:fldCharType="separate"/>
      </w:r>
      <w:ins w:id="491" w:author="Colin Berry" w:date="2020-01-06T10:19:00Z">
        <w:r>
          <w:rPr>
            <w:noProof/>
            <w:webHidden/>
          </w:rPr>
          <w:t>102</w:t>
        </w:r>
        <w:r>
          <w:rPr>
            <w:noProof/>
            <w:webHidden/>
          </w:rPr>
          <w:fldChar w:fldCharType="end"/>
        </w:r>
        <w:r w:rsidRPr="00DC12C1">
          <w:rPr>
            <w:rStyle w:val="Hyperlink"/>
            <w:noProof/>
          </w:rPr>
          <w:fldChar w:fldCharType="end"/>
        </w:r>
      </w:ins>
    </w:p>
    <w:p w14:paraId="1C3ED1C3" w14:textId="7794EF4D" w:rsidR="00422117" w:rsidRDefault="00422117">
      <w:pPr>
        <w:pStyle w:val="TOC2"/>
        <w:rPr>
          <w:ins w:id="492" w:author="Colin Berry" w:date="2020-01-06T10:19:00Z"/>
          <w:rFonts w:asciiTheme="minorHAnsi" w:eastAsiaTheme="minorEastAsia" w:hAnsiTheme="minorHAnsi" w:cstheme="minorBidi"/>
          <w:noProof/>
          <w:szCs w:val="22"/>
          <w:lang w:eastAsia="en-GB"/>
        </w:rPr>
      </w:pPr>
      <w:ins w:id="49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"_Toc29198531"</w:instrText>
        </w:r>
        <w:r w:rsidRPr="00DC12C1">
          <w:rPr>
            <w:rStyle w:val="Hyperlink"/>
            <w:noProof/>
          </w:rPr>
          <w:instrText xml:space="preserve"> </w:instrText>
        </w:r>
        <w:r w:rsidRPr="00DC12C1">
          <w:rPr>
            <w:rStyle w:val="Hyperlink"/>
            <w:noProof/>
          </w:rPr>
          <w:fldChar w:fldCharType="separate"/>
        </w:r>
        <w:r w:rsidRPr="00DC12C1">
          <w:rPr>
            <w:rStyle w:val="Hyperlink"/>
            <w:noProof/>
          </w:rPr>
          <w:t>8.6</w:t>
        </w:r>
        <w:r>
          <w:rPr>
            <w:rFonts w:asciiTheme="minorHAnsi" w:eastAsiaTheme="minorEastAsia" w:hAnsiTheme="minorHAnsi" w:cstheme="minorBidi"/>
            <w:noProof/>
            <w:szCs w:val="22"/>
            <w:lang w:eastAsia="en-GB"/>
          </w:rPr>
          <w:tab/>
        </w:r>
        <w:r w:rsidRPr="00DC12C1">
          <w:rPr>
            <w:rStyle w:val="Hyperlink"/>
            <w:noProof/>
          </w:rPr>
          <w:t>CRA-I015: (output) BM Unit Registration Data</w:t>
        </w:r>
        <w:r>
          <w:rPr>
            <w:noProof/>
            <w:webHidden/>
          </w:rPr>
          <w:tab/>
        </w:r>
        <w:r>
          <w:rPr>
            <w:noProof/>
            <w:webHidden/>
          </w:rPr>
          <w:fldChar w:fldCharType="begin"/>
        </w:r>
        <w:r>
          <w:rPr>
            <w:noProof/>
            <w:webHidden/>
          </w:rPr>
          <w:instrText xml:space="preserve"> PAGEREF _Toc29198531 \h </w:instrText>
        </w:r>
      </w:ins>
      <w:r>
        <w:rPr>
          <w:noProof/>
          <w:webHidden/>
        </w:rPr>
      </w:r>
      <w:r>
        <w:rPr>
          <w:noProof/>
          <w:webHidden/>
        </w:rPr>
        <w:fldChar w:fldCharType="separate"/>
      </w:r>
      <w:ins w:id="494" w:author="Colin Berry" w:date="2020-01-06T10:19:00Z">
        <w:r>
          <w:rPr>
            <w:noProof/>
            <w:webHidden/>
          </w:rPr>
          <w:t>103</w:t>
        </w:r>
        <w:r>
          <w:rPr>
            <w:noProof/>
            <w:webHidden/>
          </w:rPr>
          <w:fldChar w:fldCharType="end"/>
        </w:r>
        <w:r w:rsidRPr="00DC12C1">
          <w:rPr>
            <w:rStyle w:val="Hyperlink"/>
            <w:noProof/>
          </w:rPr>
          <w:fldChar w:fldCharType="end"/>
        </w:r>
      </w:ins>
    </w:p>
    <w:p w14:paraId="3101EFCC" w14:textId="05FCE329" w:rsidR="00422117" w:rsidRDefault="00422117">
      <w:pPr>
        <w:pStyle w:val="TOC2"/>
        <w:rPr>
          <w:ins w:id="495" w:author="Colin Berry" w:date="2020-01-06T10:19:00Z"/>
          <w:rFonts w:asciiTheme="minorHAnsi" w:eastAsiaTheme="minorEastAsia" w:hAnsiTheme="minorHAnsi" w:cstheme="minorBidi"/>
          <w:noProof/>
          <w:szCs w:val="22"/>
          <w:lang w:eastAsia="en-GB"/>
        </w:rPr>
      </w:pPr>
      <w:ins w:id="49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"_Toc29198532"</w:instrText>
        </w:r>
        <w:r w:rsidRPr="00DC12C1">
          <w:rPr>
            <w:rStyle w:val="Hyperlink"/>
            <w:noProof/>
          </w:rPr>
          <w:instrText xml:space="preserve"> </w:instrText>
        </w:r>
        <w:r w:rsidRPr="00DC12C1">
          <w:rPr>
            <w:rStyle w:val="Hyperlink"/>
            <w:noProof/>
          </w:rPr>
          <w:fldChar w:fldCharType="separate"/>
        </w:r>
        <w:r w:rsidRPr="00DC12C1">
          <w:rPr>
            <w:rStyle w:val="Hyperlink"/>
            <w:noProof/>
          </w:rPr>
          <w:t>8.7</w:t>
        </w:r>
        <w:r>
          <w:rPr>
            <w:rFonts w:asciiTheme="minorHAnsi" w:eastAsiaTheme="minorEastAsia" w:hAnsiTheme="minorHAnsi" w:cstheme="minorBidi"/>
            <w:noProof/>
            <w:szCs w:val="22"/>
            <w:lang w:eastAsia="en-GB"/>
          </w:rPr>
          <w:tab/>
        </w:r>
        <w:r w:rsidRPr="00DC12C1">
          <w:rPr>
            <w:rStyle w:val="Hyperlink"/>
            <w:noProof/>
          </w:rPr>
          <w:t>BMRA-I032: (output) Demand Control Instructions to SVAA</w:t>
        </w:r>
        <w:r>
          <w:rPr>
            <w:noProof/>
            <w:webHidden/>
          </w:rPr>
          <w:tab/>
        </w:r>
        <w:r>
          <w:rPr>
            <w:noProof/>
            <w:webHidden/>
          </w:rPr>
          <w:fldChar w:fldCharType="begin"/>
        </w:r>
        <w:r>
          <w:rPr>
            <w:noProof/>
            <w:webHidden/>
          </w:rPr>
          <w:instrText xml:space="preserve"> PAGEREF _Toc29198532 \h </w:instrText>
        </w:r>
      </w:ins>
      <w:r>
        <w:rPr>
          <w:noProof/>
          <w:webHidden/>
        </w:rPr>
      </w:r>
      <w:r>
        <w:rPr>
          <w:noProof/>
          <w:webHidden/>
        </w:rPr>
        <w:fldChar w:fldCharType="separate"/>
      </w:r>
      <w:ins w:id="497" w:author="Colin Berry" w:date="2020-01-06T10:19:00Z">
        <w:r>
          <w:rPr>
            <w:noProof/>
            <w:webHidden/>
          </w:rPr>
          <w:t>103</w:t>
        </w:r>
        <w:r>
          <w:rPr>
            <w:noProof/>
            <w:webHidden/>
          </w:rPr>
          <w:fldChar w:fldCharType="end"/>
        </w:r>
        <w:r w:rsidRPr="00DC12C1">
          <w:rPr>
            <w:rStyle w:val="Hyperlink"/>
            <w:noProof/>
          </w:rPr>
          <w:fldChar w:fldCharType="end"/>
        </w:r>
      </w:ins>
    </w:p>
    <w:p w14:paraId="3259234D" w14:textId="277FC1FF" w:rsidR="00422117" w:rsidRDefault="00422117">
      <w:pPr>
        <w:pStyle w:val="TOC2"/>
        <w:rPr>
          <w:ins w:id="498" w:author="Colin Berry" w:date="2020-01-06T10:19:00Z"/>
          <w:rFonts w:asciiTheme="minorHAnsi" w:eastAsiaTheme="minorEastAsia" w:hAnsiTheme="minorHAnsi" w:cstheme="minorBidi"/>
          <w:noProof/>
          <w:szCs w:val="22"/>
          <w:lang w:eastAsia="en-GB"/>
        </w:rPr>
      </w:pPr>
      <w:ins w:id="49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"_Toc29198533"</w:instrText>
        </w:r>
        <w:r w:rsidRPr="00DC12C1">
          <w:rPr>
            <w:rStyle w:val="Hyperlink"/>
            <w:noProof/>
          </w:rPr>
          <w:instrText xml:space="preserve"> </w:instrText>
        </w:r>
        <w:r w:rsidRPr="00DC12C1">
          <w:rPr>
            <w:rStyle w:val="Hyperlink"/>
            <w:noProof/>
          </w:rPr>
          <w:fldChar w:fldCharType="separate"/>
        </w:r>
        <w:r w:rsidRPr="00DC12C1">
          <w:rPr>
            <w:rStyle w:val="Hyperlink"/>
            <w:noProof/>
          </w:rPr>
          <w:t>8.8</w:t>
        </w:r>
        <w:r>
          <w:rPr>
            <w:rFonts w:asciiTheme="minorHAnsi" w:eastAsiaTheme="minorEastAsia" w:hAnsiTheme="minorHAnsi" w:cstheme="minorBidi"/>
            <w:noProof/>
            <w:szCs w:val="22"/>
            <w:lang w:eastAsia="en-GB"/>
          </w:rPr>
          <w:tab/>
        </w:r>
        <w:r w:rsidRPr="00DC12C1">
          <w:rPr>
            <w:rStyle w:val="Hyperlink"/>
            <w:noProof/>
          </w:rPr>
          <w:t>SAA-I045: (input) BM Unit Allocated Demand Disconnection Volume</w:t>
        </w:r>
        <w:r>
          <w:rPr>
            <w:noProof/>
            <w:webHidden/>
          </w:rPr>
          <w:tab/>
        </w:r>
        <w:r>
          <w:rPr>
            <w:noProof/>
            <w:webHidden/>
          </w:rPr>
          <w:fldChar w:fldCharType="begin"/>
        </w:r>
        <w:r>
          <w:rPr>
            <w:noProof/>
            <w:webHidden/>
          </w:rPr>
          <w:instrText xml:space="preserve"> PAGEREF _Toc29198533 \h </w:instrText>
        </w:r>
      </w:ins>
      <w:r>
        <w:rPr>
          <w:noProof/>
          <w:webHidden/>
        </w:rPr>
      </w:r>
      <w:r>
        <w:rPr>
          <w:noProof/>
          <w:webHidden/>
        </w:rPr>
        <w:fldChar w:fldCharType="separate"/>
      </w:r>
      <w:ins w:id="500" w:author="Colin Berry" w:date="2020-01-06T10:19:00Z">
        <w:r>
          <w:rPr>
            <w:noProof/>
            <w:webHidden/>
          </w:rPr>
          <w:t>104</w:t>
        </w:r>
        <w:r>
          <w:rPr>
            <w:noProof/>
            <w:webHidden/>
          </w:rPr>
          <w:fldChar w:fldCharType="end"/>
        </w:r>
        <w:r w:rsidRPr="00DC12C1">
          <w:rPr>
            <w:rStyle w:val="Hyperlink"/>
            <w:noProof/>
          </w:rPr>
          <w:fldChar w:fldCharType="end"/>
        </w:r>
      </w:ins>
    </w:p>
    <w:p w14:paraId="20AC11AC" w14:textId="47BB2424" w:rsidR="00422117" w:rsidRDefault="00422117">
      <w:pPr>
        <w:pStyle w:val="TOC2"/>
        <w:rPr>
          <w:ins w:id="501" w:author="Colin Berry" w:date="2020-01-06T10:19:00Z"/>
          <w:rFonts w:asciiTheme="minorHAnsi" w:eastAsiaTheme="minorEastAsia" w:hAnsiTheme="minorHAnsi" w:cstheme="minorBidi"/>
          <w:noProof/>
          <w:szCs w:val="22"/>
          <w:lang w:eastAsia="en-GB"/>
        </w:rPr>
      </w:pPr>
      <w:ins w:id="50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"_Toc29198534"</w:instrText>
        </w:r>
        <w:r w:rsidRPr="00DC12C1">
          <w:rPr>
            <w:rStyle w:val="Hyperlink"/>
            <w:noProof/>
          </w:rPr>
          <w:instrText xml:space="preserve"> </w:instrText>
        </w:r>
        <w:r w:rsidRPr="00DC12C1">
          <w:rPr>
            <w:rStyle w:val="Hyperlink"/>
            <w:noProof/>
          </w:rPr>
          <w:fldChar w:fldCharType="separate"/>
        </w:r>
        <w:r w:rsidRPr="00DC12C1">
          <w:rPr>
            <w:rStyle w:val="Hyperlink"/>
            <w:noProof/>
          </w:rPr>
          <w:t>8.9</w:t>
        </w:r>
        <w:r>
          <w:rPr>
            <w:rFonts w:asciiTheme="minorHAnsi" w:eastAsiaTheme="minorEastAsia" w:hAnsiTheme="minorHAnsi" w:cstheme="minorBidi"/>
            <w:noProof/>
            <w:szCs w:val="22"/>
            <w:lang w:eastAsia="en-GB"/>
          </w:rPr>
          <w:tab/>
        </w:r>
        <w:r w:rsidRPr="00DC12C1">
          <w:rPr>
            <w:rStyle w:val="Hyperlink"/>
            <w:noProof/>
          </w:rPr>
          <w:t>SAA-I050: (input) Secondary BM Unit Demand Volumes</w:t>
        </w:r>
        <w:r>
          <w:rPr>
            <w:noProof/>
            <w:webHidden/>
          </w:rPr>
          <w:tab/>
        </w:r>
        <w:r>
          <w:rPr>
            <w:noProof/>
            <w:webHidden/>
          </w:rPr>
          <w:fldChar w:fldCharType="begin"/>
        </w:r>
        <w:r>
          <w:rPr>
            <w:noProof/>
            <w:webHidden/>
          </w:rPr>
          <w:instrText xml:space="preserve"> PAGEREF _Toc29198534 \h </w:instrText>
        </w:r>
      </w:ins>
      <w:r>
        <w:rPr>
          <w:noProof/>
          <w:webHidden/>
        </w:rPr>
      </w:r>
      <w:r>
        <w:rPr>
          <w:noProof/>
          <w:webHidden/>
        </w:rPr>
        <w:fldChar w:fldCharType="separate"/>
      </w:r>
      <w:ins w:id="503" w:author="Colin Berry" w:date="2020-01-06T10:19:00Z">
        <w:r>
          <w:rPr>
            <w:noProof/>
            <w:webHidden/>
          </w:rPr>
          <w:t>105</w:t>
        </w:r>
        <w:r>
          <w:rPr>
            <w:noProof/>
            <w:webHidden/>
          </w:rPr>
          <w:fldChar w:fldCharType="end"/>
        </w:r>
        <w:r w:rsidRPr="00DC12C1">
          <w:rPr>
            <w:rStyle w:val="Hyperlink"/>
            <w:noProof/>
          </w:rPr>
          <w:fldChar w:fldCharType="end"/>
        </w:r>
      </w:ins>
    </w:p>
    <w:p w14:paraId="042EBF04" w14:textId="15E713AD" w:rsidR="00422117" w:rsidRDefault="00422117">
      <w:pPr>
        <w:pStyle w:val="TOC2"/>
        <w:rPr>
          <w:ins w:id="504" w:author="Colin Berry" w:date="2020-01-06T10:19:00Z"/>
          <w:rFonts w:asciiTheme="minorHAnsi" w:eastAsiaTheme="minorEastAsia" w:hAnsiTheme="minorHAnsi" w:cstheme="minorBidi"/>
          <w:noProof/>
          <w:szCs w:val="22"/>
          <w:lang w:eastAsia="en-GB"/>
        </w:rPr>
      </w:pPr>
      <w:ins w:id="50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"_Toc29198535"</w:instrText>
        </w:r>
        <w:r w:rsidRPr="00DC12C1">
          <w:rPr>
            <w:rStyle w:val="Hyperlink"/>
            <w:noProof/>
          </w:rPr>
          <w:instrText xml:space="preserve"> </w:instrText>
        </w:r>
        <w:r w:rsidRPr="00DC12C1">
          <w:rPr>
            <w:rStyle w:val="Hyperlink"/>
            <w:noProof/>
          </w:rPr>
          <w:fldChar w:fldCharType="separate"/>
        </w:r>
        <w:r w:rsidRPr="00DC12C1">
          <w:rPr>
            <w:rStyle w:val="Hyperlink"/>
            <w:noProof/>
          </w:rPr>
          <w:t>8.10</w:t>
        </w:r>
        <w:r>
          <w:rPr>
            <w:rFonts w:asciiTheme="minorHAnsi" w:eastAsiaTheme="minorEastAsia" w:hAnsiTheme="minorHAnsi" w:cstheme="minorBidi"/>
            <w:noProof/>
            <w:szCs w:val="22"/>
            <w:lang w:eastAsia="en-GB"/>
          </w:rPr>
          <w:tab/>
        </w:r>
        <w:r w:rsidRPr="00DC12C1">
          <w:rPr>
            <w:rStyle w:val="Hyperlink"/>
            <w:noProof/>
          </w:rPr>
          <w:t>SAA-I051: (input) Secondary BM Unit Supplier Delivered Volumes</w:t>
        </w:r>
        <w:r>
          <w:rPr>
            <w:noProof/>
            <w:webHidden/>
          </w:rPr>
          <w:tab/>
        </w:r>
        <w:r>
          <w:rPr>
            <w:noProof/>
            <w:webHidden/>
          </w:rPr>
          <w:fldChar w:fldCharType="begin"/>
        </w:r>
        <w:r>
          <w:rPr>
            <w:noProof/>
            <w:webHidden/>
          </w:rPr>
          <w:instrText xml:space="preserve"> PAGEREF _Toc29198535 \h </w:instrText>
        </w:r>
      </w:ins>
      <w:r>
        <w:rPr>
          <w:noProof/>
          <w:webHidden/>
        </w:rPr>
      </w:r>
      <w:r>
        <w:rPr>
          <w:noProof/>
          <w:webHidden/>
        </w:rPr>
        <w:fldChar w:fldCharType="separate"/>
      </w:r>
      <w:ins w:id="506" w:author="Colin Berry" w:date="2020-01-06T10:19:00Z">
        <w:r>
          <w:rPr>
            <w:noProof/>
            <w:webHidden/>
          </w:rPr>
          <w:t>106</w:t>
        </w:r>
        <w:r>
          <w:rPr>
            <w:noProof/>
            <w:webHidden/>
          </w:rPr>
          <w:fldChar w:fldCharType="end"/>
        </w:r>
        <w:r w:rsidRPr="00DC12C1">
          <w:rPr>
            <w:rStyle w:val="Hyperlink"/>
            <w:noProof/>
          </w:rPr>
          <w:fldChar w:fldCharType="end"/>
        </w:r>
      </w:ins>
    </w:p>
    <w:p w14:paraId="1062B387" w14:textId="3C126809" w:rsidR="00422117" w:rsidRDefault="00422117">
      <w:pPr>
        <w:pStyle w:val="TOC2"/>
        <w:rPr>
          <w:ins w:id="507" w:author="Colin Berry" w:date="2020-01-06T10:19:00Z"/>
          <w:rFonts w:asciiTheme="minorHAnsi" w:eastAsiaTheme="minorEastAsia" w:hAnsiTheme="minorHAnsi" w:cstheme="minorBidi"/>
          <w:noProof/>
          <w:szCs w:val="22"/>
          <w:lang w:eastAsia="en-GB"/>
        </w:rPr>
      </w:pPr>
      <w:ins w:id="50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"_Toc29198536"</w:instrText>
        </w:r>
        <w:r w:rsidRPr="00DC12C1">
          <w:rPr>
            <w:rStyle w:val="Hyperlink"/>
            <w:noProof/>
          </w:rPr>
          <w:instrText xml:space="preserve"> </w:instrText>
        </w:r>
        <w:r w:rsidRPr="00DC12C1">
          <w:rPr>
            <w:rStyle w:val="Hyperlink"/>
            <w:noProof/>
          </w:rPr>
          <w:fldChar w:fldCharType="separate"/>
        </w:r>
        <w:r w:rsidRPr="00DC12C1">
          <w:rPr>
            <w:rStyle w:val="Hyperlink"/>
            <w:noProof/>
          </w:rPr>
          <w:t>8.11</w:t>
        </w:r>
        <w:r>
          <w:rPr>
            <w:rFonts w:asciiTheme="minorHAnsi" w:eastAsiaTheme="minorEastAsia" w:hAnsiTheme="minorHAnsi" w:cstheme="minorBidi"/>
            <w:noProof/>
            <w:szCs w:val="22"/>
            <w:lang w:eastAsia="en-GB"/>
          </w:rPr>
          <w:tab/>
        </w:r>
        <w:r w:rsidRPr="00DC12C1">
          <w:rPr>
            <w:rStyle w:val="Hyperlink"/>
            <w:noProof/>
          </w:rPr>
          <w:t>SAA-I052: (output) Daily Activations Report</w:t>
        </w:r>
        <w:r>
          <w:rPr>
            <w:noProof/>
            <w:webHidden/>
          </w:rPr>
          <w:tab/>
        </w:r>
        <w:r>
          <w:rPr>
            <w:noProof/>
            <w:webHidden/>
          </w:rPr>
          <w:fldChar w:fldCharType="begin"/>
        </w:r>
        <w:r>
          <w:rPr>
            <w:noProof/>
            <w:webHidden/>
          </w:rPr>
          <w:instrText xml:space="preserve"> PAGEREF _Toc29198536 \h </w:instrText>
        </w:r>
      </w:ins>
      <w:r>
        <w:rPr>
          <w:noProof/>
          <w:webHidden/>
        </w:rPr>
      </w:r>
      <w:r>
        <w:rPr>
          <w:noProof/>
          <w:webHidden/>
        </w:rPr>
        <w:fldChar w:fldCharType="separate"/>
      </w:r>
      <w:ins w:id="509" w:author="Colin Berry" w:date="2020-01-06T10:19:00Z">
        <w:r>
          <w:rPr>
            <w:noProof/>
            <w:webHidden/>
          </w:rPr>
          <w:t>107</w:t>
        </w:r>
        <w:r>
          <w:rPr>
            <w:noProof/>
            <w:webHidden/>
          </w:rPr>
          <w:fldChar w:fldCharType="end"/>
        </w:r>
        <w:r w:rsidRPr="00DC12C1">
          <w:rPr>
            <w:rStyle w:val="Hyperlink"/>
            <w:noProof/>
          </w:rPr>
          <w:fldChar w:fldCharType="end"/>
        </w:r>
      </w:ins>
    </w:p>
    <w:p w14:paraId="358E08ED" w14:textId="1A0D7767" w:rsidR="00422117" w:rsidRDefault="00422117">
      <w:pPr>
        <w:pStyle w:val="TOC2"/>
        <w:rPr>
          <w:ins w:id="510" w:author="Colin Berry" w:date="2020-01-06T10:19:00Z"/>
          <w:rFonts w:asciiTheme="minorHAnsi" w:eastAsiaTheme="minorEastAsia" w:hAnsiTheme="minorHAnsi" w:cstheme="minorBidi"/>
          <w:noProof/>
          <w:szCs w:val="22"/>
          <w:lang w:eastAsia="en-GB"/>
        </w:rPr>
      </w:pPr>
      <w:ins w:id="51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"_Toc29198537"</w:instrText>
        </w:r>
        <w:r w:rsidRPr="00DC12C1">
          <w:rPr>
            <w:rStyle w:val="Hyperlink"/>
            <w:noProof/>
          </w:rPr>
          <w:instrText xml:space="preserve"> </w:instrText>
        </w:r>
        <w:r w:rsidRPr="00DC12C1">
          <w:rPr>
            <w:rStyle w:val="Hyperlink"/>
            <w:noProof/>
          </w:rPr>
          <w:fldChar w:fldCharType="separate"/>
        </w:r>
        <w:r w:rsidRPr="00DC12C1">
          <w:rPr>
            <w:rStyle w:val="Hyperlink"/>
            <w:noProof/>
          </w:rPr>
          <w:t>8.12</w:t>
        </w:r>
        <w:r>
          <w:rPr>
            <w:rFonts w:asciiTheme="minorHAnsi" w:eastAsiaTheme="minorEastAsia" w:hAnsiTheme="minorHAnsi" w:cstheme="minorBidi"/>
            <w:noProof/>
            <w:szCs w:val="22"/>
            <w:lang w:eastAsia="en-GB"/>
          </w:rPr>
          <w:tab/>
        </w:r>
        <w:r w:rsidRPr="00DC12C1">
          <w:rPr>
            <w:rStyle w:val="Hyperlink"/>
            <w:noProof/>
          </w:rPr>
          <w:t>SAA-I054: (input) Supplier BM Unit Non BM ABSVD</w:t>
        </w:r>
        <w:r>
          <w:rPr>
            <w:noProof/>
            <w:webHidden/>
          </w:rPr>
          <w:tab/>
        </w:r>
        <w:r>
          <w:rPr>
            <w:noProof/>
            <w:webHidden/>
          </w:rPr>
          <w:fldChar w:fldCharType="begin"/>
        </w:r>
        <w:r>
          <w:rPr>
            <w:noProof/>
            <w:webHidden/>
          </w:rPr>
          <w:instrText xml:space="preserve"> PAGEREF _Toc29198537 \h </w:instrText>
        </w:r>
      </w:ins>
      <w:r>
        <w:rPr>
          <w:noProof/>
          <w:webHidden/>
        </w:rPr>
      </w:r>
      <w:r>
        <w:rPr>
          <w:noProof/>
          <w:webHidden/>
        </w:rPr>
        <w:fldChar w:fldCharType="separate"/>
      </w:r>
      <w:ins w:id="512" w:author="Colin Berry" w:date="2020-01-06T10:19:00Z">
        <w:r>
          <w:rPr>
            <w:noProof/>
            <w:webHidden/>
          </w:rPr>
          <w:t>108</w:t>
        </w:r>
        <w:r>
          <w:rPr>
            <w:noProof/>
            <w:webHidden/>
          </w:rPr>
          <w:fldChar w:fldCharType="end"/>
        </w:r>
        <w:r w:rsidRPr="00DC12C1">
          <w:rPr>
            <w:rStyle w:val="Hyperlink"/>
            <w:noProof/>
          </w:rPr>
          <w:fldChar w:fldCharType="end"/>
        </w:r>
      </w:ins>
    </w:p>
    <w:p w14:paraId="24F93F7F" w14:textId="6CAE93CF" w:rsidR="00422117" w:rsidRDefault="00422117">
      <w:pPr>
        <w:pStyle w:val="TOC1"/>
        <w:rPr>
          <w:ins w:id="513" w:author="Colin Berry" w:date="2020-01-06T10:19:00Z"/>
          <w:rFonts w:asciiTheme="minorHAnsi" w:eastAsiaTheme="minorEastAsia" w:hAnsiTheme="minorHAnsi" w:cstheme="minorBidi"/>
          <w:b w:val="0"/>
          <w:noProof/>
          <w:sz w:val="22"/>
          <w:szCs w:val="22"/>
          <w:lang w:eastAsia="en-GB"/>
        </w:rPr>
      </w:pPr>
      <w:ins w:id="51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"_Toc29198538"</w:instrText>
        </w:r>
        <w:r w:rsidRPr="00DC12C1">
          <w:rPr>
            <w:rStyle w:val="Hyperlink"/>
            <w:noProof/>
          </w:rPr>
          <w:instrText xml:space="preserve"> </w:instrText>
        </w:r>
        <w:r w:rsidRPr="00DC12C1">
          <w:rPr>
            <w:rStyle w:val="Hyperlink"/>
            <w:noProof/>
          </w:rPr>
          <w:fldChar w:fldCharType="separate"/>
        </w:r>
        <w:r w:rsidRPr="00DC12C1">
          <w:rPr>
            <w:rStyle w:val="Hyperlink"/>
            <w:noProof/>
          </w:rPr>
          <w:t>9</w:t>
        </w:r>
        <w:r>
          <w:rPr>
            <w:rFonts w:asciiTheme="minorHAnsi" w:eastAsiaTheme="minorEastAsia" w:hAnsiTheme="minorHAnsi" w:cstheme="minorBidi"/>
            <w:b w:val="0"/>
            <w:noProof/>
            <w:sz w:val="22"/>
            <w:szCs w:val="22"/>
            <w:lang w:eastAsia="en-GB"/>
          </w:rPr>
          <w:tab/>
        </w:r>
        <w:r w:rsidRPr="00DC12C1">
          <w:rPr>
            <w:rStyle w:val="Hyperlink"/>
            <w:noProof/>
          </w:rPr>
          <w:t>Interfaces Within BSC Central Systems</w:t>
        </w:r>
        <w:r>
          <w:rPr>
            <w:noProof/>
            <w:webHidden/>
          </w:rPr>
          <w:tab/>
        </w:r>
        <w:r>
          <w:rPr>
            <w:noProof/>
            <w:webHidden/>
          </w:rPr>
          <w:fldChar w:fldCharType="begin"/>
        </w:r>
        <w:r>
          <w:rPr>
            <w:noProof/>
            <w:webHidden/>
          </w:rPr>
          <w:instrText xml:space="preserve"> PAGEREF _Toc29198538 \h </w:instrText>
        </w:r>
      </w:ins>
      <w:r>
        <w:rPr>
          <w:noProof/>
          <w:webHidden/>
        </w:rPr>
      </w:r>
      <w:r>
        <w:rPr>
          <w:noProof/>
          <w:webHidden/>
        </w:rPr>
        <w:fldChar w:fldCharType="separate"/>
      </w:r>
      <w:ins w:id="515" w:author="Colin Berry" w:date="2020-01-06T10:19:00Z">
        <w:r>
          <w:rPr>
            <w:noProof/>
            <w:webHidden/>
          </w:rPr>
          <w:t>109</w:t>
        </w:r>
        <w:r>
          <w:rPr>
            <w:noProof/>
            <w:webHidden/>
          </w:rPr>
          <w:fldChar w:fldCharType="end"/>
        </w:r>
        <w:r w:rsidRPr="00DC12C1">
          <w:rPr>
            <w:rStyle w:val="Hyperlink"/>
            <w:noProof/>
          </w:rPr>
          <w:fldChar w:fldCharType="end"/>
        </w:r>
      </w:ins>
    </w:p>
    <w:p w14:paraId="0905A4FC" w14:textId="074677F9" w:rsidR="00422117" w:rsidRDefault="00422117">
      <w:pPr>
        <w:pStyle w:val="TOC2"/>
        <w:rPr>
          <w:ins w:id="516" w:author="Colin Berry" w:date="2020-01-06T10:19:00Z"/>
          <w:rFonts w:asciiTheme="minorHAnsi" w:eastAsiaTheme="minorEastAsia" w:hAnsiTheme="minorHAnsi" w:cstheme="minorBidi"/>
          <w:noProof/>
          <w:szCs w:val="22"/>
          <w:lang w:eastAsia="en-GB"/>
        </w:rPr>
      </w:pPr>
      <w:ins w:id="51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"_Toc29198539"</w:instrText>
        </w:r>
        <w:r w:rsidRPr="00DC12C1">
          <w:rPr>
            <w:rStyle w:val="Hyperlink"/>
            <w:noProof/>
          </w:rPr>
          <w:instrText xml:space="preserve"> </w:instrText>
        </w:r>
        <w:r w:rsidRPr="00DC12C1">
          <w:rPr>
            <w:rStyle w:val="Hyperlink"/>
            <w:noProof/>
          </w:rPr>
          <w:fldChar w:fldCharType="separate"/>
        </w:r>
        <w:r w:rsidRPr="00DC12C1">
          <w:rPr>
            <w:rStyle w:val="Hyperlink"/>
            <w:noProof/>
          </w:rPr>
          <w:t>9.1</w:t>
        </w:r>
        <w:r>
          <w:rPr>
            <w:rFonts w:asciiTheme="minorHAnsi" w:eastAsiaTheme="minorEastAsia" w:hAnsiTheme="minorHAnsi" w:cstheme="minorBidi"/>
            <w:noProof/>
            <w:szCs w:val="22"/>
            <w:lang w:eastAsia="en-GB"/>
          </w:rPr>
          <w:tab/>
        </w:r>
        <w:r w:rsidRPr="00DC12C1">
          <w:rPr>
            <w:rStyle w:val="Hyperlink"/>
            <w:noProof/>
          </w:rPr>
          <w:t>BMRA-I001 (input): Registration Data</w:t>
        </w:r>
        <w:r>
          <w:rPr>
            <w:noProof/>
            <w:webHidden/>
          </w:rPr>
          <w:tab/>
        </w:r>
        <w:r>
          <w:rPr>
            <w:noProof/>
            <w:webHidden/>
          </w:rPr>
          <w:fldChar w:fldCharType="begin"/>
        </w:r>
        <w:r>
          <w:rPr>
            <w:noProof/>
            <w:webHidden/>
          </w:rPr>
          <w:instrText xml:space="preserve"> PAGEREF _Toc29198539 \h </w:instrText>
        </w:r>
      </w:ins>
      <w:r>
        <w:rPr>
          <w:noProof/>
          <w:webHidden/>
        </w:rPr>
      </w:r>
      <w:r>
        <w:rPr>
          <w:noProof/>
          <w:webHidden/>
        </w:rPr>
        <w:fldChar w:fldCharType="separate"/>
      </w:r>
      <w:ins w:id="518" w:author="Colin Berry" w:date="2020-01-06T10:19:00Z">
        <w:r>
          <w:rPr>
            <w:noProof/>
            <w:webHidden/>
          </w:rPr>
          <w:t>109</w:t>
        </w:r>
        <w:r>
          <w:rPr>
            <w:noProof/>
            <w:webHidden/>
          </w:rPr>
          <w:fldChar w:fldCharType="end"/>
        </w:r>
        <w:r w:rsidRPr="00DC12C1">
          <w:rPr>
            <w:rStyle w:val="Hyperlink"/>
            <w:noProof/>
          </w:rPr>
          <w:fldChar w:fldCharType="end"/>
        </w:r>
      </w:ins>
    </w:p>
    <w:p w14:paraId="389713B7" w14:textId="143E5B37" w:rsidR="00422117" w:rsidRDefault="00422117">
      <w:pPr>
        <w:pStyle w:val="TOC2"/>
        <w:rPr>
          <w:ins w:id="519" w:author="Colin Berry" w:date="2020-01-06T10:19:00Z"/>
          <w:rFonts w:asciiTheme="minorHAnsi" w:eastAsiaTheme="minorEastAsia" w:hAnsiTheme="minorHAnsi" w:cstheme="minorBidi"/>
          <w:noProof/>
          <w:szCs w:val="22"/>
          <w:lang w:eastAsia="en-GB"/>
        </w:rPr>
      </w:pPr>
      <w:ins w:id="52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"_Toc29198540"</w:instrText>
        </w:r>
        <w:r w:rsidRPr="00DC12C1">
          <w:rPr>
            <w:rStyle w:val="Hyperlink"/>
            <w:noProof/>
          </w:rPr>
          <w:instrText xml:space="preserve"> </w:instrText>
        </w:r>
        <w:r w:rsidRPr="00DC12C1">
          <w:rPr>
            <w:rStyle w:val="Hyperlink"/>
            <w:noProof/>
          </w:rPr>
          <w:fldChar w:fldCharType="separate"/>
        </w:r>
        <w:r w:rsidRPr="00DC12C1">
          <w:rPr>
            <w:rStyle w:val="Hyperlink"/>
            <w:noProof/>
          </w:rPr>
          <w:t>9.2</w:t>
        </w:r>
        <w:r>
          <w:rPr>
            <w:rFonts w:asciiTheme="minorHAnsi" w:eastAsiaTheme="minorEastAsia" w:hAnsiTheme="minorHAnsi" w:cstheme="minorBidi"/>
            <w:noProof/>
            <w:szCs w:val="22"/>
            <w:lang w:eastAsia="en-GB"/>
          </w:rPr>
          <w:tab/>
        </w:r>
        <w:r w:rsidRPr="00DC12C1">
          <w:rPr>
            <w:rStyle w:val="Hyperlink"/>
            <w:noProof/>
          </w:rPr>
          <w:t>BMRA-I007 (output)  SAA</w:t>
        </w:r>
        <w:r w:rsidRPr="00DC12C1">
          <w:rPr>
            <w:rStyle w:val="Hyperlink"/>
            <w:bCs/>
            <w:noProof/>
          </w:rPr>
          <w:t>/ECVAA</w:t>
        </w:r>
        <w:r w:rsidRPr="00DC12C1">
          <w:rPr>
            <w:rStyle w:val="Hyperlink"/>
            <w:noProof/>
          </w:rPr>
          <w:t xml:space="preserve"> Balancing Mechanism Data</w:t>
        </w:r>
        <w:r>
          <w:rPr>
            <w:noProof/>
            <w:webHidden/>
          </w:rPr>
          <w:tab/>
        </w:r>
        <w:r>
          <w:rPr>
            <w:noProof/>
            <w:webHidden/>
          </w:rPr>
          <w:fldChar w:fldCharType="begin"/>
        </w:r>
        <w:r>
          <w:rPr>
            <w:noProof/>
            <w:webHidden/>
          </w:rPr>
          <w:instrText xml:space="preserve"> PAGEREF _Toc29198540 \h </w:instrText>
        </w:r>
      </w:ins>
      <w:r>
        <w:rPr>
          <w:noProof/>
          <w:webHidden/>
        </w:rPr>
      </w:r>
      <w:r>
        <w:rPr>
          <w:noProof/>
          <w:webHidden/>
        </w:rPr>
        <w:fldChar w:fldCharType="separate"/>
      </w:r>
      <w:ins w:id="521" w:author="Colin Berry" w:date="2020-01-06T10:19:00Z">
        <w:r>
          <w:rPr>
            <w:noProof/>
            <w:webHidden/>
          </w:rPr>
          <w:t>109</w:t>
        </w:r>
        <w:r>
          <w:rPr>
            <w:noProof/>
            <w:webHidden/>
          </w:rPr>
          <w:fldChar w:fldCharType="end"/>
        </w:r>
        <w:r w:rsidRPr="00DC12C1">
          <w:rPr>
            <w:rStyle w:val="Hyperlink"/>
            <w:noProof/>
          </w:rPr>
          <w:fldChar w:fldCharType="end"/>
        </w:r>
      </w:ins>
    </w:p>
    <w:p w14:paraId="16DC27DA" w14:textId="730567CE" w:rsidR="00422117" w:rsidRDefault="00422117">
      <w:pPr>
        <w:pStyle w:val="TOC2"/>
        <w:rPr>
          <w:ins w:id="522" w:author="Colin Berry" w:date="2020-01-06T10:19:00Z"/>
          <w:rFonts w:asciiTheme="minorHAnsi" w:eastAsiaTheme="minorEastAsia" w:hAnsiTheme="minorHAnsi" w:cstheme="minorBidi"/>
          <w:noProof/>
          <w:szCs w:val="22"/>
          <w:lang w:eastAsia="en-GB"/>
        </w:rPr>
      </w:pPr>
      <w:ins w:id="52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"_Toc29198541"</w:instrText>
        </w:r>
        <w:r w:rsidRPr="00DC12C1">
          <w:rPr>
            <w:rStyle w:val="Hyperlink"/>
            <w:noProof/>
          </w:rPr>
          <w:instrText xml:space="preserve"> </w:instrText>
        </w:r>
        <w:r w:rsidRPr="00DC12C1">
          <w:rPr>
            <w:rStyle w:val="Hyperlink"/>
            <w:noProof/>
          </w:rPr>
          <w:fldChar w:fldCharType="separate"/>
        </w:r>
        <w:r w:rsidRPr="00DC12C1">
          <w:rPr>
            <w:rStyle w:val="Hyperlink"/>
            <w:noProof/>
          </w:rPr>
          <w:t>9.3</w:t>
        </w:r>
        <w:r>
          <w:rPr>
            <w:rFonts w:asciiTheme="minorHAnsi" w:eastAsiaTheme="minorEastAsia" w:hAnsiTheme="minorHAnsi" w:cstheme="minorBidi"/>
            <w:noProof/>
            <w:szCs w:val="22"/>
            <w:lang w:eastAsia="en-GB"/>
          </w:rPr>
          <w:tab/>
        </w:r>
        <w:r w:rsidRPr="00DC12C1">
          <w:rPr>
            <w:rStyle w:val="Hyperlink"/>
            <w:noProof/>
          </w:rPr>
          <w:t>BMRA-I010: (output, common) Data Exception Reports</w:t>
        </w:r>
        <w:r>
          <w:rPr>
            <w:noProof/>
            <w:webHidden/>
          </w:rPr>
          <w:tab/>
        </w:r>
        <w:r>
          <w:rPr>
            <w:noProof/>
            <w:webHidden/>
          </w:rPr>
          <w:fldChar w:fldCharType="begin"/>
        </w:r>
        <w:r>
          <w:rPr>
            <w:noProof/>
            <w:webHidden/>
          </w:rPr>
          <w:instrText xml:space="preserve"> PAGEREF _Toc29198541 \h </w:instrText>
        </w:r>
      </w:ins>
      <w:r>
        <w:rPr>
          <w:noProof/>
          <w:webHidden/>
        </w:rPr>
      </w:r>
      <w:r>
        <w:rPr>
          <w:noProof/>
          <w:webHidden/>
        </w:rPr>
        <w:fldChar w:fldCharType="separate"/>
      </w:r>
      <w:ins w:id="524" w:author="Colin Berry" w:date="2020-01-06T10:19:00Z">
        <w:r>
          <w:rPr>
            <w:noProof/>
            <w:webHidden/>
          </w:rPr>
          <w:t>110</w:t>
        </w:r>
        <w:r>
          <w:rPr>
            <w:noProof/>
            <w:webHidden/>
          </w:rPr>
          <w:fldChar w:fldCharType="end"/>
        </w:r>
        <w:r w:rsidRPr="00DC12C1">
          <w:rPr>
            <w:rStyle w:val="Hyperlink"/>
            <w:noProof/>
          </w:rPr>
          <w:fldChar w:fldCharType="end"/>
        </w:r>
      </w:ins>
    </w:p>
    <w:p w14:paraId="16F19DE8" w14:textId="59B33EF4" w:rsidR="00422117" w:rsidRDefault="00422117">
      <w:pPr>
        <w:pStyle w:val="TOC2"/>
        <w:rPr>
          <w:ins w:id="525" w:author="Colin Berry" w:date="2020-01-06T10:19:00Z"/>
          <w:rFonts w:asciiTheme="minorHAnsi" w:eastAsiaTheme="minorEastAsia" w:hAnsiTheme="minorHAnsi" w:cstheme="minorBidi"/>
          <w:noProof/>
          <w:szCs w:val="22"/>
          <w:lang w:eastAsia="en-GB"/>
        </w:rPr>
      </w:pPr>
      <w:ins w:id="52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"_Toc29198542"</w:instrText>
        </w:r>
        <w:r w:rsidRPr="00DC12C1">
          <w:rPr>
            <w:rStyle w:val="Hyperlink"/>
            <w:noProof/>
          </w:rPr>
          <w:instrText xml:space="preserve"> </w:instrText>
        </w:r>
        <w:r w:rsidRPr="00DC12C1">
          <w:rPr>
            <w:rStyle w:val="Hyperlink"/>
            <w:noProof/>
          </w:rPr>
          <w:fldChar w:fldCharType="separate"/>
        </w:r>
        <w:r w:rsidRPr="00DC12C1">
          <w:rPr>
            <w:rStyle w:val="Hyperlink"/>
            <w:noProof/>
          </w:rPr>
          <w:t>9.4</w:t>
        </w:r>
        <w:r>
          <w:rPr>
            <w:rFonts w:asciiTheme="minorHAnsi" w:eastAsiaTheme="minorEastAsia" w:hAnsiTheme="minorHAnsi" w:cstheme="minorBidi"/>
            <w:noProof/>
            <w:szCs w:val="22"/>
            <w:lang w:eastAsia="en-GB"/>
          </w:rPr>
          <w:tab/>
        </w:r>
        <w:r w:rsidRPr="00DC12C1">
          <w:rPr>
            <w:rStyle w:val="Hyperlink"/>
            <w:noProof/>
          </w:rPr>
          <w:t>BMRA-I018: (input) Publish Credit Default Report</w:t>
        </w:r>
        <w:r>
          <w:rPr>
            <w:noProof/>
            <w:webHidden/>
          </w:rPr>
          <w:tab/>
        </w:r>
        <w:r>
          <w:rPr>
            <w:noProof/>
            <w:webHidden/>
          </w:rPr>
          <w:fldChar w:fldCharType="begin"/>
        </w:r>
        <w:r>
          <w:rPr>
            <w:noProof/>
            <w:webHidden/>
          </w:rPr>
          <w:instrText xml:space="preserve"> PAGEREF _Toc29198542 \h </w:instrText>
        </w:r>
      </w:ins>
      <w:r>
        <w:rPr>
          <w:noProof/>
          <w:webHidden/>
        </w:rPr>
      </w:r>
      <w:r>
        <w:rPr>
          <w:noProof/>
          <w:webHidden/>
        </w:rPr>
        <w:fldChar w:fldCharType="separate"/>
      </w:r>
      <w:ins w:id="527" w:author="Colin Berry" w:date="2020-01-06T10:19:00Z">
        <w:r>
          <w:rPr>
            <w:noProof/>
            <w:webHidden/>
          </w:rPr>
          <w:t>110</w:t>
        </w:r>
        <w:r>
          <w:rPr>
            <w:noProof/>
            <w:webHidden/>
          </w:rPr>
          <w:fldChar w:fldCharType="end"/>
        </w:r>
        <w:r w:rsidRPr="00DC12C1">
          <w:rPr>
            <w:rStyle w:val="Hyperlink"/>
            <w:noProof/>
          </w:rPr>
          <w:fldChar w:fldCharType="end"/>
        </w:r>
      </w:ins>
    </w:p>
    <w:p w14:paraId="4E437A3D" w14:textId="071D8F08" w:rsidR="00422117" w:rsidRDefault="00422117">
      <w:pPr>
        <w:pStyle w:val="TOC2"/>
        <w:rPr>
          <w:ins w:id="528" w:author="Colin Berry" w:date="2020-01-06T10:19:00Z"/>
          <w:rFonts w:asciiTheme="minorHAnsi" w:eastAsiaTheme="minorEastAsia" w:hAnsiTheme="minorHAnsi" w:cstheme="minorBidi"/>
          <w:noProof/>
          <w:szCs w:val="22"/>
          <w:lang w:eastAsia="en-GB"/>
        </w:rPr>
      </w:pPr>
      <w:ins w:id="52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"_Toc29198543"</w:instrText>
        </w:r>
        <w:r w:rsidRPr="00DC12C1">
          <w:rPr>
            <w:rStyle w:val="Hyperlink"/>
            <w:noProof/>
          </w:rPr>
          <w:instrText xml:space="preserve"> </w:instrText>
        </w:r>
        <w:r w:rsidRPr="00DC12C1">
          <w:rPr>
            <w:rStyle w:val="Hyperlink"/>
            <w:noProof/>
          </w:rPr>
          <w:fldChar w:fldCharType="separate"/>
        </w:r>
        <w:r w:rsidRPr="00DC12C1">
          <w:rPr>
            <w:rStyle w:val="Hyperlink"/>
            <w:noProof/>
          </w:rPr>
          <w:t>9.5</w:t>
        </w:r>
        <w:r>
          <w:rPr>
            <w:rFonts w:asciiTheme="minorHAnsi" w:eastAsiaTheme="minorEastAsia" w:hAnsiTheme="minorHAnsi" w:cstheme="minorBidi"/>
            <w:noProof/>
            <w:szCs w:val="22"/>
            <w:lang w:eastAsia="en-GB"/>
          </w:rPr>
          <w:tab/>
        </w:r>
        <w:r w:rsidRPr="00DC12C1">
          <w:rPr>
            <w:rStyle w:val="Hyperlink"/>
            <w:noProof/>
          </w:rPr>
          <w:t>CDCA-I002: (input) Registration Data</w:t>
        </w:r>
        <w:r>
          <w:rPr>
            <w:noProof/>
            <w:webHidden/>
          </w:rPr>
          <w:tab/>
        </w:r>
        <w:r>
          <w:rPr>
            <w:noProof/>
            <w:webHidden/>
          </w:rPr>
          <w:fldChar w:fldCharType="begin"/>
        </w:r>
        <w:r>
          <w:rPr>
            <w:noProof/>
            <w:webHidden/>
          </w:rPr>
          <w:instrText xml:space="preserve"> PAGEREF _Toc29198543 \h </w:instrText>
        </w:r>
      </w:ins>
      <w:r>
        <w:rPr>
          <w:noProof/>
          <w:webHidden/>
        </w:rPr>
      </w:r>
      <w:r>
        <w:rPr>
          <w:noProof/>
          <w:webHidden/>
        </w:rPr>
        <w:fldChar w:fldCharType="separate"/>
      </w:r>
      <w:ins w:id="530" w:author="Colin Berry" w:date="2020-01-06T10:19:00Z">
        <w:r>
          <w:rPr>
            <w:noProof/>
            <w:webHidden/>
          </w:rPr>
          <w:t>110</w:t>
        </w:r>
        <w:r>
          <w:rPr>
            <w:noProof/>
            <w:webHidden/>
          </w:rPr>
          <w:fldChar w:fldCharType="end"/>
        </w:r>
        <w:r w:rsidRPr="00DC12C1">
          <w:rPr>
            <w:rStyle w:val="Hyperlink"/>
            <w:noProof/>
          </w:rPr>
          <w:fldChar w:fldCharType="end"/>
        </w:r>
      </w:ins>
    </w:p>
    <w:p w14:paraId="0DB54F67" w14:textId="3A1A3236" w:rsidR="00422117" w:rsidRDefault="00422117">
      <w:pPr>
        <w:pStyle w:val="TOC2"/>
        <w:rPr>
          <w:ins w:id="531" w:author="Colin Berry" w:date="2020-01-06T10:19:00Z"/>
          <w:rFonts w:asciiTheme="minorHAnsi" w:eastAsiaTheme="minorEastAsia" w:hAnsiTheme="minorHAnsi" w:cstheme="minorBidi"/>
          <w:noProof/>
          <w:szCs w:val="22"/>
          <w:lang w:eastAsia="en-GB"/>
        </w:rPr>
      </w:pPr>
      <w:ins w:id="53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"_Toc29198544"</w:instrText>
        </w:r>
        <w:r w:rsidRPr="00DC12C1">
          <w:rPr>
            <w:rStyle w:val="Hyperlink"/>
            <w:noProof/>
          </w:rPr>
          <w:instrText xml:space="preserve"> </w:instrText>
        </w:r>
        <w:r w:rsidRPr="00DC12C1">
          <w:rPr>
            <w:rStyle w:val="Hyperlink"/>
            <w:noProof/>
          </w:rPr>
          <w:fldChar w:fldCharType="separate"/>
        </w:r>
        <w:r w:rsidRPr="00DC12C1">
          <w:rPr>
            <w:rStyle w:val="Hyperlink"/>
            <w:noProof/>
          </w:rPr>
          <w:t>9.6</w:t>
        </w:r>
        <w:r>
          <w:rPr>
            <w:rFonts w:asciiTheme="minorHAnsi" w:eastAsiaTheme="minorEastAsia" w:hAnsiTheme="minorHAnsi" w:cstheme="minorBidi"/>
            <w:noProof/>
            <w:szCs w:val="22"/>
            <w:lang w:eastAsia="en-GB"/>
          </w:rPr>
          <w:tab/>
        </w:r>
        <w:r w:rsidRPr="00DC12C1">
          <w:rPr>
            <w:rStyle w:val="Hyperlink"/>
            <w:noProof/>
          </w:rPr>
          <w:t>CDCA-I016: (input) Information from TAA</w:t>
        </w:r>
        <w:r>
          <w:rPr>
            <w:noProof/>
            <w:webHidden/>
          </w:rPr>
          <w:tab/>
        </w:r>
        <w:r>
          <w:rPr>
            <w:noProof/>
            <w:webHidden/>
          </w:rPr>
          <w:fldChar w:fldCharType="begin"/>
        </w:r>
        <w:r>
          <w:rPr>
            <w:noProof/>
            <w:webHidden/>
          </w:rPr>
          <w:instrText xml:space="preserve"> PAGEREF _Toc29198544 \h </w:instrText>
        </w:r>
      </w:ins>
      <w:r>
        <w:rPr>
          <w:noProof/>
          <w:webHidden/>
        </w:rPr>
      </w:r>
      <w:r>
        <w:rPr>
          <w:noProof/>
          <w:webHidden/>
        </w:rPr>
        <w:fldChar w:fldCharType="separate"/>
      </w:r>
      <w:ins w:id="533" w:author="Colin Berry" w:date="2020-01-06T10:19:00Z">
        <w:r>
          <w:rPr>
            <w:noProof/>
            <w:webHidden/>
          </w:rPr>
          <w:t>110</w:t>
        </w:r>
        <w:r>
          <w:rPr>
            <w:noProof/>
            <w:webHidden/>
          </w:rPr>
          <w:fldChar w:fldCharType="end"/>
        </w:r>
        <w:r w:rsidRPr="00DC12C1">
          <w:rPr>
            <w:rStyle w:val="Hyperlink"/>
            <w:noProof/>
          </w:rPr>
          <w:fldChar w:fldCharType="end"/>
        </w:r>
      </w:ins>
    </w:p>
    <w:p w14:paraId="7FB3E2B4" w14:textId="57C37A76" w:rsidR="00422117" w:rsidRDefault="00422117">
      <w:pPr>
        <w:pStyle w:val="TOC2"/>
        <w:rPr>
          <w:ins w:id="534" w:author="Colin Berry" w:date="2020-01-06T10:19:00Z"/>
          <w:rFonts w:asciiTheme="minorHAnsi" w:eastAsiaTheme="minorEastAsia" w:hAnsiTheme="minorHAnsi" w:cstheme="minorBidi"/>
          <w:noProof/>
          <w:szCs w:val="22"/>
          <w:lang w:eastAsia="en-GB"/>
        </w:rPr>
      </w:pPr>
      <w:ins w:id="53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"_Toc29198545"</w:instrText>
        </w:r>
        <w:r w:rsidRPr="00DC12C1">
          <w:rPr>
            <w:rStyle w:val="Hyperlink"/>
            <w:noProof/>
          </w:rPr>
          <w:instrText xml:space="preserve"> </w:instrText>
        </w:r>
        <w:r w:rsidRPr="00DC12C1">
          <w:rPr>
            <w:rStyle w:val="Hyperlink"/>
            <w:noProof/>
          </w:rPr>
          <w:fldChar w:fldCharType="separate"/>
        </w:r>
        <w:r w:rsidRPr="00DC12C1">
          <w:rPr>
            <w:rStyle w:val="Hyperlink"/>
            <w:noProof/>
          </w:rPr>
          <w:t>9.7</w:t>
        </w:r>
        <w:r>
          <w:rPr>
            <w:rFonts w:asciiTheme="minorHAnsi" w:eastAsiaTheme="minorEastAsia" w:hAnsiTheme="minorHAnsi" w:cstheme="minorBidi"/>
            <w:noProof/>
            <w:szCs w:val="22"/>
            <w:lang w:eastAsia="en-GB"/>
          </w:rPr>
          <w:tab/>
        </w:r>
        <w:r w:rsidRPr="00DC12C1">
          <w:rPr>
            <w:rStyle w:val="Hyperlink"/>
            <w:noProof/>
          </w:rPr>
          <w:t>CDCA-I020: (input) Site Visit Inspection Report</w:t>
        </w:r>
        <w:r>
          <w:rPr>
            <w:noProof/>
            <w:webHidden/>
          </w:rPr>
          <w:tab/>
        </w:r>
        <w:r>
          <w:rPr>
            <w:noProof/>
            <w:webHidden/>
          </w:rPr>
          <w:fldChar w:fldCharType="begin"/>
        </w:r>
        <w:r>
          <w:rPr>
            <w:noProof/>
            <w:webHidden/>
          </w:rPr>
          <w:instrText xml:space="preserve"> PAGEREF _Toc29198545 \h </w:instrText>
        </w:r>
      </w:ins>
      <w:r>
        <w:rPr>
          <w:noProof/>
          <w:webHidden/>
        </w:rPr>
      </w:r>
      <w:r>
        <w:rPr>
          <w:noProof/>
          <w:webHidden/>
        </w:rPr>
        <w:fldChar w:fldCharType="separate"/>
      </w:r>
      <w:ins w:id="536" w:author="Colin Berry" w:date="2020-01-06T10:19:00Z">
        <w:r>
          <w:rPr>
            <w:noProof/>
            <w:webHidden/>
          </w:rPr>
          <w:t>111</w:t>
        </w:r>
        <w:r>
          <w:rPr>
            <w:noProof/>
            <w:webHidden/>
          </w:rPr>
          <w:fldChar w:fldCharType="end"/>
        </w:r>
        <w:r w:rsidRPr="00DC12C1">
          <w:rPr>
            <w:rStyle w:val="Hyperlink"/>
            <w:noProof/>
          </w:rPr>
          <w:fldChar w:fldCharType="end"/>
        </w:r>
      </w:ins>
    </w:p>
    <w:p w14:paraId="330D0DC0" w14:textId="60F1F611" w:rsidR="00422117" w:rsidRDefault="00422117">
      <w:pPr>
        <w:pStyle w:val="TOC2"/>
        <w:rPr>
          <w:ins w:id="537" w:author="Colin Berry" w:date="2020-01-06T10:19:00Z"/>
          <w:rFonts w:asciiTheme="minorHAnsi" w:eastAsiaTheme="minorEastAsia" w:hAnsiTheme="minorHAnsi" w:cstheme="minorBidi"/>
          <w:noProof/>
          <w:szCs w:val="22"/>
          <w:lang w:eastAsia="en-GB"/>
        </w:rPr>
      </w:pPr>
      <w:ins w:id="53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"_Toc29198546"</w:instrText>
        </w:r>
        <w:r w:rsidRPr="00DC12C1">
          <w:rPr>
            <w:rStyle w:val="Hyperlink"/>
            <w:noProof/>
          </w:rPr>
          <w:instrText xml:space="preserve"> </w:instrText>
        </w:r>
        <w:r w:rsidRPr="00DC12C1">
          <w:rPr>
            <w:rStyle w:val="Hyperlink"/>
            <w:noProof/>
          </w:rPr>
          <w:fldChar w:fldCharType="separate"/>
        </w:r>
        <w:r w:rsidRPr="00DC12C1">
          <w:rPr>
            <w:rStyle w:val="Hyperlink"/>
            <w:noProof/>
          </w:rPr>
          <w:t>9.8</w:t>
        </w:r>
        <w:r>
          <w:rPr>
            <w:rFonts w:asciiTheme="minorHAnsi" w:eastAsiaTheme="minorEastAsia" w:hAnsiTheme="minorHAnsi" w:cstheme="minorBidi"/>
            <w:noProof/>
            <w:szCs w:val="22"/>
            <w:lang w:eastAsia="en-GB"/>
          </w:rPr>
          <w:tab/>
        </w:r>
        <w:r w:rsidRPr="00DC12C1">
          <w:rPr>
            <w:rStyle w:val="Hyperlink"/>
            <w:noProof/>
          </w:rPr>
          <w:t>CDCA-I027: (output) Aggregated Interconnector Meter Flow Volumes</w:t>
        </w:r>
        <w:r>
          <w:rPr>
            <w:noProof/>
            <w:webHidden/>
          </w:rPr>
          <w:tab/>
        </w:r>
        <w:r>
          <w:rPr>
            <w:noProof/>
            <w:webHidden/>
          </w:rPr>
          <w:fldChar w:fldCharType="begin"/>
        </w:r>
        <w:r>
          <w:rPr>
            <w:noProof/>
            <w:webHidden/>
          </w:rPr>
          <w:instrText xml:space="preserve"> PAGEREF _Toc29198546 \h </w:instrText>
        </w:r>
      </w:ins>
      <w:r>
        <w:rPr>
          <w:noProof/>
          <w:webHidden/>
        </w:rPr>
      </w:r>
      <w:r>
        <w:rPr>
          <w:noProof/>
          <w:webHidden/>
        </w:rPr>
        <w:fldChar w:fldCharType="separate"/>
      </w:r>
      <w:ins w:id="539" w:author="Colin Berry" w:date="2020-01-06T10:19:00Z">
        <w:r>
          <w:rPr>
            <w:noProof/>
            <w:webHidden/>
          </w:rPr>
          <w:t>111</w:t>
        </w:r>
        <w:r>
          <w:rPr>
            <w:noProof/>
            <w:webHidden/>
          </w:rPr>
          <w:fldChar w:fldCharType="end"/>
        </w:r>
        <w:r w:rsidRPr="00DC12C1">
          <w:rPr>
            <w:rStyle w:val="Hyperlink"/>
            <w:noProof/>
          </w:rPr>
          <w:fldChar w:fldCharType="end"/>
        </w:r>
      </w:ins>
    </w:p>
    <w:p w14:paraId="16D54A0E" w14:textId="07B6AD2A" w:rsidR="00422117" w:rsidRDefault="00422117">
      <w:pPr>
        <w:pStyle w:val="TOC2"/>
        <w:rPr>
          <w:ins w:id="540" w:author="Colin Berry" w:date="2020-01-06T10:19:00Z"/>
          <w:rFonts w:asciiTheme="minorHAnsi" w:eastAsiaTheme="minorEastAsia" w:hAnsiTheme="minorHAnsi" w:cstheme="minorBidi"/>
          <w:noProof/>
          <w:szCs w:val="22"/>
          <w:lang w:eastAsia="en-GB"/>
        </w:rPr>
      </w:pPr>
      <w:ins w:id="54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"_Toc29198547"</w:instrText>
        </w:r>
        <w:r w:rsidRPr="00DC12C1">
          <w:rPr>
            <w:rStyle w:val="Hyperlink"/>
            <w:noProof/>
          </w:rPr>
          <w:instrText xml:space="preserve"> </w:instrText>
        </w:r>
        <w:r w:rsidRPr="00DC12C1">
          <w:rPr>
            <w:rStyle w:val="Hyperlink"/>
            <w:noProof/>
          </w:rPr>
          <w:fldChar w:fldCharType="separate"/>
        </w:r>
        <w:r w:rsidRPr="00DC12C1">
          <w:rPr>
            <w:rStyle w:val="Hyperlink"/>
            <w:noProof/>
          </w:rPr>
          <w:t>9.9</w:t>
        </w:r>
        <w:r>
          <w:rPr>
            <w:rFonts w:asciiTheme="minorHAnsi" w:eastAsiaTheme="minorEastAsia" w:hAnsiTheme="minorHAnsi" w:cstheme="minorBidi"/>
            <w:noProof/>
            <w:szCs w:val="22"/>
            <w:lang w:eastAsia="en-GB"/>
          </w:rPr>
          <w:tab/>
        </w:r>
        <w:r w:rsidRPr="00DC12C1">
          <w:rPr>
            <w:rStyle w:val="Hyperlink"/>
            <w:noProof/>
          </w:rPr>
          <w:t>CDCA-I028: (output) Aggregated BM Unit Meter Flow Volumes</w:t>
        </w:r>
        <w:r>
          <w:rPr>
            <w:noProof/>
            <w:webHidden/>
          </w:rPr>
          <w:tab/>
        </w:r>
        <w:r>
          <w:rPr>
            <w:noProof/>
            <w:webHidden/>
          </w:rPr>
          <w:fldChar w:fldCharType="begin"/>
        </w:r>
        <w:r>
          <w:rPr>
            <w:noProof/>
            <w:webHidden/>
          </w:rPr>
          <w:instrText xml:space="preserve"> PAGEREF _Toc29198547 \h </w:instrText>
        </w:r>
      </w:ins>
      <w:r>
        <w:rPr>
          <w:noProof/>
          <w:webHidden/>
        </w:rPr>
      </w:r>
      <w:r>
        <w:rPr>
          <w:noProof/>
          <w:webHidden/>
        </w:rPr>
        <w:fldChar w:fldCharType="separate"/>
      </w:r>
      <w:ins w:id="542" w:author="Colin Berry" w:date="2020-01-06T10:19:00Z">
        <w:r>
          <w:rPr>
            <w:noProof/>
            <w:webHidden/>
          </w:rPr>
          <w:t>112</w:t>
        </w:r>
        <w:r>
          <w:rPr>
            <w:noProof/>
            <w:webHidden/>
          </w:rPr>
          <w:fldChar w:fldCharType="end"/>
        </w:r>
        <w:r w:rsidRPr="00DC12C1">
          <w:rPr>
            <w:rStyle w:val="Hyperlink"/>
            <w:noProof/>
          </w:rPr>
          <w:fldChar w:fldCharType="end"/>
        </w:r>
      </w:ins>
    </w:p>
    <w:p w14:paraId="0F86C39F" w14:textId="44172088" w:rsidR="00422117" w:rsidRDefault="00422117">
      <w:pPr>
        <w:pStyle w:val="TOC2"/>
        <w:rPr>
          <w:ins w:id="543" w:author="Colin Berry" w:date="2020-01-06T10:19:00Z"/>
          <w:rFonts w:asciiTheme="minorHAnsi" w:eastAsiaTheme="minorEastAsia" w:hAnsiTheme="minorHAnsi" w:cstheme="minorBidi"/>
          <w:noProof/>
          <w:szCs w:val="22"/>
          <w:lang w:eastAsia="en-GB"/>
        </w:rPr>
      </w:pPr>
      <w:ins w:id="54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"_Toc29198548"</w:instrText>
        </w:r>
        <w:r w:rsidRPr="00DC12C1">
          <w:rPr>
            <w:rStyle w:val="Hyperlink"/>
            <w:noProof/>
          </w:rPr>
          <w:instrText xml:space="preserve"> </w:instrText>
        </w:r>
        <w:r w:rsidRPr="00DC12C1">
          <w:rPr>
            <w:rStyle w:val="Hyperlink"/>
            <w:noProof/>
          </w:rPr>
          <w:fldChar w:fldCharType="separate"/>
        </w:r>
        <w:r w:rsidRPr="00DC12C1">
          <w:rPr>
            <w:rStyle w:val="Hyperlink"/>
            <w:noProof/>
          </w:rPr>
          <w:t>9.10</w:t>
        </w:r>
        <w:r>
          <w:rPr>
            <w:rFonts w:asciiTheme="minorHAnsi" w:eastAsiaTheme="minorEastAsia" w:hAnsiTheme="minorHAnsi" w:cstheme="minorBidi"/>
            <w:noProof/>
            <w:szCs w:val="22"/>
            <w:lang w:eastAsia="en-GB"/>
          </w:rPr>
          <w:tab/>
        </w:r>
        <w:r w:rsidRPr="00DC12C1">
          <w:rPr>
            <w:rStyle w:val="Hyperlink"/>
            <w:noProof/>
          </w:rPr>
          <w:t>CDCA-I034:Settlement Calendar</w:t>
        </w:r>
        <w:r>
          <w:rPr>
            <w:noProof/>
            <w:webHidden/>
          </w:rPr>
          <w:tab/>
        </w:r>
        <w:r>
          <w:rPr>
            <w:noProof/>
            <w:webHidden/>
          </w:rPr>
          <w:fldChar w:fldCharType="begin"/>
        </w:r>
        <w:r>
          <w:rPr>
            <w:noProof/>
            <w:webHidden/>
          </w:rPr>
          <w:instrText xml:space="preserve"> PAGEREF _Toc29198548 \h </w:instrText>
        </w:r>
      </w:ins>
      <w:r>
        <w:rPr>
          <w:noProof/>
          <w:webHidden/>
        </w:rPr>
      </w:r>
      <w:r>
        <w:rPr>
          <w:noProof/>
          <w:webHidden/>
        </w:rPr>
        <w:fldChar w:fldCharType="separate"/>
      </w:r>
      <w:ins w:id="545" w:author="Colin Berry" w:date="2020-01-06T10:19:00Z">
        <w:r>
          <w:rPr>
            <w:noProof/>
            <w:webHidden/>
          </w:rPr>
          <w:t>112</w:t>
        </w:r>
        <w:r>
          <w:rPr>
            <w:noProof/>
            <w:webHidden/>
          </w:rPr>
          <w:fldChar w:fldCharType="end"/>
        </w:r>
        <w:r w:rsidRPr="00DC12C1">
          <w:rPr>
            <w:rStyle w:val="Hyperlink"/>
            <w:noProof/>
          </w:rPr>
          <w:fldChar w:fldCharType="end"/>
        </w:r>
      </w:ins>
    </w:p>
    <w:p w14:paraId="400B57A5" w14:textId="052CE3F2" w:rsidR="00422117" w:rsidRDefault="00422117">
      <w:pPr>
        <w:pStyle w:val="TOC2"/>
        <w:rPr>
          <w:ins w:id="546" w:author="Colin Berry" w:date="2020-01-06T10:19:00Z"/>
          <w:rFonts w:asciiTheme="minorHAnsi" w:eastAsiaTheme="minorEastAsia" w:hAnsiTheme="minorHAnsi" w:cstheme="minorBidi"/>
          <w:noProof/>
          <w:szCs w:val="22"/>
          <w:lang w:eastAsia="en-GB"/>
        </w:rPr>
      </w:pPr>
      <w:ins w:id="54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"_Toc29198549"</w:instrText>
        </w:r>
        <w:r w:rsidRPr="00DC12C1">
          <w:rPr>
            <w:rStyle w:val="Hyperlink"/>
            <w:noProof/>
          </w:rPr>
          <w:instrText xml:space="preserve"> </w:instrText>
        </w:r>
        <w:r w:rsidRPr="00DC12C1">
          <w:rPr>
            <w:rStyle w:val="Hyperlink"/>
            <w:noProof/>
          </w:rPr>
          <w:fldChar w:fldCharType="separate"/>
        </w:r>
        <w:r w:rsidRPr="00DC12C1">
          <w:rPr>
            <w:rStyle w:val="Hyperlink"/>
            <w:noProof/>
          </w:rPr>
          <w:t>9.11</w:t>
        </w:r>
        <w:r>
          <w:rPr>
            <w:rFonts w:asciiTheme="minorHAnsi" w:eastAsiaTheme="minorEastAsia" w:hAnsiTheme="minorHAnsi" w:cstheme="minorBidi"/>
            <w:noProof/>
            <w:szCs w:val="22"/>
            <w:lang w:eastAsia="en-GB"/>
          </w:rPr>
          <w:tab/>
        </w:r>
        <w:r w:rsidRPr="00DC12C1">
          <w:rPr>
            <w:rStyle w:val="Hyperlink"/>
            <w:noProof/>
          </w:rPr>
          <w:t>CDCA-I035: (input) Site Visit Report on Aggregation Rule Compliance</w:t>
        </w:r>
        <w:r>
          <w:rPr>
            <w:noProof/>
            <w:webHidden/>
          </w:rPr>
          <w:tab/>
        </w:r>
        <w:r>
          <w:rPr>
            <w:noProof/>
            <w:webHidden/>
          </w:rPr>
          <w:fldChar w:fldCharType="begin"/>
        </w:r>
        <w:r>
          <w:rPr>
            <w:noProof/>
            <w:webHidden/>
          </w:rPr>
          <w:instrText xml:space="preserve"> PAGEREF _Toc29198549 \h </w:instrText>
        </w:r>
      </w:ins>
      <w:r>
        <w:rPr>
          <w:noProof/>
          <w:webHidden/>
        </w:rPr>
      </w:r>
      <w:r>
        <w:rPr>
          <w:noProof/>
          <w:webHidden/>
        </w:rPr>
        <w:fldChar w:fldCharType="separate"/>
      </w:r>
      <w:ins w:id="548" w:author="Colin Berry" w:date="2020-01-06T10:19:00Z">
        <w:r>
          <w:rPr>
            <w:noProof/>
            <w:webHidden/>
          </w:rPr>
          <w:t>112</w:t>
        </w:r>
        <w:r>
          <w:rPr>
            <w:noProof/>
            <w:webHidden/>
          </w:rPr>
          <w:fldChar w:fldCharType="end"/>
        </w:r>
        <w:r w:rsidRPr="00DC12C1">
          <w:rPr>
            <w:rStyle w:val="Hyperlink"/>
            <w:noProof/>
          </w:rPr>
          <w:fldChar w:fldCharType="end"/>
        </w:r>
      </w:ins>
    </w:p>
    <w:p w14:paraId="0E2E2737" w14:textId="385EB68E" w:rsidR="00422117" w:rsidRDefault="00422117">
      <w:pPr>
        <w:pStyle w:val="TOC2"/>
        <w:rPr>
          <w:ins w:id="549" w:author="Colin Berry" w:date="2020-01-06T10:19:00Z"/>
          <w:rFonts w:asciiTheme="minorHAnsi" w:eastAsiaTheme="minorEastAsia" w:hAnsiTheme="minorHAnsi" w:cstheme="minorBidi"/>
          <w:noProof/>
          <w:szCs w:val="22"/>
          <w:lang w:eastAsia="en-GB"/>
        </w:rPr>
      </w:pPr>
      <w:ins w:id="55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"_Toc29198550"</w:instrText>
        </w:r>
        <w:r w:rsidRPr="00DC12C1">
          <w:rPr>
            <w:rStyle w:val="Hyperlink"/>
            <w:noProof/>
          </w:rPr>
          <w:instrText xml:space="preserve"> </w:instrText>
        </w:r>
        <w:r w:rsidRPr="00DC12C1">
          <w:rPr>
            <w:rStyle w:val="Hyperlink"/>
            <w:noProof/>
          </w:rPr>
          <w:fldChar w:fldCharType="separate"/>
        </w:r>
        <w:r w:rsidRPr="00DC12C1">
          <w:rPr>
            <w:rStyle w:val="Hyperlink"/>
            <w:noProof/>
          </w:rPr>
          <w:t>9.12</w:t>
        </w:r>
        <w:r>
          <w:rPr>
            <w:rFonts w:asciiTheme="minorHAnsi" w:eastAsiaTheme="minorEastAsia" w:hAnsiTheme="minorHAnsi" w:cstheme="minorBidi"/>
            <w:noProof/>
            <w:szCs w:val="22"/>
            <w:lang w:eastAsia="en-GB"/>
          </w:rPr>
          <w:tab/>
        </w:r>
        <w:r w:rsidRPr="00DC12C1">
          <w:rPr>
            <w:rStyle w:val="Hyperlink"/>
            <w:noProof/>
          </w:rPr>
          <w:t>CDCA-I036: (output) GSP Group Take to SAA</w:t>
        </w:r>
        <w:r>
          <w:rPr>
            <w:noProof/>
            <w:webHidden/>
          </w:rPr>
          <w:tab/>
        </w:r>
        <w:r>
          <w:rPr>
            <w:noProof/>
            <w:webHidden/>
          </w:rPr>
          <w:fldChar w:fldCharType="begin"/>
        </w:r>
        <w:r>
          <w:rPr>
            <w:noProof/>
            <w:webHidden/>
          </w:rPr>
          <w:instrText xml:space="preserve"> PAGEREF _Toc29198550 \h </w:instrText>
        </w:r>
      </w:ins>
      <w:r>
        <w:rPr>
          <w:noProof/>
          <w:webHidden/>
        </w:rPr>
      </w:r>
      <w:r>
        <w:rPr>
          <w:noProof/>
          <w:webHidden/>
        </w:rPr>
        <w:fldChar w:fldCharType="separate"/>
      </w:r>
      <w:ins w:id="551" w:author="Colin Berry" w:date="2020-01-06T10:19:00Z">
        <w:r>
          <w:rPr>
            <w:noProof/>
            <w:webHidden/>
          </w:rPr>
          <w:t>113</w:t>
        </w:r>
        <w:r>
          <w:rPr>
            <w:noProof/>
            <w:webHidden/>
          </w:rPr>
          <w:fldChar w:fldCharType="end"/>
        </w:r>
        <w:r w:rsidRPr="00DC12C1">
          <w:rPr>
            <w:rStyle w:val="Hyperlink"/>
            <w:noProof/>
          </w:rPr>
          <w:fldChar w:fldCharType="end"/>
        </w:r>
      </w:ins>
    </w:p>
    <w:p w14:paraId="1BA32D64" w14:textId="58E31D98" w:rsidR="00422117" w:rsidRDefault="00422117">
      <w:pPr>
        <w:pStyle w:val="TOC2"/>
        <w:rPr>
          <w:ins w:id="552" w:author="Colin Berry" w:date="2020-01-06T10:19:00Z"/>
          <w:rFonts w:asciiTheme="minorHAnsi" w:eastAsiaTheme="minorEastAsia" w:hAnsiTheme="minorHAnsi" w:cstheme="minorBidi"/>
          <w:noProof/>
          <w:szCs w:val="22"/>
          <w:lang w:eastAsia="en-GB"/>
        </w:rPr>
      </w:pPr>
      <w:ins w:id="55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"_Toc29198551"</w:instrText>
        </w:r>
        <w:r w:rsidRPr="00DC12C1">
          <w:rPr>
            <w:rStyle w:val="Hyperlink"/>
            <w:noProof/>
          </w:rPr>
          <w:instrText xml:space="preserve"> </w:instrText>
        </w:r>
        <w:r w:rsidRPr="00DC12C1">
          <w:rPr>
            <w:rStyle w:val="Hyperlink"/>
            <w:noProof/>
          </w:rPr>
          <w:fldChar w:fldCharType="separate"/>
        </w:r>
        <w:r w:rsidRPr="00DC12C1">
          <w:rPr>
            <w:rStyle w:val="Hyperlink"/>
            <w:noProof/>
          </w:rPr>
          <w:t>9.13</w:t>
        </w:r>
        <w:r>
          <w:rPr>
            <w:rFonts w:asciiTheme="minorHAnsi" w:eastAsiaTheme="minorEastAsia" w:hAnsiTheme="minorHAnsi" w:cstheme="minorBidi"/>
            <w:noProof/>
            <w:szCs w:val="22"/>
            <w:lang w:eastAsia="en-GB"/>
          </w:rPr>
          <w:tab/>
        </w:r>
        <w:r w:rsidRPr="00DC12C1">
          <w:rPr>
            <w:rStyle w:val="Hyperlink"/>
            <w:noProof/>
          </w:rPr>
          <w:t>CDCA-I039: (output)  Information to TAA</w:t>
        </w:r>
        <w:r>
          <w:rPr>
            <w:noProof/>
            <w:webHidden/>
          </w:rPr>
          <w:tab/>
        </w:r>
        <w:r>
          <w:rPr>
            <w:noProof/>
            <w:webHidden/>
          </w:rPr>
          <w:fldChar w:fldCharType="begin"/>
        </w:r>
        <w:r>
          <w:rPr>
            <w:noProof/>
            <w:webHidden/>
          </w:rPr>
          <w:instrText xml:space="preserve"> PAGEREF _Toc29198551 \h </w:instrText>
        </w:r>
      </w:ins>
      <w:r>
        <w:rPr>
          <w:noProof/>
          <w:webHidden/>
        </w:rPr>
      </w:r>
      <w:r>
        <w:rPr>
          <w:noProof/>
          <w:webHidden/>
        </w:rPr>
        <w:fldChar w:fldCharType="separate"/>
      </w:r>
      <w:ins w:id="554" w:author="Colin Berry" w:date="2020-01-06T10:19:00Z">
        <w:r>
          <w:rPr>
            <w:noProof/>
            <w:webHidden/>
          </w:rPr>
          <w:t>113</w:t>
        </w:r>
        <w:r>
          <w:rPr>
            <w:noProof/>
            <w:webHidden/>
          </w:rPr>
          <w:fldChar w:fldCharType="end"/>
        </w:r>
        <w:r w:rsidRPr="00DC12C1">
          <w:rPr>
            <w:rStyle w:val="Hyperlink"/>
            <w:noProof/>
          </w:rPr>
          <w:fldChar w:fldCharType="end"/>
        </w:r>
      </w:ins>
    </w:p>
    <w:p w14:paraId="5E1128F2" w14:textId="4AE3BF61" w:rsidR="00422117" w:rsidRDefault="00422117">
      <w:pPr>
        <w:pStyle w:val="TOC2"/>
        <w:rPr>
          <w:ins w:id="555" w:author="Colin Berry" w:date="2020-01-06T10:19:00Z"/>
          <w:rFonts w:asciiTheme="minorHAnsi" w:eastAsiaTheme="minorEastAsia" w:hAnsiTheme="minorHAnsi" w:cstheme="minorBidi"/>
          <w:noProof/>
          <w:szCs w:val="22"/>
          <w:lang w:eastAsia="en-GB"/>
        </w:rPr>
      </w:pPr>
      <w:ins w:id="556"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"_Toc29198552"</w:instrText>
        </w:r>
        <w:r w:rsidRPr="00DC12C1">
          <w:rPr>
            <w:rStyle w:val="Hyperlink"/>
            <w:noProof/>
          </w:rPr>
          <w:instrText xml:space="preserve"> </w:instrText>
        </w:r>
        <w:r w:rsidRPr="00DC12C1">
          <w:rPr>
            <w:rStyle w:val="Hyperlink"/>
            <w:noProof/>
          </w:rPr>
          <w:fldChar w:fldCharType="separate"/>
        </w:r>
        <w:r w:rsidRPr="00DC12C1">
          <w:rPr>
            <w:rStyle w:val="Hyperlink"/>
            <w:noProof/>
          </w:rPr>
          <w:t>9.14</w:t>
        </w:r>
        <w:r>
          <w:rPr>
            <w:rFonts w:asciiTheme="minorHAnsi" w:eastAsiaTheme="minorEastAsia" w:hAnsiTheme="minorHAnsi" w:cstheme="minorBidi"/>
            <w:noProof/>
            <w:szCs w:val="22"/>
            <w:lang w:eastAsia="en-GB"/>
          </w:rPr>
          <w:tab/>
        </w:r>
        <w:r w:rsidRPr="00DC12C1">
          <w:rPr>
            <w:rStyle w:val="Hyperlink"/>
            <w:noProof/>
          </w:rPr>
          <w:t>CDCA-I050: (input) Data Exception Reports</w:t>
        </w:r>
        <w:r>
          <w:rPr>
            <w:noProof/>
            <w:webHidden/>
          </w:rPr>
          <w:tab/>
        </w:r>
        <w:r>
          <w:rPr>
            <w:noProof/>
            <w:webHidden/>
          </w:rPr>
          <w:fldChar w:fldCharType="begin"/>
        </w:r>
        <w:r>
          <w:rPr>
            <w:noProof/>
            <w:webHidden/>
          </w:rPr>
          <w:instrText xml:space="preserve"> PAGEREF _Toc29198552 \h </w:instrText>
        </w:r>
      </w:ins>
      <w:r>
        <w:rPr>
          <w:noProof/>
          <w:webHidden/>
        </w:rPr>
      </w:r>
      <w:r>
        <w:rPr>
          <w:noProof/>
          <w:webHidden/>
        </w:rPr>
        <w:fldChar w:fldCharType="separate"/>
      </w:r>
      <w:ins w:id="557" w:author="Colin Berry" w:date="2020-01-06T10:19:00Z">
        <w:r>
          <w:rPr>
            <w:noProof/>
            <w:webHidden/>
          </w:rPr>
          <w:t>114</w:t>
        </w:r>
        <w:r>
          <w:rPr>
            <w:noProof/>
            <w:webHidden/>
          </w:rPr>
          <w:fldChar w:fldCharType="end"/>
        </w:r>
        <w:r w:rsidRPr="00DC12C1">
          <w:rPr>
            <w:rStyle w:val="Hyperlink"/>
            <w:noProof/>
          </w:rPr>
          <w:fldChar w:fldCharType="end"/>
        </w:r>
      </w:ins>
    </w:p>
    <w:p w14:paraId="535CC107" w14:textId="3308BD51" w:rsidR="00422117" w:rsidRDefault="00422117">
      <w:pPr>
        <w:pStyle w:val="TOC2"/>
        <w:rPr>
          <w:ins w:id="558" w:author="Colin Berry" w:date="2020-01-06T10:19:00Z"/>
          <w:rFonts w:asciiTheme="minorHAnsi" w:eastAsiaTheme="minorEastAsia" w:hAnsiTheme="minorHAnsi" w:cstheme="minorBidi"/>
          <w:noProof/>
          <w:szCs w:val="22"/>
          <w:lang w:eastAsia="en-GB"/>
        </w:rPr>
      </w:pPr>
      <w:ins w:id="55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"_Toc29198553"</w:instrText>
        </w:r>
        <w:r w:rsidRPr="00DC12C1">
          <w:rPr>
            <w:rStyle w:val="Hyperlink"/>
            <w:noProof/>
          </w:rPr>
          <w:instrText xml:space="preserve"> </w:instrText>
        </w:r>
        <w:r w:rsidRPr="00DC12C1">
          <w:rPr>
            <w:rStyle w:val="Hyperlink"/>
            <w:noProof/>
          </w:rPr>
          <w:fldChar w:fldCharType="separate"/>
        </w:r>
        <w:r w:rsidRPr="00DC12C1">
          <w:rPr>
            <w:rStyle w:val="Hyperlink"/>
            <w:noProof/>
          </w:rPr>
          <w:t>9.15</w:t>
        </w:r>
        <w:r>
          <w:rPr>
            <w:rFonts w:asciiTheme="minorHAnsi" w:eastAsiaTheme="minorEastAsia" w:hAnsiTheme="minorHAnsi" w:cstheme="minorBidi"/>
            <w:noProof/>
            <w:szCs w:val="22"/>
            <w:lang w:eastAsia="en-GB"/>
          </w:rPr>
          <w:tab/>
        </w:r>
        <w:r w:rsidRPr="00DC12C1">
          <w:rPr>
            <w:rStyle w:val="Hyperlink"/>
            <w:noProof/>
          </w:rPr>
          <w:t>CDCA-I066: (input) Demand Control Instructions to CDCA</w:t>
        </w:r>
        <w:r>
          <w:rPr>
            <w:noProof/>
            <w:webHidden/>
          </w:rPr>
          <w:tab/>
        </w:r>
        <w:r>
          <w:rPr>
            <w:noProof/>
            <w:webHidden/>
          </w:rPr>
          <w:fldChar w:fldCharType="begin"/>
        </w:r>
        <w:r>
          <w:rPr>
            <w:noProof/>
            <w:webHidden/>
          </w:rPr>
          <w:instrText xml:space="preserve"> PAGEREF _Toc29198553 \h </w:instrText>
        </w:r>
      </w:ins>
      <w:r>
        <w:rPr>
          <w:noProof/>
          <w:webHidden/>
        </w:rPr>
      </w:r>
      <w:r>
        <w:rPr>
          <w:noProof/>
          <w:webHidden/>
        </w:rPr>
        <w:fldChar w:fldCharType="separate"/>
      </w:r>
      <w:ins w:id="560" w:author="Colin Berry" w:date="2020-01-06T10:19:00Z">
        <w:r>
          <w:rPr>
            <w:noProof/>
            <w:webHidden/>
          </w:rPr>
          <w:t>114</w:t>
        </w:r>
        <w:r>
          <w:rPr>
            <w:noProof/>
            <w:webHidden/>
          </w:rPr>
          <w:fldChar w:fldCharType="end"/>
        </w:r>
        <w:r w:rsidRPr="00DC12C1">
          <w:rPr>
            <w:rStyle w:val="Hyperlink"/>
            <w:noProof/>
          </w:rPr>
          <w:fldChar w:fldCharType="end"/>
        </w:r>
      </w:ins>
    </w:p>
    <w:p w14:paraId="2865FFB6" w14:textId="6ACCF1D0" w:rsidR="00422117" w:rsidRDefault="00422117">
      <w:pPr>
        <w:pStyle w:val="TOC2"/>
        <w:rPr>
          <w:ins w:id="561" w:author="Colin Berry" w:date="2020-01-06T10:19:00Z"/>
          <w:rFonts w:asciiTheme="minorHAnsi" w:eastAsiaTheme="minorEastAsia" w:hAnsiTheme="minorHAnsi" w:cstheme="minorBidi"/>
          <w:noProof/>
          <w:szCs w:val="22"/>
          <w:lang w:eastAsia="en-GB"/>
        </w:rPr>
      </w:pPr>
      <w:ins w:id="56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"_Toc29198554"</w:instrText>
        </w:r>
        <w:r w:rsidRPr="00DC12C1">
          <w:rPr>
            <w:rStyle w:val="Hyperlink"/>
            <w:noProof/>
          </w:rPr>
          <w:instrText xml:space="preserve"> </w:instrText>
        </w:r>
        <w:r w:rsidRPr="00DC12C1">
          <w:rPr>
            <w:rStyle w:val="Hyperlink"/>
            <w:noProof/>
          </w:rPr>
          <w:fldChar w:fldCharType="separate"/>
        </w:r>
        <w:r w:rsidRPr="00DC12C1">
          <w:rPr>
            <w:rStyle w:val="Hyperlink"/>
            <w:noProof/>
          </w:rPr>
          <w:t>9.16</w:t>
        </w:r>
        <w:r>
          <w:rPr>
            <w:rFonts w:asciiTheme="minorHAnsi" w:eastAsiaTheme="minorEastAsia" w:hAnsiTheme="minorHAnsi" w:cstheme="minorBidi"/>
            <w:noProof/>
            <w:szCs w:val="22"/>
            <w:lang w:eastAsia="en-GB"/>
          </w:rPr>
          <w:tab/>
        </w:r>
        <w:r w:rsidRPr="00DC12C1">
          <w:rPr>
            <w:rStyle w:val="Hyperlink"/>
            <w:noProof/>
          </w:rPr>
          <w:t>CDCA-I068: (output) Period BM Unit Demand Disconnection Volumes</w:t>
        </w:r>
        <w:r>
          <w:rPr>
            <w:noProof/>
            <w:webHidden/>
          </w:rPr>
          <w:tab/>
        </w:r>
        <w:r>
          <w:rPr>
            <w:noProof/>
            <w:webHidden/>
          </w:rPr>
          <w:fldChar w:fldCharType="begin"/>
        </w:r>
        <w:r>
          <w:rPr>
            <w:noProof/>
            <w:webHidden/>
          </w:rPr>
          <w:instrText xml:space="preserve"> PAGEREF _Toc29198554 \h </w:instrText>
        </w:r>
      </w:ins>
      <w:r>
        <w:rPr>
          <w:noProof/>
          <w:webHidden/>
        </w:rPr>
      </w:r>
      <w:r>
        <w:rPr>
          <w:noProof/>
          <w:webHidden/>
        </w:rPr>
        <w:fldChar w:fldCharType="separate"/>
      </w:r>
      <w:ins w:id="563" w:author="Colin Berry" w:date="2020-01-06T10:19:00Z">
        <w:r>
          <w:rPr>
            <w:noProof/>
            <w:webHidden/>
          </w:rPr>
          <w:t>114</w:t>
        </w:r>
        <w:r>
          <w:rPr>
            <w:noProof/>
            <w:webHidden/>
          </w:rPr>
          <w:fldChar w:fldCharType="end"/>
        </w:r>
        <w:r w:rsidRPr="00DC12C1">
          <w:rPr>
            <w:rStyle w:val="Hyperlink"/>
            <w:noProof/>
          </w:rPr>
          <w:fldChar w:fldCharType="end"/>
        </w:r>
      </w:ins>
    </w:p>
    <w:p w14:paraId="6C0FBE9C" w14:textId="46B5381D" w:rsidR="00422117" w:rsidRDefault="00422117">
      <w:pPr>
        <w:pStyle w:val="TOC2"/>
        <w:rPr>
          <w:ins w:id="564" w:author="Colin Berry" w:date="2020-01-06T10:19:00Z"/>
          <w:rFonts w:asciiTheme="minorHAnsi" w:eastAsiaTheme="minorEastAsia" w:hAnsiTheme="minorHAnsi" w:cstheme="minorBidi"/>
          <w:noProof/>
          <w:szCs w:val="22"/>
          <w:lang w:eastAsia="en-GB"/>
        </w:rPr>
      </w:pPr>
      <w:ins w:id="56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"_Toc29198555"</w:instrText>
        </w:r>
        <w:r w:rsidRPr="00DC12C1">
          <w:rPr>
            <w:rStyle w:val="Hyperlink"/>
            <w:noProof/>
          </w:rPr>
          <w:instrText xml:space="preserve"> </w:instrText>
        </w:r>
        <w:r w:rsidRPr="00DC12C1">
          <w:rPr>
            <w:rStyle w:val="Hyperlink"/>
            <w:noProof/>
          </w:rPr>
          <w:fldChar w:fldCharType="separate"/>
        </w:r>
        <w:r w:rsidRPr="00DC12C1">
          <w:rPr>
            <w:rStyle w:val="Hyperlink"/>
            <w:noProof/>
          </w:rPr>
          <w:t>9.17</w:t>
        </w:r>
        <w:r>
          <w:rPr>
            <w:rFonts w:asciiTheme="minorHAnsi" w:eastAsiaTheme="minorEastAsia" w:hAnsiTheme="minorHAnsi" w:cstheme="minorBidi"/>
            <w:noProof/>
            <w:szCs w:val="22"/>
            <w:lang w:eastAsia="en-GB"/>
          </w:rPr>
          <w:tab/>
        </w:r>
        <w:r w:rsidRPr="00DC12C1">
          <w:rPr>
            <w:rStyle w:val="Hyperlink"/>
            <w:noProof/>
          </w:rPr>
          <w:t>CRA-I010</w:t>
        </w:r>
        <w:r>
          <w:rPr>
            <w:noProof/>
            <w:webHidden/>
          </w:rPr>
          <w:tab/>
        </w:r>
        <w:r>
          <w:rPr>
            <w:noProof/>
            <w:webHidden/>
          </w:rPr>
          <w:fldChar w:fldCharType="begin"/>
        </w:r>
        <w:r>
          <w:rPr>
            <w:noProof/>
            <w:webHidden/>
          </w:rPr>
          <w:instrText xml:space="preserve"> PAGEREF _Toc29198555 \h </w:instrText>
        </w:r>
      </w:ins>
      <w:r>
        <w:rPr>
          <w:noProof/>
          <w:webHidden/>
        </w:rPr>
      </w:r>
      <w:r>
        <w:rPr>
          <w:noProof/>
          <w:webHidden/>
        </w:rPr>
        <w:fldChar w:fldCharType="separate"/>
      </w:r>
      <w:ins w:id="566" w:author="Colin Berry" w:date="2020-01-06T10:19:00Z">
        <w:r>
          <w:rPr>
            <w:noProof/>
            <w:webHidden/>
          </w:rPr>
          <w:t>114</w:t>
        </w:r>
        <w:r>
          <w:rPr>
            <w:noProof/>
            <w:webHidden/>
          </w:rPr>
          <w:fldChar w:fldCharType="end"/>
        </w:r>
        <w:r w:rsidRPr="00DC12C1">
          <w:rPr>
            <w:rStyle w:val="Hyperlink"/>
            <w:noProof/>
          </w:rPr>
          <w:fldChar w:fldCharType="end"/>
        </w:r>
      </w:ins>
    </w:p>
    <w:p w14:paraId="33104A2E" w14:textId="54B8E258" w:rsidR="00422117" w:rsidRDefault="00422117">
      <w:pPr>
        <w:pStyle w:val="TOC2"/>
        <w:rPr>
          <w:ins w:id="567" w:author="Colin Berry" w:date="2020-01-06T10:19:00Z"/>
          <w:rFonts w:asciiTheme="minorHAnsi" w:eastAsiaTheme="minorEastAsia" w:hAnsiTheme="minorHAnsi" w:cstheme="minorBidi"/>
          <w:noProof/>
          <w:szCs w:val="22"/>
          <w:lang w:eastAsia="en-GB"/>
        </w:rPr>
      </w:pPr>
      <w:ins w:id="56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"_Toc29198556"</w:instrText>
        </w:r>
        <w:r w:rsidRPr="00DC12C1">
          <w:rPr>
            <w:rStyle w:val="Hyperlink"/>
            <w:noProof/>
          </w:rPr>
          <w:instrText xml:space="preserve"> </w:instrText>
        </w:r>
        <w:r w:rsidRPr="00DC12C1">
          <w:rPr>
            <w:rStyle w:val="Hyperlink"/>
            <w:noProof/>
          </w:rPr>
          <w:fldChar w:fldCharType="separate"/>
        </w:r>
        <w:r w:rsidRPr="00DC12C1">
          <w:rPr>
            <w:rStyle w:val="Hyperlink"/>
            <w:noProof/>
          </w:rPr>
          <w:t>9.18</w:t>
        </w:r>
        <w:r>
          <w:rPr>
            <w:rFonts w:asciiTheme="minorHAnsi" w:eastAsiaTheme="minorEastAsia" w:hAnsiTheme="minorHAnsi" w:cstheme="minorBidi"/>
            <w:noProof/>
            <w:szCs w:val="22"/>
            <w:lang w:eastAsia="en-GB"/>
          </w:rPr>
          <w:tab/>
        </w:r>
        <w:r w:rsidRPr="00DC12C1">
          <w:rPr>
            <w:rStyle w:val="Hyperlink"/>
            <w:noProof/>
          </w:rPr>
          <w:t>CRA-I013: (output, common) Issue Authentication Report</w:t>
        </w:r>
        <w:r>
          <w:rPr>
            <w:noProof/>
            <w:webHidden/>
          </w:rPr>
          <w:tab/>
        </w:r>
        <w:r>
          <w:rPr>
            <w:noProof/>
            <w:webHidden/>
          </w:rPr>
          <w:fldChar w:fldCharType="begin"/>
        </w:r>
        <w:r>
          <w:rPr>
            <w:noProof/>
            <w:webHidden/>
          </w:rPr>
          <w:instrText xml:space="preserve"> PAGEREF _Toc29198556 \h </w:instrText>
        </w:r>
      </w:ins>
      <w:r>
        <w:rPr>
          <w:noProof/>
          <w:webHidden/>
        </w:rPr>
      </w:r>
      <w:r>
        <w:rPr>
          <w:noProof/>
          <w:webHidden/>
        </w:rPr>
        <w:fldChar w:fldCharType="separate"/>
      </w:r>
      <w:ins w:id="569" w:author="Colin Berry" w:date="2020-01-06T10:19:00Z">
        <w:r>
          <w:rPr>
            <w:noProof/>
            <w:webHidden/>
          </w:rPr>
          <w:t>114</w:t>
        </w:r>
        <w:r>
          <w:rPr>
            <w:noProof/>
            <w:webHidden/>
          </w:rPr>
          <w:fldChar w:fldCharType="end"/>
        </w:r>
        <w:r w:rsidRPr="00DC12C1">
          <w:rPr>
            <w:rStyle w:val="Hyperlink"/>
            <w:noProof/>
          </w:rPr>
          <w:fldChar w:fldCharType="end"/>
        </w:r>
      </w:ins>
    </w:p>
    <w:p w14:paraId="12FA8295" w14:textId="6218DC8C" w:rsidR="00422117" w:rsidRDefault="00422117">
      <w:pPr>
        <w:pStyle w:val="TOC2"/>
        <w:rPr>
          <w:ins w:id="570" w:author="Colin Berry" w:date="2020-01-06T10:19:00Z"/>
          <w:rFonts w:asciiTheme="minorHAnsi" w:eastAsiaTheme="minorEastAsia" w:hAnsiTheme="minorHAnsi" w:cstheme="minorBidi"/>
          <w:noProof/>
          <w:szCs w:val="22"/>
          <w:lang w:eastAsia="en-GB"/>
        </w:rPr>
      </w:pPr>
      <w:ins w:id="57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"_Toc29198557"</w:instrText>
        </w:r>
        <w:r w:rsidRPr="00DC12C1">
          <w:rPr>
            <w:rStyle w:val="Hyperlink"/>
            <w:noProof/>
          </w:rPr>
          <w:instrText xml:space="preserve"> </w:instrText>
        </w:r>
        <w:r w:rsidRPr="00DC12C1">
          <w:rPr>
            <w:rStyle w:val="Hyperlink"/>
            <w:noProof/>
          </w:rPr>
          <w:fldChar w:fldCharType="separate"/>
        </w:r>
        <w:r w:rsidRPr="00DC12C1">
          <w:rPr>
            <w:rStyle w:val="Hyperlink"/>
            <w:noProof/>
          </w:rPr>
          <w:t>9.19</w:t>
        </w:r>
        <w:r>
          <w:rPr>
            <w:rFonts w:asciiTheme="minorHAnsi" w:eastAsiaTheme="minorEastAsia" w:hAnsiTheme="minorHAnsi" w:cstheme="minorBidi"/>
            <w:noProof/>
            <w:szCs w:val="22"/>
            <w:lang w:eastAsia="en-GB"/>
          </w:rPr>
          <w:tab/>
        </w:r>
        <w:r w:rsidRPr="00DC12C1">
          <w:rPr>
            <w:rStyle w:val="Hyperlink"/>
            <w:noProof/>
          </w:rPr>
          <w:t>CRA-I015: (output, common) BM Unit and Energy Account Registration Data</w:t>
        </w:r>
        <w:r>
          <w:rPr>
            <w:noProof/>
            <w:webHidden/>
          </w:rPr>
          <w:tab/>
        </w:r>
        <w:r>
          <w:rPr>
            <w:noProof/>
            <w:webHidden/>
          </w:rPr>
          <w:fldChar w:fldCharType="begin"/>
        </w:r>
        <w:r>
          <w:rPr>
            <w:noProof/>
            <w:webHidden/>
          </w:rPr>
          <w:instrText xml:space="preserve"> PAGEREF _Toc29198557 \h </w:instrText>
        </w:r>
      </w:ins>
      <w:r>
        <w:rPr>
          <w:noProof/>
          <w:webHidden/>
        </w:rPr>
      </w:r>
      <w:r>
        <w:rPr>
          <w:noProof/>
          <w:webHidden/>
        </w:rPr>
        <w:fldChar w:fldCharType="separate"/>
      </w:r>
      <w:ins w:id="572" w:author="Colin Berry" w:date="2020-01-06T10:19:00Z">
        <w:r>
          <w:rPr>
            <w:noProof/>
            <w:webHidden/>
          </w:rPr>
          <w:t>114</w:t>
        </w:r>
        <w:r>
          <w:rPr>
            <w:noProof/>
            <w:webHidden/>
          </w:rPr>
          <w:fldChar w:fldCharType="end"/>
        </w:r>
        <w:r w:rsidRPr="00DC12C1">
          <w:rPr>
            <w:rStyle w:val="Hyperlink"/>
            <w:noProof/>
          </w:rPr>
          <w:fldChar w:fldCharType="end"/>
        </w:r>
      </w:ins>
    </w:p>
    <w:p w14:paraId="2F7046A0" w14:textId="05B6A1C9" w:rsidR="00422117" w:rsidRDefault="00422117">
      <w:pPr>
        <w:pStyle w:val="TOC2"/>
        <w:rPr>
          <w:ins w:id="573" w:author="Colin Berry" w:date="2020-01-06T10:19:00Z"/>
          <w:rFonts w:asciiTheme="minorHAnsi" w:eastAsiaTheme="minorEastAsia" w:hAnsiTheme="minorHAnsi" w:cstheme="minorBidi"/>
          <w:noProof/>
          <w:szCs w:val="22"/>
          <w:lang w:eastAsia="en-GB"/>
        </w:rPr>
      </w:pPr>
      <w:ins w:id="57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"_Toc29198558"</w:instrText>
        </w:r>
        <w:r w:rsidRPr="00DC12C1">
          <w:rPr>
            <w:rStyle w:val="Hyperlink"/>
            <w:noProof/>
          </w:rPr>
          <w:instrText xml:space="preserve"> </w:instrText>
        </w:r>
        <w:r w:rsidRPr="00DC12C1">
          <w:rPr>
            <w:rStyle w:val="Hyperlink"/>
            <w:noProof/>
          </w:rPr>
          <w:fldChar w:fldCharType="separate"/>
        </w:r>
        <w:r w:rsidRPr="00DC12C1">
          <w:rPr>
            <w:rStyle w:val="Hyperlink"/>
            <w:noProof/>
          </w:rPr>
          <w:t>9.20</w:t>
        </w:r>
        <w:r>
          <w:rPr>
            <w:rFonts w:asciiTheme="minorHAnsi" w:eastAsiaTheme="minorEastAsia" w:hAnsiTheme="minorHAnsi" w:cstheme="minorBidi"/>
            <w:noProof/>
            <w:szCs w:val="22"/>
            <w:lang w:eastAsia="en-GB"/>
          </w:rPr>
          <w:tab/>
        </w:r>
        <w:r w:rsidRPr="00DC12C1">
          <w:rPr>
            <w:rStyle w:val="Hyperlink"/>
            <w:noProof/>
          </w:rPr>
          <w:t>CRA-I017 (output): Credit Assessment Capability</w:t>
        </w:r>
        <w:r>
          <w:rPr>
            <w:noProof/>
            <w:webHidden/>
          </w:rPr>
          <w:tab/>
        </w:r>
        <w:r>
          <w:rPr>
            <w:noProof/>
            <w:webHidden/>
          </w:rPr>
          <w:fldChar w:fldCharType="begin"/>
        </w:r>
        <w:r>
          <w:rPr>
            <w:noProof/>
            <w:webHidden/>
          </w:rPr>
          <w:instrText xml:space="preserve"> PAGEREF _Toc29198558 \h </w:instrText>
        </w:r>
      </w:ins>
      <w:r>
        <w:rPr>
          <w:noProof/>
          <w:webHidden/>
        </w:rPr>
      </w:r>
      <w:r>
        <w:rPr>
          <w:noProof/>
          <w:webHidden/>
        </w:rPr>
        <w:fldChar w:fldCharType="separate"/>
      </w:r>
      <w:ins w:id="575" w:author="Colin Berry" w:date="2020-01-06T10:19:00Z">
        <w:r>
          <w:rPr>
            <w:noProof/>
            <w:webHidden/>
          </w:rPr>
          <w:t>114</w:t>
        </w:r>
        <w:r>
          <w:rPr>
            <w:noProof/>
            <w:webHidden/>
          </w:rPr>
          <w:fldChar w:fldCharType="end"/>
        </w:r>
        <w:r w:rsidRPr="00DC12C1">
          <w:rPr>
            <w:rStyle w:val="Hyperlink"/>
            <w:noProof/>
          </w:rPr>
          <w:fldChar w:fldCharType="end"/>
        </w:r>
      </w:ins>
    </w:p>
    <w:p w14:paraId="01524052" w14:textId="58BA525F" w:rsidR="00422117" w:rsidRDefault="00422117">
      <w:pPr>
        <w:pStyle w:val="TOC2"/>
        <w:rPr>
          <w:ins w:id="576" w:author="Colin Berry" w:date="2020-01-06T10:19:00Z"/>
          <w:rFonts w:asciiTheme="minorHAnsi" w:eastAsiaTheme="minorEastAsia" w:hAnsiTheme="minorHAnsi" w:cstheme="minorBidi"/>
          <w:noProof/>
          <w:szCs w:val="22"/>
          <w:lang w:eastAsia="en-GB"/>
        </w:rPr>
      </w:pPr>
      <w:ins w:id="57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"_Toc29198559"</w:instrText>
        </w:r>
        <w:r w:rsidRPr="00DC12C1">
          <w:rPr>
            <w:rStyle w:val="Hyperlink"/>
            <w:noProof/>
          </w:rPr>
          <w:instrText xml:space="preserve"> </w:instrText>
        </w:r>
        <w:r w:rsidRPr="00DC12C1">
          <w:rPr>
            <w:rStyle w:val="Hyperlink"/>
            <w:noProof/>
          </w:rPr>
          <w:fldChar w:fldCharType="separate"/>
        </w:r>
        <w:r w:rsidRPr="00DC12C1">
          <w:rPr>
            <w:rStyle w:val="Hyperlink"/>
            <w:noProof/>
          </w:rPr>
          <w:t>9.21</w:t>
        </w:r>
        <w:r>
          <w:rPr>
            <w:rFonts w:asciiTheme="minorHAnsi" w:eastAsiaTheme="minorEastAsia" w:hAnsiTheme="minorHAnsi" w:cstheme="minorBidi"/>
            <w:noProof/>
            <w:szCs w:val="22"/>
            <w:lang w:eastAsia="en-GB"/>
          </w:rPr>
          <w:tab/>
        </w:r>
        <w:r w:rsidRPr="00DC12C1">
          <w:rPr>
            <w:rStyle w:val="Hyperlink"/>
            <w:noProof/>
          </w:rPr>
          <w:t>CRA-I019: (output) Registration Data</w:t>
        </w:r>
        <w:r>
          <w:rPr>
            <w:noProof/>
            <w:webHidden/>
          </w:rPr>
          <w:tab/>
        </w:r>
        <w:r>
          <w:rPr>
            <w:noProof/>
            <w:webHidden/>
          </w:rPr>
          <w:fldChar w:fldCharType="begin"/>
        </w:r>
        <w:r>
          <w:rPr>
            <w:noProof/>
            <w:webHidden/>
          </w:rPr>
          <w:instrText xml:space="preserve"> PAGEREF _Toc29198559 \h </w:instrText>
        </w:r>
      </w:ins>
      <w:r>
        <w:rPr>
          <w:noProof/>
          <w:webHidden/>
        </w:rPr>
      </w:r>
      <w:r>
        <w:rPr>
          <w:noProof/>
          <w:webHidden/>
        </w:rPr>
        <w:fldChar w:fldCharType="separate"/>
      </w:r>
      <w:ins w:id="578" w:author="Colin Berry" w:date="2020-01-06T10:19:00Z">
        <w:r>
          <w:rPr>
            <w:noProof/>
            <w:webHidden/>
          </w:rPr>
          <w:t>115</w:t>
        </w:r>
        <w:r>
          <w:rPr>
            <w:noProof/>
            <w:webHidden/>
          </w:rPr>
          <w:fldChar w:fldCharType="end"/>
        </w:r>
        <w:r w:rsidRPr="00DC12C1">
          <w:rPr>
            <w:rStyle w:val="Hyperlink"/>
            <w:noProof/>
          </w:rPr>
          <w:fldChar w:fldCharType="end"/>
        </w:r>
      </w:ins>
    </w:p>
    <w:p w14:paraId="4B7A353F" w14:textId="0EAF3497" w:rsidR="00422117" w:rsidRDefault="00422117">
      <w:pPr>
        <w:pStyle w:val="TOC2"/>
        <w:rPr>
          <w:ins w:id="579" w:author="Colin Berry" w:date="2020-01-06T10:19:00Z"/>
          <w:rFonts w:asciiTheme="minorHAnsi" w:eastAsiaTheme="minorEastAsia" w:hAnsiTheme="minorHAnsi" w:cstheme="minorBidi"/>
          <w:noProof/>
          <w:szCs w:val="22"/>
          <w:lang w:eastAsia="en-GB"/>
        </w:rPr>
      </w:pPr>
      <w:ins w:id="58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"_Toc29198560"</w:instrText>
        </w:r>
        <w:r w:rsidRPr="00DC12C1">
          <w:rPr>
            <w:rStyle w:val="Hyperlink"/>
            <w:noProof/>
          </w:rPr>
          <w:instrText xml:space="preserve"> </w:instrText>
        </w:r>
        <w:r w:rsidRPr="00DC12C1">
          <w:rPr>
            <w:rStyle w:val="Hyperlink"/>
            <w:noProof/>
          </w:rPr>
          <w:fldChar w:fldCharType="separate"/>
        </w:r>
        <w:r w:rsidRPr="00DC12C1">
          <w:rPr>
            <w:rStyle w:val="Hyperlink"/>
            <w:noProof/>
          </w:rPr>
          <w:t>9.22</w:t>
        </w:r>
        <w:r>
          <w:rPr>
            <w:rFonts w:asciiTheme="minorHAnsi" w:eastAsiaTheme="minorEastAsia" w:hAnsiTheme="minorHAnsi" w:cstheme="minorBidi"/>
            <w:noProof/>
            <w:szCs w:val="22"/>
            <w:lang w:eastAsia="en-GB"/>
          </w:rPr>
          <w:tab/>
        </w:r>
        <w:r w:rsidRPr="00DC12C1">
          <w:rPr>
            <w:rStyle w:val="Hyperlink"/>
            <w:noProof/>
          </w:rPr>
          <w:t>CRA-I022: (output) Metering System Details</w:t>
        </w:r>
        <w:r>
          <w:rPr>
            <w:noProof/>
            <w:webHidden/>
          </w:rPr>
          <w:tab/>
        </w:r>
        <w:r>
          <w:rPr>
            <w:noProof/>
            <w:webHidden/>
          </w:rPr>
          <w:fldChar w:fldCharType="begin"/>
        </w:r>
        <w:r>
          <w:rPr>
            <w:noProof/>
            <w:webHidden/>
          </w:rPr>
          <w:instrText xml:space="preserve"> PAGEREF _Toc29198560 \h </w:instrText>
        </w:r>
      </w:ins>
      <w:r>
        <w:rPr>
          <w:noProof/>
          <w:webHidden/>
        </w:rPr>
      </w:r>
      <w:r>
        <w:rPr>
          <w:noProof/>
          <w:webHidden/>
        </w:rPr>
        <w:fldChar w:fldCharType="separate"/>
      </w:r>
      <w:ins w:id="581" w:author="Colin Berry" w:date="2020-01-06T10:19:00Z">
        <w:r>
          <w:rPr>
            <w:noProof/>
            <w:webHidden/>
          </w:rPr>
          <w:t>118</w:t>
        </w:r>
        <w:r>
          <w:rPr>
            <w:noProof/>
            <w:webHidden/>
          </w:rPr>
          <w:fldChar w:fldCharType="end"/>
        </w:r>
        <w:r w:rsidRPr="00DC12C1">
          <w:rPr>
            <w:rStyle w:val="Hyperlink"/>
            <w:noProof/>
          </w:rPr>
          <w:fldChar w:fldCharType="end"/>
        </w:r>
      </w:ins>
    </w:p>
    <w:p w14:paraId="2A599937" w14:textId="13BFB424" w:rsidR="00422117" w:rsidRDefault="00422117">
      <w:pPr>
        <w:pStyle w:val="TOC2"/>
        <w:rPr>
          <w:ins w:id="582" w:author="Colin Berry" w:date="2020-01-06T10:19:00Z"/>
          <w:rFonts w:asciiTheme="minorHAnsi" w:eastAsiaTheme="minorEastAsia" w:hAnsiTheme="minorHAnsi" w:cstheme="minorBidi"/>
          <w:noProof/>
          <w:szCs w:val="22"/>
          <w:lang w:eastAsia="en-GB"/>
        </w:rPr>
      </w:pPr>
      <w:ins w:id="58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"_Toc29198561"</w:instrText>
        </w:r>
        <w:r w:rsidRPr="00DC12C1">
          <w:rPr>
            <w:rStyle w:val="Hyperlink"/>
            <w:noProof/>
          </w:rPr>
          <w:instrText xml:space="preserve"> </w:instrText>
        </w:r>
        <w:r w:rsidRPr="00DC12C1">
          <w:rPr>
            <w:rStyle w:val="Hyperlink"/>
            <w:noProof/>
          </w:rPr>
          <w:fldChar w:fldCharType="separate"/>
        </w:r>
        <w:r w:rsidRPr="00DC12C1">
          <w:rPr>
            <w:rStyle w:val="Hyperlink"/>
            <w:noProof/>
          </w:rPr>
          <w:t>9.23</w:t>
        </w:r>
        <w:r>
          <w:rPr>
            <w:rFonts w:asciiTheme="minorHAnsi" w:eastAsiaTheme="minorEastAsia" w:hAnsiTheme="minorHAnsi" w:cstheme="minorBidi"/>
            <w:noProof/>
            <w:szCs w:val="22"/>
            <w:lang w:eastAsia="en-GB"/>
          </w:rPr>
          <w:tab/>
        </w:r>
        <w:r w:rsidRPr="00DC12C1">
          <w:rPr>
            <w:rStyle w:val="Hyperlink"/>
            <w:noProof/>
          </w:rPr>
          <w:t>CRA-I030: (input) Data Exception Reports</w:t>
        </w:r>
        <w:r>
          <w:rPr>
            <w:noProof/>
            <w:webHidden/>
          </w:rPr>
          <w:tab/>
        </w:r>
        <w:r>
          <w:rPr>
            <w:noProof/>
            <w:webHidden/>
          </w:rPr>
          <w:fldChar w:fldCharType="begin"/>
        </w:r>
        <w:r>
          <w:rPr>
            <w:noProof/>
            <w:webHidden/>
          </w:rPr>
          <w:instrText xml:space="preserve"> PAGEREF _Toc29198561 \h </w:instrText>
        </w:r>
      </w:ins>
      <w:r>
        <w:rPr>
          <w:noProof/>
          <w:webHidden/>
        </w:rPr>
      </w:r>
      <w:r>
        <w:rPr>
          <w:noProof/>
          <w:webHidden/>
        </w:rPr>
        <w:fldChar w:fldCharType="separate"/>
      </w:r>
      <w:ins w:id="584" w:author="Colin Berry" w:date="2020-01-06T10:19:00Z">
        <w:r>
          <w:rPr>
            <w:noProof/>
            <w:webHidden/>
          </w:rPr>
          <w:t>118</w:t>
        </w:r>
        <w:r>
          <w:rPr>
            <w:noProof/>
            <w:webHidden/>
          </w:rPr>
          <w:fldChar w:fldCharType="end"/>
        </w:r>
        <w:r w:rsidRPr="00DC12C1">
          <w:rPr>
            <w:rStyle w:val="Hyperlink"/>
            <w:noProof/>
          </w:rPr>
          <w:fldChar w:fldCharType="end"/>
        </w:r>
      </w:ins>
    </w:p>
    <w:p w14:paraId="4A57A46D" w14:textId="00D4FCBB" w:rsidR="00422117" w:rsidRDefault="00422117">
      <w:pPr>
        <w:pStyle w:val="TOC2"/>
        <w:rPr>
          <w:ins w:id="585" w:author="Colin Berry" w:date="2020-01-06T10:19:00Z"/>
          <w:rFonts w:asciiTheme="minorHAnsi" w:eastAsiaTheme="minorEastAsia" w:hAnsiTheme="minorHAnsi" w:cstheme="minorBidi"/>
          <w:noProof/>
          <w:szCs w:val="22"/>
          <w:lang w:eastAsia="en-GB"/>
        </w:rPr>
      </w:pPr>
      <w:ins w:id="58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"_Toc29198562"</w:instrText>
        </w:r>
        <w:r w:rsidRPr="00DC12C1">
          <w:rPr>
            <w:rStyle w:val="Hyperlink"/>
            <w:noProof/>
          </w:rPr>
          <w:instrText xml:space="preserve"> </w:instrText>
        </w:r>
        <w:r w:rsidRPr="00DC12C1">
          <w:rPr>
            <w:rStyle w:val="Hyperlink"/>
            <w:noProof/>
          </w:rPr>
          <w:fldChar w:fldCharType="separate"/>
        </w:r>
        <w:r w:rsidRPr="00DC12C1">
          <w:rPr>
            <w:rStyle w:val="Hyperlink"/>
            <w:noProof/>
          </w:rPr>
          <w:t>9.24</w:t>
        </w:r>
        <w:r>
          <w:rPr>
            <w:rFonts w:asciiTheme="minorHAnsi" w:eastAsiaTheme="minorEastAsia" w:hAnsiTheme="minorHAnsi" w:cstheme="minorBidi"/>
            <w:noProof/>
            <w:szCs w:val="22"/>
            <w:lang w:eastAsia="en-GB"/>
          </w:rPr>
          <w:tab/>
        </w:r>
        <w:r w:rsidRPr="00DC12C1">
          <w:rPr>
            <w:rStyle w:val="Hyperlink"/>
            <w:noProof/>
          </w:rPr>
          <w:t>CRA-I045: (input) Withdrawing Party Authorisation and Notification Details</w:t>
        </w:r>
        <w:r>
          <w:rPr>
            <w:noProof/>
            <w:webHidden/>
          </w:rPr>
          <w:tab/>
        </w:r>
        <w:r>
          <w:rPr>
            <w:noProof/>
            <w:webHidden/>
          </w:rPr>
          <w:fldChar w:fldCharType="begin"/>
        </w:r>
        <w:r>
          <w:rPr>
            <w:noProof/>
            <w:webHidden/>
          </w:rPr>
          <w:instrText xml:space="preserve"> PAGEREF _Toc29198562 \h </w:instrText>
        </w:r>
      </w:ins>
      <w:r>
        <w:rPr>
          <w:noProof/>
          <w:webHidden/>
        </w:rPr>
      </w:r>
      <w:r>
        <w:rPr>
          <w:noProof/>
          <w:webHidden/>
        </w:rPr>
        <w:fldChar w:fldCharType="separate"/>
      </w:r>
      <w:ins w:id="587" w:author="Colin Berry" w:date="2020-01-06T10:19:00Z">
        <w:r>
          <w:rPr>
            <w:noProof/>
            <w:webHidden/>
          </w:rPr>
          <w:t>118</w:t>
        </w:r>
        <w:r>
          <w:rPr>
            <w:noProof/>
            <w:webHidden/>
          </w:rPr>
          <w:fldChar w:fldCharType="end"/>
        </w:r>
        <w:r w:rsidRPr="00DC12C1">
          <w:rPr>
            <w:rStyle w:val="Hyperlink"/>
            <w:noProof/>
          </w:rPr>
          <w:fldChar w:fldCharType="end"/>
        </w:r>
      </w:ins>
    </w:p>
    <w:p w14:paraId="1F4BD473" w14:textId="38C8E8BD" w:rsidR="00422117" w:rsidRDefault="00422117">
      <w:pPr>
        <w:pStyle w:val="TOC2"/>
        <w:rPr>
          <w:ins w:id="588" w:author="Colin Berry" w:date="2020-01-06T10:19:00Z"/>
          <w:rFonts w:asciiTheme="minorHAnsi" w:eastAsiaTheme="minorEastAsia" w:hAnsiTheme="minorHAnsi" w:cstheme="minorBidi"/>
          <w:noProof/>
          <w:szCs w:val="22"/>
          <w:lang w:eastAsia="en-GB"/>
        </w:rPr>
      </w:pPr>
      <w:ins w:id="58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"_Toc29198563"</w:instrText>
        </w:r>
        <w:r w:rsidRPr="00DC12C1">
          <w:rPr>
            <w:rStyle w:val="Hyperlink"/>
            <w:noProof/>
          </w:rPr>
          <w:instrText xml:space="preserve"> </w:instrText>
        </w:r>
        <w:r w:rsidRPr="00DC12C1">
          <w:rPr>
            <w:rStyle w:val="Hyperlink"/>
            <w:noProof/>
          </w:rPr>
          <w:fldChar w:fldCharType="separate"/>
        </w:r>
        <w:r w:rsidRPr="00DC12C1">
          <w:rPr>
            <w:rStyle w:val="Hyperlink"/>
            <w:noProof/>
          </w:rPr>
          <w:t>9.25</w:t>
        </w:r>
        <w:r>
          <w:rPr>
            <w:rFonts w:asciiTheme="minorHAnsi" w:eastAsiaTheme="minorEastAsia" w:hAnsiTheme="minorHAnsi" w:cstheme="minorBidi"/>
            <w:noProof/>
            <w:szCs w:val="22"/>
            <w:lang w:eastAsia="en-GB"/>
          </w:rPr>
          <w:tab/>
        </w:r>
        <w:r w:rsidRPr="00DC12C1">
          <w:rPr>
            <w:rStyle w:val="Hyperlink"/>
            <w:noProof/>
          </w:rPr>
          <w:t>CRA-I046: (input) Withdrawing Party Settlement Details</w:t>
        </w:r>
        <w:r>
          <w:rPr>
            <w:noProof/>
            <w:webHidden/>
          </w:rPr>
          <w:tab/>
        </w:r>
        <w:r>
          <w:rPr>
            <w:noProof/>
            <w:webHidden/>
          </w:rPr>
          <w:fldChar w:fldCharType="begin"/>
        </w:r>
        <w:r>
          <w:rPr>
            <w:noProof/>
            <w:webHidden/>
          </w:rPr>
          <w:instrText xml:space="preserve"> PAGEREF _Toc29198563 \h </w:instrText>
        </w:r>
      </w:ins>
      <w:r>
        <w:rPr>
          <w:noProof/>
          <w:webHidden/>
        </w:rPr>
      </w:r>
      <w:r>
        <w:rPr>
          <w:noProof/>
          <w:webHidden/>
        </w:rPr>
        <w:fldChar w:fldCharType="separate"/>
      </w:r>
      <w:ins w:id="590" w:author="Colin Berry" w:date="2020-01-06T10:19:00Z">
        <w:r>
          <w:rPr>
            <w:noProof/>
            <w:webHidden/>
          </w:rPr>
          <w:t>118</w:t>
        </w:r>
        <w:r>
          <w:rPr>
            <w:noProof/>
            <w:webHidden/>
          </w:rPr>
          <w:fldChar w:fldCharType="end"/>
        </w:r>
        <w:r w:rsidRPr="00DC12C1">
          <w:rPr>
            <w:rStyle w:val="Hyperlink"/>
            <w:noProof/>
          </w:rPr>
          <w:fldChar w:fldCharType="end"/>
        </w:r>
      </w:ins>
    </w:p>
    <w:p w14:paraId="3B21F401" w14:textId="16A757A5" w:rsidR="00422117" w:rsidRDefault="00422117">
      <w:pPr>
        <w:pStyle w:val="TOC2"/>
        <w:rPr>
          <w:ins w:id="591" w:author="Colin Berry" w:date="2020-01-06T10:19:00Z"/>
          <w:rFonts w:asciiTheme="minorHAnsi" w:eastAsiaTheme="minorEastAsia" w:hAnsiTheme="minorHAnsi" w:cstheme="minorBidi"/>
          <w:noProof/>
          <w:szCs w:val="22"/>
          <w:lang w:eastAsia="en-GB"/>
        </w:rPr>
      </w:pPr>
      <w:ins w:id="59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"_Toc29198564"</w:instrText>
        </w:r>
        <w:r w:rsidRPr="00DC12C1">
          <w:rPr>
            <w:rStyle w:val="Hyperlink"/>
            <w:noProof/>
          </w:rPr>
          <w:instrText xml:space="preserve"> </w:instrText>
        </w:r>
        <w:r w:rsidRPr="00DC12C1">
          <w:rPr>
            <w:rStyle w:val="Hyperlink"/>
            <w:noProof/>
          </w:rPr>
          <w:fldChar w:fldCharType="separate"/>
        </w:r>
        <w:r w:rsidRPr="00DC12C1">
          <w:rPr>
            <w:rStyle w:val="Hyperlink"/>
            <w:noProof/>
          </w:rPr>
          <w:t>9.26</w:t>
        </w:r>
        <w:r>
          <w:rPr>
            <w:rFonts w:asciiTheme="minorHAnsi" w:eastAsiaTheme="minorEastAsia" w:hAnsiTheme="minorHAnsi" w:cstheme="minorBidi"/>
            <w:noProof/>
            <w:szCs w:val="22"/>
            <w:lang w:eastAsia="en-GB"/>
          </w:rPr>
          <w:tab/>
        </w:r>
        <w:r w:rsidRPr="00DC12C1">
          <w:rPr>
            <w:rStyle w:val="Hyperlink"/>
            <w:noProof/>
          </w:rPr>
          <w:t>See SAA-I037 in this section.ECVAA-I001 (input): Registration Data</w:t>
        </w:r>
        <w:r>
          <w:rPr>
            <w:noProof/>
            <w:webHidden/>
          </w:rPr>
          <w:tab/>
        </w:r>
        <w:r>
          <w:rPr>
            <w:noProof/>
            <w:webHidden/>
          </w:rPr>
          <w:fldChar w:fldCharType="begin"/>
        </w:r>
        <w:r>
          <w:rPr>
            <w:noProof/>
            <w:webHidden/>
          </w:rPr>
          <w:instrText xml:space="preserve"> PAGEREF _Toc29198564 \h </w:instrText>
        </w:r>
      </w:ins>
      <w:r>
        <w:rPr>
          <w:noProof/>
          <w:webHidden/>
        </w:rPr>
      </w:r>
      <w:r>
        <w:rPr>
          <w:noProof/>
          <w:webHidden/>
        </w:rPr>
        <w:fldChar w:fldCharType="separate"/>
      </w:r>
      <w:ins w:id="593" w:author="Colin Berry" w:date="2020-01-06T10:19:00Z">
        <w:r>
          <w:rPr>
            <w:noProof/>
            <w:webHidden/>
          </w:rPr>
          <w:t>118</w:t>
        </w:r>
        <w:r>
          <w:rPr>
            <w:noProof/>
            <w:webHidden/>
          </w:rPr>
          <w:fldChar w:fldCharType="end"/>
        </w:r>
        <w:r w:rsidRPr="00DC12C1">
          <w:rPr>
            <w:rStyle w:val="Hyperlink"/>
            <w:noProof/>
          </w:rPr>
          <w:fldChar w:fldCharType="end"/>
        </w:r>
      </w:ins>
    </w:p>
    <w:p w14:paraId="209A94FE" w14:textId="09956D39" w:rsidR="00422117" w:rsidRDefault="00422117">
      <w:pPr>
        <w:pStyle w:val="TOC2"/>
        <w:rPr>
          <w:ins w:id="594" w:author="Colin Berry" w:date="2020-01-06T10:19:00Z"/>
          <w:rFonts w:asciiTheme="minorHAnsi" w:eastAsiaTheme="minorEastAsia" w:hAnsiTheme="minorHAnsi" w:cstheme="minorBidi"/>
          <w:noProof/>
          <w:szCs w:val="22"/>
          <w:lang w:eastAsia="en-GB"/>
        </w:rPr>
      </w:pPr>
      <w:ins w:id="59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"_Toc29198565"</w:instrText>
        </w:r>
        <w:r w:rsidRPr="00DC12C1">
          <w:rPr>
            <w:rStyle w:val="Hyperlink"/>
            <w:noProof/>
          </w:rPr>
          <w:instrText xml:space="preserve"> </w:instrText>
        </w:r>
        <w:r w:rsidRPr="00DC12C1">
          <w:rPr>
            <w:rStyle w:val="Hyperlink"/>
            <w:noProof/>
          </w:rPr>
          <w:fldChar w:fldCharType="separate"/>
        </w:r>
        <w:r w:rsidRPr="00DC12C1">
          <w:rPr>
            <w:rStyle w:val="Hyperlink"/>
            <w:noProof/>
          </w:rPr>
          <w:t>9.27</w:t>
        </w:r>
        <w:r>
          <w:rPr>
            <w:rFonts w:asciiTheme="minorHAnsi" w:eastAsiaTheme="minorEastAsia" w:hAnsiTheme="minorHAnsi" w:cstheme="minorBidi"/>
            <w:noProof/>
            <w:szCs w:val="22"/>
            <w:lang w:eastAsia="en-GB"/>
          </w:rPr>
          <w:tab/>
        </w:r>
        <w:r w:rsidRPr="00DC12C1">
          <w:rPr>
            <w:rStyle w:val="Hyperlink"/>
            <w:noProof/>
          </w:rPr>
          <w:t>ECVAA-I011: Account Bilateral Contract Volume Report</w:t>
        </w:r>
        <w:r>
          <w:rPr>
            <w:noProof/>
            <w:webHidden/>
          </w:rPr>
          <w:tab/>
        </w:r>
        <w:r>
          <w:rPr>
            <w:noProof/>
            <w:webHidden/>
          </w:rPr>
          <w:fldChar w:fldCharType="begin"/>
        </w:r>
        <w:r>
          <w:rPr>
            <w:noProof/>
            <w:webHidden/>
          </w:rPr>
          <w:instrText xml:space="preserve"> PAGEREF _Toc29198565 \h </w:instrText>
        </w:r>
      </w:ins>
      <w:r>
        <w:rPr>
          <w:noProof/>
          <w:webHidden/>
        </w:rPr>
      </w:r>
      <w:r>
        <w:rPr>
          <w:noProof/>
          <w:webHidden/>
        </w:rPr>
        <w:fldChar w:fldCharType="separate"/>
      </w:r>
      <w:ins w:id="596" w:author="Colin Berry" w:date="2020-01-06T10:19:00Z">
        <w:r>
          <w:rPr>
            <w:noProof/>
            <w:webHidden/>
          </w:rPr>
          <w:t>119</w:t>
        </w:r>
        <w:r>
          <w:rPr>
            <w:noProof/>
            <w:webHidden/>
          </w:rPr>
          <w:fldChar w:fldCharType="end"/>
        </w:r>
        <w:r w:rsidRPr="00DC12C1">
          <w:rPr>
            <w:rStyle w:val="Hyperlink"/>
            <w:noProof/>
          </w:rPr>
          <w:fldChar w:fldCharType="end"/>
        </w:r>
      </w:ins>
    </w:p>
    <w:p w14:paraId="6552AAD0" w14:textId="4DE300FE" w:rsidR="00422117" w:rsidRDefault="00422117">
      <w:pPr>
        <w:pStyle w:val="TOC2"/>
        <w:rPr>
          <w:ins w:id="597" w:author="Colin Berry" w:date="2020-01-06T10:19:00Z"/>
          <w:rFonts w:asciiTheme="minorHAnsi" w:eastAsiaTheme="minorEastAsia" w:hAnsiTheme="minorHAnsi" w:cstheme="minorBidi"/>
          <w:noProof/>
          <w:szCs w:val="22"/>
          <w:lang w:eastAsia="en-GB"/>
        </w:rPr>
      </w:pPr>
      <w:ins w:id="59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"_Toc29198566"</w:instrText>
        </w:r>
        <w:r w:rsidRPr="00DC12C1">
          <w:rPr>
            <w:rStyle w:val="Hyperlink"/>
            <w:noProof/>
          </w:rPr>
          <w:instrText xml:space="preserve"> </w:instrText>
        </w:r>
        <w:r w:rsidRPr="00DC12C1">
          <w:rPr>
            <w:rStyle w:val="Hyperlink"/>
            <w:noProof/>
          </w:rPr>
          <w:fldChar w:fldCharType="separate"/>
        </w:r>
        <w:r w:rsidRPr="00DC12C1">
          <w:rPr>
            <w:rStyle w:val="Hyperlink"/>
            <w:noProof/>
          </w:rPr>
          <w:t>9.28</w:t>
        </w:r>
        <w:r>
          <w:rPr>
            <w:rFonts w:asciiTheme="minorHAnsi" w:eastAsiaTheme="minorEastAsia" w:hAnsiTheme="minorHAnsi" w:cstheme="minorBidi"/>
            <w:noProof/>
            <w:szCs w:val="22"/>
            <w:lang w:eastAsia="en-GB"/>
          </w:rPr>
          <w:tab/>
        </w:r>
        <w:r w:rsidRPr="00DC12C1">
          <w:rPr>
            <w:rStyle w:val="Hyperlink"/>
            <w:noProof/>
          </w:rPr>
          <w:t>ECVAA-I012: MVRN Report</w:t>
        </w:r>
        <w:r>
          <w:rPr>
            <w:noProof/>
            <w:webHidden/>
          </w:rPr>
          <w:tab/>
        </w:r>
        <w:r>
          <w:rPr>
            <w:noProof/>
            <w:webHidden/>
          </w:rPr>
          <w:fldChar w:fldCharType="begin"/>
        </w:r>
        <w:r>
          <w:rPr>
            <w:noProof/>
            <w:webHidden/>
          </w:rPr>
          <w:instrText xml:space="preserve"> PAGEREF _Toc29198566 \h </w:instrText>
        </w:r>
      </w:ins>
      <w:r>
        <w:rPr>
          <w:noProof/>
          <w:webHidden/>
        </w:rPr>
      </w:r>
      <w:r>
        <w:rPr>
          <w:noProof/>
          <w:webHidden/>
        </w:rPr>
        <w:fldChar w:fldCharType="separate"/>
      </w:r>
      <w:ins w:id="599" w:author="Colin Berry" w:date="2020-01-06T10:19:00Z">
        <w:r>
          <w:rPr>
            <w:noProof/>
            <w:webHidden/>
          </w:rPr>
          <w:t>120</w:t>
        </w:r>
        <w:r>
          <w:rPr>
            <w:noProof/>
            <w:webHidden/>
          </w:rPr>
          <w:fldChar w:fldCharType="end"/>
        </w:r>
        <w:r w:rsidRPr="00DC12C1">
          <w:rPr>
            <w:rStyle w:val="Hyperlink"/>
            <w:noProof/>
          </w:rPr>
          <w:fldChar w:fldCharType="end"/>
        </w:r>
      </w:ins>
    </w:p>
    <w:p w14:paraId="2F6FE5E6" w14:textId="263E1366" w:rsidR="00422117" w:rsidRDefault="00422117">
      <w:pPr>
        <w:pStyle w:val="TOC2"/>
        <w:rPr>
          <w:ins w:id="600" w:author="Colin Berry" w:date="2020-01-06T10:19:00Z"/>
          <w:rFonts w:asciiTheme="minorHAnsi" w:eastAsiaTheme="minorEastAsia" w:hAnsiTheme="minorHAnsi" w:cstheme="minorBidi"/>
          <w:noProof/>
          <w:szCs w:val="22"/>
          <w:lang w:eastAsia="en-GB"/>
        </w:rPr>
      </w:pPr>
      <w:ins w:id="60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"_Toc29198567"</w:instrText>
        </w:r>
        <w:r w:rsidRPr="00DC12C1">
          <w:rPr>
            <w:rStyle w:val="Hyperlink"/>
            <w:noProof/>
          </w:rPr>
          <w:instrText xml:space="preserve"> </w:instrText>
        </w:r>
        <w:r w:rsidRPr="00DC12C1">
          <w:rPr>
            <w:rStyle w:val="Hyperlink"/>
            <w:noProof/>
          </w:rPr>
          <w:fldChar w:fldCharType="separate"/>
        </w:r>
        <w:r w:rsidRPr="00DC12C1">
          <w:rPr>
            <w:rStyle w:val="Hyperlink"/>
            <w:noProof/>
          </w:rPr>
          <w:t>9.29</w:t>
        </w:r>
        <w:r>
          <w:rPr>
            <w:rFonts w:asciiTheme="minorHAnsi" w:eastAsiaTheme="minorEastAsia" w:hAnsiTheme="minorHAnsi" w:cstheme="minorBidi"/>
            <w:noProof/>
            <w:szCs w:val="22"/>
            <w:lang w:eastAsia="en-GB"/>
          </w:rPr>
          <w:tab/>
        </w:r>
        <w:r w:rsidRPr="00DC12C1">
          <w:rPr>
            <w:rStyle w:val="Hyperlink"/>
            <w:noProof/>
          </w:rPr>
          <w:t>ECVAA-I016: (output, common) ECVAA Data Exception Report</w:t>
        </w:r>
        <w:r>
          <w:rPr>
            <w:noProof/>
            <w:webHidden/>
          </w:rPr>
          <w:tab/>
        </w:r>
        <w:r>
          <w:rPr>
            <w:noProof/>
            <w:webHidden/>
          </w:rPr>
          <w:fldChar w:fldCharType="begin"/>
        </w:r>
        <w:r>
          <w:rPr>
            <w:noProof/>
            <w:webHidden/>
          </w:rPr>
          <w:instrText xml:space="preserve"> PAGEREF _Toc29198567 \h </w:instrText>
        </w:r>
      </w:ins>
      <w:r>
        <w:rPr>
          <w:noProof/>
          <w:webHidden/>
        </w:rPr>
      </w:r>
      <w:r>
        <w:rPr>
          <w:noProof/>
          <w:webHidden/>
        </w:rPr>
        <w:fldChar w:fldCharType="separate"/>
      </w:r>
      <w:ins w:id="602" w:author="Colin Berry" w:date="2020-01-06T10:19:00Z">
        <w:r>
          <w:rPr>
            <w:noProof/>
            <w:webHidden/>
          </w:rPr>
          <w:t>120</w:t>
        </w:r>
        <w:r>
          <w:rPr>
            <w:noProof/>
            <w:webHidden/>
          </w:rPr>
          <w:fldChar w:fldCharType="end"/>
        </w:r>
        <w:r w:rsidRPr="00DC12C1">
          <w:rPr>
            <w:rStyle w:val="Hyperlink"/>
            <w:noProof/>
          </w:rPr>
          <w:fldChar w:fldCharType="end"/>
        </w:r>
      </w:ins>
    </w:p>
    <w:p w14:paraId="72D37774" w14:textId="08B636E8" w:rsidR="00422117" w:rsidRDefault="00422117">
      <w:pPr>
        <w:pStyle w:val="TOC2"/>
        <w:rPr>
          <w:ins w:id="603" w:author="Colin Berry" w:date="2020-01-06T10:19:00Z"/>
          <w:rFonts w:asciiTheme="minorHAnsi" w:eastAsiaTheme="minorEastAsia" w:hAnsiTheme="minorHAnsi" w:cstheme="minorBidi"/>
          <w:noProof/>
          <w:szCs w:val="22"/>
          <w:lang w:eastAsia="en-GB"/>
        </w:rPr>
      </w:pPr>
      <w:ins w:id="60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"_Toc29198568"</w:instrText>
        </w:r>
        <w:r w:rsidRPr="00DC12C1">
          <w:rPr>
            <w:rStyle w:val="Hyperlink"/>
            <w:noProof/>
          </w:rPr>
          <w:instrText xml:space="preserve"> </w:instrText>
        </w:r>
        <w:r w:rsidRPr="00DC12C1">
          <w:rPr>
            <w:rStyle w:val="Hyperlink"/>
            <w:noProof/>
          </w:rPr>
          <w:fldChar w:fldCharType="separate"/>
        </w:r>
        <w:r w:rsidRPr="00DC12C1">
          <w:rPr>
            <w:rStyle w:val="Hyperlink"/>
            <w:noProof/>
          </w:rPr>
          <w:t>9.30</w:t>
        </w:r>
        <w:r>
          <w:rPr>
            <w:rFonts w:asciiTheme="minorHAnsi" w:eastAsiaTheme="minorEastAsia" w:hAnsiTheme="minorHAnsi" w:cstheme="minorBidi"/>
            <w:noProof/>
            <w:szCs w:val="22"/>
            <w:lang w:eastAsia="en-GB"/>
          </w:rPr>
          <w:tab/>
        </w:r>
        <w:r w:rsidRPr="00DC12C1">
          <w:rPr>
            <w:rStyle w:val="Hyperlink"/>
            <w:noProof/>
          </w:rPr>
          <w:t>ECVAA-I020: (input) Data Exception Reports</w:t>
        </w:r>
        <w:r>
          <w:rPr>
            <w:noProof/>
            <w:webHidden/>
          </w:rPr>
          <w:tab/>
        </w:r>
        <w:r>
          <w:rPr>
            <w:noProof/>
            <w:webHidden/>
          </w:rPr>
          <w:fldChar w:fldCharType="begin"/>
        </w:r>
        <w:r>
          <w:rPr>
            <w:noProof/>
            <w:webHidden/>
          </w:rPr>
          <w:instrText xml:space="preserve"> PAGEREF _Toc29198568 \h </w:instrText>
        </w:r>
      </w:ins>
      <w:r>
        <w:rPr>
          <w:noProof/>
          <w:webHidden/>
        </w:rPr>
      </w:r>
      <w:r>
        <w:rPr>
          <w:noProof/>
          <w:webHidden/>
        </w:rPr>
        <w:fldChar w:fldCharType="separate"/>
      </w:r>
      <w:ins w:id="605" w:author="Colin Berry" w:date="2020-01-06T10:19:00Z">
        <w:r>
          <w:rPr>
            <w:noProof/>
            <w:webHidden/>
          </w:rPr>
          <w:t>120</w:t>
        </w:r>
        <w:r>
          <w:rPr>
            <w:noProof/>
            <w:webHidden/>
          </w:rPr>
          <w:fldChar w:fldCharType="end"/>
        </w:r>
        <w:r w:rsidRPr="00DC12C1">
          <w:rPr>
            <w:rStyle w:val="Hyperlink"/>
            <w:noProof/>
          </w:rPr>
          <w:fldChar w:fldCharType="end"/>
        </w:r>
      </w:ins>
    </w:p>
    <w:p w14:paraId="359A813F" w14:textId="5784A1B4" w:rsidR="00422117" w:rsidRDefault="00422117">
      <w:pPr>
        <w:pStyle w:val="TOC2"/>
        <w:rPr>
          <w:ins w:id="606" w:author="Colin Berry" w:date="2020-01-06T10:19:00Z"/>
          <w:rFonts w:asciiTheme="minorHAnsi" w:eastAsiaTheme="minorEastAsia" w:hAnsiTheme="minorHAnsi" w:cstheme="minorBidi"/>
          <w:noProof/>
          <w:szCs w:val="22"/>
          <w:lang w:eastAsia="en-GB"/>
        </w:rPr>
      </w:pPr>
      <w:ins w:id="60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"_Toc29198569"</w:instrText>
        </w:r>
        <w:r w:rsidRPr="00DC12C1">
          <w:rPr>
            <w:rStyle w:val="Hyperlink"/>
            <w:noProof/>
          </w:rPr>
          <w:instrText xml:space="preserve"> </w:instrText>
        </w:r>
        <w:r w:rsidRPr="00DC12C1">
          <w:rPr>
            <w:rStyle w:val="Hyperlink"/>
            <w:noProof/>
          </w:rPr>
          <w:fldChar w:fldCharType="separate"/>
        </w:r>
        <w:r w:rsidRPr="00DC12C1">
          <w:rPr>
            <w:rStyle w:val="Hyperlink"/>
            <w:noProof/>
          </w:rPr>
          <w:t>9.31</w:t>
        </w:r>
        <w:r>
          <w:rPr>
            <w:rFonts w:asciiTheme="minorHAnsi" w:eastAsiaTheme="minorEastAsia" w:hAnsiTheme="minorHAnsi" w:cstheme="minorBidi"/>
            <w:noProof/>
            <w:szCs w:val="22"/>
            <w:lang w:eastAsia="en-GB"/>
          </w:rPr>
          <w:tab/>
        </w:r>
        <w:r w:rsidRPr="00DC12C1">
          <w:rPr>
            <w:rStyle w:val="Hyperlink"/>
            <w:noProof/>
          </w:rPr>
          <w:t>ECVAA-I036: (output) Publish Credit Default Report</w:t>
        </w:r>
        <w:r>
          <w:rPr>
            <w:noProof/>
            <w:webHidden/>
          </w:rPr>
          <w:tab/>
        </w:r>
        <w:r>
          <w:rPr>
            <w:noProof/>
            <w:webHidden/>
          </w:rPr>
          <w:fldChar w:fldCharType="begin"/>
        </w:r>
        <w:r>
          <w:rPr>
            <w:noProof/>
            <w:webHidden/>
          </w:rPr>
          <w:instrText xml:space="preserve"> PAGEREF _Toc29198569 \h </w:instrText>
        </w:r>
      </w:ins>
      <w:r>
        <w:rPr>
          <w:noProof/>
          <w:webHidden/>
        </w:rPr>
      </w:r>
      <w:r>
        <w:rPr>
          <w:noProof/>
          <w:webHidden/>
        </w:rPr>
        <w:fldChar w:fldCharType="separate"/>
      </w:r>
      <w:ins w:id="608" w:author="Colin Berry" w:date="2020-01-06T10:19:00Z">
        <w:r>
          <w:rPr>
            <w:noProof/>
            <w:webHidden/>
          </w:rPr>
          <w:t>121</w:t>
        </w:r>
        <w:r>
          <w:rPr>
            <w:noProof/>
            <w:webHidden/>
          </w:rPr>
          <w:fldChar w:fldCharType="end"/>
        </w:r>
        <w:r w:rsidRPr="00DC12C1">
          <w:rPr>
            <w:rStyle w:val="Hyperlink"/>
            <w:noProof/>
          </w:rPr>
          <w:fldChar w:fldCharType="end"/>
        </w:r>
      </w:ins>
    </w:p>
    <w:p w14:paraId="035D1B24" w14:textId="52F012F5" w:rsidR="00422117" w:rsidRDefault="00422117">
      <w:pPr>
        <w:pStyle w:val="TOC2"/>
        <w:rPr>
          <w:ins w:id="609" w:author="Colin Berry" w:date="2020-01-06T10:19:00Z"/>
          <w:rFonts w:asciiTheme="minorHAnsi" w:eastAsiaTheme="minorEastAsia" w:hAnsiTheme="minorHAnsi" w:cstheme="minorBidi"/>
          <w:noProof/>
          <w:szCs w:val="22"/>
          <w:lang w:eastAsia="en-GB"/>
        </w:rPr>
      </w:pPr>
      <w:ins w:id="61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"_Toc29198570"</w:instrText>
        </w:r>
        <w:r w:rsidRPr="00DC12C1">
          <w:rPr>
            <w:rStyle w:val="Hyperlink"/>
            <w:noProof/>
          </w:rPr>
          <w:instrText xml:space="preserve"> </w:instrText>
        </w:r>
        <w:r w:rsidRPr="00DC12C1">
          <w:rPr>
            <w:rStyle w:val="Hyperlink"/>
            <w:noProof/>
          </w:rPr>
          <w:fldChar w:fldCharType="separate"/>
        </w:r>
        <w:r w:rsidRPr="00DC12C1">
          <w:rPr>
            <w:rStyle w:val="Hyperlink"/>
            <w:noProof/>
          </w:rPr>
          <w:t>9.32</w:t>
        </w:r>
        <w:r>
          <w:rPr>
            <w:rFonts w:asciiTheme="minorHAnsi" w:eastAsiaTheme="minorEastAsia" w:hAnsiTheme="minorHAnsi" w:cstheme="minorBidi"/>
            <w:noProof/>
            <w:szCs w:val="22"/>
            <w:lang w:eastAsia="en-GB"/>
          </w:rPr>
          <w:tab/>
        </w:r>
        <w:r w:rsidRPr="00DC12C1">
          <w:rPr>
            <w:rStyle w:val="Hyperlink"/>
            <w:noProof/>
          </w:rPr>
          <w:t>ECVAA-I047: (output) Withdrawing Party Authorisation and Notification Details</w:t>
        </w:r>
        <w:r>
          <w:rPr>
            <w:noProof/>
            <w:webHidden/>
          </w:rPr>
          <w:tab/>
        </w:r>
        <w:r>
          <w:rPr>
            <w:noProof/>
            <w:webHidden/>
          </w:rPr>
          <w:fldChar w:fldCharType="begin"/>
        </w:r>
        <w:r>
          <w:rPr>
            <w:noProof/>
            <w:webHidden/>
          </w:rPr>
          <w:instrText xml:space="preserve"> PAGEREF _Toc29198570 \h </w:instrText>
        </w:r>
      </w:ins>
      <w:r>
        <w:rPr>
          <w:noProof/>
          <w:webHidden/>
        </w:rPr>
      </w:r>
      <w:r>
        <w:rPr>
          <w:noProof/>
          <w:webHidden/>
        </w:rPr>
        <w:fldChar w:fldCharType="separate"/>
      </w:r>
      <w:ins w:id="611" w:author="Colin Berry" w:date="2020-01-06T10:19:00Z">
        <w:r>
          <w:rPr>
            <w:noProof/>
            <w:webHidden/>
          </w:rPr>
          <w:t>122</w:t>
        </w:r>
        <w:r>
          <w:rPr>
            <w:noProof/>
            <w:webHidden/>
          </w:rPr>
          <w:fldChar w:fldCharType="end"/>
        </w:r>
        <w:r w:rsidRPr="00DC12C1">
          <w:rPr>
            <w:rStyle w:val="Hyperlink"/>
            <w:noProof/>
          </w:rPr>
          <w:fldChar w:fldCharType="end"/>
        </w:r>
      </w:ins>
    </w:p>
    <w:p w14:paraId="25E6F1F9" w14:textId="52EE36B7" w:rsidR="00422117" w:rsidRDefault="00422117">
      <w:pPr>
        <w:pStyle w:val="TOC2"/>
        <w:rPr>
          <w:ins w:id="612" w:author="Colin Berry" w:date="2020-01-06T10:19:00Z"/>
          <w:rFonts w:asciiTheme="minorHAnsi" w:eastAsiaTheme="minorEastAsia" w:hAnsiTheme="minorHAnsi" w:cstheme="minorBidi"/>
          <w:noProof/>
          <w:szCs w:val="22"/>
          <w:lang w:eastAsia="en-GB"/>
        </w:rPr>
      </w:pPr>
      <w:ins w:id="61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"_Toc29198571"</w:instrText>
        </w:r>
        <w:r w:rsidRPr="00DC12C1">
          <w:rPr>
            <w:rStyle w:val="Hyperlink"/>
            <w:noProof/>
          </w:rPr>
          <w:instrText xml:space="preserve"> </w:instrText>
        </w:r>
        <w:r w:rsidRPr="00DC12C1">
          <w:rPr>
            <w:rStyle w:val="Hyperlink"/>
            <w:noProof/>
          </w:rPr>
          <w:fldChar w:fldCharType="separate"/>
        </w:r>
        <w:r w:rsidRPr="00DC12C1">
          <w:rPr>
            <w:rStyle w:val="Hyperlink"/>
            <w:bCs/>
            <w:noProof/>
          </w:rPr>
          <w:t>9.33</w:t>
        </w:r>
        <w:r>
          <w:rPr>
            <w:rFonts w:asciiTheme="minorHAnsi" w:eastAsiaTheme="minorEastAsia" w:hAnsiTheme="minorHAnsi" w:cstheme="minorBidi"/>
            <w:noProof/>
            <w:szCs w:val="22"/>
            <w:lang w:eastAsia="en-GB"/>
          </w:rPr>
          <w:tab/>
        </w:r>
        <w:r w:rsidRPr="00DC12C1">
          <w:rPr>
            <w:rStyle w:val="Hyperlink"/>
            <w:bCs/>
            <w:noProof/>
          </w:rPr>
          <w:t>ECVAA-I048 (input) Physical Notification Data</w:t>
        </w:r>
        <w:r>
          <w:rPr>
            <w:noProof/>
            <w:webHidden/>
          </w:rPr>
          <w:tab/>
        </w:r>
        <w:r>
          <w:rPr>
            <w:noProof/>
            <w:webHidden/>
          </w:rPr>
          <w:fldChar w:fldCharType="begin"/>
        </w:r>
        <w:r>
          <w:rPr>
            <w:noProof/>
            <w:webHidden/>
          </w:rPr>
          <w:instrText xml:space="preserve"> PAGEREF _Toc29198571 \h </w:instrText>
        </w:r>
      </w:ins>
      <w:r>
        <w:rPr>
          <w:noProof/>
          <w:webHidden/>
        </w:rPr>
      </w:r>
      <w:r>
        <w:rPr>
          <w:noProof/>
          <w:webHidden/>
        </w:rPr>
        <w:fldChar w:fldCharType="separate"/>
      </w:r>
      <w:ins w:id="614" w:author="Colin Berry" w:date="2020-01-06T10:19:00Z">
        <w:r>
          <w:rPr>
            <w:noProof/>
            <w:webHidden/>
          </w:rPr>
          <w:t>122</w:t>
        </w:r>
        <w:r>
          <w:rPr>
            <w:noProof/>
            <w:webHidden/>
          </w:rPr>
          <w:fldChar w:fldCharType="end"/>
        </w:r>
        <w:r w:rsidRPr="00DC12C1">
          <w:rPr>
            <w:rStyle w:val="Hyperlink"/>
            <w:noProof/>
          </w:rPr>
          <w:fldChar w:fldCharType="end"/>
        </w:r>
      </w:ins>
    </w:p>
    <w:p w14:paraId="27DD9249" w14:textId="633A0CA2" w:rsidR="00422117" w:rsidRDefault="00422117">
      <w:pPr>
        <w:pStyle w:val="TOC2"/>
        <w:rPr>
          <w:ins w:id="615" w:author="Colin Berry" w:date="2020-01-06T10:19:00Z"/>
          <w:rFonts w:asciiTheme="minorHAnsi" w:eastAsiaTheme="minorEastAsia" w:hAnsiTheme="minorHAnsi" w:cstheme="minorBidi"/>
          <w:noProof/>
          <w:szCs w:val="22"/>
          <w:lang w:eastAsia="en-GB"/>
        </w:rPr>
      </w:pPr>
      <w:ins w:id="61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"_Toc29198572"</w:instrText>
        </w:r>
        <w:r w:rsidRPr="00DC12C1">
          <w:rPr>
            <w:rStyle w:val="Hyperlink"/>
            <w:noProof/>
          </w:rPr>
          <w:instrText xml:space="preserve"> </w:instrText>
        </w:r>
        <w:r w:rsidRPr="00DC12C1">
          <w:rPr>
            <w:rStyle w:val="Hyperlink"/>
            <w:noProof/>
          </w:rPr>
          <w:fldChar w:fldCharType="separate"/>
        </w:r>
        <w:r w:rsidRPr="00DC12C1">
          <w:rPr>
            <w:rStyle w:val="Hyperlink"/>
            <w:noProof/>
          </w:rPr>
          <w:t>9.34</w:t>
        </w:r>
        <w:r>
          <w:rPr>
            <w:rFonts w:asciiTheme="minorHAnsi" w:eastAsiaTheme="minorEastAsia" w:hAnsiTheme="minorHAnsi" w:cstheme="minorBidi"/>
            <w:noProof/>
            <w:szCs w:val="22"/>
            <w:lang w:eastAsia="en-GB"/>
          </w:rPr>
          <w:tab/>
        </w:r>
        <w:r w:rsidRPr="00DC12C1">
          <w:rPr>
            <w:rStyle w:val="Hyperlink"/>
            <w:noProof/>
          </w:rPr>
          <w:t>SAA-I013: (output) Credit/Debit</w:t>
        </w:r>
        <w:r>
          <w:rPr>
            <w:noProof/>
            <w:webHidden/>
          </w:rPr>
          <w:tab/>
        </w:r>
        <w:r>
          <w:rPr>
            <w:noProof/>
            <w:webHidden/>
          </w:rPr>
          <w:fldChar w:fldCharType="begin"/>
        </w:r>
        <w:r>
          <w:rPr>
            <w:noProof/>
            <w:webHidden/>
          </w:rPr>
          <w:instrText xml:space="preserve"> PAGEREF _Toc29198572 \h </w:instrText>
        </w:r>
      </w:ins>
      <w:r>
        <w:rPr>
          <w:noProof/>
          <w:webHidden/>
        </w:rPr>
      </w:r>
      <w:r>
        <w:rPr>
          <w:noProof/>
          <w:webHidden/>
        </w:rPr>
        <w:fldChar w:fldCharType="separate"/>
      </w:r>
      <w:ins w:id="617" w:author="Colin Berry" w:date="2020-01-06T10:19:00Z">
        <w:r>
          <w:rPr>
            <w:noProof/>
            <w:webHidden/>
          </w:rPr>
          <w:t>122</w:t>
        </w:r>
        <w:r>
          <w:rPr>
            <w:noProof/>
            <w:webHidden/>
          </w:rPr>
          <w:fldChar w:fldCharType="end"/>
        </w:r>
        <w:r w:rsidRPr="00DC12C1">
          <w:rPr>
            <w:rStyle w:val="Hyperlink"/>
            <w:noProof/>
          </w:rPr>
          <w:fldChar w:fldCharType="end"/>
        </w:r>
      </w:ins>
    </w:p>
    <w:p w14:paraId="7A41B02A" w14:textId="23163BC0" w:rsidR="00422117" w:rsidRDefault="00422117">
      <w:pPr>
        <w:pStyle w:val="TOC2"/>
        <w:rPr>
          <w:ins w:id="618" w:author="Colin Berry" w:date="2020-01-06T10:19:00Z"/>
          <w:rFonts w:asciiTheme="minorHAnsi" w:eastAsiaTheme="minorEastAsia" w:hAnsiTheme="minorHAnsi" w:cstheme="minorBidi"/>
          <w:noProof/>
          <w:szCs w:val="22"/>
          <w:lang w:eastAsia="en-GB"/>
        </w:rPr>
      </w:pPr>
      <w:ins w:id="61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"_Toc29198573"</w:instrText>
        </w:r>
        <w:r w:rsidRPr="00DC12C1">
          <w:rPr>
            <w:rStyle w:val="Hyperlink"/>
            <w:noProof/>
          </w:rPr>
          <w:instrText xml:space="preserve"> </w:instrText>
        </w:r>
        <w:r w:rsidRPr="00DC12C1">
          <w:rPr>
            <w:rStyle w:val="Hyperlink"/>
            <w:noProof/>
          </w:rPr>
          <w:fldChar w:fldCharType="separate"/>
        </w:r>
        <w:r w:rsidRPr="00DC12C1">
          <w:rPr>
            <w:rStyle w:val="Hyperlink"/>
            <w:noProof/>
          </w:rPr>
          <w:t>9.35</w:t>
        </w:r>
        <w:r>
          <w:rPr>
            <w:rFonts w:asciiTheme="minorHAnsi" w:eastAsiaTheme="minorEastAsia" w:hAnsiTheme="minorHAnsi" w:cstheme="minorBidi"/>
            <w:noProof/>
            <w:szCs w:val="22"/>
            <w:lang w:eastAsia="en-GB"/>
          </w:rPr>
          <w:tab/>
        </w:r>
        <w:r w:rsidRPr="00DC12C1">
          <w:rPr>
            <w:rStyle w:val="Hyperlink"/>
            <w:noProof/>
          </w:rPr>
          <w:t>SAA-I001 (input): Registration Data</w:t>
        </w:r>
        <w:r>
          <w:rPr>
            <w:noProof/>
            <w:webHidden/>
          </w:rPr>
          <w:tab/>
        </w:r>
        <w:r>
          <w:rPr>
            <w:noProof/>
            <w:webHidden/>
          </w:rPr>
          <w:fldChar w:fldCharType="begin"/>
        </w:r>
        <w:r>
          <w:rPr>
            <w:noProof/>
            <w:webHidden/>
          </w:rPr>
          <w:instrText xml:space="preserve"> PAGEREF _Toc29198573 \h </w:instrText>
        </w:r>
      </w:ins>
      <w:r>
        <w:rPr>
          <w:noProof/>
          <w:webHidden/>
        </w:rPr>
      </w:r>
      <w:r>
        <w:rPr>
          <w:noProof/>
          <w:webHidden/>
        </w:rPr>
        <w:fldChar w:fldCharType="separate"/>
      </w:r>
      <w:ins w:id="620" w:author="Colin Berry" w:date="2020-01-06T10:19:00Z">
        <w:r>
          <w:rPr>
            <w:noProof/>
            <w:webHidden/>
          </w:rPr>
          <w:t>122</w:t>
        </w:r>
        <w:r>
          <w:rPr>
            <w:noProof/>
            <w:webHidden/>
          </w:rPr>
          <w:fldChar w:fldCharType="end"/>
        </w:r>
        <w:r w:rsidRPr="00DC12C1">
          <w:rPr>
            <w:rStyle w:val="Hyperlink"/>
            <w:noProof/>
          </w:rPr>
          <w:fldChar w:fldCharType="end"/>
        </w:r>
      </w:ins>
    </w:p>
    <w:p w14:paraId="45103D8F" w14:textId="26A34901" w:rsidR="00422117" w:rsidRDefault="00422117">
      <w:pPr>
        <w:pStyle w:val="TOC2"/>
        <w:rPr>
          <w:ins w:id="621" w:author="Colin Berry" w:date="2020-01-06T10:19:00Z"/>
          <w:rFonts w:asciiTheme="minorHAnsi" w:eastAsiaTheme="minorEastAsia" w:hAnsiTheme="minorHAnsi" w:cstheme="minorBidi"/>
          <w:noProof/>
          <w:szCs w:val="22"/>
          <w:lang w:eastAsia="en-GB"/>
        </w:rPr>
      </w:pPr>
      <w:ins w:id="62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"_Toc29198574"</w:instrText>
        </w:r>
        <w:r w:rsidRPr="00DC12C1">
          <w:rPr>
            <w:rStyle w:val="Hyperlink"/>
            <w:noProof/>
          </w:rPr>
          <w:instrText xml:space="preserve"> </w:instrText>
        </w:r>
        <w:r w:rsidRPr="00DC12C1">
          <w:rPr>
            <w:rStyle w:val="Hyperlink"/>
            <w:noProof/>
          </w:rPr>
          <w:fldChar w:fldCharType="separate"/>
        </w:r>
        <w:r w:rsidRPr="00DC12C1">
          <w:rPr>
            <w:rStyle w:val="Hyperlink"/>
            <w:noProof/>
          </w:rPr>
          <w:t>9.36</w:t>
        </w:r>
        <w:r>
          <w:rPr>
            <w:rFonts w:asciiTheme="minorHAnsi" w:eastAsiaTheme="minorEastAsia" w:hAnsiTheme="minorHAnsi" w:cstheme="minorBidi"/>
            <w:noProof/>
            <w:szCs w:val="22"/>
            <w:lang w:eastAsia="en-GB"/>
          </w:rPr>
          <w:tab/>
        </w:r>
        <w:r w:rsidRPr="00DC12C1">
          <w:rPr>
            <w:rStyle w:val="Hyperlink"/>
            <w:noProof/>
          </w:rPr>
          <w:t>SAA-I002 (input): Credit Assessment Capability</w:t>
        </w:r>
        <w:r>
          <w:rPr>
            <w:noProof/>
            <w:webHidden/>
          </w:rPr>
          <w:tab/>
        </w:r>
        <w:r>
          <w:rPr>
            <w:noProof/>
            <w:webHidden/>
          </w:rPr>
          <w:fldChar w:fldCharType="begin"/>
        </w:r>
        <w:r>
          <w:rPr>
            <w:noProof/>
            <w:webHidden/>
          </w:rPr>
          <w:instrText xml:space="preserve"> PAGEREF _Toc29198574 \h </w:instrText>
        </w:r>
      </w:ins>
      <w:r>
        <w:rPr>
          <w:noProof/>
          <w:webHidden/>
        </w:rPr>
      </w:r>
      <w:r>
        <w:rPr>
          <w:noProof/>
          <w:webHidden/>
        </w:rPr>
        <w:fldChar w:fldCharType="separate"/>
      </w:r>
      <w:ins w:id="623" w:author="Colin Berry" w:date="2020-01-06T10:19:00Z">
        <w:r>
          <w:rPr>
            <w:noProof/>
            <w:webHidden/>
          </w:rPr>
          <w:t>122</w:t>
        </w:r>
        <w:r>
          <w:rPr>
            <w:noProof/>
            <w:webHidden/>
          </w:rPr>
          <w:fldChar w:fldCharType="end"/>
        </w:r>
        <w:r w:rsidRPr="00DC12C1">
          <w:rPr>
            <w:rStyle w:val="Hyperlink"/>
            <w:noProof/>
          </w:rPr>
          <w:fldChar w:fldCharType="end"/>
        </w:r>
      </w:ins>
    </w:p>
    <w:p w14:paraId="1B166BFF" w14:textId="72E2E9B3" w:rsidR="00422117" w:rsidRDefault="00422117">
      <w:pPr>
        <w:pStyle w:val="TOC2"/>
        <w:rPr>
          <w:ins w:id="624" w:author="Colin Berry" w:date="2020-01-06T10:19:00Z"/>
          <w:rFonts w:asciiTheme="minorHAnsi" w:eastAsiaTheme="minorEastAsia" w:hAnsiTheme="minorHAnsi" w:cstheme="minorBidi"/>
          <w:noProof/>
          <w:szCs w:val="22"/>
          <w:lang w:eastAsia="en-GB"/>
        </w:rPr>
      </w:pPr>
      <w:ins w:id="62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"_Toc29198575"</w:instrText>
        </w:r>
        <w:r w:rsidRPr="00DC12C1">
          <w:rPr>
            <w:rStyle w:val="Hyperlink"/>
            <w:noProof/>
          </w:rPr>
          <w:instrText xml:space="preserve"> </w:instrText>
        </w:r>
        <w:r w:rsidRPr="00DC12C1">
          <w:rPr>
            <w:rStyle w:val="Hyperlink"/>
            <w:noProof/>
          </w:rPr>
          <w:fldChar w:fldCharType="separate"/>
        </w:r>
        <w:r w:rsidRPr="00DC12C1">
          <w:rPr>
            <w:rStyle w:val="Hyperlink"/>
            <w:noProof/>
          </w:rPr>
          <w:t>9.37</w:t>
        </w:r>
        <w:r>
          <w:rPr>
            <w:rFonts w:asciiTheme="minorHAnsi" w:eastAsiaTheme="minorEastAsia" w:hAnsiTheme="minorHAnsi" w:cstheme="minorBidi"/>
            <w:noProof/>
            <w:szCs w:val="22"/>
            <w:lang w:eastAsia="en-GB"/>
          </w:rPr>
          <w:tab/>
        </w:r>
        <w:r w:rsidRPr="00DC12C1">
          <w:rPr>
            <w:rStyle w:val="Hyperlink"/>
            <w:noProof/>
          </w:rPr>
          <w:t>SAA-I003 (input) SAA Balancing Mechanism Data</w:t>
        </w:r>
        <w:r>
          <w:rPr>
            <w:noProof/>
            <w:webHidden/>
          </w:rPr>
          <w:tab/>
        </w:r>
        <w:r>
          <w:rPr>
            <w:noProof/>
            <w:webHidden/>
          </w:rPr>
          <w:fldChar w:fldCharType="begin"/>
        </w:r>
        <w:r>
          <w:rPr>
            <w:noProof/>
            <w:webHidden/>
          </w:rPr>
          <w:instrText xml:space="preserve"> PAGEREF _Toc29198575 \h </w:instrText>
        </w:r>
      </w:ins>
      <w:r>
        <w:rPr>
          <w:noProof/>
          <w:webHidden/>
        </w:rPr>
      </w:r>
      <w:r>
        <w:rPr>
          <w:noProof/>
          <w:webHidden/>
        </w:rPr>
        <w:fldChar w:fldCharType="separate"/>
      </w:r>
      <w:ins w:id="626" w:author="Colin Berry" w:date="2020-01-06T10:19:00Z">
        <w:r>
          <w:rPr>
            <w:noProof/>
            <w:webHidden/>
          </w:rPr>
          <w:t>122</w:t>
        </w:r>
        <w:r>
          <w:rPr>
            <w:noProof/>
            <w:webHidden/>
          </w:rPr>
          <w:fldChar w:fldCharType="end"/>
        </w:r>
        <w:r w:rsidRPr="00DC12C1">
          <w:rPr>
            <w:rStyle w:val="Hyperlink"/>
            <w:noProof/>
          </w:rPr>
          <w:fldChar w:fldCharType="end"/>
        </w:r>
      </w:ins>
    </w:p>
    <w:p w14:paraId="4639CF55" w14:textId="072E0F0B" w:rsidR="00422117" w:rsidRDefault="00422117">
      <w:pPr>
        <w:pStyle w:val="TOC2"/>
        <w:rPr>
          <w:ins w:id="627" w:author="Colin Berry" w:date="2020-01-06T10:19:00Z"/>
          <w:rFonts w:asciiTheme="minorHAnsi" w:eastAsiaTheme="minorEastAsia" w:hAnsiTheme="minorHAnsi" w:cstheme="minorBidi"/>
          <w:noProof/>
          <w:szCs w:val="22"/>
          <w:lang w:eastAsia="en-GB"/>
        </w:rPr>
      </w:pPr>
      <w:ins w:id="62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"_Toc29198576"</w:instrText>
        </w:r>
        <w:r w:rsidRPr="00DC12C1">
          <w:rPr>
            <w:rStyle w:val="Hyperlink"/>
            <w:noProof/>
          </w:rPr>
          <w:instrText xml:space="preserve"> </w:instrText>
        </w:r>
        <w:r w:rsidRPr="00DC12C1">
          <w:rPr>
            <w:rStyle w:val="Hyperlink"/>
            <w:noProof/>
          </w:rPr>
          <w:fldChar w:fldCharType="separate"/>
        </w:r>
        <w:r w:rsidRPr="00DC12C1">
          <w:rPr>
            <w:rStyle w:val="Hyperlink"/>
            <w:noProof/>
          </w:rPr>
          <w:t>9.38</w:t>
        </w:r>
        <w:r>
          <w:rPr>
            <w:rFonts w:asciiTheme="minorHAnsi" w:eastAsiaTheme="minorEastAsia" w:hAnsiTheme="minorHAnsi" w:cstheme="minorBidi"/>
            <w:noProof/>
            <w:szCs w:val="22"/>
            <w:lang w:eastAsia="en-GB"/>
          </w:rPr>
          <w:tab/>
        </w:r>
        <w:r w:rsidRPr="00DC12C1">
          <w:rPr>
            <w:rStyle w:val="Hyperlink"/>
            <w:noProof/>
          </w:rPr>
          <w:t>SAA-I004: (input) Period Meter Data</w:t>
        </w:r>
        <w:r>
          <w:rPr>
            <w:noProof/>
            <w:webHidden/>
          </w:rPr>
          <w:tab/>
        </w:r>
        <w:r>
          <w:rPr>
            <w:noProof/>
            <w:webHidden/>
          </w:rPr>
          <w:fldChar w:fldCharType="begin"/>
        </w:r>
        <w:r>
          <w:rPr>
            <w:noProof/>
            <w:webHidden/>
          </w:rPr>
          <w:instrText xml:space="preserve"> PAGEREF _Toc29198576 \h </w:instrText>
        </w:r>
      </w:ins>
      <w:r>
        <w:rPr>
          <w:noProof/>
          <w:webHidden/>
        </w:rPr>
      </w:r>
      <w:r>
        <w:rPr>
          <w:noProof/>
          <w:webHidden/>
        </w:rPr>
        <w:fldChar w:fldCharType="separate"/>
      </w:r>
      <w:ins w:id="629" w:author="Colin Berry" w:date="2020-01-06T10:19:00Z">
        <w:r>
          <w:rPr>
            <w:noProof/>
            <w:webHidden/>
          </w:rPr>
          <w:t>123</w:t>
        </w:r>
        <w:r>
          <w:rPr>
            <w:noProof/>
            <w:webHidden/>
          </w:rPr>
          <w:fldChar w:fldCharType="end"/>
        </w:r>
        <w:r w:rsidRPr="00DC12C1">
          <w:rPr>
            <w:rStyle w:val="Hyperlink"/>
            <w:noProof/>
          </w:rPr>
          <w:fldChar w:fldCharType="end"/>
        </w:r>
      </w:ins>
    </w:p>
    <w:p w14:paraId="32D3C479" w14:textId="41CAB2AA" w:rsidR="00422117" w:rsidRDefault="00422117">
      <w:pPr>
        <w:pStyle w:val="TOC2"/>
        <w:rPr>
          <w:ins w:id="630" w:author="Colin Berry" w:date="2020-01-06T10:19:00Z"/>
          <w:rFonts w:asciiTheme="minorHAnsi" w:eastAsiaTheme="minorEastAsia" w:hAnsiTheme="minorHAnsi" w:cstheme="minorBidi"/>
          <w:noProof/>
          <w:szCs w:val="22"/>
          <w:lang w:eastAsia="en-GB"/>
        </w:rPr>
      </w:pPr>
      <w:ins w:id="63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"_Toc29198577"</w:instrText>
        </w:r>
        <w:r w:rsidRPr="00DC12C1">
          <w:rPr>
            <w:rStyle w:val="Hyperlink"/>
            <w:noProof/>
          </w:rPr>
          <w:instrText xml:space="preserve"> </w:instrText>
        </w:r>
        <w:r w:rsidRPr="00DC12C1">
          <w:rPr>
            <w:rStyle w:val="Hyperlink"/>
            <w:noProof/>
          </w:rPr>
          <w:fldChar w:fldCharType="separate"/>
        </w:r>
        <w:r w:rsidRPr="00DC12C1">
          <w:rPr>
            <w:rStyle w:val="Hyperlink"/>
            <w:noProof/>
          </w:rPr>
          <w:t>9.39</w:t>
        </w:r>
        <w:r>
          <w:rPr>
            <w:rFonts w:asciiTheme="minorHAnsi" w:eastAsiaTheme="minorEastAsia" w:hAnsiTheme="minorHAnsi" w:cstheme="minorBidi"/>
            <w:noProof/>
            <w:szCs w:val="22"/>
            <w:lang w:eastAsia="en-GB"/>
          </w:rPr>
          <w:tab/>
        </w:r>
        <w:r w:rsidRPr="00DC12C1">
          <w:rPr>
            <w:rStyle w:val="Hyperlink"/>
            <w:noProof/>
          </w:rPr>
          <w:t>SAA-I008: MVRN Report</w:t>
        </w:r>
        <w:r>
          <w:rPr>
            <w:noProof/>
            <w:webHidden/>
          </w:rPr>
          <w:tab/>
        </w:r>
        <w:r>
          <w:rPr>
            <w:noProof/>
            <w:webHidden/>
          </w:rPr>
          <w:fldChar w:fldCharType="begin"/>
        </w:r>
        <w:r>
          <w:rPr>
            <w:noProof/>
            <w:webHidden/>
          </w:rPr>
          <w:instrText xml:space="preserve"> PAGEREF _Toc29198577 \h </w:instrText>
        </w:r>
      </w:ins>
      <w:r>
        <w:rPr>
          <w:noProof/>
          <w:webHidden/>
        </w:rPr>
      </w:r>
      <w:r>
        <w:rPr>
          <w:noProof/>
          <w:webHidden/>
        </w:rPr>
        <w:fldChar w:fldCharType="separate"/>
      </w:r>
      <w:ins w:id="632" w:author="Colin Berry" w:date="2020-01-06T10:19:00Z">
        <w:r>
          <w:rPr>
            <w:noProof/>
            <w:webHidden/>
          </w:rPr>
          <w:t>123</w:t>
        </w:r>
        <w:r>
          <w:rPr>
            <w:noProof/>
            <w:webHidden/>
          </w:rPr>
          <w:fldChar w:fldCharType="end"/>
        </w:r>
        <w:r w:rsidRPr="00DC12C1">
          <w:rPr>
            <w:rStyle w:val="Hyperlink"/>
            <w:noProof/>
          </w:rPr>
          <w:fldChar w:fldCharType="end"/>
        </w:r>
      </w:ins>
    </w:p>
    <w:p w14:paraId="01253293" w14:textId="08FBEAB0" w:rsidR="00422117" w:rsidRDefault="00422117">
      <w:pPr>
        <w:pStyle w:val="TOC2"/>
        <w:rPr>
          <w:ins w:id="633" w:author="Colin Berry" w:date="2020-01-06T10:19:00Z"/>
          <w:rFonts w:asciiTheme="minorHAnsi" w:eastAsiaTheme="minorEastAsia" w:hAnsiTheme="minorHAnsi" w:cstheme="minorBidi"/>
          <w:noProof/>
          <w:szCs w:val="22"/>
          <w:lang w:eastAsia="en-GB"/>
        </w:rPr>
      </w:pPr>
      <w:ins w:id="63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"_Toc29198578"</w:instrText>
        </w:r>
        <w:r w:rsidRPr="00DC12C1">
          <w:rPr>
            <w:rStyle w:val="Hyperlink"/>
            <w:noProof/>
          </w:rPr>
          <w:instrText xml:space="preserve"> </w:instrText>
        </w:r>
        <w:r w:rsidRPr="00DC12C1">
          <w:rPr>
            <w:rStyle w:val="Hyperlink"/>
            <w:noProof/>
          </w:rPr>
          <w:fldChar w:fldCharType="separate"/>
        </w:r>
        <w:r w:rsidRPr="00DC12C1">
          <w:rPr>
            <w:rStyle w:val="Hyperlink"/>
            <w:noProof/>
          </w:rPr>
          <w:t>9.40</w:t>
        </w:r>
        <w:r>
          <w:rPr>
            <w:rFonts w:asciiTheme="minorHAnsi" w:eastAsiaTheme="minorEastAsia" w:hAnsiTheme="minorHAnsi" w:cstheme="minorBidi"/>
            <w:noProof/>
            <w:szCs w:val="22"/>
            <w:lang w:eastAsia="en-GB"/>
          </w:rPr>
          <w:tab/>
        </w:r>
        <w:r w:rsidRPr="00DC12C1">
          <w:rPr>
            <w:rStyle w:val="Hyperlink"/>
            <w:noProof/>
          </w:rPr>
          <w:t>SAA-I015</w:t>
        </w:r>
        <w:r>
          <w:rPr>
            <w:noProof/>
            <w:webHidden/>
          </w:rPr>
          <w:tab/>
        </w:r>
        <w:r>
          <w:rPr>
            <w:noProof/>
            <w:webHidden/>
          </w:rPr>
          <w:fldChar w:fldCharType="begin"/>
        </w:r>
        <w:r>
          <w:rPr>
            <w:noProof/>
            <w:webHidden/>
          </w:rPr>
          <w:instrText xml:space="preserve"> PAGEREF _Toc29198578 \h </w:instrText>
        </w:r>
      </w:ins>
      <w:r>
        <w:rPr>
          <w:noProof/>
          <w:webHidden/>
        </w:rPr>
      </w:r>
      <w:r>
        <w:rPr>
          <w:noProof/>
          <w:webHidden/>
        </w:rPr>
        <w:fldChar w:fldCharType="separate"/>
      </w:r>
      <w:ins w:id="635" w:author="Colin Berry" w:date="2020-01-06T10:19:00Z">
        <w:r>
          <w:rPr>
            <w:noProof/>
            <w:webHidden/>
          </w:rPr>
          <w:t>123</w:t>
        </w:r>
        <w:r>
          <w:rPr>
            <w:noProof/>
            <w:webHidden/>
          </w:rPr>
          <w:fldChar w:fldCharType="end"/>
        </w:r>
        <w:r w:rsidRPr="00DC12C1">
          <w:rPr>
            <w:rStyle w:val="Hyperlink"/>
            <w:noProof/>
          </w:rPr>
          <w:fldChar w:fldCharType="end"/>
        </w:r>
      </w:ins>
    </w:p>
    <w:p w14:paraId="0B11D200" w14:textId="729CCE73" w:rsidR="00422117" w:rsidRDefault="00422117">
      <w:pPr>
        <w:pStyle w:val="TOC2"/>
        <w:rPr>
          <w:ins w:id="636" w:author="Colin Berry" w:date="2020-01-06T10:19:00Z"/>
          <w:rFonts w:asciiTheme="minorHAnsi" w:eastAsiaTheme="minorEastAsia" w:hAnsiTheme="minorHAnsi" w:cstheme="minorBidi"/>
          <w:noProof/>
          <w:szCs w:val="22"/>
          <w:lang w:eastAsia="en-GB"/>
        </w:rPr>
      </w:pPr>
      <w:ins w:id="63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"_Toc29198579"</w:instrText>
        </w:r>
        <w:r w:rsidRPr="00DC12C1">
          <w:rPr>
            <w:rStyle w:val="Hyperlink"/>
            <w:noProof/>
          </w:rPr>
          <w:instrText xml:space="preserve"> </w:instrText>
        </w:r>
        <w:r w:rsidRPr="00DC12C1">
          <w:rPr>
            <w:rStyle w:val="Hyperlink"/>
            <w:noProof/>
          </w:rPr>
          <w:fldChar w:fldCharType="separate"/>
        </w:r>
        <w:r w:rsidRPr="00DC12C1">
          <w:rPr>
            <w:rStyle w:val="Hyperlink"/>
            <w:noProof/>
          </w:rPr>
          <w:t>9.41</w:t>
        </w:r>
        <w:r>
          <w:rPr>
            <w:rFonts w:asciiTheme="minorHAnsi" w:eastAsiaTheme="minorEastAsia" w:hAnsiTheme="minorHAnsi" w:cstheme="minorBidi"/>
            <w:noProof/>
            <w:szCs w:val="22"/>
            <w:lang w:eastAsia="en-GB"/>
          </w:rPr>
          <w:tab/>
        </w:r>
        <w:r w:rsidRPr="00DC12C1">
          <w:rPr>
            <w:rStyle w:val="Hyperlink"/>
            <w:noProof/>
          </w:rPr>
          <w:t>SAA-I016: (output, part 1) Settlement Calendar</w:t>
        </w:r>
        <w:r>
          <w:rPr>
            <w:noProof/>
            <w:webHidden/>
          </w:rPr>
          <w:tab/>
        </w:r>
        <w:r>
          <w:rPr>
            <w:noProof/>
            <w:webHidden/>
          </w:rPr>
          <w:fldChar w:fldCharType="begin"/>
        </w:r>
        <w:r>
          <w:rPr>
            <w:noProof/>
            <w:webHidden/>
          </w:rPr>
          <w:instrText xml:space="preserve"> PAGEREF _Toc29198579 \h </w:instrText>
        </w:r>
      </w:ins>
      <w:r>
        <w:rPr>
          <w:noProof/>
          <w:webHidden/>
        </w:rPr>
      </w:r>
      <w:r>
        <w:rPr>
          <w:noProof/>
          <w:webHidden/>
        </w:rPr>
        <w:fldChar w:fldCharType="separate"/>
      </w:r>
      <w:ins w:id="638" w:author="Colin Berry" w:date="2020-01-06T10:19:00Z">
        <w:r>
          <w:rPr>
            <w:noProof/>
            <w:webHidden/>
          </w:rPr>
          <w:t>123</w:t>
        </w:r>
        <w:r>
          <w:rPr>
            <w:noProof/>
            <w:webHidden/>
          </w:rPr>
          <w:fldChar w:fldCharType="end"/>
        </w:r>
        <w:r w:rsidRPr="00DC12C1">
          <w:rPr>
            <w:rStyle w:val="Hyperlink"/>
            <w:noProof/>
          </w:rPr>
          <w:fldChar w:fldCharType="end"/>
        </w:r>
      </w:ins>
    </w:p>
    <w:p w14:paraId="45B1FE00" w14:textId="6D3A3177" w:rsidR="00422117" w:rsidRDefault="00422117">
      <w:pPr>
        <w:pStyle w:val="TOC2"/>
        <w:rPr>
          <w:ins w:id="639" w:author="Colin Berry" w:date="2020-01-06T10:19:00Z"/>
          <w:rFonts w:asciiTheme="minorHAnsi" w:eastAsiaTheme="minorEastAsia" w:hAnsiTheme="minorHAnsi" w:cstheme="minorBidi"/>
          <w:noProof/>
          <w:szCs w:val="22"/>
          <w:lang w:eastAsia="en-GB"/>
        </w:rPr>
      </w:pPr>
      <w:ins w:id="64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"_Toc29198580"</w:instrText>
        </w:r>
        <w:r w:rsidRPr="00DC12C1">
          <w:rPr>
            <w:rStyle w:val="Hyperlink"/>
            <w:noProof/>
          </w:rPr>
          <w:instrText xml:space="preserve"> </w:instrText>
        </w:r>
        <w:r w:rsidRPr="00DC12C1">
          <w:rPr>
            <w:rStyle w:val="Hyperlink"/>
            <w:noProof/>
          </w:rPr>
          <w:fldChar w:fldCharType="separate"/>
        </w:r>
        <w:r w:rsidRPr="00DC12C1">
          <w:rPr>
            <w:rStyle w:val="Hyperlink"/>
            <w:noProof/>
          </w:rPr>
          <w:t>9.42</w:t>
        </w:r>
        <w:r>
          <w:rPr>
            <w:rFonts w:asciiTheme="minorHAnsi" w:eastAsiaTheme="minorEastAsia" w:hAnsiTheme="minorHAnsi" w:cstheme="minorBidi"/>
            <w:noProof/>
            <w:szCs w:val="22"/>
            <w:lang w:eastAsia="en-GB"/>
          </w:rPr>
          <w:tab/>
        </w:r>
        <w:r w:rsidRPr="00DC12C1">
          <w:rPr>
            <w:rStyle w:val="Hyperlink"/>
            <w:noProof/>
          </w:rPr>
          <w:t>SAA-I017: (output, common) SAA Data Exception Report</w:t>
        </w:r>
        <w:r>
          <w:rPr>
            <w:noProof/>
            <w:webHidden/>
          </w:rPr>
          <w:tab/>
        </w:r>
        <w:r>
          <w:rPr>
            <w:noProof/>
            <w:webHidden/>
          </w:rPr>
          <w:fldChar w:fldCharType="begin"/>
        </w:r>
        <w:r>
          <w:rPr>
            <w:noProof/>
            <w:webHidden/>
          </w:rPr>
          <w:instrText xml:space="preserve"> PAGEREF _Toc29198580 \h </w:instrText>
        </w:r>
      </w:ins>
      <w:r>
        <w:rPr>
          <w:noProof/>
          <w:webHidden/>
        </w:rPr>
      </w:r>
      <w:r>
        <w:rPr>
          <w:noProof/>
          <w:webHidden/>
        </w:rPr>
        <w:fldChar w:fldCharType="separate"/>
      </w:r>
      <w:ins w:id="641" w:author="Colin Berry" w:date="2020-01-06T10:19:00Z">
        <w:r>
          <w:rPr>
            <w:noProof/>
            <w:webHidden/>
          </w:rPr>
          <w:t>123</w:t>
        </w:r>
        <w:r>
          <w:rPr>
            <w:noProof/>
            <w:webHidden/>
          </w:rPr>
          <w:fldChar w:fldCharType="end"/>
        </w:r>
        <w:r w:rsidRPr="00DC12C1">
          <w:rPr>
            <w:rStyle w:val="Hyperlink"/>
            <w:noProof/>
          </w:rPr>
          <w:fldChar w:fldCharType="end"/>
        </w:r>
      </w:ins>
    </w:p>
    <w:p w14:paraId="586A2D96" w14:textId="1D1E2120" w:rsidR="00422117" w:rsidRDefault="00422117">
      <w:pPr>
        <w:pStyle w:val="TOC2"/>
        <w:rPr>
          <w:ins w:id="642" w:author="Colin Berry" w:date="2020-01-06T10:19:00Z"/>
          <w:rFonts w:asciiTheme="minorHAnsi" w:eastAsiaTheme="minorEastAsia" w:hAnsiTheme="minorHAnsi" w:cstheme="minorBidi"/>
          <w:noProof/>
          <w:szCs w:val="22"/>
          <w:lang w:eastAsia="en-GB"/>
        </w:rPr>
      </w:pPr>
      <w:ins w:id="64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"_Toc29198581"</w:instrText>
        </w:r>
        <w:r w:rsidRPr="00DC12C1">
          <w:rPr>
            <w:rStyle w:val="Hyperlink"/>
            <w:noProof/>
          </w:rPr>
          <w:instrText xml:space="preserve"> </w:instrText>
        </w:r>
        <w:r w:rsidRPr="00DC12C1">
          <w:rPr>
            <w:rStyle w:val="Hyperlink"/>
            <w:noProof/>
          </w:rPr>
          <w:fldChar w:fldCharType="separate"/>
        </w:r>
        <w:r w:rsidRPr="00DC12C1">
          <w:rPr>
            <w:rStyle w:val="Hyperlink"/>
            <w:noProof/>
          </w:rPr>
          <w:t>9.43</w:t>
        </w:r>
        <w:r>
          <w:rPr>
            <w:rFonts w:asciiTheme="minorHAnsi" w:eastAsiaTheme="minorEastAsia" w:hAnsiTheme="minorHAnsi" w:cstheme="minorBidi"/>
            <w:noProof/>
            <w:szCs w:val="22"/>
            <w:lang w:eastAsia="en-GB"/>
          </w:rPr>
          <w:tab/>
        </w:r>
        <w:r w:rsidRPr="00DC12C1">
          <w:rPr>
            <w:rStyle w:val="Hyperlink"/>
            <w:noProof/>
          </w:rPr>
          <w:t>SAA-I037: (output) Withdrawing Party Settlement Details</w:t>
        </w:r>
        <w:r>
          <w:rPr>
            <w:noProof/>
            <w:webHidden/>
          </w:rPr>
          <w:tab/>
        </w:r>
        <w:r>
          <w:rPr>
            <w:noProof/>
            <w:webHidden/>
          </w:rPr>
          <w:fldChar w:fldCharType="begin"/>
        </w:r>
        <w:r>
          <w:rPr>
            <w:noProof/>
            <w:webHidden/>
          </w:rPr>
          <w:instrText xml:space="preserve"> PAGEREF _Toc29198581 \h </w:instrText>
        </w:r>
      </w:ins>
      <w:r>
        <w:rPr>
          <w:noProof/>
          <w:webHidden/>
        </w:rPr>
      </w:r>
      <w:r>
        <w:rPr>
          <w:noProof/>
          <w:webHidden/>
        </w:rPr>
        <w:fldChar w:fldCharType="separate"/>
      </w:r>
      <w:ins w:id="644" w:author="Colin Berry" w:date="2020-01-06T10:19:00Z">
        <w:r>
          <w:rPr>
            <w:noProof/>
            <w:webHidden/>
          </w:rPr>
          <w:t>123</w:t>
        </w:r>
        <w:r>
          <w:rPr>
            <w:noProof/>
            <w:webHidden/>
          </w:rPr>
          <w:fldChar w:fldCharType="end"/>
        </w:r>
        <w:r w:rsidRPr="00DC12C1">
          <w:rPr>
            <w:rStyle w:val="Hyperlink"/>
            <w:noProof/>
          </w:rPr>
          <w:fldChar w:fldCharType="end"/>
        </w:r>
      </w:ins>
    </w:p>
    <w:p w14:paraId="7C63C515" w14:textId="5D2D5CB3" w:rsidR="00422117" w:rsidRDefault="00422117">
      <w:pPr>
        <w:pStyle w:val="TOC2"/>
        <w:rPr>
          <w:ins w:id="645" w:author="Colin Berry" w:date="2020-01-06T10:19:00Z"/>
          <w:rFonts w:asciiTheme="minorHAnsi" w:eastAsiaTheme="minorEastAsia" w:hAnsiTheme="minorHAnsi" w:cstheme="minorBidi"/>
          <w:noProof/>
          <w:szCs w:val="22"/>
          <w:lang w:eastAsia="en-GB"/>
        </w:rPr>
      </w:pPr>
      <w:ins w:id="64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"_Toc29198582"</w:instrText>
        </w:r>
        <w:r w:rsidRPr="00DC12C1">
          <w:rPr>
            <w:rStyle w:val="Hyperlink"/>
            <w:noProof/>
          </w:rPr>
          <w:instrText xml:space="preserve"> </w:instrText>
        </w:r>
        <w:r w:rsidRPr="00DC12C1">
          <w:rPr>
            <w:rStyle w:val="Hyperlink"/>
            <w:noProof/>
          </w:rPr>
          <w:fldChar w:fldCharType="separate"/>
        </w:r>
        <w:r w:rsidRPr="00DC12C1">
          <w:rPr>
            <w:rStyle w:val="Hyperlink"/>
            <w:noProof/>
          </w:rPr>
          <w:t>9.44</w:t>
        </w:r>
        <w:r>
          <w:rPr>
            <w:rFonts w:asciiTheme="minorHAnsi" w:eastAsiaTheme="minorEastAsia" w:hAnsiTheme="minorHAnsi" w:cstheme="minorBidi"/>
            <w:noProof/>
            <w:szCs w:val="22"/>
            <w:lang w:eastAsia="en-GB"/>
          </w:rPr>
          <w:tab/>
        </w:r>
        <w:r w:rsidRPr="00DC12C1">
          <w:rPr>
            <w:rStyle w:val="Hyperlink"/>
            <w:noProof/>
          </w:rPr>
          <w:t>SAA-I043: (output) Demand Control Instructions to CDCA</w:t>
        </w:r>
        <w:r>
          <w:rPr>
            <w:noProof/>
            <w:webHidden/>
          </w:rPr>
          <w:tab/>
        </w:r>
        <w:r>
          <w:rPr>
            <w:noProof/>
            <w:webHidden/>
          </w:rPr>
          <w:fldChar w:fldCharType="begin"/>
        </w:r>
        <w:r>
          <w:rPr>
            <w:noProof/>
            <w:webHidden/>
          </w:rPr>
          <w:instrText xml:space="preserve"> PAGEREF _Toc29198582 \h </w:instrText>
        </w:r>
      </w:ins>
      <w:r>
        <w:rPr>
          <w:noProof/>
          <w:webHidden/>
        </w:rPr>
      </w:r>
      <w:r>
        <w:rPr>
          <w:noProof/>
          <w:webHidden/>
        </w:rPr>
        <w:fldChar w:fldCharType="separate"/>
      </w:r>
      <w:ins w:id="647" w:author="Colin Berry" w:date="2020-01-06T10:19:00Z">
        <w:r>
          <w:rPr>
            <w:noProof/>
            <w:webHidden/>
          </w:rPr>
          <w:t>124</w:t>
        </w:r>
        <w:r>
          <w:rPr>
            <w:noProof/>
            <w:webHidden/>
          </w:rPr>
          <w:fldChar w:fldCharType="end"/>
        </w:r>
        <w:r w:rsidRPr="00DC12C1">
          <w:rPr>
            <w:rStyle w:val="Hyperlink"/>
            <w:noProof/>
          </w:rPr>
          <w:fldChar w:fldCharType="end"/>
        </w:r>
      </w:ins>
    </w:p>
    <w:p w14:paraId="1A8C9E8F" w14:textId="2632373A" w:rsidR="00422117" w:rsidRDefault="00422117">
      <w:pPr>
        <w:pStyle w:val="TOC2"/>
        <w:rPr>
          <w:ins w:id="648" w:author="Colin Berry" w:date="2020-01-06T10:19:00Z"/>
          <w:rFonts w:asciiTheme="minorHAnsi" w:eastAsiaTheme="minorEastAsia" w:hAnsiTheme="minorHAnsi" w:cstheme="minorBidi"/>
          <w:noProof/>
          <w:szCs w:val="22"/>
          <w:lang w:eastAsia="en-GB"/>
        </w:rPr>
      </w:pPr>
      <w:ins w:id="64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"_Toc29198583"</w:instrText>
        </w:r>
        <w:r w:rsidRPr="00DC12C1">
          <w:rPr>
            <w:rStyle w:val="Hyperlink"/>
            <w:noProof/>
          </w:rPr>
          <w:instrText xml:space="preserve"> </w:instrText>
        </w:r>
        <w:r w:rsidRPr="00DC12C1">
          <w:rPr>
            <w:rStyle w:val="Hyperlink"/>
            <w:noProof/>
          </w:rPr>
          <w:fldChar w:fldCharType="separate"/>
        </w:r>
        <w:r w:rsidRPr="00DC12C1">
          <w:rPr>
            <w:rStyle w:val="Hyperlink"/>
            <w:noProof/>
          </w:rPr>
          <w:t>9.45</w:t>
        </w:r>
        <w:r>
          <w:rPr>
            <w:rFonts w:asciiTheme="minorHAnsi" w:eastAsiaTheme="minorEastAsia" w:hAnsiTheme="minorHAnsi" w:cstheme="minorBidi"/>
            <w:noProof/>
            <w:szCs w:val="22"/>
            <w:lang w:eastAsia="en-GB"/>
          </w:rPr>
          <w:tab/>
        </w:r>
        <w:r w:rsidRPr="00DC12C1">
          <w:rPr>
            <w:rStyle w:val="Hyperlink"/>
            <w:noProof/>
          </w:rPr>
          <w:t>SAA-I044: (input) Period BM Unit Demand Disconnection Volumes</w:t>
        </w:r>
        <w:r>
          <w:rPr>
            <w:noProof/>
            <w:webHidden/>
          </w:rPr>
          <w:tab/>
        </w:r>
        <w:r>
          <w:rPr>
            <w:noProof/>
            <w:webHidden/>
          </w:rPr>
          <w:fldChar w:fldCharType="begin"/>
        </w:r>
        <w:r>
          <w:rPr>
            <w:noProof/>
            <w:webHidden/>
          </w:rPr>
          <w:instrText xml:space="preserve"> PAGEREF _Toc29198583 \h </w:instrText>
        </w:r>
      </w:ins>
      <w:r>
        <w:rPr>
          <w:noProof/>
          <w:webHidden/>
        </w:rPr>
      </w:r>
      <w:r>
        <w:rPr>
          <w:noProof/>
          <w:webHidden/>
        </w:rPr>
        <w:fldChar w:fldCharType="separate"/>
      </w:r>
      <w:ins w:id="650" w:author="Colin Berry" w:date="2020-01-06T10:19:00Z">
        <w:r>
          <w:rPr>
            <w:noProof/>
            <w:webHidden/>
          </w:rPr>
          <w:t>124</w:t>
        </w:r>
        <w:r>
          <w:rPr>
            <w:noProof/>
            <w:webHidden/>
          </w:rPr>
          <w:fldChar w:fldCharType="end"/>
        </w:r>
        <w:r w:rsidRPr="00DC12C1">
          <w:rPr>
            <w:rStyle w:val="Hyperlink"/>
            <w:noProof/>
          </w:rPr>
          <w:fldChar w:fldCharType="end"/>
        </w:r>
      </w:ins>
    </w:p>
    <w:p w14:paraId="1FAB8508" w14:textId="60497414" w:rsidR="00422117" w:rsidRDefault="00422117">
      <w:pPr>
        <w:pStyle w:val="TOC2"/>
        <w:rPr>
          <w:ins w:id="651" w:author="Colin Berry" w:date="2020-01-06T10:19:00Z"/>
          <w:rFonts w:asciiTheme="minorHAnsi" w:eastAsiaTheme="minorEastAsia" w:hAnsiTheme="minorHAnsi" w:cstheme="minorBidi"/>
          <w:noProof/>
          <w:szCs w:val="22"/>
          <w:lang w:eastAsia="en-GB"/>
        </w:rPr>
      </w:pPr>
      <w:ins w:id="65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"_Toc29198584"</w:instrText>
        </w:r>
        <w:r w:rsidRPr="00DC12C1">
          <w:rPr>
            <w:rStyle w:val="Hyperlink"/>
            <w:noProof/>
          </w:rPr>
          <w:instrText xml:space="preserve"> </w:instrText>
        </w:r>
        <w:r w:rsidRPr="00DC12C1">
          <w:rPr>
            <w:rStyle w:val="Hyperlink"/>
            <w:noProof/>
          </w:rPr>
          <w:fldChar w:fldCharType="separate"/>
        </w:r>
        <w:r w:rsidRPr="00DC12C1">
          <w:rPr>
            <w:rStyle w:val="Hyperlink"/>
            <w:noProof/>
          </w:rPr>
          <w:t>9.46</w:t>
        </w:r>
        <w:r>
          <w:rPr>
            <w:rFonts w:asciiTheme="minorHAnsi" w:eastAsiaTheme="minorEastAsia" w:hAnsiTheme="minorHAnsi" w:cstheme="minorBidi"/>
            <w:noProof/>
            <w:szCs w:val="22"/>
            <w:lang w:eastAsia="en-GB"/>
          </w:rPr>
          <w:tab/>
        </w:r>
        <w:r w:rsidRPr="00DC12C1">
          <w:rPr>
            <w:rStyle w:val="Hyperlink"/>
            <w:noProof/>
          </w:rPr>
          <w:t>CRA-I036: (output)  Notification Agent Termination Request</w:t>
        </w:r>
        <w:r>
          <w:rPr>
            <w:noProof/>
            <w:webHidden/>
          </w:rPr>
          <w:tab/>
        </w:r>
        <w:r>
          <w:rPr>
            <w:noProof/>
            <w:webHidden/>
          </w:rPr>
          <w:fldChar w:fldCharType="begin"/>
        </w:r>
        <w:r>
          <w:rPr>
            <w:noProof/>
            <w:webHidden/>
          </w:rPr>
          <w:instrText xml:space="preserve"> PAGEREF _Toc29198584 \h </w:instrText>
        </w:r>
      </w:ins>
      <w:r>
        <w:rPr>
          <w:noProof/>
          <w:webHidden/>
        </w:rPr>
      </w:r>
      <w:r>
        <w:rPr>
          <w:noProof/>
          <w:webHidden/>
        </w:rPr>
        <w:fldChar w:fldCharType="separate"/>
      </w:r>
      <w:ins w:id="653" w:author="Colin Berry" w:date="2020-01-06T10:19:00Z">
        <w:r>
          <w:rPr>
            <w:noProof/>
            <w:webHidden/>
          </w:rPr>
          <w:t>124</w:t>
        </w:r>
        <w:r>
          <w:rPr>
            <w:noProof/>
            <w:webHidden/>
          </w:rPr>
          <w:fldChar w:fldCharType="end"/>
        </w:r>
        <w:r w:rsidRPr="00DC12C1">
          <w:rPr>
            <w:rStyle w:val="Hyperlink"/>
            <w:noProof/>
          </w:rPr>
          <w:fldChar w:fldCharType="end"/>
        </w:r>
      </w:ins>
    </w:p>
    <w:p w14:paraId="121B3669" w14:textId="6E800089" w:rsidR="00422117" w:rsidRDefault="00422117">
      <w:pPr>
        <w:pStyle w:val="TOC2"/>
        <w:rPr>
          <w:ins w:id="654" w:author="Colin Berry" w:date="2020-01-06T10:19:00Z"/>
          <w:rFonts w:asciiTheme="minorHAnsi" w:eastAsiaTheme="minorEastAsia" w:hAnsiTheme="minorHAnsi" w:cstheme="minorBidi"/>
          <w:noProof/>
          <w:szCs w:val="22"/>
          <w:lang w:eastAsia="en-GB"/>
        </w:rPr>
      </w:pPr>
      <w:ins w:id="65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"_Toc29198585"</w:instrText>
        </w:r>
        <w:r w:rsidRPr="00DC12C1">
          <w:rPr>
            <w:rStyle w:val="Hyperlink"/>
            <w:noProof/>
          </w:rPr>
          <w:instrText xml:space="preserve"> </w:instrText>
        </w:r>
        <w:r w:rsidRPr="00DC12C1">
          <w:rPr>
            <w:rStyle w:val="Hyperlink"/>
            <w:noProof/>
          </w:rPr>
          <w:fldChar w:fldCharType="separate"/>
        </w:r>
        <w:r w:rsidRPr="00DC12C1">
          <w:rPr>
            <w:rStyle w:val="Hyperlink"/>
            <w:noProof/>
          </w:rPr>
          <w:t>9.47</w:t>
        </w:r>
        <w:r>
          <w:rPr>
            <w:rFonts w:asciiTheme="minorHAnsi" w:eastAsiaTheme="minorEastAsia" w:hAnsiTheme="minorHAnsi" w:cstheme="minorBidi"/>
            <w:noProof/>
            <w:szCs w:val="22"/>
            <w:lang w:eastAsia="en-GB"/>
          </w:rPr>
          <w:tab/>
        </w:r>
        <w:r w:rsidRPr="00DC12C1">
          <w:rPr>
            <w:rStyle w:val="Hyperlink"/>
            <w:noProof/>
          </w:rPr>
          <w:t>ECVAA-I031: (output) Notification Agent Termination Feedback</w:t>
        </w:r>
        <w:r>
          <w:rPr>
            <w:noProof/>
            <w:webHidden/>
          </w:rPr>
          <w:tab/>
        </w:r>
        <w:r>
          <w:rPr>
            <w:noProof/>
            <w:webHidden/>
          </w:rPr>
          <w:fldChar w:fldCharType="begin"/>
        </w:r>
        <w:r>
          <w:rPr>
            <w:noProof/>
            <w:webHidden/>
          </w:rPr>
          <w:instrText xml:space="preserve"> PAGEREF _Toc29198585 \h </w:instrText>
        </w:r>
      </w:ins>
      <w:r>
        <w:rPr>
          <w:noProof/>
          <w:webHidden/>
        </w:rPr>
      </w:r>
      <w:r>
        <w:rPr>
          <w:noProof/>
          <w:webHidden/>
        </w:rPr>
        <w:fldChar w:fldCharType="separate"/>
      </w:r>
      <w:ins w:id="656" w:author="Colin Berry" w:date="2020-01-06T10:19:00Z">
        <w:r>
          <w:rPr>
            <w:noProof/>
            <w:webHidden/>
          </w:rPr>
          <w:t>125</w:t>
        </w:r>
        <w:r>
          <w:rPr>
            <w:noProof/>
            <w:webHidden/>
          </w:rPr>
          <w:fldChar w:fldCharType="end"/>
        </w:r>
        <w:r w:rsidRPr="00DC12C1">
          <w:rPr>
            <w:rStyle w:val="Hyperlink"/>
            <w:noProof/>
          </w:rPr>
          <w:fldChar w:fldCharType="end"/>
        </w:r>
      </w:ins>
    </w:p>
    <w:p w14:paraId="39031DF5" w14:textId="515C64B2" w:rsidR="00422117" w:rsidRDefault="00422117">
      <w:pPr>
        <w:pStyle w:val="TOC2"/>
        <w:rPr>
          <w:ins w:id="657" w:author="Colin Berry" w:date="2020-01-06T10:19:00Z"/>
          <w:rFonts w:asciiTheme="minorHAnsi" w:eastAsiaTheme="minorEastAsia" w:hAnsiTheme="minorHAnsi" w:cstheme="minorBidi"/>
          <w:noProof/>
          <w:szCs w:val="22"/>
          <w:lang w:eastAsia="en-GB"/>
        </w:rPr>
      </w:pPr>
      <w:ins w:id="65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"_Toc29198586"</w:instrText>
        </w:r>
        <w:r w:rsidRPr="00DC12C1">
          <w:rPr>
            <w:rStyle w:val="Hyperlink"/>
            <w:noProof/>
          </w:rPr>
          <w:instrText xml:space="preserve"> </w:instrText>
        </w:r>
        <w:r w:rsidRPr="00DC12C1">
          <w:rPr>
            <w:rStyle w:val="Hyperlink"/>
            <w:noProof/>
          </w:rPr>
          <w:fldChar w:fldCharType="separate"/>
        </w:r>
        <w:r w:rsidRPr="00DC12C1">
          <w:rPr>
            <w:rStyle w:val="Hyperlink"/>
            <w:noProof/>
          </w:rPr>
          <w:t>9.48</w:t>
        </w:r>
        <w:r>
          <w:rPr>
            <w:rFonts w:asciiTheme="minorHAnsi" w:eastAsiaTheme="minorEastAsia" w:hAnsiTheme="minorHAnsi" w:cstheme="minorBidi"/>
            <w:noProof/>
            <w:szCs w:val="22"/>
            <w:lang w:eastAsia="en-GB"/>
          </w:rPr>
          <w:tab/>
        </w:r>
        <w:r w:rsidRPr="00DC12C1">
          <w:rPr>
            <w:rStyle w:val="Hyperlink"/>
            <w:noProof/>
          </w:rPr>
          <w:t>ECVAA-I033: (input) Credit/Debit Reports</w:t>
        </w:r>
        <w:r>
          <w:rPr>
            <w:noProof/>
            <w:webHidden/>
          </w:rPr>
          <w:tab/>
        </w:r>
        <w:r>
          <w:rPr>
            <w:noProof/>
            <w:webHidden/>
          </w:rPr>
          <w:fldChar w:fldCharType="begin"/>
        </w:r>
        <w:r>
          <w:rPr>
            <w:noProof/>
            <w:webHidden/>
          </w:rPr>
          <w:instrText xml:space="preserve"> PAGEREF _Toc29198586 \h </w:instrText>
        </w:r>
      </w:ins>
      <w:r>
        <w:rPr>
          <w:noProof/>
          <w:webHidden/>
        </w:rPr>
      </w:r>
      <w:r>
        <w:rPr>
          <w:noProof/>
          <w:webHidden/>
        </w:rPr>
        <w:fldChar w:fldCharType="separate"/>
      </w:r>
      <w:ins w:id="659" w:author="Colin Berry" w:date="2020-01-06T10:19:00Z">
        <w:r>
          <w:rPr>
            <w:noProof/>
            <w:webHidden/>
          </w:rPr>
          <w:t>125</w:t>
        </w:r>
        <w:r>
          <w:rPr>
            <w:noProof/>
            <w:webHidden/>
          </w:rPr>
          <w:fldChar w:fldCharType="end"/>
        </w:r>
        <w:r w:rsidRPr="00DC12C1">
          <w:rPr>
            <w:rStyle w:val="Hyperlink"/>
            <w:noProof/>
          </w:rPr>
          <w:fldChar w:fldCharType="end"/>
        </w:r>
      </w:ins>
    </w:p>
    <w:p w14:paraId="47A1023E" w14:textId="7AE2BAA7" w:rsidR="00422117" w:rsidRDefault="00422117">
      <w:pPr>
        <w:pStyle w:val="TOC2"/>
        <w:rPr>
          <w:ins w:id="660" w:author="Colin Berry" w:date="2020-01-06T10:19:00Z"/>
          <w:rFonts w:asciiTheme="minorHAnsi" w:eastAsiaTheme="minorEastAsia" w:hAnsiTheme="minorHAnsi" w:cstheme="minorBidi"/>
          <w:noProof/>
          <w:szCs w:val="22"/>
          <w:lang w:eastAsia="en-GB"/>
        </w:rPr>
      </w:pPr>
      <w:ins w:id="66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"_Toc29198587"</w:instrText>
        </w:r>
        <w:r w:rsidRPr="00DC12C1">
          <w:rPr>
            <w:rStyle w:val="Hyperlink"/>
            <w:noProof/>
          </w:rPr>
          <w:instrText xml:space="preserve"> </w:instrText>
        </w:r>
        <w:r w:rsidRPr="00DC12C1">
          <w:rPr>
            <w:rStyle w:val="Hyperlink"/>
            <w:noProof/>
          </w:rPr>
          <w:fldChar w:fldCharType="separate"/>
        </w:r>
        <w:r w:rsidRPr="00DC12C1">
          <w:rPr>
            <w:rStyle w:val="Hyperlink"/>
            <w:noProof/>
          </w:rPr>
          <w:t>9.49</w:t>
        </w:r>
        <w:r>
          <w:rPr>
            <w:rFonts w:asciiTheme="minorHAnsi" w:eastAsiaTheme="minorEastAsia" w:hAnsiTheme="minorHAnsi" w:cstheme="minorBidi"/>
            <w:noProof/>
            <w:szCs w:val="22"/>
            <w:lang w:eastAsia="en-GB"/>
          </w:rPr>
          <w:tab/>
        </w:r>
        <w:r w:rsidRPr="00DC12C1">
          <w:rPr>
            <w:rStyle w:val="Hyperlink"/>
            <w:noProof/>
          </w:rPr>
          <w:t>CDCA-I040: (output) BM Unit ‘Credit Cover’ Meter Volume Data Report</w:t>
        </w:r>
        <w:r>
          <w:rPr>
            <w:noProof/>
            <w:webHidden/>
          </w:rPr>
          <w:tab/>
        </w:r>
        <w:r>
          <w:rPr>
            <w:noProof/>
            <w:webHidden/>
          </w:rPr>
          <w:fldChar w:fldCharType="begin"/>
        </w:r>
        <w:r>
          <w:rPr>
            <w:noProof/>
            <w:webHidden/>
          </w:rPr>
          <w:instrText xml:space="preserve"> PAGEREF _Toc29198587 \h </w:instrText>
        </w:r>
      </w:ins>
      <w:r>
        <w:rPr>
          <w:noProof/>
          <w:webHidden/>
        </w:rPr>
      </w:r>
      <w:r>
        <w:rPr>
          <w:noProof/>
          <w:webHidden/>
        </w:rPr>
        <w:fldChar w:fldCharType="separate"/>
      </w:r>
      <w:ins w:id="662" w:author="Colin Berry" w:date="2020-01-06T10:19:00Z">
        <w:r>
          <w:rPr>
            <w:noProof/>
            <w:webHidden/>
          </w:rPr>
          <w:t>125</w:t>
        </w:r>
        <w:r>
          <w:rPr>
            <w:noProof/>
            <w:webHidden/>
          </w:rPr>
          <w:fldChar w:fldCharType="end"/>
        </w:r>
        <w:r w:rsidRPr="00DC12C1">
          <w:rPr>
            <w:rStyle w:val="Hyperlink"/>
            <w:noProof/>
          </w:rPr>
          <w:fldChar w:fldCharType="end"/>
        </w:r>
      </w:ins>
    </w:p>
    <w:p w14:paraId="06DFCDE2" w14:textId="39D1C343" w:rsidR="00422117" w:rsidRDefault="00422117">
      <w:pPr>
        <w:pStyle w:val="TOC2"/>
        <w:rPr>
          <w:ins w:id="663" w:author="Colin Berry" w:date="2020-01-06T10:19:00Z"/>
          <w:rFonts w:asciiTheme="minorHAnsi" w:eastAsiaTheme="minorEastAsia" w:hAnsiTheme="minorHAnsi" w:cstheme="minorBidi"/>
          <w:noProof/>
          <w:szCs w:val="22"/>
          <w:lang w:eastAsia="en-GB"/>
        </w:rPr>
      </w:pPr>
      <w:ins w:id="66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"_Toc29198588"</w:instrText>
        </w:r>
        <w:r w:rsidRPr="00DC12C1">
          <w:rPr>
            <w:rStyle w:val="Hyperlink"/>
            <w:noProof/>
          </w:rPr>
          <w:instrText xml:space="preserve"> </w:instrText>
        </w:r>
        <w:r w:rsidRPr="00DC12C1">
          <w:rPr>
            <w:rStyle w:val="Hyperlink"/>
            <w:noProof/>
          </w:rPr>
          <w:fldChar w:fldCharType="separate"/>
        </w:r>
        <w:r w:rsidRPr="00DC12C1">
          <w:rPr>
            <w:rStyle w:val="Hyperlink"/>
            <w:noProof/>
          </w:rPr>
          <w:t>9.50</w:t>
        </w:r>
        <w:r>
          <w:rPr>
            <w:rFonts w:asciiTheme="minorHAnsi" w:eastAsiaTheme="minorEastAsia" w:hAnsiTheme="minorHAnsi" w:cstheme="minorBidi"/>
            <w:noProof/>
            <w:szCs w:val="22"/>
            <w:lang w:eastAsia="en-GB"/>
          </w:rPr>
          <w:tab/>
        </w:r>
        <w:r w:rsidRPr="00DC12C1">
          <w:rPr>
            <w:rStyle w:val="Hyperlink"/>
            <w:noProof/>
          </w:rPr>
          <w:t>ECVAA-I015: (input) BM Unit ‘Credit Cover’ Meter Volume Data</w:t>
        </w:r>
        <w:r>
          <w:rPr>
            <w:noProof/>
            <w:webHidden/>
          </w:rPr>
          <w:tab/>
        </w:r>
        <w:r>
          <w:rPr>
            <w:noProof/>
            <w:webHidden/>
          </w:rPr>
          <w:fldChar w:fldCharType="begin"/>
        </w:r>
        <w:r>
          <w:rPr>
            <w:noProof/>
            <w:webHidden/>
          </w:rPr>
          <w:instrText xml:space="preserve"> PAGEREF _Toc29198588 \h </w:instrText>
        </w:r>
      </w:ins>
      <w:r>
        <w:rPr>
          <w:noProof/>
          <w:webHidden/>
        </w:rPr>
      </w:r>
      <w:r>
        <w:rPr>
          <w:noProof/>
          <w:webHidden/>
        </w:rPr>
        <w:fldChar w:fldCharType="separate"/>
      </w:r>
      <w:ins w:id="665" w:author="Colin Berry" w:date="2020-01-06T10:19:00Z">
        <w:r>
          <w:rPr>
            <w:noProof/>
            <w:webHidden/>
          </w:rPr>
          <w:t>126</w:t>
        </w:r>
        <w:r>
          <w:rPr>
            <w:noProof/>
            <w:webHidden/>
          </w:rPr>
          <w:fldChar w:fldCharType="end"/>
        </w:r>
        <w:r w:rsidRPr="00DC12C1">
          <w:rPr>
            <w:rStyle w:val="Hyperlink"/>
            <w:noProof/>
          </w:rPr>
          <w:fldChar w:fldCharType="end"/>
        </w:r>
      </w:ins>
    </w:p>
    <w:p w14:paraId="52EA03E8" w14:textId="3DEEA8BD" w:rsidR="00422117" w:rsidRDefault="00422117">
      <w:pPr>
        <w:pStyle w:val="TOC2"/>
        <w:rPr>
          <w:ins w:id="666" w:author="Colin Berry" w:date="2020-01-06T10:19:00Z"/>
          <w:rFonts w:asciiTheme="minorHAnsi" w:eastAsiaTheme="minorEastAsia" w:hAnsiTheme="minorHAnsi" w:cstheme="minorBidi"/>
          <w:noProof/>
          <w:szCs w:val="22"/>
          <w:lang w:eastAsia="en-GB"/>
        </w:rPr>
      </w:pPr>
      <w:ins w:id="667" w:author="Colin Berry" w:date="2020-01-06T10:19:00Z">
        <w:r w:rsidRPr="00DC12C1">
          <w:rPr>
            <w:rStyle w:val="Hyperlink"/>
            <w:noProof/>
          </w:rPr>
          <w:lastRenderedPageBreak/>
          <w:fldChar w:fldCharType="begin"/>
        </w:r>
        <w:r w:rsidRPr="00DC12C1">
          <w:rPr>
            <w:rStyle w:val="Hyperlink"/>
            <w:noProof/>
          </w:rPr>
          <w:instrText xml:space="preserve"> </w:instrText>
        </w:r>
        <w:r>
          <w:rPr>
            <w:noProof/>
          </w:rPr>
          <w:instrText>HYPERLINK \l "_Toc29198589"</w:instrText>
        </w:r>
        <w:r w:rsidRPr="00DC12C1">
          <w:rPr>
            <w:rStyle w:val="Hyperlink"/>
            <w:noProof/>
          </w:rPr>
          <w:instrText xml:space="preserve"> </w:instrText>
        </w:r>
        <w:r w:rsidRPr="00DC12C1">
          <w:rPr>
            <w:rStyle w:val="Hyperlink"/>
            <w:noProof/>
          </w:rPr>
          <w:fldChar w:fldCharType="separate"/>
        </w:r>
        <w:r w:rsidRPr="00DC12C1">
          <w:rPr>
            <w:rStyle w:val="Hyperlink"/>
            <w:noProof/>
          </w:rPr>
          <w:t>9.51</w:t>
        </w:r>
        <w:r>
          <w:rPr>
            <w:rFonts w:asciiTheme="minorHAnsi" w:eastAsiaTheme="minorEastAsia" w:hAnsiTheme="minorHAnsi" w:cstheme="minorBidi"/>
            <w:noProof/>
            <w:szCs w:val="22"/>
            <w:lang w:eastAsia="en-GB"/>
          </w:rPr>
          <w:tab/>
        </w:r>
        <w:r w:rsidRPr="00DC12C1">
          <w:rPr>
            <w:rStyle w:val="Hyperlink"/>
            <w:noProof/>
          </w:rPr>
          <w:t>BMRA-I027: (input) Settlement Reports</w:t>
        </w:r>
        <w:r>
          <w:rPr>
            <w:noProof/>
            <w:webHidden/>
          </w:rPr>
          <w:tab/>
        </w:r>
        <w:r>
          <w:rPr>
            <w:noProof/>
            <w:webHidden/>
          </w:rPr>
          <w:fldChar w:fldCharType="begin"/>
        </w:r>
        <w:r>
          <w:rPr>
            <w:noProof/>
            <w:webHidden/>
          </w:rPr>
          <w:instrText xml:space="preserve"> PAGEREF _Toc29198589 \h </w:instrText>
        </w:r>
      </w:ins>
      <w:r>
        <w:rPr>
          <w:noProof/>
          <w:webHidden/>
        </w:rPr>
      </w:r>
      <w:r>
        <w:rPr>
          <w:noProof/>
          <w:webHidden/>
        </w:rPr>
        <w:fldChar w:fldCharType="separate"/>
      </w:r>
      <w:ins w:id="668" w:author="Colin Berry" w:date="2020-01-06T10:19:00Z">
        <w:r>
          <w:rPr>
            <w:noProof/>
            <w:webHidden/>
          </w:rPr>
          <w:t>126</w:t>
        </w:r>
        <w:r>
          <w:rPr>
            <w:noProof/>
            <w:webHidden/>
          </w:rPr>
          <w:fldChar w:fldCharType="end"/>
        </w:r>
        <w:r w:rsidRPr="00DC12C1">
          <w:rPr>
            <w:rStyle w:val="Hyperlink"/>
            <w:noProof/>
          </w:rPr>
          <w:fldChar w:fldCharType="end"/>
        </w:r>
      </w:ins>
    </w:p>
    <w:p w14:paraId="76A4CCF2" w14:textId="50940C2B" w:rsidR="00422117" w:rsidRDefault="00422117">
      <w:pPr>
        <w:pStyle w:val="TOC2"/>
        <w:rPr>
          <w:ins w:id="669" w:author="Colin Berry" w:date="2020-01-06T10:19:00Z"/>
          <w:rFonts w:asciiTheme="minorHAnsi" w:eastAsiaTheme="minorEastAsia" w:hAnsiTheme="minorHAnsi" w:cstheme="minorBidi"/>
          <w:noProof/>
          <w:szCs w:val="22"/>
          <w:lang w:eastAsia="en-GB"/>
        </w:rPr>
      </w:pPr>
      <w:ins w:id="67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"_Toc29198590"</w:instrText>
        </w:r>
        <w:r w:rsidRPr="00DC12C1">
          <w:rPr>
            <w:rStyle w:val="Hyperlink"/>
            <w:noProof/>
          </w:rPr>
          <w:instrText xml:space="preserve"> </w:instrText>
        </w:r>
        <w:r w:rsidRPr="00DC12C1">
          <w:rPr>
            <w:rStyle w:val="Hyperlink"/>
            <w:noProof/>
          </w:rPr>
          <w:fldChar w:fldCharType="separate"/>
        </w:r>
        <w:r w:rsidRPr="00DC12C1">
          <w:rPr>
            <w:rStyle w:val="Hyperlink"/>
            <w:noProof/>
          </w:rPr>
          <w:t>9.52</w:t>
        </w:r>
        <w:r>
          <w:rPr>
            <w:rFonts w:asciiTheme="minorHAnsi" w:eastAsiaTheme="minorEastAsia" w:hAnsiTheme="minorHAnsi" w:cstheme="minorBidi"/>
            <w:noProof/>
            <w:szCs w:val="22"/>
            <w:lang w:eastAsia="en-GB"/>
          </w:rPr>
          <w:tab/>
        </w:r>
        <w:r w:rsidRPr="00DC12C1">
          <w:rPr>
            <w:rStyle w:val="Hyperlink"/>
            <w:noProof/>
          </w:rPr>
          <w:t>SAA-I049: Trading Unit Data</w:t>
        </w:r>
        <w:r>
          <w:rPr>
            <w:noProof/>
            <w:webHidden/>
          </w:rPr>
          <w:tab/>
        </w:r>
        <w:r>
          <w:rPr>
            <w:noProof/>
            <w:webHidden/>
          </w:rPr>
          <w:fldChar w:fldCharType="begin"/>
        </w:r>
        <w:r>
          <w:rPr>
            <w:noProof/>
            <w:webHidden/>
          </w:rPr>
          <w:instrText xml:space="preserve"> PAGEREF _Toc29198590 \h </w:instrText>
        </w:r>
      </w:ins>
      <w:r>
        <w:rPr>
          <w:noProof/>
          <w:webHidden/>
        </w:rPr>
      </w:r>
      <w:r>
        <w:rPr>
          <w:noProof/>
          <w:webHidden/>
        </w:rPr>
        <w:fldChar w:fldCharType="separate"/>
      </w:r>
      <w:ins w:id="671" w:author="Colin Berry" w:date="2020-01-06T10:19:00Z">
        <w:r>
          <w:rPr>
            <w:noProof/>
            <w:webHidden/>
          </w:rPr>
          <w:t>126</w:t>
        </w:r>
        <w:r>
          <w:rPr>
            <w:noProof/>
            <w:webHidden/>
          </w:rPr>
          <w:fldChar w:fldCharType="end"/>
        </w:r>
        <w:r w:rsidRPr="00DC12C1">
          <w:rPr>
            <w:rStyle w:val="Hyperlink"/>
            <w:noProof/>
          </w:rPr>
          <w:fldChar w:fldCharType="end"/>
        </w:r>
      </w:ins>
    </w:p>
    <w:p w14:paraId="2B574ECF" w14:textId="2AB206E2" w:rsidR="00422117" w:rsidRDefault="00422117">
      <w:pPr>
        <w:pStyle w:val="TOC2"/>
        <w:rPr>
          <w:ins w:id="672" w:author="Colin Berry" w:date="2020-01-06T10:19:00Z"/>
          <w:rFonts w:asciiTheme="minorHAnsi" w:eastAsiaTheme="minorEastAsia" w:hAnsiTheme="minorHAnsi" w:cstheme="minorBidi"/>
          <w:noProof/>
          <w:szCs w:val="22"/>
          <w:lang w:eastAsia="en-GB"/>
        </w:rPr>
      </w:pPr>
      <w:ins w:id="67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"_Toc29198591"</w:instrText>
        </w:r>
        <w:r w:rsidRPr="00DC12C1">
          <w:rPr>
            <w:rStyle w:val="Hyperlink"/>
            <w:noProof/>
          </w:rPr>
          <w:instrText xml:space="preserve"> </w:instrText>
        </w:r>
        <w:r w:rsidRPr="00DC12C1">
          <w:rPr>
            <w:rStyle w:val="Hyperlink"/>
            <w:noProof/>
          </w:rPr>
          <w:fldChar w:fldCharType="separate"/>
        </w:r>
        <w:r w:rsidRPr="00DC12C1">
          <w:rPr>
            <w:rStyle w:val="Hyperlink"/>
            <w:noProof/>
          </w:rPr>
          <w:t>9.53</w:t>
        </w:r>
        <w:r>
          <w:rPr>
            <w:rFonts w:asciiTheme="minorHAnsi" w:eastAsiaTheme="minorEastAsia" w:hAnsiTheme="minorHAnsi" w:cstheme="minorBidi"/>
            <w:noProof/>
            <w:szCs w:val="22"/>
            <w:lang w:eastAsia="en-GB"/>
          </w:rPr>
          <w:tab/>
        </w:r>
        <w:r w:rsidRPr="00DC12C1">
          <w:rPr>
            <w:rStyle w:val="Hyperlink"/>
            <w:noProof/>
          </w:rPr>
          <w:t>SAA-I053 Daily Exchange Rate Report</w:t>
        </w:r>
        <w:r>
          <w:rPr>
            <w:noProof/>
            <w:webHidden/>
          </w:rPr>
          <w:tab/>
        </w:r>
        <w:r>
          <w:rPr>
            <w:noProof/>
            <w:webHidden/>
          </w:rPr>
          <w:fldChar w:fldCharType="begin"/>
        </w:r>
        <w:r>
          <w:rPr>
            <w:noProof/>
            <w:webHidden/>
          </w:rPr>
          <w:instrText xml:space="preserve"> PAGEREF _Toc29198591 \h </w:instrText>
        </w:r>
      </w:ins>
      <w:r>
        <w:rPr>
          <w:noProof/>
          <w:webHidden/>
        </w:rPr>
      </w:r>
      <w:r>
        <w:rPr>
          <w:noProof/>
          <w:webHidden/>
        </w:rPr>
        <w:fldChar w:fldCharType="separate"/>
      </w:r>
      <w:ins w:id="674" w:author="Colin Berry" w:date="2020-01-06T10:19:00Z">
        <w:r>
          <w:rPr>
            <w:noProof/>
            <w:webHidden/>
          </w:rPr>
          <w:t>126</w:t>
        </w:r>
        <w:r>
          <w:rPr>
            <w:noProof/>
            <w:webHidden/>
          </w:rPr>
          <w:fldChar w:fldCharType="end"/>
        </w:r>
        <w:r w:rsidRPr="00DC12C1">
          <w:rPr>
            <w:rStyle w:val="Hyperlink"/>
            <w:noProof/>
          </w:rPr>
          <w:fldChar w:fldCharType="end"/>
        </w:r>
      </w:ins>
    </w:p>
    <w:p w14:paraId="4F772E72" w14:textId="17815BF2" w:rsidR="00422117" w:rsidRDefault="00422117">
      <w:pPr>
        <w:pStyle w:val="TOC1"/>
        <w:rPr>
          <w:ins w:id="675" w:author="Colin Berry" w:date="2020-01-06T10:19:00Z"/>
          <w:rFonts w:asciiTheme="minorHAnsi" w:eastAsiaTheme="minorEastAsia" w:hAnsiTheme="minorHAnsi" w:cstheme="minorBidi"/>
          <w:b w:val="0"/>
          <w:noProof/>
          <w:sz w:val="22"/>
          <w:szCs w:val="22"/>
          <w:lang w:eastAsia="en-GB"/>
        </w:rPr>
      </w:pPr>
      <w:ins w:id="67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"_Toc29198592"</w:instrText>
        </w:r>
        <w:r w:rsidRPr="00DC12C1">
          <w:rPr>
            <w:rStyle w:val="Hyperlink"/>
            <w:noProof/>
          </w:rPr>
          <w:instrText xml:space="preserve"> </w:instrText>
        </w:r>
        <w:r w:rsidRPr="00DC12C1">
          <w:rPr>
            <w:rStyle w:val="Hyperlink"/>
            <w:noProof/>
          </w:rPr>
          <w:fldChar w:fldCharType="separate"/>
        </w:r>
        <w:r w:rsidRPr="00DC12C1">
          <w:rPr>
            <w:rStyle w:val="Hyperlink"/>
            <w:noProof/>
          </w:rPr>
          <w:t>10</w:t>
        </w:r>
        <w:r>
          <w:rPr>
            <w:rFonts w:asciiTheme="minorHAnsi" w:eastAsiaTheme="minorEastAsia" w:hAnsiTheme="minorHAnsi" w:cstheme="minorBidi"/>
            <w:b w:val="0"/>
            <w:noProof/>
            <w:sz w:val="22"/>
            <w:szCs w:val="22"/>
            <w:lang w:eastAsia="en-GB"/>
          </w:rPr>
          <w:tab/>
        </w:r>
        <w:r w:rsidRPr="00DC12C1">
          <w:rPr>
            <w:rStyle w:val="Hyperlink"/>
            <w:noProof/>
          </w:rPr>
          <w:t>Interfaces From and To Transfer Coordinator</w:t>
        </w:r>
        <w:r>
          <w:rPr>
            <w:noProof/>
            <w:webHidden/>
          </w:rPr>
          <w:tab/>
        </w:r>
        <w:r>
          <w:rPr>
            <w:noProof/>
            <w:webHidden/>
          </w:rPr>
          <w:fldChar w:fldCharType="begin"/>
        </w:r>
        <w:r>
          <w:rPr>
            <w:noProof/>
            <w:webHidden/>
          </w:rPr>
          <w:instrText xml:space="preserve"> PAGEREF _Toc29198592 \h </w:instrText>
        </w:r>
      </w:ins>
      <w:r>
        <w:rPr>
          <w:noProof/>
          <w:webHidden/>
        </w:rPr>
      </w:r>
      <w:r>
        <w:rPr>
          <w:noProof/>
          <w:webHidden/>
        </w:rPr>
        <w:fldChar w:fldCharType="separate"/>
      </w:r>
      <w:ins w:id="677" w:author="Colin Berry" w:date="2020-01-06T10:19:00Z">
        <w:r>
          <w:rPr>
            <w:noProof/>
            <w:webHidden/>
          </w:rPr>
          <w:t>127</w:t>
        </w:r>
        <w:r>
          <w:rPr>
            <w:noProof/>
            <w:webHidden/>
          </w:rPr>
          <w:fldChar w:fldCharType="end"/>
        </w:r>
        <w:r w:rsidRPr="00DC12C1">
          <w:rPr>
            <w:rStyle w:val="Hyperlink"/>
            <w:noProof/>
          </w:rPr>
          <w:fldChar w:fldCharType="end"/>
        </w:r>
      </w:ins>
    </w:p>
    <w:p w14:paraId="2A3D9DB0" w14:textId="08089D87" w:rsidR="00422117" w:rsidRDefault="00422117">
      <w:pPr>
        <w:pStyle w:val="TOC2"/>
        <w:rPr>
          <w:ins w:id="678" w:author="Colin Berry" w:date="2020-01-06T10:19:00Z"/>
          <w:rFonts w:asciiTheme="minorHAnsi" w:eastAsiaTheme="minorEastAsia" w:hAnsiTheme="minorHAnsi" w:cstheme="minorBidi"/>
          <w:noProof/>
          <w:szCs w:val="22"/>
          <w:lang w:eastAsia="en-GB"/>
        </w:rPr>
      </w:pPr>
      <w:ins w:id="67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"_Toc29198593"</w:instrText>
        </w:r>
        <w:r w:rsidRPr="00DC12C1">
          <w:rPr>
            <w:rStyle w:val="Hyperlink"/>
            <w:noProof/>
          </w:rPr>
          <w:instrText xml:space="preserve"> </w:instrText>
        </w:r>
        <w:r w:rsidRPr="00DC12C1">
          <w:rPr>
            <w:rStyle w:val="Hyperlink"/>
            <w:noProof/>
          </w:rPr>
          <w:fldChar w:fldCharType="separate"/>
        </w:r>
        <w:r w:rsidRPr="00DC12C1">
          <w:rPr>
            <w:rStyle w:val="Hyperlink"/>
            <w:noProof/>
          </w:rPr>
          <w:t>10.1</w:t>
        </w:r>
        <w:r>
          <w:rPr>
            <w:rFonts w:asciiTheme="minorHAnsi" w:eastAsiaTheme="minorEastAsia" w:hAnsiTheme="minorHAnsi" w:cstheme="minorBidi"/>
            <w:noProof/>
            <w:szCs w:val="22"/>
            <w:lang w:eastAsia="en-GB"/>
          </w:rPr>
          <w:tab/>
        </w:r>
        <w:r w:rsidRPr="00DC12C1">
          <w:rPr>
            <w:rStyle w:val="Hyperlink"/>
            <w:noProof/>
          </w:rPr>
          <w:t>CRA-I023: Issue Registration Transfer Report</w:t>
        </w:r>
        <w:r>
          <w:rPr>
            <w:noProof/>
            <w:webHidden/>
          </w:rPr>
          <w:tab/>
        </w:r>
        <w:r>
          <w:rPr>
            <w:noProof/>
            <w:webHidden/>
          </w:rPr>
          <w:fldChar w:fldCharType="begin"/>
        </w:r>
        <w:r>
          <w:rPr>
            <w:noProof/>
            <w:webHidden/>
          </w:rPr>
          <w:instrText xml:space="preserve"> PAGEREF _Toc29198593 \h </w:instrText>
        </w:r>
      </w:ins>
      <w:r>
        <w:rPr>
          <w:noProof/>
          <w:webHidden/>
        </w:rPr>
      </w:r>
      <w:r>
        <w:rPr>
          <w:noProof/>
          <w:webHidden/>
        </w:rPr>
        <w:fldChar w:fldCharType="separate"/>
      </w:r>
      <w:ins w:id="680" w:author="Colin Berry" w:date="2020-01-06T10:19:00Z">
        <w:r>
          <w:rPr>
            <w:noProof/>
            <w:webHidden/>
          </w:rPr>
          <w:t>127</w:t>
        </w:r>
        <w:r>
          <w:rPr>
            <w:noProof/>
            <w:webHidden/>
          </w:rPr>
          <w:fldChar w:fldCharType="end"/>
        </w:r>
        <w:r w:rsidRPr="00DC12C1">
          <w:rPr>
            <w:rStyle w:val="Hyperlink"/>
            <w:noProof/>
          </w:rPr>
          <w:fldChar w:fldCharType="end"/>
        </w:r>
      </w:ins>
    </w:p>
    <w:p w14:paraId="18D72D5A" w14:textId="5D8063E7" w:rsidR="00422117" w:rsidRDefault="00422117">
      <w:pPr>
        <w:pStyle w:val="TOC2"/>
        <w:rPr>
          <w:ins w:id="681" w:author="Colin Berry" w:date="2020-01-06T10:19:00Z"/>
          <w:rFonts w:asciiTheme="minorHAnsi" w:eastAsiaTheme="minorEastAsia" w:hAnsiTheme="minorHAnsi" w:cstheme="minorBidi"/>
          <w:noProof/>
          <w:szCs w:val="22"/>
          <w:lang w:eastAsia="en-GB"/>
        </w:rPr>
      </w:pPr>
      <w:ins w:id="682"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"_Toc29198594"</w:instrText>
        </w:r>
        <w:r w:rsidRPr="00DC12C1">
          <w:rPr>
            <w:rStyle w:val="Hyperlink"/>
            <w:noProof/>
          </w:rPr>
          <w:instrText xml:space="preserve"> </w:instrText>
        </w:r>
        <w:r w:rsidRPr="00DC12C1">
          <w:rPr>
            <w:rStyle w:val="Hyperlink"/>
            <w:noProof/>
          </w:rPr>
          <w:fldChar w:fldCharType="separate"/>
        </w:r>
        <w:r w:rsidRPr="00DC12C1">
          <w:rPr>
            <w:rStyle w:val="Hyperlink"/>
            <w:noProof/>
          </w:rPr>
          <w:t>10.2</w:t>
        </w:r>
        <w:r>
          <w:rPr>
            <w:rFonts w:asciiTheme="minorHAnsi" w:eastAsiaTheme="minorEastAsia" w:hAnsiTheme="minorHAnsi" w:cstheme="minorBidi"/>
            <w:noProof/>
            <w:szCs w:val="22"/>
            <w:lang w:eastAsia="en-GB"/>
          </w:rPr>
          <w:tab/>
        </w:r>
        <w:r w:rsidRPr="00DC12C1">
          <w:rPr>
            <w:rStyle w:val="Hyperlink"/>
            <w:noProof/>
          </w:rPr>
          <w:t>CRA-I038: Transfer from SMRS information</w:t>
        </w:r>
        <w:r>
          <w:rPr>
            <w:noProof/>
            <w:webHidden/>
          </w:rPr>
          <w:tab/>
        </w:r>
        <w:r>
          <w:rPr>
            <w:noProof/>
            <w:webHidden/>
          </w:rPr>
          <w:fldChar w:fldCharType="begin"/>
        </w:r>
        <w:r>
          <w:rPr>
            <w:noProof/>
            <w:webHidden/>
          </w:rPr>
          <w:instrText xml:space="preserve"> PAGEREF _Toc29198594 \h </w:instrText>
        </w:r>
      </w:ins>
      <w:r>
        <w:rPr>
          <w:noProof/>
          <w:webHidden/>
        </w:rPr>
      </w:r>
      <w:r>
        <w:rPr>
          <w:noProof/>
          <w:webHidden/>
        </w:rPr>
        <w:fldChar w:fldCharType="separate"/>
      </w:r>
      <w:ins w:id="683" w:author="Colin Berry" w:date="2020-01-06T10:19:00Z">
        <w:r>
          <w:rPr>
            <w:noProof/>
            <w:webHidden/>
          </w:rPr>
          <w:t>127</w:t>
        </w:r>
        <w:r>
          <w:rPr>
            <w:noProof/>
            <w:webHidden/>
          </w:rPr>
          <w:fldChar w:fldCharType="end"/>
        </w:r>
        <w:r w:rsidRPr="00DC12C1">
          <w:rPr>
            <w:rStyle w:val="Hyperlink"/>
            <w:noProof/>
          </w:rPr>
          <w:fldChar w:fldCharType="end"/>
        </w:r>
      </w:ins>
    </w:p>
    <w:p w14:paraId="11F382F5" w14:textId="503A8C03" w:rsidR="00422117" w:rsidRDefault="00422117">
      <w:pPr>
        <w:pStyle w:val="TOC2"/>
        <w:rPr>
          <w:ins w:id="684" w:author="Colin Berry" w:date="2020-01-06T10:19:00Z"/>
          <w:rFonts w:asciiTheme="minorHAnsi" w:eastAsiaTheme="minorEastAsia" w:hAnsiTheme="minorHAnsi" w:cstheme="minorBidi"/>
          <w:noProof/>
          <w:szCs w:val="22"/>
          <w:lang w:eastAsia="en-GB"/>
        </w:rPr>
      </w:pPr>
      <w:ins w:id="685"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"_Toc29198595"</w:instrText>
        </w:r>
        <w:r w:rsidRPr="00DC12C1">
          <w:rPr>
            <w:rStyle w:val="Hyperlink"/>
            <w:noProof/>
          </w:rPr>
          <w:instrText xml:space="preserve"> </w:instrText>
        </w:r>
        <w:r w:rsidRPr="00DC12C1">
          <w:rPr>
            <w:rStyle w:val="Hyperlink"/>
            <w:noProof/>
          </w:rPr>
          <w:fldChar w:fldCharType="separate"/>
        </w:r>
        <w:r w:rsidRPr="00DC12C1">
          <w:rPr>
            <w:rStyle w:val="Hyperlink"/>
            <w:noProof/>
          </w:rPr>
          <w:t>10.3</w:t>
        </w:r>
        <w:r>
          <w:rPr>
            <w:rFonts w:asciiTheme="minorHAnsi" w:eastAsiaTheme="minorEastAsia" w:hAnsiTheme="minorHAnsi" w:cstheme="minorBidi"/>
            <w:noProof/>
            <w:szCs w:val="22"/>
            <w:lang w:eastAsia="en-GB"/>
          </w:rPr>
          <w:tab/>
        </w:r>
        <w:r w:rsidRPr="00DC12C1">
          <w:rPr>
            <w:rStyle w:val="Hyperlink"/>
            <w:noProof/>
          </w:rPr>
          <w:t>CRA-I039: Transfer from SMRS report</w:t>
        </w:r>
        <w:r>
          <w:rPr>
            <w:noProof/>
            <w:webHidden/>
          </w:rPr>
          <w:tab/>
        </w:r>
        <w:r>
          <w:rPr>
            <w:noProof/>
            <w:webHidden/>
          </w:rPr>
          <w:fldChar w:fldCharType="begin"/>
        </w:r>
        <w:r>
          <w:rPr>
            <w:noProof/>
            <w:webHidden/>
          </w:rPr>
          <w:instrText xml:space="preserve"> PAGEREF _Toc29198595 \h </w:instrText>
        </w:r>
      </w:ins>
      <w:r>
        <w:rPr>
          <w:noProof/>
          <w:webHidden/>
        </w:rPr>
      </w:r>
      <w:r>
        <w:rPr>
          <w:noProof/>
          <w:webHidden/>
        </w:rPr>
        <w:fldChar w:fldCharType="separate"/>
      </w:r>
      <w:ins w:id="686" w:author="Colin Berry" w:date="2020-01-06T10:19:00Z">
        <w:r>
          <w:rPr>
            <w:noProof/>
            <w:webHidden/>
          </w:rPr>
          <w:t>127</w:t>
        </w:r>
        <w:r>
          <w:rPr>
            <w:noProof/>
            <w:webHidden/>
          </w:rPr>
          <w:fldChar w:fldCharType="end"/>
        </w:r>
        <w:r w:rsidRPr="00DC12C1">
          <w:rPr>
            <w:rStyle w:val="Hyperlink"/>
            <w:noProof/>
          </w:rPr>
          <w:fldChar w:fldCharType="end"/>
        </w:r>
      </w:ins>
    </w:p>
    <w:p w14:paraId="45F39964" w14:textId="06630D2F" w:rsidR="00422117" w:rsidRDefault="00422117">
      <w:pPr>
        <w:pStyle w:val="TOC2"/>
        <w:rPr>
          <w:ins w:id="687" w:author="Colin Berry" w:date="2020-01-06T10:19:00Z"/>
          <w:rFonts w:asciiTheme="minorHAnsi" w:eastAsiaTheme="minorEastAsia" w:hAnsiTheme="minorHAnsi" w:cstheme="minorBidi"/>
          <w:noProof/>
          <w:szCs w:val="22"/>
          <w:lang w:eastAsia="en-GB"/>
        </w:rPr>
      </w:pPr>
      <w:ins w:id="688"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"_Toc29198596"</w:instrText>
        </w:r>
        <w:r w:rsidRPr="00DC12C1">
          <w:rPr>
            <w:rStyle w:val="Hyperlink"/>
            <w:noProof/>
          </w:rPr>
          <w:instrText xml:space="preserve"> </w:instrText>
        </w:r>
        <w:r w:rsidRPr="00DC12C1">
          <w:rPr>
            <w:rStyle w:val="Hyperlink"/>
            <w:noProof/>
          </w:rPr>
          <w:fldChar w:fldCharType="separate"/>
        </w:r>
        <w:r w:rsidRPr="00DC12C1">
          <w:rPr>
            <w:rStyle w:val="Hyperlink"/>
            <w:noProof/>
          </w:rPr>
          <w:t>10.4</w:t>
        </w:r>
        <w:r>
          <w:rPr>
            <w:rFonts w:asciiTheme="minorHAnsi" w:eastAsiaTheme="minorEastAsia" w:hAnsiTheme="minorHAnsi" w:cstheme="minorBidi"/>
            <w:noProof/>
            <w:szCs w:val="22"/>
            <w:lang w:eastAsia="en-GB"/>
          </w:rPr>
          <w:tab/>
        </w:r>
        <w:r w:rsidRPr="00DC12C1">
          <w:rPr>
            <w:rStyle w:val="Hyperlink"/>
            <w:noProof/>
          </w:rPr>
          <w:t>CRA-I040: Transfer to SMRS information</w:t>
        </w:r>
        <w:r>
          <w:rPr>
            <w:noProof/>
            <w:webHidden/>
          </w:rPr>
          <w:tab/>
        </w:r>
        <w:r>
          <w:rPr>
            <w:noProof/>
            <w:webHidden/>
          </w:rPr>
          <w:fldChar w:fldCharType="begin"/>
        </w:r>
        <w:r>
          <w:rPr>
            <w:noProof/>
            <w:webHidden/>
          </w:rPr>
          <w:instrText xml:space="preserve"> PAGEREF _Toc29198596 \h </w:instrText>
        </w:r>
      </w:ins>
      <w:r>
        <w:rPr>
          <w:noProof/>
          <w:webHidden/>
        </w:rPr>
      </w:r>
      <w:r>
        <w:rPr>
          <w:noProof/>
          <w:webHidden/>
        </w:rPr>
        <w:fldChar w:fldCharType="separate"/>
      </w:r>
      <w:ins w:id="689" w:author="Colin Berry" w:date="2020-01-06T10:19:00Z">
        <w:r>
          <w:rPr>
            <w:noProof/>
            <w:webHidden/>
          </w:rPr>
          <w:t>128</w:t>
        </w:r>
        <w:r>
          <w:rPr>
            <w:noProof/>
            <w:webHidden/>
          </w:rPr>
          <w:fldChar w:fldCharType="end"/>
        </w:r>
        <w:r w:rsidRPr="00DC12C1">
          <w:rPr>
            <w:rStyle w:val="Hyperlink"/>
            <w:noProof/>
          </w:rPr>
          <w:fldChar w:fldCharType="end"/>
        </w:r>
      </w:ins>
    </w:p>
    <w:p w14:paraId="2D50677F" w14:textId="74BD633E" w:rsidR="00422117" w:rsidRDefault="00422117">
      <w:pPr>
        <w:pStyle w:val="TOC2"/>
        <w:rPr>
          <w:ins w:id="690" w:author="Colin Berry" w:date="2020-01-06T10:19:00Z"/>
          <w:rFonts w:asciiTheme="minorHAnsi" w:eastAsiaTheme="minorEastAsia" w:hAnsiTheme="minorHAnsi" w:cstheme="minorBidi"/>
          <w:noProof/>
          <w:szCs w:val="22"/>
          <w:lang w:eastAsia="en-GB"/>
        </w:rPr>
      </w:pPr>
      <w:ins w:id="691"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"_Toc29198597"</w:instrText>
        </w:r>
        <w:r w:rsidRPr="00DC12C1">
          <w:rPr>
            <w:rStyle w:val="Hyperlink"/>
            <w:noProof/>
          </w:rPr>
          <w:instrText xml:space="preserve"> </w:instrText>
        </w:r>
        <w:r w:rsidRPr="00DC12C1">
          <w:rPr>
            <w:rStyle w:val="Hyperlink"/>
            <w:noProof/>
          </w:rPr>
          <w:fldChar w:fldCharType="separate"/>
        </w:r>
        <w:r w:rsidRPr="00DC12C1">
          <w:rPr>
            <w:rStyle w:val="Hyperlink"/>
            <w:noProof/>
          </w:rPr>
          <w:t>10.5</w:t>
        </w:r>
        <w:r>
          <w:rPr>
            <w:rFonts w:asciiTheme="minorHAnsi" w:eastAsiaTheme="minorEastAsia" w:hAnsiTheme="minorHAnsi" w:cstheme="minorBidi"/>
            <w:noProof/>
            <w:szCs w:val="22"/>
            <w:lang w:eastAsia="en-GB"/>
          </w:rPr>
          <w:tab/>
        </w:r>
        <w:r w:rsidRPr="00DC12C1">
          <w:rPr>
            <w:rStyle w:val="Hyperlink"/>
            <w:noProof/>
          </w:rPr>
          <w:t>CRA-I041: Transfer to SMRS report</w:t>
        </w:r>
        <w:r>
          <w:rPr>
            <w:noProof/>
            <w:webHidden/>
          </w:rPr>
          <w:tab/>
        </w:r>
        <w:r>
          <w:rPr>
            <w:noProof/>
            <w:webHidden/>
          </w:rPr>
          <w:fldChar w:fldCharType="begin"/>
        </w:r>
        <w:r>
          <w:rPr>
            <w:noProof/>
            <w:webHidden/>
          </w:rPr>
          <w:instrText xml:space="preserve"> PAGEREF _Toc29198597 \h </w:instrText>
        </w:r>
      </w:ins>
      <w:r>
        <w:rPr>
          <w:noProof/>
          <w:webHidden/>
        </w:rPr>
      </w:r>
      <w:r>
        <w:rPr>
          <w:noProof/>
          <w:webHidden/>
        </w:rPr>
        <w:fldChar w:fldCharType="separate"/>
      </w:r>
      <w:ins w:id="692" w:author="Colin Berry" w:date="2020-01-06T10:19:00Z">
        <w:r>
          <w:rPr>
            <w:noProof/>
            <w:webHidden/>
          </w:rPr>
          <w:t>128</w:t>
        </w:r>
        <w:r>
          <w:rPr>
            <w:noProof/>
            <w:webHidden/>
          </w:rPr>
          <w:fldChar w:fldCharType="end"/>
        </w:r>
        <w:r w:rsidRPr="00DC12C1">
          <w:rPr>
            <w:rStyle w:val="Hyperlink"/>
            <w:noProof/>
          </w:rPr>
          <w:fldChar w:fldCharType="end"/>
        </w:r>
      </w:ins>
    </w:p>
    <w:p w14:paraId="009F48A2" w14:textId="19B59767" w:rsidR="00422117" w:rsidRDefault="00422117">
      <w:pPr>
        <w:pStyle w:val="TOC2"/>
        <w:rPr>
          <w:ins w:id="693" w:author="Colin Berry" w:date="2020-01-06T10:19:00Z"/>
          <w:rFonts w:asciiTheme="minorHAnsi" w:eastAsiaTheme="minorEastAsia" w:hAnsiTheme="minorHAnsi" w:cstheme="minorBidi"/>
          <w:noProof/>
          <w:szCs w:val="22"/>
          <w:lang w:eastAsia="en-GB"/>
        </w:rPr>
      </w:pPr>
      <w:ins w:id="694"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"_Toc29198598"</w:instrText>
        </w:r>
        <w:r w:rsidRPr="00DC12C1">
          <w:rPr>
            <w:rStyle w:val="Hyperlink"/>
            <w:noProof/>
          </w:rPr>
          <w:instrText xml:space="preserve"> </w:instrText>
        </w:r>
        <w:r w:rsidRPr="00DC12C1">
          <w:rPr>
            <w:rStyle w:val="Hyperlink"/>
            <w:noProof/>
          </w:rPr>
          <w:fldChar w:fldCharType="separate"/>
        </w:r>
        <w:r w:rsidRPr="00DC12C1">
          <w:rPr>
            <w:rStyle w:val="Hyperlink"/>
            <w:noProof/>
          </w:rPr>
          <w:t>10.6</w:t>
        </w:r>
        <w:r>
          <w:rPr>
            <w:rFonts w:asciiTheme="minorHAnsi" w:eastAsiaTheme="minorEastAsia" w:hAnsiTheme="minorHAnsi" w:cstheme="minorBidi"/>
            <w:noProof/>
            <w:szCs w:val="22"/>
            <w:lang w:eastAsia="en-GB"/>
          </w:rPr>
          <w:tab/>
        </w:r>
        <w:r w:rsidRPr="00DC12C1">
          <w:rPr>
            <w:rStyle w:val="Hyperlink"/>
            <w:noProof/>
          </w:rPr>
          <w:t>CDCA-I055: (input)Transfer from SMRS information</w:t>
        </w:r>
        <w:r>
          <w:rPr>
            <w:noProof/>
            <w:webHidden/>
          </w:rPr>
          <w:tab/>
        </w:r>
        <w:r>
          <w:rPr>
            <w:noProof/>
            <w:webHidden/>
          </w:rPr>
          <w:fldChar w:fldCharType="begin"/>
        </w:r>
        <w:r>
          <w:rPr>
            <w:noProof/>
            <w:webHidden/>
          </w:rPr>
          <w:instrText xml:space="preserve"> PAGEREF _Toc29198598 \h </w:instrText>
        </w:r>
      </w:ins>
      <w:r>
        <w:rPr>
          <w:noProof/>
          <w:webHidden/>
        </w:rPr>
      </w:r>
      <w:r>
        <w:rPr>
          <w:noProof/>
          <w:webHidden/>
        </w:rPr>
        <w:fldChar w:fldCharType="separate"/>
      </w:r>
      <w:ins w:id="695" w:author="Colin Berry" w:date="2020-01-06T10:19:00Z">
        <w:r>
          <w:rPr>
            <w:noProof/>
            <w:webHidden/>
          </w:rPr>
          <w:t>128</w:t>
        </w:r>
        <w:r>
          <w:rPr>
            <w:noProof/>
            <w:webHidden/>
          </w:rPr>
          <w:fldChar w:fldCharType="end"/>
        </w:r>
        <w:r w:rsidRPr="00DC12C1">
          <w:rPr>
            <w:rStyle w:val="Hyperlink"/>
            <w:noProof/>
          </w:rPr>
          <w:fldChar w:fldCharType="end"/>
        </w:r>
      </w:ins>
    </w:p>
    <w:p w14:paraId="79B22BFD" w14:textId="18360AEB" w:rsidR="00422117" w:rsidRDefault="00422117">
      <w:pPr>
        <w:pStyle w:val="TOC2"/>
        <w:rPr>
          <w:ins w:id="696" w:author="Colin Berry" w:date="2020-01-06T10:19:00Z"/>
          <w:rFonts w:asciiTheme="minorHAnsi" w:eastAsiaTheme="minorEastAsia" w:hAnsiTheme="minorHAnsi" w:cstheme="minorBidi"/>
          <w:noProof/>
          <w:szCs w:val="22"/>
          <w:lang w:eastAsia="en-GB"/>
        </w:rPr>
      </w:pPr>
      <w:ins w:id="697"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"_Toc29198599"</w:instrText>
        </w:r>
        <w:r w:rsidRPr="00DC12C1">
          <w:rPr>
            <w:rStyle w:val="Hyperlink"/>
            <w:noProof/>
          </w:rPr>
          <w:instrText xml:space="preserve"> </w:instrText>
        </w:r>
        <w:r w:rsidRPr="00DC12C1">
          <w:rPr>
            <w:rStyle w:val="Hyperlink"/>
            <w:noProof/>
          </w:rPr>
          <w:fldChar w:fldCharType="separate"/>
        </w:r>
        <w:r w:rsidRPr="00DC12C1">
          <w:rPr>
            <w:rStyle w:val="Hyperlink"/>
            <w:noProof/>
          </w:rPr>
          <w:t>10.7</w:t>
        </w:r>
        <w:r>
          <w:rPr>
            <w:rFonts w:asciiTheme="minorHAnsi" w:eastAsiaTheme="minorEastAsia" w:hAnsiTheme="minorHAnsi" w:cstheme="minorBidi"/>
            <w:noProof/>
            <w:szCs w:val="22"/>
            <w:lang w:eastAsia="en-GB"/>
          </w:rPr>
          <w:tab/>
        </w:r>
        <w:r w:rsidRPr="00DC12C1">
          <w:rPr>
            <w:rStyle w:val="Hyperlink"/>
            <w:noProof/>
          </w:rPr>
          <w:t>CDCA-I056: (output)Transfer from SMRS report</w:t>
        </w:r>
        <w:r>
          <w:rPr>
            <w:noProof/>
            <w:webHidden/>
          </w:rPr>
          <w:tab/>
        </w:r>
        <w:r>
          <w:rPr>
            <w:noProof/>
            <w:webHidden/>
          </w:rPr>
          <w:fldChar w:fldCharType="begin"/>
        </w:r>
        <w:r>
          <w:rPr>
            <w:noProof/>
            <w:webHidden/>
          </w:rPr>
          <w:instrText xml:space="preserve"> PAGEREF _Toc29198599 \h </w:instrText>
        </w:r>
      </w:ins>
      <w:r>
        <w:rPr>
          <w:noProof/>
          <w:webHidden/>
        </w:rPr>
      </w:r>
      <w:r>
        <w:rPr>
          <w:noProof/>
          <w:webHidden/>
        </w:rPr>
        <w:fldChar w:fldCharType="separate"/>
      </w:r>
      <w:ins w:id="698" w:author="Colin Berry" w:date="2020-01-06T10:19:00Z">
        <w:r>
          <w:rPr>
            <w:noProof/>
            <w:webHidden/>
          </w:rPr>
          <w:t>129</w:t>
        </w:r>
        <w:r>
          <w:rPr>
            <w:noProof/>
            <w:webHidden/>
          </w:rPr>
          <w:fldChar w:fldCharType="end"/>
        </w:r>
        <w:r w:rsidRPr="00DC12C1">
          <w:rPr>
            <w:rStyle w:val="Hyperlink"/>
            <w:noProof/>
          </w:rPr>
          <w:fldChar w:fldCharType="end"/>
        </w:r>
      </w:ins>
    </w:p>
    <w:p w14:paraId="434E9181" w14:textId="008BF64F" w:rsidR="00422117" w:rsidRDefault="00422117">
      <w:pPr>
        <w:pStyle w:val="TOC2"/>
        <w:rPr>
          <w:ins w:id="699" w:author="Colin Berry" w:date="2020-01-06T10:19:00Z"/>
          <w:rFonts w:asciiTheme="minorHAnsi" w:eastAsiaTheme="minorEastAsia" w:hAnsiTheme="minorHAnsi" w:cstheme="minorBidi"/>
          <w:noProof/>
          <w:szCs w:val="22"/>
          <w:lang w:eastAsia="en-GB"/>
        </w:rPr>
      </w:pPr>
      <w:ins w:id="700"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"_Toc29198600"</w:instrText>
        </w:r>
        <w:r w:rsidRPr="00DC12C1">
          <w:rPr>
            <w:rStyle w:val="Hyperlink"/>
            <w:noProof/>
          </w:rPr>
          <w:instrText xml:space="preserve"> </w:instrText>
        </w:r>
        <w:r w:rsidRPr="00DC12C1">
          <w:rPr>
            <w:rStyle w:val="Hyperlink"/>
            <w:noProof/>
          </w:rPr>
          <w:fldChar w:fldCharType="separate"/>
        </w:r>
        <w:r w:rsidRPr="00DC12C1">
          <w:rPr>
            <w:rStyle w:val="Hyperlink"/>
            <w:noProof/>
          </w:rPr>
          <w:t>10.8</w:t>
        </w:r>
        <w:r>
          <w:rPr>
            <w:rFonts w:asciiTheme="minorHAnsi" w:eastAsiaTheme="minorEastAsia" w:hAnsiTheme="minorHAnsi" w:cstheme="minorBidi"/>
            <w:noProof/>
            <w:szCs w:val="22"/>
            <w:lang w:eastAsia="en-GB"/>
          </w:rPr>
          <w:tab/>
        </w:r>
        <w:r w:rsidRPr="00DC12C1">
          <w:rPr>
            <w:rStyle w:val="Hyperlink"/>
            <w:noProof/>
          </w:rPr>
          <w:t>CDCA-I057: (input) Transfer to SMRS information</w:t>
        </w:r>
        <w:r>
          <w:rPr>
            <w:noProof/>
            <w:webHidden/>
          </w:rPr>
          <w:tab/>
        </w:r>
        <w:r>
          <w:rPr>
            <w:noProof/>
            <w:webHidden/>
          </w:rPr>
          <w:fldChar w:fldCharType="begin"/>
        </w:r>
        <w:r>
          <w:rPr>
            <w:noProof/>
            <w:webHidden/>
          </w:rPr>
          <w:instrText xml:space="preserve"> PAGEREF _Toc29198600 \h </w:instrText>
        </w:r>
      </w:ins>
      <w:r>
        <w:rPr>
          <w:noProof/>
          <w:webHidden/>
        </w:rPr>
      </w:r>
      <w:r>
        <w:rPr>
          <w:noProof/>
          <w:webHidden/>
        </w:rPr>
        <w:fldChar w:fldCharType="separate"/>
      </w:r>
      <w:ins w:id="701" w:author="Colin Berry" w:date="2020-01-06T10:19:00Z">
        <w:r>
          <w:rPr>
            <w:noProof/>
            <w:webHidden/>
          </w:rPr>
          <w:t>129</w:t>
        </w:r>
        <w:r>
          <w:rPr>
            <w:noProof/>
            <w:webHidden/>
          </w:rPr>
          <w:fldChar w:fldCharType="end"/>
        </w:r>
        <w:r w:rsidRPr="00DC12C1">
          <w:rPr>
            <w:rStyle w:val="Hyperlink"/>
            <w:noProof/>
          </w:rPr>
          <w:fldChar w:fldCharType="end"/>
        </w:r>
      </w:ins>
    </w:p>
    <w:p w14:paraId="3830EC56" w14:textId="5C28D8BA" w:rsidR="00422117" w:rsidRDefault="00422117">
      <w:pPr>
        <w:pStyle w:val="TOC2"/>
        <w:rPr>
          <w:ins w:id="702" w:author="Colin Berry" w:date="2020-01-06T10:19:00Z"/>
          <w:rFonts w:asciiTheme="minorHAnsi" w:eastAsiaTheme="minorEastAsia" w:hAnsiTheme="minorHAnsi" w:cstheme="minorBidi"/>
          <w:noProof/>
          <w:szCs w:val="22"/>
          <w:lang w:eastAsia="en-GB"/>
        </w:rPr>
      </w:pPr>
      <w:ins w:id="703"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"_Toc29198601"</w:instrText>
        </w:r>
        <w:r w:rsidRPr="00DC12C1">
          <w:rPr>
            <w:rStyle w:val="Hyperlink"/>
            <w:noProof/>
          </w:rPr>
          <w:instrText xml:space="preserve"> </w:instrText>
        </w:r>
        <w:r w:rsidRPr="00DC12C1">
          <w:rPr>
            <w:rStyle w:val="Hyperlink"/>
            <w:noProof/>
          </w:rPr>
          <w:fldChar w:fldCharType="separate"/>
        </w:r>
        <w:r w:rsidRPr="00DC12C1">
          <w:rPr>
            <w:rStyle w:val="Hyperlink"/>
            <w:noProof/>
          </w:rPr>
          <w:t>10.9</w:t>
        </w:r>
        <w:r>
          <w:rPr>
            <w:rFonts w:asciiTheme="minorHAnsi" w:eastAsiaTheme="minorEastAsia" w:hAnsiTheme="minorHAnsi" w:cstheme="minorBidi"/>
            <w:noProof/>
            <w:szCs w:val="22"/>
            <w:lang w:eastAsia="en-GB"/>
          </w:rPr>
          <w:tab/>
        </w:r>
        <w:r w:rsidRPr="00DC12C1">
          <w:rPr>
            <w:rStyle w:val="Hyperlink"/>
            <w:noProof/>
          </w:rPr>
          <w:t>CDCA-I058: (output) Transfer to SMRS report</w:t>
        </w:r>
        <w:r>
          <w:rPr>
            <w:noProof/>
            <w:webHidden/>
          </w:rPr>
          <w:tab/>
        </w:r>
        <w:r>
          <w:rPr>
            <w:noProof/>
            <w:webHidden/>
          </w:rPr>
          <w:fldChar w:fldCharType="begin"/>
        </w:r>
        <w:r>
          <w:rPr>
            <w:noProof/>
            <w:webHidden/>
          </w:rPr>
          <w:instrText xml:space="preserve"> PAGEREF _Toc29198601 \h </w:instrText>
        </w:r>
      </w:ins>
      <w:r>
        <w:rPr>
          <w:noProof/>
          <w:webHidden/>
        </w:rPr>
      </w:r>
      <w:r>
        <w:rPr>
          <w:noProof/>
          <w:webHidden/>
        </w:rPr>
        <w:fldChar w:fldCharType="separate"/>
      </w:r>
      <w:ins w:id="704" w:author="Colin Berry" w:date="2020-01-06T10:19:00Z">
        <w:r>
          <w:rPr>
            <w:noProof/>
            <w:webHidden/>
          </w:rPr>
          <w:t>129</w:t>
        </w:r>
        <w:r>
          <w:rPr>
            <w:noProof/>
            <w:webHidden/>
          </w:rPr>
          <w:fldChar w:fldCharType="end"/>
        </w:r>
        <w:r w:rsidRPr="00DC12C1">
          <w:rPr>
            <w:rStyle w:val="Hyperlink"/>
            <w:noProof/>
          </w:rPr>
          <w:fldChar w:fldCharType="end"/>
        </w:r>
      </w:ins>
    </w:p>
    <w:p w14:paraId="47E77D5A" w14:textId="68897AFA" w:rsidR="00422117" w:rsidRDefault="00422117">
      <w:pPr>
        <w:pStyle w:val="TOC1"/>
        <w:rPr>
          <w:ins w:id="705" w:author="Colin Berry" w:date="2020-01-06T10:19:00Z"/>
          <w:rFonts w:asciiTheme="minorHAnsi" w:eastAsiaTheme="minorEastAsia" w:hAnsiTheme="minorHAnsi" w:cstheme="minorBidi"/>
          <w:b w:val="0"/>
          <w:noProof/>
          <w:sz w:val="22"/>
          <w:szCs w:val="22"/>
          <w:lang w:eastAsia="en-GB"/>
        </w:rPr>
      </w:pPr>
      <w:ins w:id="706"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"_Toc29198602"</w:instrText>
        </w:r>
        <w:r w:rsidRPr="00DC12C1">
          <w:rPr>
            <w:rStyle w:val="Hyperlink"/>
            <w:noProof/>
          </w:rPr>
          <w:instrText xml:space="preserve"> </w:instrText>
        </w:r>
        <w:r w:rsidRPr="00DC12C1">
          <w:rPr>
            <w:rStyle w:val="Hyperlink"/>
            <w:noProof/>
          </w:rPr>
          <w:fldChar w:fldCharType="separate"/>
        </w:r>
        <w:r w:rsidRPr="00DC12C1">
          <w:rPr>
            <w:rStyle w:val="Hyperlink"/>
            <w:noProof/>
          </w:rPr>
          <w:t>11</w:t>
        </w:r>
        <w:r>
          <w:rPr>
            <w:rFonts w:asciiTheme="minorHAnsi" w:eastAsiaTheme="minorEastAsia" w:hAnsiTheme="minorHAnsi" w:cstheme="minorBidi"/>
            <w:b w:val="0"/>
            <w:noProof/>
            <w:sz w:val="22"/>
            <w:szCs w:val="22"/>
            <w:lang w:eastAsia="en-GB"/>
          </w:rPr>
          <w:tab/>
        </w:r>
        <w:r w:rsidRPr="00DC12C1">
          <w:rPr>
            <w:rStyle w:val="Hyperlink"/>
            <w:noProof/>
          </w:rPr>
          <w:t>Interfaces From and To EMR Settlement Services Provider</w:t>
        </w:r>
        <w:r>
          <w:rPr>
            <w:noProof/>
            <w:webHidden/>
          </w:rPr>
          <w:tab/>
        </w:r>
        <w:r>
          <w:rPr>
            <w:noProof/>
            <w:webHidden/>
          </w:rPr>
          <w:fldChar w:fldCharType="begin"/>
        </w:r>
        <w:r>
          <w:rPr>
            <w:noProof/>
            <w:webHidden/>
          </w:rPr>
          <w:instrText xml:space="preserve"> PAGEREF _Toc29198602 \h </w:instrText>
        </w:r>
      </w:ins>
      <w:r>
        <w:rPr>
          <w:noProof/>
          <w:webHidden/>
        </w:rPr>
      </w:r>
      <w:r>
        <w:rPr>
          <w:noProof/>
          <w:webHidden/>
        </w:rPr>
        <w:fldChar w:fldCharType="separate"/>
      </w:r>
      <w:ins w:id="707" w:author="Colin Berry" w:date="2020-01-06T10:19:00Z">
        <w:r>
          <w:rPr>
            <w:noProof/>
            <w:webHidden/>
          </w:rPr>
          <w:t>130</w:t>
        </w:r>
        <w:r>
          <w:rPr>
            <w:noProof/>
            <w:webHidden/>
          </w:rPr>
          <w:fldChar w:fldCharType="end"/>
        </w:r>
        <w:r w:rsidRPr="00DC12C1">
          <w:rPr>
            <w:rStyle w:val="Hyperlink"/>
            <w:noProof/>
          </w:rPr>
          <w:fldChar w:fldCharType="end"/>
        </w:r>
      </w:ins>
    </w:p>
    <w:p w14:paraId="16C0C4EF" w14:textId="2130F5ED" w:rsidR="00422117" w:rsidRDefault="00422117">
      <w:pPr>
        <w:pStyle w:val="TOC2"/>
        <w:rPr>
          <w:ins w:id="708" w:author="Colin Berry" w:date="2020-01-06T10:19:00Z"/>
          <w:rFonts w:asciiTheme="minorHAnsi" w:eastAsiaTheme="minorEastAsia" w:hAnsiTheme="minorHAnsi" w:cstheme="minorBidi"/>
          <w:noProof/>
          <w:szCs w:val="22"/>
          <w:lang w:eastAsia="en-GB"/>
        </w:rPr>
      </w:pPr>
      <w:ins w:id="709" w:author="Colin Berry" w:date="2020-01-06T10:19:00Z">
        <w:r w:rsidRPr="00DC12C1">
          <w:rPr>
            <w:rStyle w:val="Hyperlink"/>
            <w:noProof/>
          </w:rPr>
          <w:fldChar w:fldCharType="begin"/>
        </w:r>
        <w:r w:rsidRPr="00DC12C1">
          <w:rPr>
            <w:rStyle w:val="Hyperlink"/>
            <w:noProof/>
          </w:rPr>
          <w:instrText xml:space="preserve"> </w:instrText>
        </w:r>
        <w:r>
          <w:rPr>
            <w:noProof/>
          </w:rPr>
          <w:instrText>HYPERLINK \l "_Toc29198603"</w:instrText>
        </w:r>
        <w:r w:rsidRPr="00DC12C1">
          <w:rPr>
            <w:rStyle w:val="Hyperlink"/>
            <w:noProof/>
          </w:rPr>
          <w:instrText xml:space="preserve"> </w:instrText>
        </w:r>
        <w:r w:rsidRPr="00DC12C1">
          <w:rPr>
            <w:rStyle w:val="Hyperlink"/>
            <w:noProof/>
          </w:rPr>
          <w:fldChar w:fldCharType="separate"/>
        </w:r>
        <w:r w:rsidRPr="00DC12C1">
          <w:rPr>
            <w:rStyle w:val="Hyperlink"/>
            <w:noProof/>
          </w:rPr>
          <w:t>11.1</w:t>
        </w:r>
        <w:r>
          <w:rPr>
            <w:rFonts w:asciiTheme="minorHAnsi" w:eastAsiaTheme="minorEastAsia" w:hAnsiTheme="minorHAnsi" w:cstheme="minorBidi"/>
            <w:noProof/>
            <w:szCs w:val="22"/>
            <w:lang w:eastAsia="en-GB"/>
          </w:rPr>
          <w:tab/>
        </w:r>
        <w:r w:rsidRPr="00DC12C1">
          <w:rPr>
            <w:rStyle w:val="Hyperlink"/>
            <w:noProof/>
          </w:rPr>
          <w:t>SAA-I042: (output) BM Unit Gross Demand Report</w:t>
        </w:r>
        <w:r>
          <w:rPr>
            <w:noProof/>
            <w:webHidden/>
          </w:rPr>
          <w:tab/>
        </w:r>
        <w:r>
          <w:rPr>
            <w:noProof/>
            <w:webHidden/>
          </w:rPr>
          <w:fldChar w:fldCharType="begin"/>
        </w:r>
        <w:r>
          <w:rPr>
            <w:noProof/>
            <w:webHidden/>
          </w:rPr>
          <w:instrText xml:space="preserve"> PAGEREF _Toc29198603 \h </w:instrText>
        </w:r>
      </w:ins>
      <w:r>
        <w:rPr>
          <w:noProof/>
          <w:webHidden/>
        </w:rPr>
      </w:r>
      <w:r>
        <w:rPr>
          <w:noProof/>
          <w:webHidden/>
        </w:rPr>
        <w:fldChar w:fldCharType="separate"/>
      </w:r>
      <w:ins w:id="710" w:author="Colin Berry" w:date="2020-01-06T10:19:00Z">
        <w:r>
          <w:rPr>
            <w:noProof/>
            <w:webHidden/>
          </w:rPr>
          <w:t>130</w:t>
        </w:r>
        <w:r>
          <w:rPr>
            <w:noProof/>
            <w:webHidden/>
          </w:rPr>
          <w:fldChar w:fldCharType="end"/>
        </w:r>
        <w:r w:rsidRPr="00DC12C1">
          <w:rPr>
            <w:rStyle w:val="Hyperlink"/>
            <w:noProof/>
          </w:rPr>
          <w:fldChar w:fldCharType="end"/>
        </w:r>
      </w:ins>
    </w:p>
    <w:p w14:paraId="505FD116" w14:textId="39DA9001" w:rsidR="005506C4" w:rsidDel="0016397D" w:rsidRDefault="005506C4">
      <w:pPr>
        <w:pStyle w:val="TOC1"/>
        <w:rPr>
          <w:del w:id="711" w:author="Colin Berry" w:date="2020-01-02T15:52:00Z"/>
          <w:rFonts w:asciiTheme="minorHAnsi" w:eastAsiaTheme="minorEastAsia" w:hAnsiTheme="minorHAnsi" w:cstheme="minorBidi"/>
          <w:b w:val="0"/>
          <w:noProof/>
          <w:sz w:val="22"/>
          <w:szCs w:val="22"/>
          <w:lang w:eastAsia="en-GB"/>
        </w:rPr>
      </w:pPr>
      <w:del w:id="712" w:author="Colin Berry" w:date="2020-01-02T15:52:00Z">
        <w:r w:rsidRPr="0016397D" w:rsidDel="0016397D">
          <w:rPr>
            <w:rPrChange w:id="713" w:author="Colin Berry" w:date="2020-01-02T15:52:00Z">
              <w:rPr>
                <w:rStyle w:val="Hyperlink"/>
                <w:noProof/>
              </w:rPr>
            </w:rPrChange>
          </w:rPr>
          <w:delText>1</w:delText>
        </w:r>
        <w:r w:rsidDel="0016397D">
          <w:rPr>
            <w:rFonts w:asciiTheme="minorHAnsi" w:eastAsiaTheme="minorEastAsia" w:hAnsiTheme="minorHAnsi" w:cstheme="minorBidi"/>
            <w:b w:val="0"/>
            <w:noProof/>
            <w:sz w:val="22"/>
            <w:szCs w:val="22"/>
            <w:lang w:eastAsia="en-GB"/>
          </w:rPr>
          <w:tab/>
        </w:r>
        <w:r w:rsidRPr="0016397D" w:rsidDel="0016397D">
          <w:rPr>
            <w:rPrChange w:id="714" w:author="Colin Berry" w:date="2020-01-02T15:52:00Z">
              <w:rPr>
                <w:rStyle w:val="Hyperlink"/>
                <w:noProof/>
              </w:rPr>
            </w:rPrChange>
          </w:rPr>
          <w:delText>Introduction</w:delText>
        </w:r>
        <w:r w:rsidDel="0016397D">
          <w:rPr>
            <w:noProof/>
            <w:webHidden/>
          </w:rPr>
          <w:tab/>
          <w:delText>9</w:delText>
        </w:r>
      </w:del>
    </w:p>
    <w:p w14:paraId="06E51F33" w14:textId="2D3EB9BB" w:rsidR="005506C4" w:rsidDel="0016397D" w:rsidRDefault="005506C4">
      <w:pPr>
        <w:pStyle w:val="TOC2"/>
        <w:rPr>
          <w:del w:id="715" w:author="Colin Berry" w:date="2020-01-02T15:52:00Z"/>
          <w:rFonts w:asciiTheme="minorHAnsi" w:eastAsiaTheme="minorEastAsia" w:hAnsiTheme="minorHAnsi" w:cstheme="minorBidi"/>
          <w:noProof/>
          <w:szCs w:val="22"/>
          <w:lang w:eastAsia="en-GB"/>
        </w:rPr>
      </w:pPr>
      <w:del w:id="716" w:author="Colin Berry" w:date="2020-01-02T15:52:00Z">
        <w:r w:rsidRPr="0016397D" w:rsidDel="0016397D">
          <w:rPr>
            <w:rPrChange w:id="717" w:author="Colin Berry" w:date="2020-01-02T15:52:00Z">
              <w:rPr>
                <w:rStyle w:val="Hyperlink"/>
                <w:noProof/>
              </w:rPr>
            </w:rPrChange>
          </w:rPr>
          <w:delText>1.1</w:delText>
        </w:r>
        <w:r w:rsidDel="0016397D">
          <w:rPr>
            <w:rFonts w:asciiTheme="minorHAnsi" w:eastAsiaTheme="minorEastAsia" w:hAnsiTheme="minorHAnsi" w:cstheme="minorBidi"/>
            <w:noProof/>
            <w:szCs w:val="22"/>
            <w:lang w:eastAsia="en-GB"/>
          </w:rPr>
          <w:tab/>
        </w:r>
        <w:r w:rsidRPr="0016397D" w:rsidDel="0016397D">
          <w:rPr>
            <w:rPrChange w:id="718" w:author="Colin Berry" w:date="2020-01-02T15:52:00Z">
              <w:rPr>
                <w:rStyle w:val="Hyperlink"/>
                <w:noProof/>
              </w:rPr>
            </w:rPrChange>
          </w:rPr>
          <w:delText>Purpose</w:delText>
        </w:r>
        <w:r w:rsidDel="0016397D">
          <w:rPr>
            <w:noProof/>
            <w:webHidden/>
          </w:rPr>
          <w:tab/>
          <w:delText>9</w:delText>
        </w:r>
      </w:del>
    </w:p>
    <w:p w14:paraId="1EEA91B7" w14:textId="7018644F" w:rsidR="005506C4" w:rsidDel="0016397D" w:rsidRDefault="005506C4">
      <w:pPr>
        <w:pStyle w:val="TOC3"/>
        <w:tabs>
          <w:tab w:val="left" w:pos="1418"/>
        </w:tabs>
        <w:rPr>
          <w:del w:id="719" w:author="Colin Berry" w:date="2020-01-02T15:52:00Z"/>
          <w:rFonts w:asciiTheme="minorHAnsi" w:eastAsiaTheme="minorEastAsia" w:hAnsiTheme="minorHAnsi" w:cstheme="minorBidi"/>
          <w:noProof/>
          <w:sz w:val="22"/>
          <w:szCs w:val="22"/>
          <w:lang w:eastAsia="en-GB"/>
        </w:rPr>
      </w:pPr>
      <w:del w:id="720" w:author="Colin Berry" w:date="2020-01-02T15:52:00Z">
        <w:r w:rsidRPr="0016397D" w:rsidDel="0016397D">
          <w:rPr>
            <w:rPrChange w:id="721" w:author="Colin Berry" w:date="2020-01-02T15:52:00Z">
              <w:rPr>
                <w:rStyle w:val="Hyperlink"/>
                <w:noProof/>
              </w:rPr>
            </w:rPrChange>
          </w:rPr>
          <w:delText>1.1.1</w:delText>
        </w:r>
        <w:r w:rsidDel="0016397D">
          <w:rPr>
            <w:rFonts w:asciiTheme="minorHAnsi" w:eastAsiaTheme="minorEastAsia" w:hAnsiTheme="minorHAnsi" w:cstheme="minorBidi"/>
            <w:noProof/>
            <w:sz w:val="22"/>
            <w:szCs w:val="22"/>
            <w:lang w:eastAsia="en-GB"/>
          </w:rPr>
          <w:tab/>
        </w:r>
        <w:r w:rsidRPr="0016397D" w:rsidDel="0016397D">
          <w:rPr>
            <w:rPrChange w:id="722" w:author="Colin Berry" w:date="2020-01-02T15:52:00Z">
              <w:rPr>
                <w:rStyle w:val="Hyperlink"/>
                <w:noProof/>
              </w:rPr>
            </w:rPrChange>
          </w:rPr>
          <w:delText>Summary</w:delText>
        </w:r>
        <w:r w:rsidDel="0016397D">
          <w:rPr>
            <w:noProof/>
            <w:webHidden/>
          </w:rPr>
          <w:tab/>
          <w:delText>9</w:delText>
        </w:r>
      </w:del>
    </w:p>
    <w:p w14:paraId="27E4D713" w14:textId="17B164BF" w:rsidR="005506C4" w:rsidDel="0016397D" w:rsidRDefault="005506C4">
      <w:pPr>
        <w:pStyle w:val="TOC2"/>
        <w:rPr>
          <w:del w:id="723" w:author="Colin Berry" w:date="2020-01-02T15:52:00Z"/>
          <w:rFonts w:asciiTheme="minorHAnsi" w:eastAsiaTheme="minorEastAsia" w:hAnsiTheme="minorHAnsi" w:cstheme="minorBidi"/>
          <w:noProof/>
          <w:szCs w:val="22"/>
          <w:lang w:eastAsia="en-GB"/>
        </w:rPr>
      </w:pPr>
      <w:del w:id="724" w:author="Colin Berry" w:date="2020-01-02T15:52:00Z">
        <w:r w:rsidRPr="0016397D" w:rsidDel="0016397D">
          <w:rPr>
            <w:rPrChange w:id="725" w:author="Colin Berry" w:date="2020-01-02T15:52:00Z">
              <w:rPr>
                <w:rStyle w:val="Hyperlink"/>
                <w:noProof/>
              </w:rPr>
            </w:rPrChange>
          </w:rPr>
          <w:delText>1.2</w:delText>
        </w:r>
        <w:r w:rsidDel="0016397D">
          <w:rPr>
            <w:rFonts w:asciiTheme="minorHAnsi" w:eastAsiaTheme="minorEastAsia" w:hAnsiTheme="minorHAnsi" w:cstheme="minorBidi"/>
            <w:noProof/>
            <w:szCs w:val="22"/>
            <w:lang w:eastAsia="en-GB"/>
          </w:rPr>
          <w:tab/>
        </w:r>
        <w:r w:rsidRPr="0016397D" w:rsidDel="0016397D">
          <w:rPr>
            <w:rPrChange w:id="726" w:author="Colin Berry" w:date="2020-01-02T15:52:00Z">
              <w:rPr>
                <w:rStyle w:val="Hyperlink"/>
                <w:noProof/>
              </w:rPr>
            </w:rPrChange>
          </w:rPr>
          <w:delText>Scope</w:delText>
        </w:r>
        <w:r w:rsidDel="0016397D">
          <w:rPr>
            <w:noProof/>
            <w:webHidden/>
          </w:rPr>
          <w:tab/>
          <w:delText>9</w:delText>
        </w:r>
      </w:del>
    </w:p>
    <w:p w14:paraId="111BB338" w14:textId="038CADFE" w:rsidR="005506C4" w:rsidDel="0016397D" w:rsidRDefault="005506C4">
      <w:pPr>
        <w:pStyle w:val="TOC3"/>
        <w:tabs>
          <w:tab w:val="left" w:pos="1418"/>
        </w:tabs>
        <w:rPr>
          <w:del w:id="727" w:author="Colin Berry" w:date="2020-01-02T15:52:00Z"/>
          <w:rFonts w:asciiTheme="minorHAnsi" w:eastAsiaTheme="minorEastAsia" w:hAnsiTheme="minorHAnsi" w:cstheme="minorBidi"/>
          <w:noProof/>
          <w:sz w:val="22"/>
          <w:szCs w:val="22"/>
          <w:lang w:eastAsia="en-GB"/>
        </w:rPr>
      </w:pPr>
      <w:del w:id="728" w:author="Colin Berry" w:date="2020-01-02T15:52:00Z">
        <w:r w:rsidRPr="0016397D" w:rsidDel="0016397D">
          <w:rPr>
            <w:rPrChange w:id="729" w:author="Colin Berry" w:date="2020-01-02T15:52:00Z">
              <w:rPr>
                <w:rStyle w:val="Hyperlink"/>
                <w:noProof/>
              </w:rPr>
            </w:rPrChange>
          </w:rPr>
          <w:delText>1.2.1</w:delText>
        </w:r>
        <w:r w:rsidDel="0016397D">
          <w:rPr>
            <w:rFonts w:asciiTheme="minorHAnsi" w:eastAsiaTheme="minorEastAsia" w:hAnsiTheme="minorHAnsi" w:cstheme="minorBidi"/>
            <w:noProof/>
            <w:sz w:val="22"/>
            <w:szCs w:val="22"/>
            <w:lang w:eastAsia="en-GB"/>
          </w:rPr>
          <w:tab/>
        </w:r>
        <w:r w:rsidRPr="0016397D" w:rsidDel="0016397D">
          <w:rPr>
            <w:rPrChange w:id="730" w:author="Colin Berry" w:date="2020-01-02T15:52:00Z">
              <w:rPr>
                <w:rStyle w:val="Hyperlink"/>
                <w:noProof/>
              </w:rPr>
            </w:rPrChange>
          </w:rPr>
          <w:delText>The Scope of this Document</w:delText>
        </w:r>
        <w:r w:rsidDel="0016397D">
          <w:rPr>
            <w:noProof/>
            <w:webHidden/>
          </w:rPr>
          <w:tab/>
          <w:delText>9</w:delText>
        </w:r>
      </w:del>
    </w:p>
    <w:p w14:paraId="6EB73179" w14:textId="0042509C" w:rsidR="005506C4" w:rsidDel="0016397D" w:rsidRDefault="005506C4">
      <w:pPr>
        <w:pStyle w:val="TOC2"/>
        <w:rPr>
          <w:del w:id="731" w:author="Colin Berry" w:date="2020-01-02T15:52:00Z"/>
          <w:rFonts w:asciiTheme="minorHAnsi" w:eastAsiaTheme="minorEastAsia" w:hAnsiTheme="minorHAnsi" w:cstheme="minorBidi"/>
          <w:noProof/>
          <w:szCs w:val="22"/>
          <w:lang w:eastAsia="en-GB"/>
        </w:rPr>
      </w:pPr>
      <w:del w:id="732" w:author="Colin Berry" w:date="2020-01-02T15:52:00Z">
        <w:r w:rsidRPr="0016397D" w:rsidDel="0016397D">
          <w:rPr>
            <w:rPrChange w:id="733" w:author="Colin Berry" w:date="2020-01-02T15:52:00Z">
              <w:rPr>
                <w:rStyle w:val="Hyperlink"/>
                <w:noProof/>
              </w:rPr>
            </w:rPrChange>
          </w:rPr>
          <w:delText>1.3</w:delText>
        </w:r>
        <w:r w:rsidDel="0016397D">
          <w:rPr>
            <w:rFonts w:asciiTheme="minorHAnsi" w:eastAsiaTheme="minorEastAsia" w:hAnsiTheme="minorHAnsi" w:cstheme="minorBidi"/>
            <w:noProof/>
            <w:szCs w:val="22"/>
            <w:lang w:eastAsia="en-GB"/>
          </w:rPr>
          <w:tab/>
        </w:r>
        <w:r w:rsidRPr="0016397D" w:rsidDel="0016397D">
          <w:rPr>
            <w:rPrChange w:id="734" w:author="Colin Berry" w:date="2020-01-02T15:52:00Z">
              <w:rPr>
                <w:rStyle w:val="Hyperlink"/>
                <w:noProof/>
              </w:rPr>
            </w:rPrChange>
          </w:rPr>
          <w:delText>Summary</w:delText>
        </w:r>
        <w:r w:rsidDel="0016397D">
          <w:rPr>
            <w:noProof/>
            <w:webHidden/>
          </w:rPr>
          <w:tab/>
          <w:delText>9</w:delText>
        </w:r>
      </w:del>
    </w:p>
    <w:p w14:paraId="04F1EFC3" w14:textId="70429E3D" w:rsidR="005506C4" w:rsidDel="0016397D" w:rsidRDefault="005506C4">
      <w:pPr>
        <w:pStyle w:val="TOC2"/>
        <w:rPr>
          <w:del w:id="735" w:author="Colin Berry" w:date="2020-01-02T15:52:00Z"/>
          <w:rFonts w:asciiTheme="minorHAnsi" w:eastAsiaTheme="minorEastAsia" w:hAnsiTheme="minorHAnsi" w:cstheme="minorBidi"/>
          <w:noProof/>
          <w:szCs w:val="22"/>
          <w:lang w:eastAsia="en-GB"/>
        </w:rPr>
      </w:pPr>
      <w:del w:id="736" w:author="Colin Berry" w:date="2020-01-02T15:52:00Z">
        <w:r w:rsidRPr="0016397D" w:rsidDel="0016397D">
          <w:rPr>
            <w:rPrChange w:id="737" w:author="Colin Berry" w:date="2020-01-02T15:52:00Z">
              <w:rPr>
                <w:rStyle w:val="Hyperlink"/>
                <w:noProof/>
              </w:rPr>
            </w:rPrChange>
          </w:rPr>
          <w:delText>1.4</w:delText>
        </w:r>
        <w:r w:rsidDel="0016397D">
          <w:rPr>
            <w:rFonts w:asciiTheme="minorHAnsi" w:eastAsiaTheme="minorEastAsia" w:hAnsiTheme="minorHAnsi" w:cstheme="minorBidi"/>
            <w:noProof/>
            <w:szCs w:val="22"/>
            <w:lang w:eastAsia="en-GB"/>
          </w:rPr>
          <w:tab/>
        </w:r>
        <w:r w:rsidRPr="0016397D" w:rsidDel="0016397D">
          <w:rPr>
            <w:rPrChange w:id="738" w:author="Colin Berry" w:date="2020-01-02T15:52:00Z">
              <w:rPr>
                <w:rStyle w:val="Hyperlink"/>
                <w:noProof/>
              </w:rPr>
            </w:rPrChange>
          </w:rPr>
          <w:delText>Amendment History</w:delText>
        </w:r>
        <w:r w:rsidDel="0016397D">
          <w:rPr>
            <w:noProof/>
            <w:webHidden/>
          </w:rPr>
          <w:tab/>
          <w:delText>11</w:delText>
        </w:r>
      </w:del>
    </w:p>
    <w:p w14:paraId="5087C89B" w14:textId="667D5353" w:rsidR="005506C4" w:rsidDel="0016397D" w:rsidRDefault="005506C4">
      <w:pPr>
        <w:pStyle w:val="TOC2"/>
        <w:rPr>
          <w:del w:id="739" w:author="Colin Berry" w:date="2020-01-02T15:52:00Z"/>
          <w:rFonts w:asciiTheme="minorHAnsi" w:eastAsiaTheme="minorEastAsia" w:hAnsiTheme="minorHAnsi" w:cstheme="minorBidi"/>
          <w:noProof/>
          <w:szCs w:val="22"/>
          <w:lang w:eastAsia="en-GB"/>
        </w:rPr>
      </w:pPr>
      <w:del w:id="740" w:author="Colin Berry" w:date="2020-01-02T15:52:00Z">
        <w:r w:rsidRPr="0016397D" w:rsidDel="0016397D">
          <w:rPr>
            <w:rPrChange w:id="741" w:author="Colin Berry" w:date="2020-01-02T15:52:00Z">
              <w:rPr>
                <w:rStyle w:val="Hyperlink"/>
                <w:noProof/>
              </w:rPr>
            </w:rPrChange>
          </w:rPr>
          <w:delText>1.5</w:delText>
        </w:r>
        <w:r w:rsidDel="0016397D">
          <w:rPr>
            <w:rFonts w:asciiTheme="minorHAnsi" w:eastAsiaTheme="minorEastAsia" w:hAnsiTheme="minorHAnsi" w:cstheme="minorBidi"/>
            <w:noProof/>
            <w:szCs w:val="22"/>
            <w:lang w:eastAsia="en-GB"/>
          </w:rPr>
          <w:tab/>
        </w:r>
        <w:r w:rsidRPr="0016397D" w:rsidDel="0016397D">
          <w:rPr>
            <w:rPrChange w:id="742" w:author="Colin Berry" w:date="2020-01-02T15:52:00Z">
              <w:rPr>
                <w:rStyle w:val="Hyperlink"/>
                <w:noProof/>
              </w:rPr>
            </w:rPrChange>
          </w:rPr>
          <w:delText>References</w:delText>
        </w:r>
        <w:r w:rsidDel="0016397D">
          <w:rPr>
            <w:noProof/>
            <w:webHidden/>
          </w:rPr>
          <w:tab/>
          <w:delText>12</w:delText>
        </w:r>
      </w:del>
    </w:p>
    <w:p w14:paraId="0427C811" w14:textId="3694A643" w:rsidR="005506C4" w:rsidDel="0016397D" w:rsidRDefault="005506C4">
      <w:pPr>
        <w:pStyle w:val="TOC2"/>
        <w:rPr>
          <w:del w:id="743" w:author="Colin Berry" w:date="2020-01-02T15:52:00Z"/>
          <w:rFonts w:asciiTheme="minorHAnsi" w:eastAsiaTheme="minorEastAsia" w:hAnsiTheme="minorHAnsi" w:cstheme="minorBidi"/>
          <w:noProof/>
          <w:szCs w:val="22"/>
          <w:lang w:eastAsia="en-GB"/>
        </w:rPr>
      </w:pPr>
      <w:del w:id="744" w:author="Colin Berry" w:date="2020-01-02T15:52:00Z">
        <w:r w:rsidRPr="0016397D" w:rsidDel="0016397D">
          <w:rPr>
            <w:rPrChange w:id="745" w:author="Colin Berry" w:date="2020-01-02T15:52:00Z">
              <w:rPr>
                <w:rStyle w:val="Hyperlink"/>
                <w:noProof/>
              </w:rPr>
            </w:rPrChange>
          </w:rPr>
          <w:delText>1.6</w:delText>
        </w:r>
        <w:r w:rsidDel="0016397D">
          <w:rPr>
            <w:rFonts w:asciiTheme="minorHAnsi" w:eastAsiaTheme="minorEastAsia" w:hAnsiTheme="minorHAnsi" w:cstheme="minorBidi"/>
            <w:noProof/>
            <w:szCs w:val="22"/>
            <w:lang w:eastAsia="en-GB"/>
          </w:rPr>
          <w:tab/>
        </w:r>
        <w:r w:rsidRPr="0016397D" w:rsidDel="0016397D">
          <w:rPr>
            <w:rPrChange w:id="746" w:author="Colin Berry" w:date="2020-01-02T15:52:00Z">
              <w:rPr>
                <w:rStyle w:val="Hyperlink"/>
                <w:noProof/>
              </w:rPr>
            </w:rPrChange>
          </w:rPr>
          <w:delText>Abbreviations</w:delText>
        </w:r>
        <w:r w:rsidDel="0016397D">
          <w:rPr>
            <w:noProof/>
            <w:webHidden/>
          </w:rPr>
          <w:tab/>
          <w:delText>12</w:delText>
        </w:r>
      </w:del>
    </w:p>
    <w:p w14:paraId="0532DAEB" w14:textId="7BB78AA6" w:rsidR="005506C4" w:rsidDel="0016397D" w:rsidRDefault="005506C4">
      <w:pPr>
        <w:pStyle w:val="TOC1"/>
        <w:rPr>
          <w:del w:id="747" w:author="Colin Berry" w:date="2020-01-02T15:52:00Z"/>
          <w:rFonts w:asciiTheme="minorHAnsi" w:eastAsiaTheme="minorEastAsia" w:hAnsiTheme="minorHAnsi" w:cstheme="minorBidi"/>
          <w:b w:val="0"/>
          <w:noProof/>
          <w:sz w:val="22"/>
          <w:szCs w:val="22"/>
          <w:lang w:eastAsia="en-GB"/>
        </w:rPr>
      </w:pPr>
      <w:del w:id="748" w:author="Colin Berry" w:date="2020-01-02T15:52:00Z">
        <w:r w:rsidRPr="0016397D" w:rsidDel="0016397D">
          <w:rPr>
            <w:rPrChange w:id="749" w:author="Colin Berry" w:date="2020-01-02T15:52:00Z">
              <w:rPr>
                <w:rStyle w:val="Hyperlink"/>
                <w:noProof/>
              </w:rPr>
            </w:rPrChange>
          </w:rPr>
          <w:delText>2</w:delText>
        </w:r>
        <w:r w:rsidDel="0016397D">
          <w:rPr>
            <w:rFonts w:asciiTheme="minorHAnsi" w:eastAsiaTheme="minorEastAsia" w:hAnsiTheme="minorHAnsi" w:cstheme="minorBidi"/>
            <w:b w:val="0"/>
            <w:noProof/>
            <w:sz w:val="22"/>
            <w:szCs w:val="22"/>
            <w:lang w:eastAsia="en-GB"/>
          </w:rPr>
          <w:tab/>
        </w:r>
        <w:r w:rsidRPr="0016397D" w:rsidDel="0016397D">
          <w:rPr>
            <w:rPrChange w:id="750" w:author="Colin Berry" w:date="2020-01-02T15:52:00Z">
              <w:rPr>
                <w:rStyle w:val="Hyperlink"/>
                <w:noProof/>
              </w:rPr>
            </w:rPrChange>
          </w:rPr>
          <w:delText>Common Interface Conventions</w:delText>
        </w:r>
        <w:r w:rsidDel="0016397D">
          <w:rPr>
            <w:noProof/>
            <w:webHidden/>
          </w:rPr>
          <w:tab/>
          <w:delText>13</w:delText>
        </w:r>
      </w:del>
    </w:p>
    <w:p w14:paraId="0B051954" w14:textId="6F204431" w:rsidR="005506C4" w:rsidDel="0016397D" w:rsidRDefault="005506C4">
      <w:pPr>
        <w:pStyle w:val="TOC2"/>
        <w:rPr>
          <w:del w:id="751" w:author="Colin Berry" w:date="2020-01-02T15:52:00Z"/>
          <w:rFonts w:asciiTheme="minorHAnsi" w:eastAsiaTheme="minorEastAsia" w:hAnsiTheme="minorHAnsi" w:cstheme="minorBidi"/>
          <w:noProof/>
          <w:szCs w:val="22"/>
          <w:lang w:eastAsia="en-GB"/>
        </w:rPr>
      </w:pPr>
      <w:del w:id="752" w:author="Colin Berry" w:date="2020-01-02T15:52:00Z">
        <w:r w:rsidRPr="0016397D" w:rsidDel="0016397D">
          <w:rPr>
            <w:rPrChange w:id="753" w:author="Colin Berry" w:date="2020-01-02T15:52:00Z">
              <w:rPr>
                <w:rStyle w:val="Hyperlink"/>
                <w:noProof/>
              </w:rPr>
            </w:rPrChange>
          </w:rPr>
          <w:delText>2.1</w:delText>
        </w:r>
        <w:r w:rsidDel="0016397D">
          <w:rPr>
            <w:rFonts w:asciiTheme="minorHAnsi" w:eastAsiaTheme="minorEastAsia" w:hAnsiTheme="minorHAnsi" w:cstheme="minorBidi"/>
            <w:noProof/>
            <w:szCs w:val="22"/>
            <w:lang w:eastAsia="en-GB"/>
          </w:rPr>
          <w:tab/>
        </w:r>
        <w:r w:rsidRPr="0016397D" w:rsidDel="0016397D">
          <w:rPr>
            <w:rPrChange w:id="754" w:author="Colin Berry" w:date="2020-01-02T15:52:00Z">
              <w:rPr>
                <w:rStyle w:val="Hyperlink"/>
                <w:noProof/>
              </w:rPr>
            </w:rPrChange>
          </w:rPr>
          <w:delText>Interface Mechanisms</w:delText>
        </w:r>
        <w:r w:rsidDel="0016397D">
          <w:rPr>
            <w:noProof/>
            <w:webHidden/>
          </w:rPr>
          <w:tab/>
          <w:delText>13</w:delText>
        </w:r>
      </w:del>
    </w:p>
    <w:p w14:paraId="5DA96895" w14:textId="72CA6A64" w:rsidR="005506C4" w:rsidDel="0016397D" w:rsidRDefault="005506C4">
      <w:pPr>
        <w:pStyle w:val="TOC3"/>
        <w:tabs>
          <w:tab w:val="left" w:pos="1418"/>
        </w:tabs>
        <w:rPr>
          <w:del w:id="755" w:author="Colin Berry" w:date="2020-01-02T15:52:00Z"/>
          <w:rFonts w:asciiTheme="minorHAnsi" w:eastAsiaTheme="minorEastAsia" w:hAnsiTheme="minorHAnsi" w:cstheme="minorBidi"/>
          <w:noProof/>
          <w:sz w:val="22"/>
          <w:szCs w:val="22"/>
          <w:lang w:eastAsia="en-GB"/>
        </w:rPr>
      </w:pPr>
      <w:del w:id="756" w:author="Colin Berry" w:date="2020-01-02T15:52:00Z">
        <w:r w:rsidRPr="0016397D" w:rsidDel="0016397D">
          <w:rPr>
            <w:rPrChange w:id="757" w:author="Colin Berry" w:date="2020-01-02T15:52:00Z">
              <w:rPr>
                <w:rStyle w:val="Hyperlink"/>
                <w:noProof/>
              </w:rPr>
            </w:rPrChange>
          </w:rPr>
          <w:delText>2.1.1</w:delText>
        </w:r>
        <w:r w:rsidDel="0016397D">
          <w:rPr>
            <w:rFonts w:asciiTheme="minorHAnsi" w:eastAsiaTheme="minorEastAsia" w:hAnsiTheme="minorHAnsi" w:cstheme="minorBidi"/>
            <w:noProof/>
            <w:sz w:val="22"/>
            <w:szCs w:val="22"/>
            <w:lang w:eastAsia="en-GB"/>
          </w:rPr>
          <w:tab/>
        </w:r>
        <w:r w:rsidRPr="0016397D" w:rsidDel="0016397D">
          <w:rPr>
            <w:rPrChange w:id="758" w:author="Colin Berry" w:date="2020-01-02T15:52:00Z">
              <w:rPr>
                <w:rStyle w:val="Hyperlink"/>
                <w:noProof/>
              </w:rPr>
            </w:rPrChange>
          </w:rPr>
          <w:delText>Manual</w:delText>
        </w:r>
        <w:r w:rsidDel="0016397D">
          <w:rPr>
            <w:noProof/>
            <w:webHidden/>
          </w:rPr>
          <w:tab/>
          <w:delText>13</w:delText>
        </w:r>
      </w:del>
    </w:p>
    <w:p w14:paraId="471DF764" w14:textId="2082F374" w:rsidR="005506C4" w:rsidDel="0016397D" w:rsidRDefault="005506C4">
      <w:pPr>
        <w:pStyle w:val="TOC3"/>
        <w:tabs>
          <w:tab w:val="left" w:pos="1418"/>
        </w:tabs>
        <w:rPr>
          <w:del w:id="759" w:author="Colin Berry" w:date="2020-01-02T15:52:00Z"/>
          <w:rFonts w:asciiTheme="minorHAnsi" w:eastAsiaTheme="minorEastAsia" w:hAnsiTheme="minorHAnsi" w:cstheme="minorBidi"/>
          <w:noProof/>
          <w:sz w:val="22"/>
          <w:szCs w:val="22"/>
          <w:lang w:eastAsia="en-GB"/>
        </w:rPr>
      </w:pPr>
      <w:del w:id="760" w:author="Colin Berry" w:date="2020-01-02T15:52:00Z">
        <w:r w:rsidRPr="0016397D" w:rsidDel="0016397D">
          <w:rPr>
            <w:rPrChange w:id="761" w:author="Colin Berry" w:date="2020-01-02T15:52:00Z">
              <w:rPr>
                <w:rStyle w:val="Hyperlink"/>
                <w:noProof/>
              </w:rPr>
            </w:rPrChange>
          </w:rPr>
          <w:delText>2.1.2</w:delText>
        </w:r>
        <w:r w:rsidDel="0016397D">
          <w:rPr>
            <w:rFonts w:asciiTheme="minorHAnsi" w:eastAsiaTheme="minorEastAsia" w:hAnsiTheme="minorHAnsi" w:cstheme="minorBidi"/>
            <w:noProof/>
            <w:sz w:val="22"/>
            <w:szCs w:val="22"/>
            <w:lang w:eastAsia="en-GB"/>
          </w:rPr>
          <w:tab/>
        </w:r>
        <w:r w:rsidRPr="0016397D" w:rsidDel="0016397D">
          <w:rPr>
            <w:rPrChange w:id="762" w:author="Colin Berry" w:date="2020-01-02T15:52:00Z">
              <w:rPr>
                <w:rStyle w:val="Hyperlink"/>
                <w:noProof/>
              </w:rPr>
            </w:rPrChange>
          </w:rPr>
          <w:delText>Electronic Data File Transfer</w:delText>
        </w:r>
        <w:r w:rsidDel="0016397D">
          <w:rPr>
            <w:noProof/>
            <w:webHidden/>
          </w:rPr>
          <w:tab/>
          <w:delText>13</w:delText>
        </w:r>
      </w:del>
    </w:p>
    <w:p w14:paraId="63A89A4E" w14:textId="33993E38" w:rsidR="005506C4" w:rsidDel="0016397D" w:rsidRDefault="005506C4">
      <w:pPr>
        <w:pStyle w:val="TOC3"/>
        <w:tabs>
          <w:tab w:val="left" w:pos="1418"/>
        </w:tabs>
        <w:rPr>
          <w:del w:id="763" w:author="Colin Berry" w:date="2020-01-02T15:52:00Z"/>
          <w:rFonts w:asciiTheme="minorHAnsi" w:eastAsiaTheme="minorEastAsia" w:hAnsiTheme="minorHAnsi" w:cstheme="minorBidi"/>
          <w:noProof/>
          <w:sz w:val="22"/>
          <w:szCs w:val="22"/>
          <w:lang w:eastAsia="en-GB"/>
        </w:rPr>
      </w:pPr>
      <w:del w:id="764" w:author="Colin Berry" w:date="2020-01-02T15:52:00Z">
        <w:r w:rsidRPr="0016397D" w:rsidDel="0016397D">
          <w:rPr>
            <w:rPrChange w:id="765" w:author="Colin Berry" w:date="2020-01-02T15:52:00Z">
              <w:rPr>
                <w:rStyle w:val="Hyperlink"/>
                <w:noProof/>
              </w:rPr>
            </w:rPrChange>
          </w:rPr>
          <w:delText>2.1.3</w:delText>
        </w:r>
        <w:r w:rsidDel="0016397D">
          <w:rPr>
            <w:rFonts w:asciiTheme="minorHAnsi" w:eastAsiaTheme="minorEastAsia" w:hAnsiTheme="minorHAnsi" w:cstheme="minorBidi"/>
            <w:noProof/>
            <w:sz w:val="22"/>
            <w:szCs w:val="22"/>
            <w:lang w:eastAsia="en-GB"/>
          </w:rPr>
          <w:tab/>
        </w:r>
        <w:r w:rsidRPr="0016397D" w:rsidDel="0016397D">
          <w:rPr>
            <w:rPrChange w:id="766" w:author="Colin Berry" w:date="2020-01-02T15:52:00Z">
              <w:rPr>
                <w:rStyle w:val="Hyperlink"/>
                <w:noProof/>
              </w:rPr>
            </w:rPrChange>
          </w:rPr>
          <w:delText>Internal Interfaces</w:delText>
        </w:r>
        <w:r w:rsidDel="0016397D">
          <w:rPr>
            <w:noProof/>
            <w:webHidden/>
          </w:rPr>
          <w:tab/>
          <w:delText>15</w:delText>
        </w:r>
      </w:del>
    </w:p>
    <w:p w14:paraId="5634A084" w14:textId="23DAF6D5" w:rsidR="005506C4" w:rsidDel="0016397D" w:rsidRDefault="005506C4">
      <w:pPr>
        <w:pStyle w:val="TOC3"/>
        <w:tabs>
          <w:tab w:val="left" w:pos="1418"/>
        </w:tabs>
        <w:rPr>
          <w:del w:id="767" w:author="Colin Berry" w:date="2020-01-02T15:52:00Z"/>
          <w:rFonts w:asciiTheme="minorHAnsi" w:eastAsiaTheme="minorEastAsia" w:hAnsiTheme="minorHAnsi" w:cstheme="minorBidi"/>
          <w:noProof/>
          <w:sz w:val="22"/>
          <w:szCs w:val="22"/>
          <w:lang w:eastAsia="en-GB"/>
        </w:rPr>
      </w:pPr>
      <w:del w:id="768" w:author="Colin Berry" w:date="2020-01-02T15:52:00Z">
        <w:r w:rsidRPr="0016397D" w:rsidDel="0016397D">
          <w:rPr>
            <w:rPrChange w:id="769" w:author="Colin Berry" w:date="2020-01-02T15:52:00Z">
              <w:rPr>
                <w:rStyle w:val="Hyperlink"/>
                <w:noProof/>
              </w:rPr>
            </w:rPrChange>
          </w:rPr>
          <w:delText>2.1.4</w:delText>
        </w:r>
        <w:r w:rsidDel="0016397D">
          <w:rPr>
            <w:rFonts w:asciiTheme="minorHAnsi" w:eastAsiaTheme="minorEastAsia" w:hAnsiTheme="minorHAnsi" w:cstheme="minorBidi"/>
            <w:noProof/>
            <w:sz w:val="22"/>
            <w:szCs w:val="22"/>
            <w:lang w:eastAsia="en-GB"/>
          </w:rPr>
          <w:tab/>
        </w:r>
        <w:r w:rsidRPr="0016397D" w:rsidDel="0016397D">
          <w:rPr>
            <w:rPrChange w:id="770" w:author="Colin Berry" w:date="2020-01-02T15:52:00Z">
              <w:rPr>
                <w:rStyle w:val="Hyperlink"/>
                <w:noProof/>
              </w:rPr>
            </w:rPrChange>
          </w:rPr>
          <w:delText>Repeating Structure</w:delText>
        </w:r>
        <w:r w:rsidDel="0016397D">
          <w:rPr>
            <w:noProof/>
            <w:webHidden/>
          </w:rPr>
          <w:tab/>
          <w:delText>15</w:delText>
        </w:r>
      </w:del>
    </w:p>
    <w:p w14:paraId="3BFEBD4C" w14:textId="67D326BD" w:rsidR="005506C4" w:rsidDel="0016397D" w:rsidRDefault="005506C4">
      <w:pPr>
        <w:pStyle w:val="TOC3"/>
        <w:tabs>
          <w:tab w:val="left" w:pos="1418"/>
        </w:tabs>
        <w:rPr>
          <w:del w:id="771" w:author="Colin Berry" w:date="2020-01-02T15:52:00Z"/>
          <w:rFonts w:asciiTheme="minorHAnsi" w:eastAsiaTheme="minorEastAsia" w:hAnsiTheme="minorHAnsi" w:cstheme="minorBidi"/>
          <w:noProof/>
          <w:sz w:val="22"/>
          <w:szCs w:val="22"/>
          <w:lang w:eastAsia="en-GB"/>
        </w:rPr>
      </w:pPr>
      <w:del w:id="772" w:author="Colin Berry" w:date="2020-01-02T15:52:00Z">
        <w:r w:rsidRPr="0016397D" w:rsidDel="0016397D">
          <w:rPr>
            <w:rPrChange w:id="773" w:author="Colin Berry" w:date="2020-01-02T15:52:00Z">
              <w:rPr>
                <w:rStyle w:val="Hyperlink"/>
                <w:noProof/>
              </w:rPr>
            </w:rPrChange>
          </w:rPr>
          <w:delText>2.1.5</w:delText>
        </w:r>
        <w:r w:rsidDel="0016397D">
          <w:rPr>
            <w:rFonts w:asciiTheme="minorHAnsi" w:eastAsiaTheme="minorEastAsia" w:hAnsiTheme="minorHAnsi" w:cstheme="minorBidi"/>
            <w:noProof/>
            <w:sz w:val="22"/>
            <w:szCs w:val="22"/>
            <w:lang w:eastAsia="en-GB"/>
          </w:rPr>
          <w:tab/>
        </w:r>
        <w:r w:rsidRPr="0016397D" w:rsidDel="0016397D">
          <w:rPr>
            <w:rPrChange w:id="774" w:author="Colin Berry" w:date="2020-01-02T15:52:00Z">
              <w:rPr>
                <w:rStyle w:val="Hyperlink"/>
                <w:noProof/>
              </w:rPr>
            </w:rPrChange>
          </w:rPr>
          <w:delText>File names</w:delText>
        </w:r>
        <w:r w:rsidDel="0016397D">
          <w:rPr>
            <w:noProof/>
            <w:webHidden/>
          </w:rPr>
          <w:tab/>
          <w:delText>15</w:delText>
        </w:r>
      </w:del>
    </w:p>
    <w:p w14:paraId="36B0E22E" w14:textId="407EF38A" w:rsidR="005506C4" w:rsidDel="0016397D" w:rsidRDefault="005506C4">
      <w:pPr>
        <w:pStyle w:val="TOC3"/>
        <w:tabs>
          <w:tab w:val="left" w:pos="1418"/>
        </w:tabs>
        <w:rPr>
          <w:del w:id="775" w:author="Colin Berry" w:date="2020-01-02T15:52:00Z"/>
          <w:rFonts w:asciiTheme="minorHAnsi" w:eastAsiaTheme="minorEastAsia" w:hAnsiTheme="minorHAnsi" w:cstheme="minorBidi"/>
          <w:noProof/>
          <w:sz w:val="22"/>
          <w:szCs w:val="22"/>
          <w:lang w:eastAsia="en-GB"/>
        </w:rPr>
      </w:pPr>
      <w:del w:id="776" w:author="Colin Berry" w:date="2020-01-02T15:52:00Z">
        <w:r w:rsidRPr="0016397D" w:rsidDel="0016397D">
          <w:rPr>
            <w:rPrChange w:id="777" w:author="Colin Berry" w:date="2020-01-02T15:52:00Z">
              <w:rPr>
                <w:rStyle w:val="Hyperlink"/>
                <w:noProof/>
              </w:rPr>
            </w:rPrChange>
          </w:rPr>
          <w:delText>2.1.6</w:delText>
        </w:r>
        <w:r w:rsidDel="0016397D">
          <w:rPr>
            <w:rFonts w:asciiTheme="minorHAnsi" w:eastAsiaTheme="minorEastAsia" w:hAnsiTheme="minorHAnsi" w:cstheme="minorBidi"/>
            <w:noProof/>
            <w:sz w:val="22"/>
            <w:szCs w:val="22"/>
            <w:lang w:eastAsia="en-GB"/>
          </w:rPr>
          <w:tab/>
        </w:r>
        <w:r w:rsidRPr="0016397D" w:rsidDel="0016397D">
          <w:rPr>
            <w:rPrChange w:id="778" w:author="Colin Berry" w:date="2020-01-02T15:52:00Z">
              <w:rPr>
                <w:rStyle w:val="Hyperlink"/>
                <w:noProof/>
              </w:rPr>
            </w:rPrChange>
          </w:rPr>
          <w:delText>Unstructured File Format</w:delText>
        </w:r>
        <w:r w:rsidDel="0016397D">
          <w:rPr>
            <w:noProof/>
            <w:webHidden/>
          </w:rPr>
          <w:tab/>
          <w:delText>16</w:delText>
        </w:r>
      </w:del>
    </w:p>
    <w:p w14:paraId="3AE1C2D2" w14:textId="3DF904EF" w:rsidR="005506C4" w:rsidDel="0016397D" w:rsidRDefault="005506C4">
      <w:pPr>
        <w:pStyle w:val="TOC3"/>
        <w:tabs>
          <w:tab w:val="left" w:pos="1418"/>
        </w:tabs>
        <w:rPr>
          <w:del w:id="779" w:author="Colin Berry" w:date="2020-01-02T15:52:00Z"/>
          <w:rFonts w:asciiTheme="minorHAnsi" w:eastAsiaTheme="minorEastAsia" w:hAnsiTheme="minorHAnsi" w:cstheme="minorBidi"/>
          <w:noProof/>
          <w:sz w:val="22"/>
          <w:szCs w:val="22"/>
          <w:lang w:eastAsia="en-GB"/>
        </w:rPr>
      </w:pPr>
      <w:del w:id="780" w:author="Colin Berry" w:date="2020-01-02T15:52:00Z">
        <w:r w:rsidRPr="0016397D" w:rsidDel="0016397D">
          <w:rPr>
            <w:rPrChange w:id="781" w:author="Colin Berry" w:date="2020-01-02T15:52:00Z">
              <w:rPr>
                <w:rStyle w:val="Hyperlink"/>
                <w:noProof/>
              </w:rPr>
            </w:rPrChange>
          </w:rPr>
          <w:delText>2.1.7</w:delText>
        </w:r>
        <w:r w:rsidDel="0016397D">
          <w:rPr>
            <w:rFonts w:asciiTheme="minorHAnsi" w:eastAsiaTheme="minorEastAsia" w:hAnsiTheme="minorHAnsi" w:cstheme="minorBidi"/>
            <w:noProof/>
            <w:sz w:val="22"/>
            <w:szCs w:val="22"/>
            <w:lang w:eastAsia="en-GB"/>
          </w:rPr>
          <w:tab/>
        </w:r>
        <w:r w:rsidRPr="0016397D" w:rsidDel="0016397D">
          <w:rPr>
            <w:rPrChange w:id="782" w:author="Colin Berry" w:date="2020-01-02T15:52:00Z">
              <w:rPr>
                <w:rStyle w:val="Hyperlink"/>
                <w:noProof/>
              </w:rPr>
            </w:rPrChange>
          </w:rPr>
          <w:delText>Acknowledgement Messages and Sequence Numbers</w:delText>
        </w:r>
        <w:r w:rsidDel="0016397D">
          <w:rPr>
            <w:noProof/>
            <w:webHidden/>
          </w:rPr>
          <w:tab/>
          <w:delText>16</w:delText>
        </w:r>
      </w:del>
    </w:p>
    <w:p w14:paraId="01FBD067" w14:textId="118E0AC5" w:rsidR="005506C4" w:rsidDel="0016397D" w:rsidRDefault="005506C4">
      <w:pPr>
        <w:pStyle w:val="TOC3"/>
        <w:tabs>
          <w:tab w:val="left" w:pos="1418"/>
        </w:tabs>
        <w:rPr>
          <w:del w:id="783" w:author="Colin Berry" w:date="2020-01-02T15:52:00Z"/>
          <w:rFonts w:asciiTheme="minorHAnsi" w:eastAsiaTheme="minorEastAsia" w:hAnsiTheme="minorHAnsi" w:cstheme="minorBidi"/>
          <w:noProof/>
          <w:sz w:val="22"/>
          <w:szCs w:val="22"/>
          <w:lang w:eastAsia="en-GB"/>
        </w:rPr>
      </w:pPr>
      <w:del w:id="784" w:author="Colin Berry" w:date="2020-01-02T15:52:00Z">
        <w:r w:rsidRPr="0016397D" w:rsidDel="0016397D">
          <w:rPr>
            <w:rPrChange w:id="785" w:author="Colin Berry" w:date="2020-01-02T15:52:00Z">
              <w:rPr>
                <w:rStyle w:val="Hyperlink"/>
                <w:noProof/>
              </w:rPr>
            </w:rPrChange>
          </w:rPr>
          <w:delText>2.1.8</w:delText>
        </w:r>
        <w:r w:rsidDel="0016397D">
          <w:rPr>
            <w:rFonts w:asciiTheme="minorHAnsi" w:eastAsiaTheme="minorEastAsia" w:hAnsiTheme="minorHAnsi" w:cstheme="minorBidi"/>
            <w:noProof/>
            <w:sz w:val="22"/>
            <w:szCs w:val="22"/>
            <w:lang w:eastAsia="en-GB"/>
          </w:rPr>
          <w:tab/>
        </w:r>
        <w:r w:rsidRPr="0016397D" w:rsidDel="0016397D">
          <w:rPr>
            <w:rPrChange w:id="786" w:author="Colin Berry" w:date="2020-01-02T15:52:00Z">
              <w:rPr>
                <w:rStyle w:val="Hyperlink"/>
                <w:noProof/>
              </w:rPr>
            </w:rPrChange>
          </w:rPr>
          <w:delText>Time</w:delText>
        </w:r>
        <w:r w:rsidDel="0016397D">
          <w:rPr>
            <w:noProof/>
            <w:webHidden/>
          </w:rPr>
          <w:tab/>
          <w:delText>16</w:delText>
        </w:r>
      </w:del>
    </w:p>
    <w:p w14:paraId="3476B84A" w14:textId="0C025A7F" w:rsidR="005506C4" w:rsidDel="0016397D" w:rsidRDefault="005506C4">
      <w:pPr>
        <w:pStyle w:val="TOC3"/>
        <w:tabs>
          <w:tab w:val="left" w:pos="1418"/>
        </w:tabs>
        <w:rPr>
          <w:del w:id="787" w:author="Colin Berry" w:date="2020-01-02T15:52:00Z"/>
          <w:rFonts w:asciiTheme="minorHAnsi" w:eastAsiaTheme="minorEastAsia" w:hAnsiTheme="minorHAnsi" w:cstheme="minorBidi"/>
          <w:noProof/>
          <w:sz w:val="22"/>
          <w:szCs w:val="22"/>
          <w:lang w:eastAsia="en-GB"/>
        </w:rPr>
      </w:pPr>
      <w:del w:id="788" w:author="Colin Berry" w:date="2020-01-02T15:52:00Z">
        <w:r w:rsidRPr="0016397D" w:rsidDel="0016397D">
          <w:rPr>
            <w:rPrChange w:id="789" w:author="Colin Berry" w:date="2020-01-02T15:52:00Z">
              <w:rPr>
                <w:rStyle w:val="Hyperlink"/>
                <w:noProof/>
              </w:rPr>
            </w:rPrChange>
          </w:rPr>
          <w:delText>2.1.9</w:delText>
        </w:r>
        <w:r w:rsidDel="0016397D">
          <w:rPr>
            <w:rFonts w:asciiTheme="minorHAnsi" w:eastAsiaTheme="minorEastAsia" w:hAnsiTheme="minorHAnsi" w:cstheme="minorBidi"/>
            <w:noProof/>
            <w:sz w:val="22"/>
            <w:szCs w:val="22"/>
            <w:lang w:eastAsia="en-GB"/>
          </w:rPr>
          <w:tab/>
        </w:r>
        <w:r w:rsidRPr="0016397D" w:rsidDel="0016397D">
          <w:rPr>
            <w:rPrChange w:id="790" w:author="Colin Berry" w:date="2020-01-02T15:52:00Z">
              <w:rPr>
                <w:rStyle w:val="Hyperlink"/>
                <w:noProof/>
              </w:rPr>
            </w:rPrChange>
          </w:rPr>
          <w:delText>Valid Sets</w:delText>
        </w:r>
        <w:r w:rsidDel="0016397D">
          <w:rPr>
            <w:noProof/>
            <w:webHidden/>
          </w:rPr>
          <w:tab/>
          <w:delText>16</w:delText>
        </w:r>
      </w:del>
    </w:p>
    <w:p w14:paraId="4988C38E" w14:textId="250D0C47" w:rsidR="005506C4" w:rsidDel="0016397D" w:rsidRDefault="005506C4">
      <w:pPr>
        <w:pStyle w:val="TOC1"/>
        <w:rPr>
          <w:del w:id="791" w:author="Colin Berry" w:date="2020-01-02T15:52:00Z"/>
          <w:rFonts w:asciiTheme="minorHAnsi" w:eastAsiaTheme="minorEastAsia" w:hAnsiTheme="minorHAnsi" w:cstheme="minorBidi"/>
          <w:b w:val="0"/>
          <w:noProof/>
          <w:sz w:val="22"/>
          <w:szCs w:val="22"/>
          <w:lang w:eastAsia="en-GB"/>
        </w:rPr>
      </w:pPr>
      <w:del w:id="792" w:author="Colin Berry" w:date="2020-01-02T15:52:00Z">
        <w:r w:rsidRPr="0016397D" w:rsidDel="0016397D">
          <w:rPr>
            <w:rPrChange w:id="793" w:author="Colin Berry" w:date="2020-01-02T15:52:00Z">
              <w:rPr>
                <w:rStyle w:val="Hyperlink"/>
                <w:noProof/>
              </w:rPr>
            </w:rPrChange>
          </w:rPr>
          <w:delText>3</w:delText>
        </w:r>
        <w:r w:rsidDel="0016397D">
          <w:rPr>
            <w:rFonts w:asciiTheme="minorHAnsi" w:eastAsiaTheme="minorEastAsia" w:hAnsiTheme="minorHAnsi" w:cstheme="minorBidi"/>
            <w:b w:val="0"/>
            <w:noProof/>
            <w:sz w:val="22"/>
            <w:szCs w:val="22"/>
            <w:lang w:eastAsia="en-GB"/>
          </w:rPr>
          <w:tab/>
        </w:r>
        <w:r w:rsidRPr="0016397D" w:rsidDel="0016397D">
          <w:rPr>
            <w:rPrChange w:id="794" w:author="Colin Berry" w:date="2020-01-02T15:52:00Z">
              <w:rPr>
                <w:rStyle w:val="Hyperlink"/>
                <w:noProof/>
              </w:rPr>
            </w:rPrChange>
          </w:rPr>
          <w:delText>External Interface Summary</w:delText>
        </w:r>
        <w:r w:rsidDel="0016397D">
          <w:rPr>
            <w:noProof/>
            <w:webHidden/>
          </w:rPr>
          <w:tab/>
          <w:delText>18</w:delText>
        </w:r>
      </w:del>
    </w:p>
    <w:p w14:paraId="1EC2F2CF" w14:textId="5D51E7AC" w:rsidR="005506C4" w:rsidDel="0016397D" w:rsidRDefault="005506C4">
      <w:pPr>
        <w:pStyle w:val="TOC2"/>
        <w:rPr>
          <w:del w:id="795" w:author="Colin Berry" w:date="2020-01-02T15:52:00Z"/>
          <w:rFonts w:asciiTheme="minorHAnsi" w:eastAsiaTheme="minorEastAsia" w:hAnsiTheme="minorHAnsi" w:cstheme="minorBidi"/>
          <w:noProof/>
          <w:szCs w:val="22"/>
          <w:lang w:eastAsia="en-GB"/>
        </w:rPr>
      </w:pPr>
      <w:del w:id="796" w:author="Colin Berry" w:date="2020-01-02T15:52:00Z">
        <w:r w:rsidRPr="0016397D" w:rsidDel="0016397D">
          <w:rPr>
            <w:rPrChange w:id="797" w:author="Colin Berry" w:date="2020-01-02T15:52:00Z">
              <w:rPr>
                <w:rStyle w:val="Hyperlink"/>
                <w:noProof/>
              </w:rPr>
            </w:rPrChange>
          </w:rPr>
          <w:delText>3.1</w:delText>
        </w:r>
        <w:r w:rsidDel="0016397D">
          <w:rPr>
            <w:rFonts w:asciiTheme="minorHAnsi" w:eastAsiaTheme="minorEastAsia" w:hAnsiTheme="minorHAnsi" w:cstheme="minorBidi"/>
            <w:noProof/>
            <w:szCs w:val="22"/>
            <w:lang w:eastAsia="en-GB"/>
          </w:rPr>
          <w:tab/>
        </w:r>
        <w:r w:rsidRPr="0016397D" w:rsidDel="0016397D">
          <w:rPr>
            <w:rPrChange w:id="798" w:author="Colin Berry" w:date="2020-01-02T15:52:00Z">
              <w:rPr>
                <w:rStyle w:val="Hyperlink"/>
                <w:noProof/>
              </w:rPr>
            </w:rPrChange>
          </w:rPr>
          <w:delText>Interfaces by BSC Agent</w:delText>
        </w:r>
        <w:r w:rsidDel="0016397D">
          <w:rPr>
            <w:noProof/>
            <w:webHidden/>
          </w:rPr>
          <w:tab/>
          <w:delText>18</w:delText>
        </w:r>
      </w:del>
    </w:p>
    <w:p w14:paraId="37E9A8F8" w14:textId="09B1CC95" w:rsidR="005506C4" w:rsidDel="0016397D" w:rsidRDefault="005506C4">
      <w:pPr>
        <w:pStyle w:val="TOC3"/>
        <w:tabs>
          <w:tab w:val="left" w:pos="1418"/>
        </w:tabs>
        <w:rPr>
          <w:del w:id="799" w:author="Colin Berry" w:date="2020-01-02T15:52:00Z"/>
          <w:rFonts w:asciiTheme="minorHAnsi" w:eastAsiaTheme="minorEastAsia" w:hAnsiTheme="minorHAnsi" w:cstheme="minorBidi"/>
          <w:noProof/>
          <w:sz w:val="22"/>
          <w:szCs w:val="22"/>
          <w:lang w:eastAsia="en-GB"/>
        </w:rPr>
      </w:pPr>
      <w:del w:id="800" w:author="Colin Berry" w:date="2020-01-02T15:52:00Z">
        <w:r w:rsidRPr="0016397D" w:rsidDel="0016397D">
          <w:rPr>
            <w:rPrChange w:id="801" w:author="Colin Berry" w:date="2020-01-02T15:52:00Z">
              <w:rPr>
                <w:rStyle w:val="Hyperlink"/>
                <w:noProof/>
              </w:rPr>
            </w:rPrChange>
          </w:rPr>
          <w:delText>3.1.1</w:delText>
        </w:r>
        <w:r w:rsidDel="0016397D">
          <w:rPr>
            <w:rFonts w:asciiTheme="minorHAnsi" w:eastAsiaTheme="minorEastAsia" w:hAnsiTheme="minorHAnsi" w:cstheme="minorBidi"/>
            <w:noProof/>
            <w:sz w:val="22"/>
            <w:szCs w:val="22"/>
            <w:lang w:eastAsia="en-GB"/>
          </w:rPr>
          <w:tab/>
        </w:r>
        <w:r w:rsidRPr="0016397D" w:rsidDel="0016397D">
          <w:rPr>
            <w:rPrChange w:id="802" w:author="Colin Berry" w:date="2020-01-02T15:52:00Z">
              <w:rPr>
                <w:rStyle w:val="Hyperlink"/>
                <w:noProof/>
              </w:rPr>
            </w:rPrChange>
          </w:rPr>
          <w:delText>BMRA Interfaces</w:delText>
        </w:r>
        <w:r w:rsidDel="0016397D">
          <w:rPr>
            <w:noProof/>
            <w:webHidden/>
          </w:rPr>
          <w:tab/>
          <w:delText>18</w:delText>
        </w:r>
      </w:del>
    </w:p>
    <w:p w14:paraId="1A040DA9" w14:textId="2595612C" w:rsidR="005506C4" w:rsidDel="0016397D" w:rsidRDefault="005506C4">
      <w:pPr>
        <w:pStyle w:val="TOC3"/>
        <w:tabs>
          <w:tab w:val="left" w:pos="1418"/>
        </w:tabs>
        <w:rPr>
          <w:del w:id="803" w:author="Colin Berry" w:date="2020-01-02T15:52:00Z"/>
          <w:rFonts w:asciiTheme="minorHAnsi" w:eastAsiaTheme="minorEastAsia" w:hAnsiTheme="minorHAnsi" w:cstheme="minorBidi"/>
          <w:noProof/>
          <w:sz w:val="22"/>
          <w:szCs w:val="22"/>
          <w:lang w:eastAsia="en-GB"/>
        </w:rPr>
      </w:pPr>
      <w:del w:id="804" w:author="Colin Berry" w:date="2020-01-02T15:52:00Z">
        <w:r w:rsidRPr="0016397D" w:rsidDel="0016397D">
          <w:rPr>
            <w:rPrChange w:id="805" w:author="Colin Berry" w:date="2020-01-02T15:52:00Z">
              <w:rPr>
                <w:rStyle w:val="Hyperlink"/>
                <w:noProof/>
              </w:rPr>
            </w:rPrChange>
          </w:rPr>
          <w:lastRenderedPageBreak/>
          <w:delText>3.1.2</w:delText>
        </w:r>
        <w:r w:rsidDel="0016397D">
          <w:rPr>
            <w:rFonts w:asciiTheme="minorHAnsi" w:eastAsiaTheme="minorEastAsia" w:hAnsiTheme="minorHAnsi" w:cstheme="minorBidi"/>
            <w:noProof/>
            <w:sz w:val="22"/>
            <w:szCs w:val="22"/>
            <w:lang w:eastAsia="en-GB"/>
          </w:rPr>
          <w:tab/>
        </w:r>
        <w:r w:rsidRPr="0016397D" w:rsidDel="0016397D">
          <w:rPr>
            <w:rPrChange w:id="806" w:author="Colin Berry" w:date="2020-01-02T15:52:00Z">
              <w:rPr>
                <w:rStyle w:val="Hyperlink"/>
                <w:noProof/>
              </w:rPr>
            </w:rPrChange>
          </w:rPr>
          <w:delText>CDCA Interfaces</w:delText>
        </w:r>
        <w:r w:rsidDel="0016397D">
          <w:rPr>
            <w:noProof/>
            <w:webHidden/>
          </w:rPr>
          <w:tab/>
          <w:delText>19</w:delText>
        </w:r>
      </w:del>
    </w:p>
    <w:p w14:paraId="288CBE86" w14:textId="2472F098" w:rsidR="005506C4" w:rsidDel="0016397D" w:rsidRDefault="005506C4">
      <w:pPr>
        <w:pStyle w:val="TOC3"/>
        <w:tabs>
          <w:tab w:val="left" w:pos="1418"/>
        </w:tabs>
        <w:rPr>
          <w:del w:id="807" w:author="Colin Berry" w:date="2020-01-02T15:52:00Z"/>
          <w:rFonts w:asciiTheme="minorHAnsi" w:eastAsiaTheme="minorEastAsia" w:hAnsiTheme="minorHAnsi" w:cstheme="minorBidi"/>
          <w:noProof/>
          <w:sz w:val="22"/>
          <w:szCs w:val="22"/>
          <w:lang w:eastAsia="en-GB"/>
        </w:rPr>
      </w:pPr>
      <w:del w:id="808" w:author="Colin Berry" w:date="2020-01-02T15:52:00Z">
        <w:r w:rsidRPr="0016397D" w:rsidDel="0016397D">
          <w:rPr>
            <w:rPrChange w:id="809" w:author="Colin Berry" w:date="2020-01-02T15:52:00Z">
              <w:rPr>
                <w:rStyle w:val="Hyperlink"/>
                <w:noProof/>
              </w:rPr>
            </w:rPrChange>
          </w:rPr>
          <w:delText>3.1.3</w:delText>
        </w:r>
        <w:r w:rsidDel="0016397D">
          <w:rPr>
            <w:rFonts w:asciiTheme="minorHAnsi" w:eastAsiaTheme="minorEastAsia" w:hAnsiTheme="minorHAnsi" w:cstheme="minorBidi"/>
            <w:noProof/>
            <w:sz w:val="22"/>
            <w:szCs w:val="22"/>
            <w:lang w:eastAsia="en-GB"/>
          </w:rPr>
          <w:tab/>
        </w:r>
        <w:r w:rsidRPr="0016397D" w:rsidDel="0016397D">
          <w:rPr>
            <w:rPrChange w:id="810" w:author="Colin Berry" w:date="2020-01-02T15:52:00Z">
              <w:rPr>
                <w:rStyle w:val="Hyperlink"/>
                <w:noProof/>
              </w:rPr>
            </w:rPrChange>
          </w:rPr>
          <w:delText>CRA Interfaces</w:delText>
        </w:r>
        <w:r w:rsidDel="0016397D">
          <w:rPr>
            <w:noProof/>
            <w:webHidden/>
          </w:rPr>
          <w:tab/>
          <w:delText>19</w:delText>
        </w:r>
      </w:del>
    </w:p>
    <w:p w14:paraId="3A75E203" w14:textId="74BDF1AE" w:rsidR="005506C4" w:rsidDel="0016397D" w:rsidRDefault="005506C4">
      <w:pPr>
        <w:pStyle w:val="TOC3"/>
        <w:tabs>
          <w:tab w:val="left" w:pos="1418"/>
        </w:tabs>
        <w:rPr>
          <w:del w:id="811" w:author="Colin Berry" w:date="2020-01-02T15:52:00Z"/>
          <w:rFonts w:asciiTheme="minorHAnsi" w:eastAsiaTheme="minorEastAsia" w:hAnsiTheme="minorHAnsi" w:cstheme="minorBidi"/>
          <w:noProof/>
          <w:sz w:val="22"/>
          <w:szCs w:val="22"/>
          <w:lang w:eastAsia="en-GB"/>
        </w:rPr>
      </w:pPr>
      <w:del w:id="812" w:author="Colin Berry" w:date="2020-01-02T15:52:00Z">
        <w:r w:rsidRPr="0016397D" w:rsidDel="0016397D">
          <w:rPr>
            <w:rPrChange w:id="813" w:author="Colin Berry" w:date="2020-01-02T15:52:00Z">
              <w:rPr>
                <w:rStyle w:val="Hyperlink"/>
                <w:noProof/>
              </w:rPr>
            </w:rPrChange>
          </w:rPr>
          <w:delText>3.1.4</w:delText>
        </w:r>
        <w:r w:rsidDel="0016397D">
          <w:rPr>
            <w:rFonts w:asciiTheme="minorHAnsi" w:eastAsiaTheme="minorEastAsia" w:hAnsiTheme="minorHAnsi" w:cstheme="minorBidi"/>
            <w:noProof/>
            <w:sz w:val="22"/>
            <w:szCs w:val="22"/>
            <w:lang w:eastAsia="en-GB"/>
          </w:rPr>
          <w:tab/>
        </w:r>
        <w:r w:rsidRPr="0016397D" w:rsidDel="0016397D">
          <w:rPr>
            <w:rPrChange w:id="814" w:author="Colin Berry" w:date="2020-01-02T15:52:00Z">
              <w:rPr>
                <w:rStyle w:val="Hyperlink"/>
                <w:noProof/>
              </w:rPr>
            </w:rPrChange>
          </w:rPr>
          <w:delText>ECVAA Interfaces</w:delText>
        </w:r>
        <w:r w:rsidDel="0016397D">
          <w:rPr>
            <w:noProof/>
            <w:webHidden/>
          </w:rPr>
          <w:tab/>
          <w:delText>20</w:delText>
        </w:r>
      </w:del>
    </w:p>
    <w:p w14:paraId="576C63EE" w14:textId="0AEA5C92" w:rsidR="005506C4" w:rsidDel="0016397D" w:rsidRDefault="005506C4">
      <w:pPr>
        <w:pStyle w:val="TOC3"/>
        <w:tabs>
          <w:tab w:val="left" w:pos="1418"/>
        </w:tabs>
        <w:rPr>
          <w:del w:id="815" w:author="Colin Berry" w:date="2020-01-02T15:52:00Z"/>
          <w:rFonts w:asciiTheme="minorHAnsi" w:eastAsiaTheme="minorEastAsia" w:hAnsiTheme="minorHAnsi" w:cstheme="minorBidi"/>
          <w:noProof/>
          <w:sz w:val="22"/>
          <w:szCs w:val="22"/>
          <w:lang w:eastAsia="en-GB"/>
        </w:rPr>
      </w:pPr>
      <w:del w:id="816" w:author="Colin Berry" w:date="2020-01-02T15:52:00Z">
        <w:r w:rsidRPr="0016397D" w:rsidDel="0016397D">
          <w:rPr>
            <w:rPrChange w:id="817" w:author="Colin Berry" w:date="2020-01-02T15:52:00Z">
              <w:rPr>
                <w:rStyle w:val="Hyperlink"/>
                <w:noProof/>
              </w:rPr>
            </w:rPrChange>
          </w:rPr>
          <w:delText>3.1.5</w:delText>
        </w:r>
        <w:r w:rsidDel="0016397D">
          <w:rPr>
            <w:rFonts w:asciiTheme="minorHAnsi" w:eastAsiaTheme="minorEastAsia" w:hAnsiTheme="minorHAnsi" w:cstheme="minorBidi"/>
            <w:noProof/>
            <w:sz w:val="22"/>
            <w:szCs w:val="22"/>
            <w:lang w:eastAsia="en-GB"/>
          </w:rPr>
          <w:tab/>
        </w:r>
        <w:r w:rsidRPr="0016397D" w:rsidDel="0016397D">
          <w:rPr>
            <w:rPrChange w:id="818" w:author="Colin Berry" w:date="2020-01-02T15:52:00Z">
              <w:rPr>
                <w:rStyle w:val="Hyperlink"/>
                <w:noProof/>
              </w:rPr>
            </w:rPrChange>
          </w:rPr>
          <w:delText>SAA Interfaces</w:delText>
        </w:r>
        <w:r w:rsidDel="0016397D">
          <w:rPr>
            <w:noProof/>
            <w:webHidden/>
          </w:rPr>
          <w:tab/>
          <w:delText>21</w:delText>
        </w:r>
      </w:del>
    </w:p>
    <w:p w14:paraId="74428F4E" w14:textId="60B0B025" w:rsidR="005506C4" w:rsidDel="0016397D" w:rsidRDefault="005506C4">
      <w:pPr>
        <w:pStyle w:val="TOC2"/>
        <w:rPr>
          <w:del w:id="819" w:author="Colin Berry" w:date="2020-01-02T15:52:00Z"/>
          <w:rFonts w:asciiTheme="minorHAnsi" w:eastAsiaTheme="minorEastAsia" w:hAnsiTheme="minorHAnsi" w:cstheme="minorBidi"/>
          <w:noProof/>
          <w:szCs w:val="22"/>
          <w:lang w:eastAsia="en-GB"/>
        </w:rPr>
      </w:pPr>
      <w:del w:id="820" w:author="Colin Berry" w:date="2020-01-02T15:52:00Z">
        <w:r w:rsidRPr="0016397D" w:rsidDel="0016397D">
          <w:rPr>
            <w:rPrChange w:id="821" w:author="Colin Berry" w:date="2020-01-02T15:52:00Z">
              <w:rPr>
                <w:rStyle w:val="Hyperlink"/>
                <w:noProof/>
              </w:rPr>
            </w:rPrChange>
          </w:rPr>
          <w:delText>3.2</w:delText>
        </w:r>
        <w:r w:rsidDel="0016397D">
          <w:rPr>
            <w:rFonts w:asciiTheme="minorHAnsi" w:eastAsiaTheme="minorEastAsia" w:hAnsiTheme="minorHAnsi" w:cstheme="minorBidi"/>
            <w:noProof/>
            <w:szCs w:val="22"/>
            <w:lang w:eastAsia="en-GB"/>
          </w:rPr>
          <w:tab/>
        </w:r>
        <w:r w:rsidRPr="0016397D" w:rsidDel="0016397D">
          <w:rPr>
            <w:rPrChange w:id="822" w:author="Colin Berry" w:date="2020-01-02T15:52:00Z">
              <w:rPr>
                <w:rStyle w:val="Hyperlink"/>
                <w:noProof/>
              </w:rPr>
            </w:rPrChange>
          </w:rPr>
          <w:delText>Interfaces by Corresponding Party</w:delText>
        </w:r>
        <w:r w:rsidDel="0016397D">
          <w:rPr>
            <w:noProof/>
            <w:webHidden/>
          </w:rPr>
          <w:tab/>
          <w:delText>22</w:delText>
        </w:r>
      </w:del>
    </w:p>
    <w:p w14:paraId="3880881E" w14:textId="08482265" w:rsidR="005506C4" w:rsidDel="0016397D" w:rsidRDefault="005506C4">
      <w:pPr>
        <w:pStyle w:val="TOC3"/>
        <w:tabs>
          <w:tab w:val="left" w:pos="1418"/>
        </w:tabs>
        <w:rPr>
          <w:del w:id="823" w:author="Colin Berry" w:date="2020-01-02T15:52:00Z"/>
          <w:rFonts w:asciiTheme="minorHAnsi" w:eastAsiaTheme="minorEastAsia" w:hAnsiTheme="minorHAnsi" w:cstheme="minorBidi"/>
          <w:noProof/>
          <w:sz w:val="22"/>
          <w:szCs w:val="22"/>
          <w:lang w:eastAsia="en-GB"/>
        </w:rPr>
      </w:pPr>
      <w:del w:id="824" w:author="Colin Berry" w:date="2020-01-02T15:52:00Z">
        <w:r w:rsidRPr="0016397D" w:rsidDel="0016397D">
          <w:rPr>
            <w:rPrChange w:id="825" w:author="Colin Berry" w:date="2020-01-02T15:52:00Z">
              <w:rPr>
                <w:rStyle w:val="Hyperlink"/>
                <w:noProof/>
              </w:rPr>
            </w:rPrChange>
          </w:rPr>
          <w:delText>3.2.1</w:delText>
        </w:r>
        <w:r w:rsidDel="0016397D">
          <w:rPr>
            <w:rFonts w:asciiTheme="minorHAnsi" w:eastAsiaTheme="minorEastAsia" w:hAnsiTheme="minorHAnsi" w:cstheme="minorBidi"/>
            <w:noProof/>
            <w:sz w:val="22"/>
            <w:szCs w:val="22"/>
            <w:lang w:eastAsia="en-GB"/>
          </w:rPr>
          <w:tab/>
        </w:r>
        <w:r w:rsidRPr="0016397D" w:rsidDel="0016397D">
          <w:rPr>
            <w:rPrChange w:id="826" w:author="Colin Berry" w:date="2020-01-02T15:52:00Z">
              <w:rPr>
                <w:rStyle w:val="Hyperlink"/>
                <w:noProof/>
              </w:rPr>
            </w:rPrChange>
          </w:rPr>
          <w:delText>BSCCo Ltd Interfaces</w:delText>
        </w:r>
        <w:r w:rsidDel="0016397D">
          <w:rPr>
            <w:noProof/>
            <w:webHidden/>
          </w:rPr>
          <w:tab/>
          <w:delText>22</w:delText>
        </w:r>
      </w:del>
    </w:p>
    <w:p w14:paraId="35F2A637" w14:textId="7C68ADF6" w:rsidR="005506C4" w:rsidDel="0016397D" w:rsidRDefault="005506C4">
      <w:pPr>
        <w:pStyle w:val="TOC3"/>
        <w:tabs>
          <w:tab w:val="left" w:pos="1418"/>
        </w:tabs>
        <w:rPr>
          <w:del w:id="827" w:author="Colin Berry" w:date="2020-01-02T15:52:00Z"/>
          <w:rFonts w:asciiTheme="minorHAnsi" w:eastAsiaTheme="minorEastAsia" w:hAnsiTheme="minorHAnsi" w:cstheme="minorBidi"/>
          <w:noProof/>
          <w:sz w:val="22"/>
          <w:szCs w:val="22"/>
          <w:lang w:eastAsia="en-GB"/>
        </w:rPr>
      </w:pPr>
      <w:del w:id="828" w:author="Colin Berry" w:date="2020-01-02T15:52:00Z">
        <w:r w:rsidRPr="0016397D" w:rsidDel="0016397D">
          <w:rPr>
            <w:rPrChange w:id="829" w:author="Colin Berry" w:date="2020-01-02T15:52:00Z">
              <w:rPr>
                <w:rStyle w:val="Hyperlink"/>
                <w:noProof/>
              </w:rPr>
            </w:rPrChange>
          </w:rPr>
          <w:delText>3.2.2</w:delText>
        </w:r>
        <w:r w:rsidDel="0016397D">
          <w:rPr>
            <w:rFonts w:asciiTheme="minorHAnsi" w:eastAsiaTheme="minorEastAsia" w:hAnsiTheme="minorHAnsi" w:cstheme="minorBidi"/>
            <w:noProof/>
            <w:sz w:val="22"/>
            <w:szCs w:val="22"/>
            <w:lang w:eastAsia="en-GB"/>
          </w:rPr>
          <w:tab/>
        </w:r>
        <w:r w:rsidRPr="0016397D" w:rsidDel="0016397D">
          <w:rPr>
            <w:rPrChange w:id="830" w:author="Colin Berry" w:date="2020-01-02T15:52:00Z">
              <w:rPr>
                <w:rStyle w:val="Hyperlink"/>
                <w:noProof/>
              </w:rPr>
            </w:rPrChange>
          </w:rPr>
          <w:delText>FAA Interfaces</w:delText>
        </w:r>
        <w:r w:rsidDel="0016397D">
          <w:rPr>
            <w:noProof/>
            <w:webHidden/>
          </w:rPr>
          <w:tab/>
          <w:delText>24</w:delText>
        </w:r>
      </w:del>
    </w:p>
    <w:p w14:paraId="38DF521D" w14:textId="1BBDB738" w:rsidR="005506C4" w:rsidDel="0016397D" w:rsidRDefault="005506C4">
      <w:pPr>
        <w:pStyle w:val="TOC3"/>
        <w:tabs>
          <w:tab w:val="left" w:pos="1418"/>
        </w:tabs>
        <w:rPr>
          <w:del w:id="831" w:author="Colin Berry" w:date="2020-01-02T15:52:00Z"/>
          <w:rFonts w:asciiTheme="minorHAnsi" w:eastAsiaTheme="minorEastAsia" w:hAnsiTheme="minorHAnsi" w:cstheme="minorBidi"/>
          <w:noProof/>
          <w:sz w:val="22"/>
          <w:szCs w:val="22"/>
          <w:lang w:eastAsia="en-GB"/>
        </w:rPr>
      </w:pPr>
      <w:del w:id="832" w:author="Colin Berry" w:date="2020-01-02T15:52:00Z">
        <w:r w:rsidRPr="0016397D" w:rsidDel="0016397D">
          <w:rPr>
            <w:rPrChange w:id="833" w:author="Colin Berry" w:date="2020-01-02T15:52:00Z">
              <w:rPr>
                <w:rStyle w:val="Hyperlink"/>
                <w:noProof/>
              </w:rPr>
            </w:rPrChange>
          </w:rPr>
          <w:delText>3.2.3</w:delText>
        </w:r>
        <w:r w:rsidDel="0016397D">
          <w:rPr>
            <w:rFonts w:asciiTheme="minorHAnsi" w:eastAsiaTheme="minorEastAsia" w:hAnsiTheme="minorHAnsi" w:cstheme="minorBidi"/>
            <w:noProof/>
            <w:sz w:val="22"/>
            <w:szCs w:val="22"/>
            <w:lang w:eastAsia="en-GB"/>
          </w:rPr>
          <w:tab/>
        </w:r>
        <w:r w:rsidRPr="0016397D" w:rsidDel="0016397D">
          <w:rPr>
            <w:rPrChange w:id="834" w:author="Colin Berry" w:date="2020-01-02T15:52:00Z">
              <w:rPr>
                <w:rStyle w:val="Hyperlink"/>
                <w:noProof/>
              </w:rPr>
            </w:rPrChange>
          </w:rPr>
          <w:delText>NETSO Interfaces</w:delText>
        </w:r>
        <w:r w:rsidDel="0016397D">
          <w:rPr>
            <w:noProof/>
            <w:webHidden/>
          </w:rPr>
          <w:tab/>
          <w:delText>25</w:delText>
        </w:r>
      </w:del>
    </w:p>
    <w:p w14:paraId="6A5DFCF9" w14:textId="0CAAA25C" w:rsidR="005506C4" w:rsidDel="0016397D" w:rsidRDefault="005506C4">
      <w:pPr>
        <w:pStyle w:val="TOC3"/>
        <w:tabs>
          <w:tab w:val="left" w:pos="1418"/>
        </w:tabs>
        <w:rPr>
          <w:del w:id="835" w:author="Colin Berry" w:date="2020-01-02T15:52:00Z"/>
          <w:rFonts w:asciiTheme="minorHAnsi" w:eastAsiaTheme="minorEastAsia" w:hAnsiTheme="minorHAnsi" w:cstheme="minorBidi"/>
          <w:noProof/>
          <w:sz w:val="22"/>
          <w:szCs w:val="22"/>
          <w:lang w:eastAsia="en-GB"/>
        </w:rPr>
      </w:pPr>
      <w:del w:id="836" w:author="Colin Berry" w:date="2020-01-02T15:52:00Z">
        <w:r w:rsidRPr="0016397D" w:rsidDel="0016397D">
          <w:rPr>
            <w:rPrChange w:id="837" w:author="Colin Berry" w:date="2020-01-02T15:52:00Z">
              <w:rPr>
                <w:rStyle w:val="Hyperlink"/>
                <w:noProof/>
              </w:rPr>
            </w:rPrChange>
          </w:rPr>
          <w:delText>3.2.4</w:delText>
        </w:r>
        <w:r w:rsidDel="0016397D">
          <w:rPr>
            <w:rFonts w:asciiTheme="minorHAnsi" w:eastAsiaTheme="minorEastAsia" w:hAnsiTheme="minorHAnsi" w:cstheme="minorBidi"/>
            <w:noProof/>
            <w:sz w:val="22"/>
            <w:szCs w:val="22"/>
            <w:lang w:eastAsia="en-GB"/>
          </w:rPr>
          <w:tab/>
        </w:r>
        <w:r w:rsidRPr="0016397D" w:rsidDel="0016397D">
          <w:rPr>
            <w:rPrChange w:id="838" w:author="Colin Berry" w:date="2020-01-02T15:52:00Z">
              <w:rPr>
                <w:rStyle w:val="Hyperlink"/>
                <w:noProof/>
              </w:rPr>
            </w:rPrChange>
          </w:rPr>
          <w:delText>Stage 2 Interfaces</w:delText>
        </w:r>
        <w:r w:rsidDel="0016397D">
          <w:rPr>
            <w:noProof/>
            <w:webHidden/>
          </w:rPr>
          <w:tab/>
          <w:delText>25</w:delText>
        </w:r>
      </w:del>
    </w:p>
    <w:p w14:paraId="32BEBF83" w14:textId="1518FA49" w:rsidR="005506C4" w:rsidDel="0016397D" w:rsidRDefault="005506C4">
      <w:pPr>
        <w:pStyle w:val="TOC3"/>
        <w:tabs>
          <w:tab w:val="left" w:pos="1418"/>
        </w:tabs>
        <w:rPr>
          <w:del w:id="839" w:author="Colin Berry" w:date="2020-01-02T15:52:00Z"/>
          <w:rFonts w:asciiTheme="minorHAnsi" w:eastAsiaTheme="minorEastAsia" w:hAnsiTheme="minorHAnsi" w:cstheme="minorBidi"/>
          <w:noProof/>
          <w:sz w:val="22"/>
          <w:szCs w:val="22"/>
          <w:lang w:eastAsia="en-GB"/>
        </w:rPr>
      </w:pPr>
      <w:del w:id="840" w:author="Colin Berry" w:date="2020-01-02T15:52:00Z">
        <w:r w:rsidRPr="0016397D" w:rsidDel="0016397D">
          <w:rPr>
            <w:rPrChange w:id="841" w:author="Colin Berry" w:date="2020-01-02T15:52:00Z">
              <w:rPr>
                <w:rStyle w:val="Hyperlink"/>
                <w:noProof/>
              </w:rPr>
            </w:rPrChange>
          </w:rPr>
          <w:delText>3.2.5</w:delText>
        </w:r>
        <w:r w:rsidDel="0016397D">
          <w:rPr>
            <w:rFonts w:asciiTheme="minorHAnsi" w:eastAsiaTheme="minorEastAsia" w:hAnsiTheme="minorHAnsi" w:cstheme="minorBidi"/>
            <w:noProof/>
            <w:sz w:val="22"/>
            <w:szCs w:val="22"/>
            <w:lang w:eastAsia="en-GB"/>
          </w:rPr>
          <w:tab/>
        </w:r>
        <w:r w:rsidRPr="0016397D" w:rsidDel="0016397D">
          <w:rPr>
            <w:rPrChange w:id="842" w:author="Colin Berry" w:date="2020-01-02T15:52:00Z">
              <w:rPr>
                <w:rStyle w:val="Hyperlink"/>
                <w:noProof/>
              </w:rPr>
            </w:rPrChange>
          </w:rPr>
          <w:delText>Transfer Coordinator Interfaces</w:delText>
        </w:r>
        <w:r w:rsidDel="0016397D">
          <w:rPr>
            <w:noProof/>
            <w:webHidden/>
          </w:rPr>
          <w:tab/>
          <w:delText>26</w:delText>
        </w:r>
      </w:del>
    </w:p>
    <w:p w14:paraId="5AC5E35F" w14:textId="4235B904" w:rsidR="005506C4" w:rsidDel="0016397D" w:rsidRDefault="005506C4">
      <w:pPr>
        <w:pStyle w:val="TOC3"/>
        <w:tabs>
          <w:tab w:val="left" w:pos="1418"/>
        </w:tabs>
        <w:rPr>
          <w:del w:id="843" w:author="Colin Berry" w:date="2020-01-02T15:52:00Z"/>
          <w:rFonts w:asciiTheme="minorHAnsi" w:eastAsiaTheme="minorEastAsia" w:hAnsiTheme="minorHAnsi" w:cstheme="minorBidi"/>
          <w:noProof/>
          <w:sz w:val="22"/>
          <w:szCs w:val="22"/>
          <w:lang w:eastAsia="en-GB"/>
        </w:rPr>
      </w:pPr>
      <w:del w:id="844" w:author="Colin Berry" w:date="2020-01-02T15:52:00Z">
        <w:r w:rsidRPr="0016397D" w:rsidDel="0016397D">
          <w:rPr>
            <w:rPrChange w:id="845" w:author="Colin Berry" w:date="2020-01-02T15:52:00Z">
              <w:rPr>
                <w:rStyle w:val="Hyperlink"/>
                <w:noProof/>
              </w:rPr>
            </w:rPrChange>
          </w:rPr>
          <w:delText>3.2.6</w:delText>
        </w:r>
        <w:r w:rsidDel="0016397D">
          <w:rPr>
            <w:rFonts w:asciiTheme="minorHAnsi" w:eastAsiaTheme="minorEastAsia" w:hAnsiTheme="minorHAnsi" w:cstheme="minorBidi"/>
            <w:noProof/>
            <w:sz w:val="22"/>
            <w:szCs w:val="22"/>
            <w:lang w:eastAsia="en-GB"/>
          </w:rPr>
          <w:tab/>
        </w:r>
        <w:r w:rsidRPr="0016397D" w:rsidDel="0016397D">
          <w:rPr>
            <w:rPrChange w:id="846" w:author="Colin Berry" w:date="2020-01-02T15:52:00Z">
              <w:rPr>
                <w:rStyle w:val="Hyperlink"/>
                <w:noProof/>
              </w:rPr>
            </w:rPrChange>
          </w:rPr>
          <w:delText>Internal Interfaces</w:delText>
        </w:r>
        <w:r w:rsidDel="0016397D">
          <w:rPr>
            <w:noProof/>
            <w:webHidden/>
          </w:rPr>
          <w:tab/>
          <w:delText>26</w:delText>
        </w:r>
      </w:del>
    </w:p>
    <w:p w14:paraId="74B0AB18" w14:textId="4B8A9F34" w:rsidR="005506C4" w:rsidDel="0016397D" w:rsidRDefault="005506C4">
      <w:pPr>
        <w:pStyle w:val="TOC3"/>
        <w:tabs>
          <w:tab w:val="left" w:pos="1418"/>
        </w:tabs>
        <w:rPr>
          <w:del w:id="847" w:author="Colin Berry" w:date="2020-01-02T15:52:00Z"/>
          <w:rFonts w:asciiTheme="minorHAnsi" w:eastAsiaTheme="minorEastAsia" w:hAnsiTheme="minorHAnsi" w:cstheme="minorBidi"/>
          <w:noProof/>
          <w:sz w:val="22"/>
          <w:szCs w:val="22"/>
          <w:lang w:eastAsia="en-GB"/>
        </w:rPr>
      </w:pPr>
      <w:del w:id="848" w:author="Colin Berry" w:date="2020-01-02T15:52:00Z">
        <w:r w:rsidRPr="0016397D" w:rsidDel="0016397D">
          <w:rPr>
            <w:rPrChange w:id="849" w:author="Colin Berry" w:date="2020-01-02T15:52:00Z">
              <w:rPr>
                <w:rStyle w:val="Hyperlink"/>
                <w:noProof/>
              </w:rPr>
            </w:rPrChange>
          </w:rPr>
          <w:delText>3.2.7</w:delText>
        </w:r>
        <w:r w:rsidDel="0016397D">
          <w:rPr>
            <w:rFonts w:asciiTheme="minorHAnsi" w:eastAsiaTheme="minorEastAsia" w:hAnsiTheme="minorHAnsi" w:cstheme="minorBidi"/>
            <w:noProof/>
            <w:sz w:val="22"/>
            <w:szCs w:val="22"/>
            <w:lang w:eastAsia="en-GB"/>
          </w:rPr>
          <w:tab/>
        </w:r>
        <w:r w:rsidRPr="0016397D" w:rsidDel="0016397D">
          <w:rPr>
            <w:rPrChange w:id="850" w:author="Colin Berry" w:date="2020-01-02T15:52:00Z">
              <w:rPr>
                <w:rStyle w:val="Hyperlink"/>
                <w:noProof/>
              </w:rPr>
            </w:rPrChange>
          </w:rPr>
          <w:delText>EMR Settlement Services Provider Interfaces</w:delText>
        </w:r>
        <w:r w:rsidDel="0016397D">
          <w:rPr>
            <w:noProof/>
            <w:webHidden/>
          </w:rPr>
          <w:tab/>
          <w:delText>27</w:delText>
        </w:r>
      </w:del>
    </w:p>
    <w:p w14:paraId="38A0B407" w14:textId="4993DF8C" w:rsidR="005506C4" w:rsidDel="0016397D" w:rsidRDefault="005506C4">
      <w:pPr>
        <w:pStyle w:val="TOC1"/>
        <w:rPr>
          <w:del w:id="851" w:author="Colin Berry" w:date="2020-01-02T15:52:00Z"/>
          <w:rFonts w:asciiTheme="minorHAnsi" w:eastAsiaTheme="minorEastAsia" w:hAnsiTheme="minorHAnsi" w:cstheme="minorBidi"/>
          <w:b w:val="0"/>
          <w:noProof/>
          <w:sz w:val="22"/>
          <w:szCs w:val="22"/>
          <w:lang w:eastAsia="en-GB"/>
        </w:rPr>
      </w:pPr>
      <w:del w:id="852" w:author="Colin Berry" w:date="2020-01-02T15:52:00Z">
        <w:r w:rsidRPr="0016397D" w:rsidDel="0016397D">
          <w:rPr>
            <w:rPrChange w:id="853" w:author="Colin Berry" w:date="2020-01-02T15:52:00Z">
              <w:rPr>
                <w:rStyle w:val="Hyperlink"/>
                <w:noProof/>
              </w:rPr>
            </w:rPrChange>
          </w:rPr>
          <w:delText>4</w:delText>
        </w:r>
        <w:r w:rsidDel="0016397D">
          <w:rPr>
            <w:rFonts w:asciiTheme="minorHAnsi" w:eastAsiaTheme="minorEastAsia" w:hAnsiTheme="minorHAnsi" w:cstheme="minorBidi"/>
            <w:b w:val="0"/>
            <w:noProof/>
            <w:sz w:val="22"/>
            <w:szCs w:val="22"/>
            <w:lang w:eastAsia="en-GB"/>
          </w:rPr>
          <w:tab/>
        </w:r>
        <w:r w:rsidRPr="0016397D" w:rsidDel="0016397D">
          <w:rPr>
            <w:rPrChange w:id="854" w:author="Colin Berry" w:date="2020-01-02T15:52:00Z">
              <w:rPr>
                <w:rStyle w:val="Hyperlink"/>
                <w:noProof/>
              </w:rPr>
            </w:rPrChange>
          </w:rPr>
          <w:delText>Interfaces From and To Multiple Parties</w:delText>
        </w:r>
        <w:r w:rsidDel="0016397D">
          <w:rPr>
            <w:noProof/>
            <w:webHidden/>
          </w:rPr>
          <w:tab/>
          <w:delText>28</w:delText>
        </w:r>
      </w:del>
    </w:p>
    <w:p w14:paraId="08273136" w14:textId="0644C4E5" w:rsidR="005506C4" w:rsidDel="0016397D" w:rsidRDefault="005506C4">
      <w:pPr>
        <w:pStyle w:val="TOC2"/>
        <w:rPr>
          <w:del w:id="855" w:author="Colin Berry" w:date="2020-01-02T15:52:00Z"/>
          <w:rFonts w:asciiTheme="minorHAnsi" w:eastAsiaTheme="minorEastAsia" w:hAnsiTheme="minorHAnsi" w:cstheme="minorBidi"/>
          <w:noProof/>
          <w:szCs w:val="22"/>
          <w:lang w:eastAsia="en-GB"/>
        </w:rPr>
      </w:pPr>
      <w:del w:id="856" w:author="Colin Berry" w:date="2020-01-02T15:52:00Z">
        <w:r w:rsidRPr="0016397D" w:rsidDel="0016397D">
          <w:rPr>
            <w:rPrChange w:id="857" w:author="Colin Berry" w:date="2020-01-02T15:52:00Z">
              <w:rPr>
                <w:rStyle w:val="Hyperlink"/>
                <w:noProof/>
              </w:rPr>
            </w:rPrChange>
          </w:rPr>
          <w:delText>4.1</w:delText>
        </w:r>
        <w:r w:rsidDel="0016397D">
          <w:rPr>
            <w:rFonts w:asciiTheme="minorHAnsi" w:eastAsiaTheme="minorEastAsia" w:hAnsiTheme="minorHAnsi" w:cstheme="minorBidi"/>
            <w:noProof/>
            <w:szCs w:val="22"/>
            <w:lang w:eastAsia="en-GB"/>
          </w:rPr>
          <w:tab/>
        </w:r>
        <w:r w:rsidRPr="0016397D" w:rsidDel="0016397D">
          <w:rPr>
            <w:rPrChange w:id="858" w:author="Colin Berry" w:date="2020-01-02T15:52:00Z">
              <w:rPr>
                <w:rStyle w:val="Hyperlink"/>
                <w:noProof/>
              </w:rPr>
            </w:rPrChange>
          </w:rPr>
          <w:delText>CRA-I004: (input) BSC Service Agent Details</w:delText>
        </w:r>
        <w:r w:rsidDel="0016397D">
          <w:rPr>
            <w:noProof/>
            <w:webHidden/>
          </w:rPr>
          <w:tab/>
          <w:delText>28</w:delText>
        </w:r>
      </w:del>
    </w:p>
    <w:p w14:paraId="62978EBA" w14:textId="5E82166C" w:rsidR="005506C4" w:rsidDel="0016397D" w:rsidRDefault="005506C4">
      <w:pPr>
        <w:pStyle w:val="TOC2"/>
        <w:rPr>
          <w:del w:id="859" w:author="Colin Berry" w:date="2020-01-02T15:52:00Z"/>
          <w:rFonts w:asciiTheme="minorHAnsi" w:eastAsiaTheme="minorEastAsia" w:hAnsiTheme="minorHAnsi" w:cstheme="minorBidi"/>
          <w:noProof/>
          <w:szCs w:val="22"/>
          <w:lang w:eastAsia="en-GB"/>
        </w:rPr>
      </w:pPr>
      <w:del w:id="860" w:author="Colin Berry" w:date="2020-01-02T15:52:00Z">
        <w:r w:rsidRPr="0016397D" w:rsidDel="0016397D">
          <w:rPr>
            <w:rPrChange w:id="861" w:author="Colin Berry" w:date="2020-01-02T15:52:00Z">
              <w:rPr>
                <w:rStyle w:val="Hyperlink"/>
                <w:noProof/>
              </w:rPr>
            </w:rPrChange>
          </w:rPr>
          <w:delText>4.2</w:delText>
        </w:r>
        <w:r w:rsidDel="0016397D">
          <w:rPr>
            <w:rFonts w:asciiTheme="minorHAnsi" w:eastAsiaTheme="minorEastAsia" w:hAnsiTheme="minorHAnsi" w:cstheme="minorBidi"/>
            <w:noProof/>
            <w:szCs w:val="22"/>
            <w:lang w:eastAsia="en-GB"/>
          </w:rPr>
          <w:tab/>
        </w:r>
        <w:r w:rsidRPr="0016397D" w:rsidDel="0016397D">
          <w:rPr>
            <w:rPrChange w:id="862" w:author="Colin Berry" w:date="2020-01-02T15:52:00Z">
              <w:rPr>
                <w:rStyle w:val="Hyperlink"/>
                <w:noProof/>
              </w:rPr>
            </w:rPrChange>
          </w:rPr>
          <w:delText>CRA-I013: (output) Issue Authentication Report</w:delText>
        </w:r>
        <w:r w:rsidDel="0016397D">
          <w:rPr>
            <w:noProof/>
            <w:webHidden/>
          </w:rPr>
          <w:tab/>
          <w:delText>29</w:delText>
        </w:r>
      </w:del>
    </w:p>
    <w:p w14:paraId="6B4B528E" w14:textId="3489C31E" w:rsidR="005506C4" w:rsidDel="0016397D" w:rsidRDefault="005506C4">
      <w:pPr>
        <w:pStyle w:val="TOC2"/>
        <w:rPr>
          <w:del w:id="863" w:author="Colin Berry" w:date="2020-01-02T15:52:00Z"/>
          <w:rFonts w:asciiTheme="minorHAnsi" w:eastAsiaTheme="minorEastAsia" w:hAnsiTheme="minorHAnsi" w:cstheme="minorBidi"/>
          <w:noProof/>
          <w:szCs w:val="22"/>
          <w:lang w:eastAsia="en-GB"/>
        </w:rPr>
      </w:pPr>
      <w:del w:id="864" w:author="Colin Berry" w:date="2020-01-02T15:52:00Z">
        <w:r w:rsidRPr="0016397D" w:rsidDel="0016397D">
          <w:rPr>
            <w:rPrChange w:id="865" w:author="Colin Berry" w:date="2020-01-02T15:52:00Z">
              <w:rPr>
                <w:rStyle w:val="Hyperlink"/>
                <w:noProof/>
              </w:rPr>
            </w:rPrChange>
          </w:rPr>
          <w:delText>4.3</w:delText>
        </w:r>
        <w:r w:rsidDel="0016397D">
          <w:rPr>
            <w:rFonts w:asciiTheme="minorHAnsi" w:eastAsiaTheme="minorEastAsia" w:hAnsiTheme="minorHAnsi" w:cstheme="minorBidi"/>
            <w:noProof/>
            <w:szCs w:val="22"/>
            <w:lang w:eastAsia="en-GB"/>
          </w:rPr>
          <w:tab/>
        </w:r>
        <w:r w:rsidRPr="0016397D" w:rsidDel="0016397D">
          <w:rPr>
            <w:rPrChange w:id="866" w:author="Colin Berry" w:date="2020-01-02T15:52:00Z">
              <w:rPr>
                <w:rStyle w:val="Hyperlink"/>
                <w:noProof/>
              </w:rPr>
            </w:rPrChange>
          </w:rPr>
          <w:delText>CRA-I015: (output) BM Unit, Interconnector and GSP Group Data</w:delText>
        </w:r>
        <w:r w:rsidDel="0016397D">
          <w:rPr>
            <w:noProof/>
            <w:webHidden/>
          </w:rPr>
          <w:tab/>
          <w:delText>31</w:delText>
        </w:r>
      </w:del>
    </w:p>
    <w:p w14:paraId="43AAFB63" w14:textId="5AD66A06" w:rsidR="005506C4" w:rsidDel="0016397D" w:rsidRDefault="005506C4">
      <w:pPr>
        <w:pStyle w:val="TOC2"/>
        <w:rPr>
          <w:del w:id="867" w:author="Colin Berry" w:date="2020-01-02T15:52:00Z"/>
          <w:rFonts w:asciiTheme="minorHAnsi" w:eastAsiaTheme="minorEastAsia" w:hAnsiTheme="minorHAnsi" w:cstheme="minorBidi"/>
          <w:noProof/>
          <w:szCs w:val="22"/>
          <w:lang w:eastAsia="en-GB"/>
        </w:rPr>
      </w:pPr>
      <w:del w:id="868" w:author="Colin Berry" w:date="2020-01-02T15:52:00Z">
        <w:r w:rsidRPr="0016397D" w:rsidDel="0016397D">
          <w:rPr>
            <w:rPrChange w:id="869" w:author="Colin Berry" w:date="2020-01-02T15:52:00Z">
              <w:rPr>
                <w:rStyle w:val="Hyperlink"/>
                <w:noProof/>
              </w:rPr>
            </w:rPrChange>
          </w:rPr>
          <w:delText>4.4</w:delText>
        </w:r>
        <w:r w:rsidDel="0016397D">
          <w:rPr>
            <w:rFonts w:asciiTheme="minorHAnsi" w:eastAsiaTheme="minorEastAsia" w:hAnsiTheme="minorHAnsi" w:cstheme="minorBidi"/>
            <w:noProof/>
            <w:szCs w:val="22"/>
            <w:lang w:eastAsia="en-GB"/>
          </w:rPr>
          <w:tab/>
        </w:r>
        <w:r w:rsidRPr="0016397D" w:rsidDel="0016397D">
          <w:rPr>
            <w:rPrChange w:id="870" w:author="Colin Berry" w:date="2020-01-02T15:52:00Z">
              <w:rPr>
                <w:rStyle w:val="Hyperlink"/>
                <w:noProof/>
              </w:rPr>
            </w:rPrChange>
          </w:rPr>
          <w:delText>CRA-I020: (output) Operations Registration Report</w:delText>
        </w:r>
        <w:r w:rsidDel="0016397D">
          <w:rPr>
            <w:noProof/>
            <w:webHidden/>
          </w:rPr>
          <w:tab/>
          <w:delText>33</w:delText>
        </w:r>
      </w:del>
    </w:p>
    <w:p w14:paraId="117ACABA" w14:textId="4B90E99D" w:rsidR="005506C4" w:rsidDel="0016397D" w:rsidRDefault="005506C4">
      <w:pPr>
        <w:pStyle w:val="TOC2"/>
        <w:rPr>
          <w:del w:id="871" w:author="Colin Berry" w:date="2020-01-02T15:52:00Z"/>
          <w:rFonts w:asciiTheme="minorHAnsi" w:eastAsiaTheme="minorEastAsia" w:hAnsiTheme="minorHAnsi" w:cstheme="minorBidi"/>
          <w:noProof/>
          <w:szCs w:val="22"/>
          <w:lang w:eastAsia="en-GB"/>
        </w:rPr>
      </w:pPr>
      <w:del w:id="872" w:author="Colin Berry" w:date="2020-01-02T15:52:00Z">
        <w:r w:rsidRPr="0016397D" w:rsidDel="0016397D">
          <w:rPr>
            <w:rPrChange w:id="873" w:author="Colin Berry" w:date="2020-01-02T15:52:00Z">
              <w:rPr>
                <w:rStyle w:val="Hyperlink"/>
                <w:noProof/>
              </w:rPr>
            </w:rPrChange>
          </w:rPr>
          <w:delText>4.5</w:delText>
        </w:r>
        <w:r w:rsidDel="0016397D">
          <w:rPr>
            <w:rFonts w:asciiTheme="minorHAnsi" w:eastAsiaTheme="minorEastAsia" w:hAnsiTheme="minorHAnsi" w:cstheme="minorBidi"/>
            <w:noProof/>
            <w:szCs w:val="22"/>
            <w:lang w:eastAsia="en-GB"/>
          </w:rPr>
          <w:tab/>
        </w:r>
        <w:r w:rsidRPr="0016397D" w:rsidDel="0016397D">
          <w:rPr>
            <w:rPrChange w:id="874" w:author="Colin Berry" w:date="2020-01-02T15:52:00Z">
              <w:rPr>
                <w:rStyle w:val="Hyperlink"/>
                <w:noProof/>
              </w:rPr>
            </w:rPrChange>
          </w:rPr>
          <w:delText>CRA-I028: (output) NGC Standing Data Report</w:delText>
        </w:r>
        <w:r w:rsidDel="0016397D">
          <w:rPr>
            <w:noProof/>
            <w:webHidden/>
          </w:rPr>
          <w:tab/>
          <w:delText>35</w:delText>
        </w:r>
      </w:del>
    </w:p>
    <w:p w14:paraId="2EBFF92B" w14:textId="2D0BF1F9" w:rsidR="005506C4" w:rsidDel="0016397D" w:rsidRDefault="005506C4">
      <w:pPr>
        <w:pStyle w:val="TOC2"/>
        <w:rPr>
          <w:del w:id="875" w:author="Colin Berry" w:date="2020-01-02T15:52:00Z"/>
          <w:rFonts w:asciiTheme="minorHAnsi" w:eastAsiaTheme="minorEastAsia" w:hAnsiTheme="minorHAnsi" w:cstheme="minorBidi"/>
          <w:noProof/>
          <w:szCs w:val="22"/>
          <w:lang w:eastAsia="en-GB"/>
        </w:rPr>
      </w:pPr>
      <w:del w:id="876" w:author="Colin Berry" w:date="2020-01-02T15:52:00Z">
        <w:r w:rsidRPr="0016397D" w:rsidDel="0016397D">
          <w:rPr>
            <w:rPrChange w:id="877" w:author="Colin Berry" w:date="2020-01-02T15:52:00Z">
              <w:rPr>
                <w:rStyle w:val="Hyperlink"/>
                <w:noProof/>
              </w:rPr>
            </w:rPrChange>
          </w:rPr>
          <w:delText>4.6</w:delText>
        </w:r>
        <w:r w:rsidDel="0016397D">
          <w:rPr>
            <w:rFonts w:asciiTheme="minorHAnsi" w:eastAsiaTheme="minorEastAsia" w:hAnsiTheme="minorHAnsi" w:cstheme="minorBidi"/>
            <w:noProof/>
            <w:szCs w:val="22"/>
            <w:lang w:eastAsia="en-GB"/>
          </w:rPr>
          <w:tab/>
        </w:r>
        <w:r w:rsidRPr="0016397D" w:rsidDel="0016397D">
          <w:rPr>
            <w:rPrChange w:id="878" w:author="Colin Berry" w:date="2020-01-02T15:52:00Z">
              <w:rPr>
                <w:rStyle w:val="Hyperlink"/>
                <w:noProof/>
              </w:rPr>
            </w:rPrChange>
          </w:rPr>
          <w:delText>ECVAA-I016: (output) ECVAA Data Exception Report</w:delText>
        </w:r>
        <w:r w:rsidDel="0016397D">
          <w:rPr>
            <w:noProof/>
            <w:webHidden/>
          </w:rPr>
          <w:tab/>
          <w:delText>36</w:delText>
        </w:r>
      </w:del>
    </w:p>
    <w:p w14:paraId="15C6B7EC" w14:textId="0E16E731" w:rsidR="005506C4" w:rsidDel="0016397D" w:rsidRDefault="005506C4">
      <w:pPr>
        <w:pStyle w:val="TOC2"/>
        <w:rPr>
          <w:del w:id="879" w:author="Colin Berry" w:date="2020-01-02T15:52:00Z"/>
          <w:rFonts w:asciiTheme="minorHAnsi" w:eastAsiaTheme="minorEastAsia" w:hAnsiTheme="minorHAnsi" w:cstheme="minorBidi"/>
          <w:noProof/>
          <w:szCs w:val="22"/>
          <w:lang w:eastAsia="en-GB"/>
        </w:rPr>
      </w:pPr>
      <w:del w:id="880" w:author="Colin Berry" w:date="2020-01-02T15:52:00Z">
        <w:r w:rsidRPr="0016397D" w:rsidDel="0016397D">
          <w:rPr>
            <w:rPrChange w:id="881" w:author="Colin Berry" w:date="2020-01-02T15:52:00Z">
              <w:rPr>
                <w:rStyle w:val="Hyperlink"/>
                <w:noProof/>
              </w:rPr>
            </w:rPrChange>
          </w:rPr>
          <w:delText>4.7</w:delText>
        </w:r>
        <w:r w:rsidDel="0016397D">
          <w:rPr>
            <w:rFonts w:asciiTheme="minorHAnsi" w:eastAsiaTheme="minorEastAsia" w:hAnsiTheme="minorHAnsi" w:cstheme="minorBidi"/>
            <w:noProof/>
            <w:szCs w:val="22"/>
            <w:lang w:eastAsia="en-GB"/>
          </w:rPr>
          <w:tab/>
        </w:r>
        <w:r w:rsidRPr="0016397D" w:rsidDel="0016397D">
          <w:rPr>
            <w:rPrChange w:id="882" w:author="Colin Berry" w:date="2020-01-02T15:52:00Z">
              <w:rPr>
                <w:rStyle w:val="Hyperlink"/>
                <w:noProof/>
              </w:rPr>
            </w:rPrChange>
          </w:rPr>
          <w:delText>ECVAA-I025: (output) Credit Cover Minimum Eligible Amount Report</w:delText>
        </w:r>
        <w:r w:rsidDel="0016397D">
          <w:rPr>
            <w:noProof/>
            <w:webHidden/>
          </w:rPr>
          <w:tab/>
          <w:delText>36</w:delText>
        </w:r>
      </w:del>
    </w:p>
    <w:p w14:paraId="038A8F49" w14:textId="2550E779" w:rsidR="005506C4" w:rsidDel="0016397D" w:rsidRDefault="005506C4">
      <w:pPr>
        <w:pStyle w:val="TOC2"/>
        <w:rPr>
          <w:del w:id="883" w:author="Colin Berry" w:date="2020-01-02T15:52:00Z"/>
          <w:rFonts w:asciiTheme="minorHAnsi" w:eastAsiaTheme="minorEastAsia" w:hAnsiTheme="minorHAnsi" w:cstheme="minorBidi"/>
          <w:noProof/>
          <w:szCs w:val="22"/>
          <w:lang w:eastAsia="en-GB"/>
        </w:rPr>
      </w:pPr>
      <w:del w:id="884" w:author="Colin Berry" w:date="2020-01-02T15:52:00Z">
        <w:r w:rsidRPr="0016397D" w:rsidDel="0016397D">
          <w:rPr>
            <w:rPrChange w:id="885" w:author="Colin Berry" w:date="2020-01-02T15:52:00Z">
              <w:rPr>
                <w:rStyle w:val="Hyperlink"/>
                <w:noProof/>
              </w:rPr>
            </w:rPrChange>
          </w:rPr>
          <w:delText>4.8</w:delText>
        </w:r>
        <w:r w:rsidDel="0016397D">
          <w:rPr>
            <w:rFonts w:asciiTheme="minorHAnsi" w:eastAsiaTheme="minorEastAsia" w:hAnsiTheme="minorHAnsi" w:cstheme="minorBidi"/>
            <w:noProof/>
            <w:szCs w:val="22"/>
            <w:lang w:eastAsia="en-GB"/>
          </w:rPr>
          <w:tab/>
        </w:r>
        <w:r w:rsidRPr="0016397D" w:rsidDel="0016397D">
          <w:rPr>
            <w:rPrChange w:id="886" w:author="Colin Berry" w:date="2020-01-02T15:52:00Z">
              <w:rPr>
                <w:rStyle w:val="Hyperlink"/>
                <w:noProof/>
              </w:rPr>
            </w:rPrChange>
          </w:rPr>
          <w:delText>SAA-I013: (output) Credit/Debit Reports</w:delText>
        </w:r>
        <w:r w:rsidDel="0016397D">
          <w:rPr>
            <w:noProof/>
            <w:webHidden/>
          </w:rPr>
          <w:tab/>
          <w:delText>37</w:delText>
        </w:r>
      </w:del>
    </w:p>
    <w:p w14:paraId="75A79FFC" w14:textId="505FD127" w:rsidR="005506C4" w:rsidDel="0016397D" w:rsidRDefault="005506C4">
      <w:pPr>
        <w:pStyle w:val="TOC1"/>
        <w:rPr>
          <w:del w:id="887" w:author="Colin Berry" w:date="2020-01-02T15:52:00Z"/>
          <w:rFonts w:asciiTheme="minorHAnsi" w:eastAsiaTheme="minorEastAsia" w:hAnsiTheme="minorHAnsi" w:cstheme="minorBidi"/>
          <w:b w:val="0"/>
          <w:noProof/>
          <w:sz w:val="22"/>
          <w:szCs w:val="22"/>
          <w:lang w:eastAsia="en-GB"/>
        </w:rPr>
      </w:pPr>
      <w:del w:id="888" w:author="Colin Berry" w:date="2020-01-02T15:52:00Z">
        <w:r w:rsidRPr="0016397D" w:rsidDel="0016397D">
          <w:rPr>
            <w:rPrChange w:id="889" w:author="Colin Berry" w:date="2020-01-02T15:52:00Z">
              <w:rPr>
                <w:rStyle w:val="Hyperlink"/>
                <w:noProof/>
              </w:rPr>
            </w:rPrChange>
          </w:rPr>
          <w:delText>5</w:delText>
        </w:r>
        <w:r w:rsidDel="0016397D">
          <w:rPr>
            <w:rFonts w:asciiTheme="minorHAnsi" w:eastAsiaTheme="minorEastAsia" w:hAnsiTheme="minorHAnsi" w:cstheme="minorBidi"/>
            <w:b w:val="0"/>
            <w:noProof/>
            <w:sz w:val="22"/>
            <w:szCs w:val="22"/>
            <w:lang w:eastAsia="en-GB"/>
          </w:rPr>
          <w:tab/>
        </w:r>
        <w:r w:rsidRPr="0016397D" w:rsidDel="0016397D">
          <w:rPr>
            <w:rPrChange w:id="890" w:author="Colin Berry" w:date="2020-01-02T15:52:00Z">
              <w:rPr>
                <w:rStyle w:val="Hyperlink"/>
                <w:noProof/>
              </w:rPr>
            </w:rPrChange>
          </w:rPr>
          <w:delText>Interfaces From and To System Operators</w:delText>
        </w:r>
        <w:r w:rsidDel="0016397D">
          <w:rPr>
            <w:noProof/>
            <w:webHidden/>
          </w:rPr>
          <w:tab/>
          <w:delText>38</w:delText>
        </w:r>
      </w:del>
    </w:p>
    <w:p w14:paraId="3AB176CA" w14:textId="685E68B3" w:rsidR="005506C4" w:rsidDel="0016397D" w:rsidRDefault="005506C4">
      <w:pPr>
        <w:pStyle w:val="TOC2"/>
        <w:rPr>
          <w:del w:id="891" w:author="Colin Berry" w:date="2020-01-02T15:52:00Z"/>
          <w:rFonts w:asciiTheme="minorHAnsi" w:eastAsiaTheme="minorEastAsia" w:hAnsiTheme="minorHAnsi" w:cstheme="minorBidi"/>
          <w:noProof/>
          <w:szCs w:val="22"/>
          <w:lang w:eastAsia="en-GB"/>
        </w:rPr>
      </w:pPr>
      <w:del w:id="892" w:author="Colin Berry" w:date="2020-01-02T15:52:00Z">
        <w:r w:rsidRPr="0016397D" w:rsidDel="0016397D">
          <w:rPr>
            <w:rPrChange w:id="893" w:author="Colin Berry" w:date="2020-01-02T15:52:00Z">
              <w:rPr>
                <w:rStyle w:val="Hyperlink"/>
                <w:noProof/>
              </w:rPr>
            </w:rPrChange>
          </w:rPr>
          <w:delText>5.1</w:delText>
        </w:r>
        <w:r w:rsidDel="0016397D">
          <w:rPr>
            <w:rFonts w:asciiTheme="minorHAnsi" w:eastAsiaTheme="minorEastAsia" w:hAnsiTheme="minorHAnsi" w:cstheme="minorBidi"/>
            <w:noProof/>
            <w:szCs w:val="22"/>
            <w:lang w:eastAsia="en-GB"/>
          </w:rPr>
          <w:tab/>
        </w:r>
        <w:r w:rsidRPr="0016397D" w:rsidDel="0016397D">
          <w:rPr>
            <w:rPrChange w:id="894" w:author="Colin Berry" w:date="2020-01-02T15:52:00Z">
              <w:rPr>
                <w:rStyle w:val="Hyperlink"/>
                <w:noProof/>
              </w:rPr>
            </w:rPrChange>
          </w:rPr>
          <w:delText>BMRA-I002: (input) Balancing Mechanism Data</w:delText>
        </w:r>
        <w:r w:rsidDel="0016397D">
          <w:rPr>
            <w:noProof/>
            <w:webHidden/>
          </w:rPr>
          <w:tab/>
          <w:delText>38</w:delText>
        </w:r>
      </w:del>
    </w:p>
    <w:p w14:paraId="4527011E" w14:textId="36F79EB3" w:rsidR="005506C4" w:rsidDel="0016397D" w:rsidRDefault="005506C4">
      <w:pPr>
        <w:pStyle w:val="TOC2"/>
        <w:rPr>
          <w:del w:id="895" w:author="Colin Berry" w:date="2020-01-02T15:52:00Z"/>
          <w:rFonts w:asciiTheme="minorHAnsi" w:eastAsiaTheme="minorEastAsia" w:hAnsiTheme="minorHAnsi" w:cstheme="minorBidi"/>
          <w:noProof/>
          <w:szCs w:val="22"/>
          <w:lang w:eastAsia="en-GB"/>
        </w:rPr>
      </w:pPr>
      <w:del w:id="896" w:author="Colin Berry" w:date="2020-01-02T15:52:00Z">
        <w:r w:rsidRPr="0016397D" w:rsidDel="0016397D">
          <w:rPr>
            <w:rPrChange w:id="897" w:author="Colin Berry" w:date="2020-01-02T15:52:00Z">
              <w:rPr>
                <w:rStyle w:val="Hyperlink"/>
                <w:noProof/>
              </w:rPr>
            </w:rPrChange>
          </w:rPr>
          <w:delText>5.2</w:delText>
        </w:r>
        <w:r w:rsidDel="0016397D">
          <w:rPr>
            <w:rFonts w:asciiTheme="minorHAnsi" w:eastAsiaTheme="minorEastAsia" w:hAnsiTheme="minorHAnsi" w:cstheme="minorBidi"/>
            <w:noProof/>
            <w:szCs w:val="22"/>
            <w:lang w:eastAsia="en-GB"/>
          </w:rPr>
          <w:tab/>
        </w:r>
        <w:r w:rsidRPr="0016397D" w:rsidDel="0016397D">
          <w:rPr>
            <w:rPrChange w:id="898" w:author="Colin Berry" w:date="2020-01-02T15:52:00Z">
              <w:rPr>
                <w:rStyle w:val="Hyperlink"/>
                <w:noProof/>
              </w:rPr>
            </w:rPrChange>
          </w:rPr>
          <w:delText>BMRA-I003: (input) System Related Data</w:delText>
        </w:r>
        <w:r w:rsidDel="0016397D">
          <w:rPr>
            <w:noProof/>
            <w:webHidden/>
          </w:rPr>
          <w:tab/>
          <w:delText>39</w:delText>
        </w:r>
      </w:del>
    </w:p>
    <w:p w14:paraId="0462BEA8" w14:textId="53C4F5DB" w:rsidR="005506C4" w:rsidDel="0016397D" w:rsidRDefault="005506C4">
      <w:pPr>
        <w:pStyle w:val="TOC2"/>
        <w:rPr>
          <w:del w:id="899" w:author="Colin Berry" w:date="2020-01-02T15:52:00Z"/>
          <w:rFonts w:asciiTheme="minorHAnsi" w:eastAsiaTheme="minorEastAsia" w:hAnsiTheme="minorHAnsi" w:cstheme="minorBidi"/>
          <w:noProof/>
          <w:szCs w:val="22"/>
          <w:lang w:eastAsia="en-GB"/>
        </w:rPr>
      </w:pPr>
      <w:del w:id="900" w:author="Colin Berry" w:date="2020-01-02T15:52:00Z">
        <w:r w:rsidRPr="0016397D" w:rsidDel="0016397D">
          <w:rPr>
            <w:rPrChange w:id="901" w:author="Colin Berry" w:date="2020-01-02T15:52:00Z">
              <w:rPr>
                <w:rStyle w:val="Hyperlink"/>
                <w:noProof/>
              </w:rPr>
            </w:rPrChange>
          </w:rPr>
          <w:delText>5.3</w:delText>
        </w:r>
        <w:r w:rsidDel="0016397D">
          <w:rPr>
            <w:rFonts w:asciiTheme="minorHAnsi" w:eastAsiaTheme="minorEastAsia" w:hAnsiTheme="minorHAnsi" w:cstheme="minorBidi"/>
            <w:noProof/>
            <w:szCs w:val="22"/>
            <w:lang w:eastAsia="en-GB"/>
          </w:rPr>
          <w:tab/>
        </w:r>
        <w:r w:rsidRPr="0016397D" w:rsidDel="0016397D">
          <w:rPr>
            <w:rPrChange w:id="902" w:author="Colin Berry" w:date="2020-01-02T15:52:00Z">
              <w:rPr>
                <w:rStyle w:val="Hyperlink"/>
                <w:noProof/>
              </w:rPr>
            </w:rPrChange>
          </w:rPr>
          <w:delText>BMRA-I010: (output, common) Data Exception Reports</w:delText>
        </w:r>
        <w:r w:rsidDel="0016397D">
          <w:rPr>
            <w:noProof/>
            <w:webHidden/>
          </w:rPr>
          <w:tab/>
          <w:delText>40</w:delText>
        </w:r>
      </w:del>
    </w:p>
    <w:p w14:paraId="5B38F5F1" w14:textId="13A60904" w:rsidR="005506C4" w:rsidDel="0016397D" w:rsidRDefault="005506C4">
      <w:pPr>
        <w:pStyle w:val="TOC2"/>
        <w:rPr>
          <w:del w:id="903" w:author="Colin Berry" w:date="2020-01-02T15:52:00Z"/>
          <w:rFonts w:asciiTheme="minorHAnsi" w:eastAsiaTheme="minorEastAsia" w:hAnsiTheme="minorHAnsi" w:cstheme="minorBidi"/>
          <w:noProof/>
          <w:szCs w:val="22"/>
          <w:lang w:eastAsia="en-GB"/>
        </w:rPr>
      </w:pPr>
      <w:del w:id="904" w:author="Colin Berry" w:date="2020-01-02T15:52:00Z">
        <w:r w:rsidRPr="0016397D" w:rsidDel="0016397D">
          <w:rPr>
            <w:rPrChange w:id="905" w:author="Colin Berry" w:date="2020-01-02T15:52:00Z">
              <w:rPr>
                <w:rStyle w:val="Hyperlink"/>
                <w:noProof/>
              </w:rPr>
            </w:rPrChange>
          </w:rPr>
          <w:delText>5.4</w:delText>
        </w:r>
        <w:r w:rsidDel="0016397D">
          <w:rPr>
            <w:rFonts w:asciiTheme="minorHAnsi" w:eastAsiaTheme="minorEastAsia" w:hAnsiTheme="minorHAnsi" w:cstheme="minorBidi"/>
            <w:noProof/>
            <w:szCs w:val="22"/>
            <w:lang w:eastAsia="en-GB"/>
          </w:rPr>
          <w:tab/>
        </w:r>
        <w:r w:rsidRPr="0016397D" w:rsidDel="0016397D">
          <w:rPr>
            <w:rPrChange w:id="906" w:author="Colin Berry" w:date="2020-01-02T15:52:00Z">
              <w:rPr>
                <w:rStyle w:val="Hyperlink"/>
                <w:noProof/>
              </w:rPr>
            </w:rPrChange>
          </w:rPr>
          <w:delText>BMRA-I014: (input) Price Adjustment Data</w:delText>
        </w:r>
        <w:r w:rsidDel="0016397D">
          <w:rPr>
            <w:noProof/>
            <w:webHidden/>
          </w:rPr>
          <w:tab/>
          <w:delText>41</w:delText>
        </w:r>
      </w:del>
    </w:p>
    <w:p w14:paraId="33400042" w14:textId="7CE0FE6B" w:rsidR="005506C4" w:rsidDel="0016397D" w:rsidRDefault="005506C4">
      <w:pPr>
        <w:pStyle w:val="TOC2"/>
        <w:rPr>
          <w:del w:id="907" w:author="Colin Berry" w:date="2020-01-02T15:52:00Z"/>
          <w:rFonts w:asciiTheme="minorHAnsi" w:eastAsiaTheme="minorEastAsia" w:hAnsiTheme="minorHAnsi" w:cstheme="minorBidi"/>
          <w:noProof/>
          <w:szCs w:val="22"/>
          <w:lang w:eastAsia="en-GB"/>
        </w:rPr>
      </w:pPr>
      <w:del w:id="908" w:author="Colin Berry" w:date="2020-01-02T15:52:00Z">
        <w:r w:rsidRPr="0016397D" w:rsidDel="0016397D">
          <w:rPr>
            <w:rPrChange w:id="909" w:author="Colin Berry" w:date="2020-01-02T15:52:00Z">
              <w:rPr>
                <w:rStyle w:val="Hyperlink"/>
                <w:noProof/>
              </w:rPr>
            </w:rPrChange>
          </w:rPr>
          <w:delText>5.5</w:delText>
        </w:r>
        <w:r w:rsidDel="0016397D">
          <w:rPr>
            <w:rFonts w:asciiTheme="minorHAnsi" w:eastAsiaTheme="minorEastAsia" w:hAnsiTheme="minorHAnsi" w:cstheme="minorBidi"/>
            <w:noProof/>
            <w:szCs w:val="22"/>
            <w:lang w:eastAsia="en-GB"/>
          </w:rPr>
          <w:tab/>
        </w:r>
        <w:r w:rsidRPr="0016397D" w:rsidDel="0016397D">
          <w:rPr>
            <w:rPrChange w:id="910" w:author="Colin Berry" w:date="2020-01-02T15:52:00Z">
              <w:rPr>
                <w:rStyle w:val="Hyperlink"/>
                <w:noProof/>
              </w:rPr>
            </w:rPrChange>
          </w:rPr>
          <w:delText>BMRA-I020: (input) BM Unit Fuel Type List</w:delText>
        </w:r>
        <w:r w:rsidDel="0016397D">
          <w:rPr>
            <w:noProof/>
            <w:webHidden/>
          </w:rPr>
          <w:tab/>
          <w:delText>42</w:delText>
        </w:r>
      </w:del>
    </w:p>
    <w:p w14:paraId="3956B86C" w14:textId="0D0767E7" w:rsidR="005506C4" w:rsidDel="0016397D" w:rsidRDefault="005506C4">
      <w:pPr>
        <w:pStyle w:val="TOC2"/>
        <w:rPr>
          <w:del w:id="911" w:author="Colin Berry" w:date="2020-01-02T15:52:00Z"/>
          <w:rFonts w:asciiTheme="minorHAnsi" w:eastAsiaTheme="minorEastAsia" w:hAnsiTheme="minorHAnsi" w:cstheme="minorBidi"/>
          <w:noProof/>
          <w:szCs w:val="22"/>
          <w:lang w:eastAsia="en-GB"/>
        </w:rPr>
      </w:pPr>
      <w:del w:id="912" w:author="Colin Berry" w:date="2020-01-02T15:52:00Z">
        <w:r w:rsidRPr="0016397D" w:rsidDel="0016397D">
          <w:rPr>
            <w:rPrChange w:id="913" w:author="Colin Berry" w:date="2020-01-02T15:52:00Z">
              <w:rPr>
                <w:rStyle w:val="Hyperlink"/>
                <w:noProof/>
              </w:rPr>
            </w:rPrChange>
          </w:rPr>
          <w:delText>5.6</w:delText>
        </w:r>
        <w:r w:rsidDel="0016397D">
          <w:rPr>
            <w:rFonts w:asciiTheme="minorHAnsi" w:eastAsiaTheme="minorEastAsia" w:hAnsiTheme="minorHAnsi" w:cstheme="minorBidi"/>
            <w:noProof/>
            <w:szCs w:val="22"/>
            <w:lang w:eastAsia="en-GB"/>
          </w:rPr>
          <w:tab/>
        </w:r>
        <w:r w:rsidRPr="0016397D" w:rsidDel="0016397D">
          <w:rPr>
            <w:rPrChange w:id="914" w:author="Colin Berry" w:date="2020-01-02T15:52:00Z">
              <w:rPr>
                <w:rStyle w:val="Hyperlink"/>
                <w:noProof/>
              </w:rPr>
            </w:rPrChange>
          </w:rPr>
          <w:delText>BMRA-I021: (input) Temperature Reference Data</w:delText>
        </w:r>
        <w:r w:rsidDel="0016397D">
          <w:rPr>
            <w:noProof/>
            <w:webHidden/>
          </w:rPr>
          <w:tab/>
          <w:delText>42</w:delText>
        </w:r>
      </w:del>
    </w:p>
    <w:p w14:paraId="4EEDD5E9" w14:textId="2A9E1CB2" w:rsidR="005506C4" w:rsidDel="0016397D" w:rsidRDefault="005506C4">
      <w:pPr>
        <w:pStyle w:val="TOC2"/>
        <w:rPr>
          <w:del w:id="915" w:author="Colin Berry" w:date="2020-01-02T15:52:00Z"/>
          <w:rFonts w:asciiTheme="minorHAnsi" w:eastAsiaTheme="minorEastAsia" w:hAnsiTheme="minorHAnsi" w:cstheme="minorBidi"/>
          <w:noProof/>
          <w:szCs w:val="22"/>
          <w:lang w:eastAsia="en-GB"/>
        </w:rPr>
      </w:pPr>
      <w:del w:id="916" w:author="Colin Berry" w:date="2020-01-02T15:52:00Z">
        <w:r w:rsidRPr="0016397D" w:rsidDel="0016397D">
          <w:rPr>
            <w:rPrChange w:id="917" w:author="Colin Berry" w:date="2020-01-02T15:52:00Z">
              <w:rPr>
                <w:rStyle w:val="Hyperlink"/>
                <w:noProof/>
              </w:rPr>
            </w:rPrChange>
          </w:rPr>
          <w:delText>5.7</w:delText>
        </w:r>
        <w:r w:rsidDel="0016397D">
          <w:rPr>
            <w:rFonts w:asciiTheme="minorHAnsi" w:eastAsiaTheme="minorEastAsia" w:hAnsiTheme="minorHAnsi" w:cstheme="minorBidi"/>
            <w:noProof/>
            <w:szCs w:val="22"/>
            <w:lang w:eastAsia="en-GB"/>
          </w:rPr>
          <w:tab/>
        </w:r>
        <w:r w:rsidRPr="0016397D" w:rsidDel="0016397D">
          <w:rPr>
            <w:rPrChange w:id="918" w:author="Colin Berry" w:date="2020-01-02T15:52:00Z">
              <w:rPr>
                <w:rStyle w:val="Hyperlink"/>
                <w:noProof/>
              </w:rPr>
            </w:rPrChange>
          </w:rPr>
          <w:delText>BMRA-I022: (input) Daily Energy Volume Reference Data</w:delText>
        </w:r>
        <w:r w:rsidDel="0016397D">
          <w:rPr>
            <w:noProof/>
            <w:webHidden/>
          </w:rPr>
          <w:tab/>
          <w:delText>43</w:delText>
        </w:r>
      </w:del>
    </w:p>
    <w:p w14:paraId="15341AD9" w14:textId="3F3C0EAC" w:rsidR="005506C4" w:rsidDel="0016397D" w:rsidRDefault="005506C4">
      <w:pPr>
        <w:pStyle w:val="TOC2"/>
        <w:rPr>
          <w:del w:id="919" w:author="Colin Berry" w:date="2020-01-02T15:52:00Z"/>
          <w:rFonts w:asciiTheme="minorHAnsi" w:eastAsiaTheme="minorEastAsia" w:hAnsiTheme="minorHAnsi" w:cstheme="minorBidi"/>
          <w:noProof/>
          <w:szCs w:val="22"/>
          <w:lang w:eastAsia="en-GB"/>
        </w:rPr>
      </w:pPr>
      <w:del w:id="920" w:author="Colin Berry" w:date="2020-01-02T15:52:00Z">
        <w:r w:rsidRPr="0016397D" w:rsidDel="0016397D">
          <w:rPr>
            <w:rPrChange w:id="921" w:author="Colin Berry" w:date="2020-01-02T15:52:00Z">
              <w:rPr>
                <w:rStyle w:val="Hyperlink"/>
                <w:noProof/>
              </w:rPr>
            </w:rPrChange>
          </w:rPr>
          <w:delText>5.8</w:delText>
        </w:r>
        <w:r w:rsidDel="0016397D">
          <w:rPr>
            <w:rFonts w:asciiTheme="minorHAnsi" w:eastAsiaTheme="minorEastAsia" w:hAnsiTheme="minorHAnsi" w:cstheme="minorBidi"/>
            <w:noProof/>
            <w:szCs w:val="22"/>
            <w:lang w:eastAsia="en-GB"/>
          </w:rPr>
          <w:tab/>
        </w:r>
        <w:r w:rsidRPr="0016397D" w:rsidDel="0016397D">
          <w:rPr>
            <w:rPrChange w:id="922" w:author="Colin Berry" w:date="2020-01-02T15:52:00Z">
              <w:rPr>
                <w:rStyle w:val="Hyperlink"/>
                <w:noProof/>
              </w:rPr>
            </w:rPrChange>
          </w:rPr>
          <w:delText>BMRA-I023: (input) Wind Generation Registered Capacities</w:delText>
        </w:r>
        <w:r w:rsidDel="0016397D">
          <w:rPr>
            <w:noProof/>
            <w:webHidden/>
          </w:rPr>
          <w:tab/>
          <w:delText>43</w:delText>
        </w:r>
      </w:del>
    </w:p>
    <w:p w14:paraId="0AF6AA16" w14:textId="79CA9009" w:rsidR="005506C4" w:rsidDel="0016397D" w:rsidRDefault="005506C4">
      <w:pPr>
        <w:pStyle w:val="TOC2"/>
        <w:rPr>
          <w:del w:id="923" w:author="Colin Berry" w:date="2020-01-02T15:52:00Z"/>
          <w:rFonts w:asciiTheme="minorHAnsi" w:eastAsiaTheme="minorEastAsia" w:hAnsiTheme="minorHAnsi" w:cstheme="minorBidi"/>
          <w:noProof/>
          <w:szCs w:val="22"/>
          <w:lang w:eastAsia="en-GB"/>
        </w:rPr>
      </w:pPr>
      <w:del w:id="924" w:author="Colin Berry" w:date="2020-01-02T15:52:00Z">
        <w:r w:rsidRPr="0016397D" w:rsidDel="0016397D">
          <w:rPr>
            <w:rPrChange w:id="925" w:author="Colin Berry" w:date="2020-01-02T15:52:00Z">
              <w:rPr>
                <w:rStyle w:val="Hyperlink"/>
                <w:noProof/>
              </w:rPr>
            </w:rPrChange>
          </w:rPr>
          <w:delText>5.9</w:delText>
        </w:r>
        <w:r w:rsidDel="0016397D">
          <w:rPr>
            <w:rFonts w:asciiTheme="minorHAnsi" w:eastAsiaTheme="minorEastAsia" w:hAnsiTheme="minorHAnsi" w:cstheme="minorBidi"/>
            <w:noProof/>
            <w:szCs w:val="22"/>
            <w:lang w:eastAsia="en-GB"/>
          </w:rPr>
          <w:tab/>
        </w:r>
        <w:r w:rsidRPr="0016397D" w:rsidDel="0016397D">
          <w:rPr>
            <w:rPrChange w:id="926" w:author="Colin Berry" w:date="2020-01-02T15:52:00Z">
              <w:rPr>
                <w:rStyle w:val="Hyperlink"/>
                <w:noProof/>
              </w:rPr>
            </w:rPrChange>
          </w:rPr>
          <w:delText>BMRA-I034: (input) Trading Unit Data</w:delText>
        </w:r>
        <w:r w:rsidDel="0016397D">
          <w:rPr>
            <w:noProof/>
            <w:webHidden/>
          </w:rPr>
          <w:tab/>
          <w:delText>44</w:delText>
        </w:r>
      </w:del>
    </w:p>
    <w:p w14:paraId="33E7CAC3" w14:textId="6C2403D0" w:rsidR="005506C4" w:rsidDel="0016397D" w:rsidRDefault="005506C4">
      <w:pPr>
        <w:pStyle w:val="TOC2"/>
        <w:rPr>
          <w:del w:id="927" w:author="Colin Berry" w:date="2020-01-02T15:52:00Z"/>
          <w:rFonts w:asciiTheme="minorHAnsi" w:eastAsiaTheme="minorEastAsia" w:hAnsiTheme="minorHAnsi" w:cstheme="minorBidi"/>
          <w:noProof/>
          <w:szCs w:val="22"/>
          <w:lang w:eastAsia="en-GB"/>
        </w:rPr>
      </w:pPr>
      <w:del w:id="928" w:author="Colin Berry" w:date="2020-01-02T15:52:00Z">
        <w:r w:rsidRPr="0016397D" w:rsidDel="0016397D">
          <w:rPr>
            <w:rPrChange w:id="929" w:author="Colin Berry" w:date="2020-01-02T15:52:00Z">
              <w:rPr>
                <w:rStyle w:val="Hyperlink"/>
                <w:noProof/>
              </w:rPr>
            </w:rPrChange>
          </w:rPr>
          <w:delText>5.10</w:delText>
        </w:r>
        <w:r w:rsidDel="0016397D">
          <w:rPr>
            <w:rFonts w:asciiTheme="minorHAnsi" w:eastAsiaTheme="minorEastAsia" w:hAnsiTheme="minorHAnsi" w:cstheme="minorBidi"/>
            <w:noProof/>
            <w:szCs w:val="22"/>
            <w:lang w:eastAsia="en-GB"/>
          </w:rPr>
          <w:tab/>
        </w:r>
        <w:r w:rsidRPr="0016397D" w:rsidDel="0016397D">
          <w:rPr>
            <w:rPrChange w:id="930" w:author="Colin Berry" w:date="2020-01-02T15:52:00Z">
              <w:rPr>
                <w:rStyle w:val="Hyperlink"/>
                <w:noProof/>
              </w:rPr>
            </w:rPrChange>
          </w:rPr>
          <w:delText>CDCA-I012: (output, part 1) Report Raw Meter Data</w:delText>
        </w:r>
        <w:r w:rsidDel="0016397D">
          <w:rPr>
            <w:noProof/>
            <w:webHidden/>
          </w:rPr>
          <w:tab/>
          <w:delText>44</w:delText>
        </w:r>
      </w:del>
    </w:p>
    <w:p w14:paraId="5E5A5A3A" w14:textId="6F1B5775" w:rsidR="005506C4" w:rsidDel="0016397D" w:rsidRDefault="005506C4">
      <w:pPr>
        <w:pStyle w:val="TOC2"/>
        <w:rPr>
          <w:del w:id="931" w:author="Colin Berry" w:date="2020-01-02T15:52:00Z"/>
          <w:rFonts w:asciiTheme="minorHAnsi" w:eastAsiaTheme="minorEastAsia" w:hAnsiTheme="minorHAnsi" w:cstheme="minorBidi"/>
          <w:noProof/>
          <w:szCs w:val="22"/>
          <w:lang w:eastAsia="en-GB"/>
        </w:rPr>
      </w:pPr>
      <w:del w:id="932" w:author="Colin Berry" w:date="2020-01-02T15:52:00Z">
        <w:r w:rsidRPr="0016397D" w:rsidDel="0016397D">
          <w:rPr>
            <w:rPrChange w:id="933" w:author="Colin Berry" w:date="2020-01-02T15:52:00Z">
              <w:rPr>
                <w:rStyle w:val="Hyperlink"/>
                <w:noProof/>
              </w:rPr>
            </w:rPrChange>
          </w:rPr>
          <w:delText>5.11</w:delText>
        </w:r>
        <w:r w:rsidDel="0016397D">
          <w:rPr>
            <w:rFonts w:asciiTheme="minorHAnsi" w:eastAsiaTheme="minorEastAsia" w:hAnsiTheme="minorHAnsi" w:cstheme="minorBidi"/>
            <w:noProof/>
            <w:szCs w:val="22"/>
            <w:lang w:eastAsia="en-GB"/>
          </w:rPr>
          <w:tab/>
        </w:r>
        <w:r w:rsidRPr="0016397D" w:rsidDel="0016397D">
          <w:rPr>
            <w:rPrChange w:id="934" w:author="Colin Berry" w:date="2020-01-02T15:52:00Z">
              <w:rPr>
                <w:rStyle w:val="Hyperlink"/>
                <w:noProof/>
              </w:rPr>
            </w:rPrChange>
          </w:rPr>
          <w:delText>CDCA-I029: (output, part 1) Aggregated GSP Group Take Volumes</w:delText>
        </w:r>
        <w:r w:rsidDel="0016397D">
          <w:rPr>
            <w:noProof/>
            <w:webHidden/>
          </w:rPr>
          <w:tab/>
          <w:delText>44</w:delText>
        </w:r>
      </w:del>
    </w:p>
    <w:p w14:paraId="4B445689" w14:textId="25719C9C" w:rsidR="005506C4" w:rsidDel="0016397D" w:rsidRDefault="005506C4">
      <w:pPr>
        <w:pStyle w:val="TOC2"/>
        <w:rPr>
          <w:del w:id="935" w:author="Colin Berry" w:date="2020-01-02T15:52:00Z"/>
          <w:rFonts w:asciiTheme="minorHAnsi" w:eastAsiaTheme="minorEastAsia" w:hAnsiTheme="minorHAnsi" w:cstheme="minorBidi"/>
          <w:noProof/>
          <w:szCs w:val="22"/>
          <w:lang w:eastAsia="en-GB"/>
        </w:rPr>
      </w:pPr>
      <w:del w:id="936" w:author="Colin Berry" w:date="2020-01-02T15:52:00Z">
        <w:r w:rsidRPr="0016397D" w:rsidDel="0016397D">
          <w:rPr>
            <w:rPrChange w:id="937" w:author="Colin Berry" w:date="2020-01-02T15:52:00Z">
              <w:rPr>
                <w:rStyle w:val="Hyperlink"/>
                <w:noProof/>
              </w:rPr>
            </w:rPrChange>
          </w:rPr>
          <w:delText>5.12</w:delText>
        </w:r>
        <w:r w:rsidDel="0016397D">
          <w:rPr>
            <w:rFonts w:asciiTheme="minorHAnsi" w:eastAsiaTheme="minorEastAsia" w:hAnsiTheme="minorHAnsi" w:cstheme="minorBidi"/>
            <w:noProof/>
            <w:szCs w:val="22"/>
            <w:lang w:eastAsia="en-GB"/>
          </w:rPr>
          <w:tab/>
        </w:r>
        <w:r w:rsidRPr="0016397D" w:rsidDel="0016397D">
          <w:rPr>
            <w:rPrChange w:id="938" w:author="Colin Berry" w:date="2020-01-02T15:52:00Z">
              <w:rPr>
                <w:rStyle w:val="Hyperlink"/>
                <w:noProof/>
              </w:rPr>
            </w:rPrChange>
          </w:rPr>
          <w:delText>CDCA-I042: (output, part 1) BM Unit Aggregation Report</w:delText>
        </w:r>
        <w:r w:rsidDel="0016397D">
          <w:rPr>
            <w:noProof/>
            <w:webHidden/>
          </w:rPr>
          <w:tab/>
          <w:delText>44</w:delText>
        </w:r>
      </w:del>
    </w:p>
    <w:p w14:paraId="17B89C17" w14:textId="599B60D5" w:rsidR="005506C4" w:rsidDel="0016397D" w:rsidRDefault="005506C4">
      <w:pPr>
        <w:pStyle w:val="TOC2"/>
        <w:rPr>
          <w:del w:id="939" w:author="Colin Berry" w:date="2020-01-02T15:52:00Z"/>
          <w:rFonts w:asciiTheme="minorHAnsi" w:eastAsiaTheme="minorEastAsia" w:hAnsiTheme="minorHAnsi" w:cstheme="minorBidi"/>
          <w:noProof/>
          <w:szCs w:val="22"/>
          <w:lang w:eastAsia="en-GB"/>
        </w:rPr>
      </w:pPr>
      <w:del w:id="940" w:author="Colin Berry" w:date="2020-01-02T15:52:00Z">
        <w:r w:rsidRPr="0016397D" w:rsidDel="0016397D">
          <w:rPr>
            <w:rPrChange w:id="941" w:author="Colin Berry" w:date="2020-01-02T15:52:00Z">
              <w:rPr>
                <w:rStyle w:val="Hyperlink"/>
                <w:noProof/>
              </w:rPr>
            </w:rPrChange>
          </w:rPr>
          <w:delText>5.13</w:delText>
        </w:r>
        <w:r w:rsidDel="0016397D">
          <w:rPr>
            <w:rFonts w:asciiTheme="minorHAnsi" w:eastAsiaTheme="minorEastAsia" w:hAnsiTheme="minorHAnsi" w:cstheme="minorBidi"/>
            <w:noProof/>
            <w:szCs w:val="22"/>
            <w:lang w:eastAsia="en-GB"/>
          </w:rPr>
          <w:tab/>
        </w:r>
        <w:r w:rsidRPr="0016397D" w:rsidDel="0016397D">
          <w:rPr>
            <w:rPrChange w:id="942" w:author="Colin Berry" w:date="2020-01-02T15:52:00Z">
              <w:rPr>
                <w:rStyle w:val="Hyperlink"/>
                <w:noProof/>
              </w:rPr>
            </w:rPrChange>
          </w:rPr>
          <w:delText>CDCA-I049: (output) Total Demand per GSP</w:delText>
        </w:r>
        <w:r w:rsidDel="0016397D">
          <w:rPr>
            <w:noProof/>
            <w:webHidden/>
          </w:rPr>
          <w:tab/>
          <w:delText>44</w:delText>
        </w:r>
      </w:del>
    </w:p>
    <w:p w14:paraId="2048DB6D" w14:textId="195428C4" w:rsidR="005506C4" w:rsidDel="0016397D" w:rsidRDefault="005506C4">
      <w:pPr>
        <w:pStyle w:val="TOC2"/>
        <w:rPr>
          <w:del w:id="943" w:author="Colin Berry" w:date="2020-01-02T15:52:00Z"/>
          <w:rFonts w:asciiTheme="minorHAnsi" w:eastAsiaTheme="minorEastAsia" w:hAnsiTheme="minorHAnsi" w:cstheme="minorBidi"/>
          <w:noProof/>
          <w:szCs w:val="22"/>
          <w:lang w:eastAsia="en-GB"/>
        </w:rPr>
      </w:pPr>
      <w:del w:id="944" w:author="Colin Berry" w:date="2020-01-02T15:52:00Z">
        <w:r w:rsidRPr="0016397D" w:rsidDel="0016397D">
          <w:rPr>
            <w:rPrChange w:id="945" w:author="Colin Berry" w:date="2020-01-02T15:52:00Z">
              <w:rPr>
                <w:rStyle w:val="Hyperlink"/>
                <w:noProof/>
              </w:rPr>
            </w:rPrChange>
          </w:rPr>
          <w:delText>5.14</w:delText>
        </w:r>
        <w:r w:rsidDel="0016397D">
          <w:rPr>
            <w:rFonts w:asciiTheme="minorHAnsi" w:eastAsiaTheme="minorEastAsia" w:hAnsiTheme="minorHAnsi" w:cstheme="minorBidi"/>
            <w:noProof/>
            <w:szCs w:val="22"/>
            <w:lang w:eastAsia="en-GB"/>
          </w:rPr>
          <w:tab/>
        </w:r>
        <w:r w:rsidRPr="0016397D" w:rsidDel="0016397D">
          <w:rPr>
            <w:rPrChange w:id="946" w:author="Colin Berry" w:date="2020-01-02T15:52:00Z">
              <w:rPr>
                <w:rStyle w:val="Hyperlink"/>
                <w:noProof/>
              </w:rPr>
            </w:rPrChange>
          </w:rPr>
          <w:delText>CDCA-I051: (output) Report Meter Technical Details</w:delText>
        </w:r>
        <w:r w:rsidDel="0016397D">
          <w:rPr>
            <w:noProof/>
            <w:webHidden/>
          </w:rPr>
          <w:tab/>
          <w:delText>45</w:delText>
        </w:r>
      </w:del>
    </w:p>
    <w:p w14:paraId="26169980" w14:textId="30E6E369" w:rsidR="005506C4" w:rsidDel="0016397D" w:rsidRDefault="005506C4">
      <w:pPr>
        <w:pStyle w:val="TOC2"/>
        <w:rPr>
          <w:del w:id="947" w:author="Colin Berry" w:date="2020-01-02T15:52:00Z"/>
          <w:rFonts w:asciiTheme="minorHAnsi" w:eastAsiaTheme="minorEastAsia" w:hAnsiTheme="minorHAnsi" w:cstheme="minorBidi"/>
          <w:noProof/>
          <w:szCs w:val="22"/>
          <w:lang w:eastAsia="en-GB"/>
        </w:rPr>
      </w:pPr>
      <w:del w:id="948" w:author="Colin Berry" w:date="2020-01-02T15:52:00Z">
        <w:r w:rsidRPr="0016397D" w:rsidDel="0016397D">
          <w:rPr>
            <w:rPrChange w:id="949" w:author="Colin Berry" w:date="2020-01-02T15:52:00Z">
              <w:rPr>
                <w:rStyle w:val="Hyperlink"/>
                <w:noProof/>
              </w:rPr>
            </w:rPrChange>
          </w:rPr>
          <w:delText>5.15</w:delText>
        </w:r>
        <w:r w:rsidDel="0016397D">
          <w:rPr>
            <w:rFonts w:asciiTheme="minorHAnsi" w:eastAsiaTheme="minorEastAsia" w:hAnsiTheme="minorHAnsi" w:cstheme="minorBidi"/>
            <w:noProof/>
            <w:szCs w:val="22"/>
            <w:lang w:eastAsia="en-GB"/>
          </w:rPr>
          <w:tab/>
        </w:r>
        <w:r w:rsidRPr="0016397D" w:rsidDel="0016397D">
          <w:rPr>
            <w:rPrChange w:id="950" w:author="Colin Berry" w:date="2020-01-02T15:52:00Z">
              <w:rPr>
                <w:rStyle w:val="Hyperlink"/>
                <w:noProof/>
              </w:rPr>
            </w:rPrChange>
          </w:rPr>
          <w:delText>CDCA-I067: (input) Disconnected CVA BM Units</w:delText>
        </w:r>
        <w:r w:rsidDel="0016397D">
          <w:rPr>
            <w:noProof/>
            <w:webHidden/>
          </w:rPr>
          <w:tab/>
          <w:delText>45</w:delText>
        </w:r>
      </w:del>
    </w:p>
    <w:p w14:paraId="4C0B801E" w14:textId="583A232F" w:rsidR="005506C4" w:rsidDel="0016397D" w:rsidRDefault="005506C4">
      <w:pPr>
        <w:pStyle w:val="TOC2"/>
        <w:rPr>
          <w:del w:id="951" w:author="Colin Berry" w:date="2020-01-02T15:52:00Z"/>
          <w:rFonts w:asciiTheme="minorHAnsi" w:eastAsiaTheme="minorEastAsia" w:hAnsiTheme="minorHAnsi" w:cstheme="minorBidi"/>
          <w:noProof/>
          <w:szCs w:val="22"/>
          <w:lang w:eastAsia="en-GB"/>
        </w:rPr>
      </w:pPr>
      <w:del w:id="952" w:author="Colin Berry" w:date="2020-01-02T15:52:00Z">
        <w:r w:rsidRPr="0016397D" w:rsidDel="0016397D">
          <w:rPr>
            <w:rPrChange w:id="953" w:author="Colin Berry" w:date="2020-01-02T15:52:00Z">
              <w:rPr>
                <w:rStyle w:val="Hyperlink"/>
                <w:noProof/>
              </w:rPr>
            </w:rPrChange>
          </w:rPr>
          <w:delText>5.16</w:delText>
        </w:r>
        <w:r w:rsidDel="0016397D">
          <w:rPr>
            <w:rFonts w:asciiTheme="minorHAnsi" w:eastAsiaTheme="minorEastAsia" w:hAnsiTheme="minorHAnsi" w:cstheme="minorBidi"/>
            <w:noProof/>
            <w:szCs w:val="22"/>
            <w:lang w:eastAsia="en-GB"/>
          </w:rPr>
          <w:tab/>
        </w:r>
        <w:r w:rsidRPr="0016397D" w:rsidDel="0016397D">
          <w:rPr>
            <w:rPrChange w:id="954" w:author="Colin Berry" w:date="2020-01-02T15:52:00Z">
              <w:rPr>
                <w:rStyle w:val="Hyperlink"/>
                <w:noProof/>
              </w:rPr>
            </w:rPrChange>
          </w:rPr>
          <w:delText>CRA-I007: (input/output) Boundary Point and System Connection Point Data</w:delText>
        </w:r>
        <w:r w:rsidDel="0016397D">
          <w:rPr>
            <w:noProof/>
            <w:webHidden/>
          </w:rPr>
          <w:tab/>
          <w:delText>45</w:delText>
        </w:r>
      </w:del>
    </w:p>
    <w:p w14:paraId="703ED6B6" w14:textId="514806E1" w:rsidR="005506C4" w:rsidDel="0016397D" w:rsidRDefault="005506C4">
      <w:pPr>
        <w:pStyle w:val="TOC2"/>
        <w:rPr>
          <w:del w:id="955" w:author="Colin Berry" w:date="2020-01-02T15:52:00Z"/>
          <w:rFonts w:asciiTheme="minorHAnsi" w:eastAsiaTheme="minorEastAsia" w:hAnsiTheme="minorHAnsi" w:cstheme="minorBidi"/>
          <w:noProof/>
          <w:szCs w:val="22"/>
          <w:lang w:eastAsia="en-GB"/>
        </w:rPr>
      </w:pPr>
      <w:del w:id="956" w:author="Colin Berry" w:date="2020-01-02T15:52:00Z">
        <w:r w:rsidRPr="0016397D" w:rsidDel="0016397D">
          <w:rPr>
            <w:rPrChange w:id="957" w:author="Colin Berry" w:date="2020-01-02T15:52:00Z">
              <w:rPr>
                <w:rStyle w:val="Hyperlink"/>
                <w:noProof/>
              </w:rPr>
            </w:rPrChange>
          </w:rPr>
          <w:lastRenderedPageBreak/>
          <w:delText>5.17</w:delText>
        </w:r>
        <w:r w:rsidDel="0016397D">
          <w:rPr>
            <w:rFonts w:asciiTheme="minorHAnsi" w:eastAsiaTheme="minorEastAsia" w:hAnsiTheme="minorHAnsi" w:cstheme="minorBidi"/>
            <w:noProof/>
            <w:szCs w:val="22"/>
            <w:lang w:eastAsia="en-GB"/>
          </w:rPr>
          <w:tab/>
        </w:r>
        <w:r w:rsidRPr="0016397D" w:rsidDel="0016397D">
          <w:rPr>
            <w:rPrChange w:id="958" w:author="Colin Berry" w:date="2020-01-02T15:52:00Z">
              <w:rPr>
                <w:rStyle w:val="Hyperlink"/>
                <w:noProof/>
              </w:rPr>
            </w:rPrChange>
          </w:rPr>
          <w:delText>CRA-I008: (input) Interconnector Registration Details</w:delText>
        </w:r>
        <w:r w:rsidDel="0016397D">
          <w:rPr>
            <w:noProof/>
            <w:webHidden/>
          </w:rPr>
          <w:tab/>
          <w:delText>45</w:delText>
        </w:r>
      </w:del>
    </w:p>
    <w:p w14:paraId="35BFFFD3" w14:textId="1C1CCB33" w:rsidR="005506C4" w:rsidDel="0016397D" w:rsidRDefault="005506C4">
      <w:pPr>
        <w:pStyle w:val="TOC2"/>
        <w:rPr>
          <w:del w:id="959" w:author="Colin Berry" w:date="2020-01-02T15:52:00Z"/>
          <w:rFonts w:asciiTheme="minorHAnsi" w:eastAsiaTheme="minorEastAsia" w:hAnsiTheme="minorHAnsi" w:cstheme="minorBidi"/>
          <w:noProof/>
          <w:szCs w:val="22"/>
          <w:lang w:eastAsia="en-GB"/>
        </w:rPr>
      </w:pPr>
      <w:del w:id="960" w:author="Colin Berry" w:date="2020-01-02T15:52:00Z">
        <w:r w:rsidRPr="0016397D" w:rsidDel="0016397D">
          <w:rPr>
            <w:rPrChange w:id="961" w:author="Colin Berry" w:date="2020-01-02T15:52:00Z">
              <w:rPr>
                <w:rStyle w:val="Hyperlink"/>
                <w:noProof/>
              </w:rPr>
            </w:rPrChange>
          </w:rPr>
          <w:delText>5.18</w:delText>
        </w:r>
        <w:r w:rsidDel="0016397D">
          <w:rPr>
            <w:rFonts w:asciiTheme="minorHAnsi" w:eastAsiaTheme="minorEastAsia" w:hAnsiTheme="minorHAnsi" w:cstheme="minorBidi"/>
            <w:noProof/>
            <w:szCs w:val="22"/>
            <w:lang w:eastAsia="en-GB"/>
          </w:rPr>
          <w:tab/>
        </w:r>
        <w:r w:rsidRPr="0016397D" w:rsidDel="0016397D">
          <w:rPr>
            <w:rPrChange w:id="962" w:author="Colin Berry" w:date="2020-01-02T15:52:00Z">
              <w:rPr>
                <w:rStyle w:val="Hyperlink"/>
                <w:noProof/>
              </w:rPr>
            </w:rPrChange>
          </w:rPr>
          <w:delText>CRA-I013: (output, common) Issue Authentication Report</w:delText>
        </w:r>
        <w:r w:rsidDel="0016397D">
          <w:rPr>
            <w:noProof/>
            <w:webHidden/>
          </w:rPr>
          <w:tab/>
          <w:delText>45</w:delText>
        </w:r>
      </w:del>
    </w:p>
    <w:p w14:paraId="21C6174C" w14:textId="5D9740E2" w:rsidR="005506C4" w:rsidDel="0016397D" w:rsidRDefault="005506C4">
      <w:pPr>
        <w:pStyle w:val="TOC2"/>
        <w:rPr>
          <w:del w:id="963" w:author="Colin Berry" w:date="2020-01-02T15:52:00Z"/>
          <w:rFonts w:asciiTheme="minorHAnsi" w:eastAsiaTheme="minorEastAsia" w:hAnsiTheme="minorHAnsi" w:cstheme="minorBidi"/>
          <w:noProof/>
          <w:szCs w:val="22"/>
          <w:lang w:eastAsia="en-GB"/>
        </w:rPr>
      </w:pPr>
      <w:del w:id="964" w:author="Colin Berry" w:date="2020-01-02T15:52:00Z">
        <w:r w:rsidRPr="0016397D" w:rsidDel="0016397D">
          <w:rPr>
            <w:rPrChange w:id="965" w:author="Colin Berry" w:date="2020-01-02T15:52:00Z">
              <w:rPr>
                <w:rStyle w:val="Hyperlink"/>
                <w:noProof/>
              </w:rPr>
            </w:rPrChange>
          </w:rPr>
          <w:delText>5.19</w:delText>
        </w:r>
        <w:r w:rsidDel="0016397D">
          <w:rPr>
            <w:rFonts w:asciiTheme="minorHAnsi" w:eastAsiaTheme="minorEastAsia" w:hAnsiTheme="minorHAnsi" w:cstheme="minorBidi"/>
            <w:noProof/>
            <w:szCs w:val="22"/>
            <w:lang w:eastAsia="en-GB"/>
          </w:rPr>
          <w:tab/>
        </w:r>
        <w:r w:rsidRPr="0016397D" w:rsidDel="0016397D">
          <w:rPr>
            <w:rPrChange w:id="966" w:author="Colin Berry" w:date="2020-01-02T15:52:00Z">
              <w:rPr>
                <w:rStyle w:val="Hyperlink"/>
                <w:noProof/>
              </w:rPr>
            </w:rPrChange>
          </w:rPr>
          <w:delText>CRA-I014: (output, part 1) Registration Report</w:delText>
        </w:r>
        <w:r w:rsidDel="0016397D">
          <w:rPr>
            <w:noProof/>
            <w:webHidden/>
          </w:rPr>
          <w:tab/>
          <w:delText>45</w:delText>
        </w:r>
      </w:del>
    </w:p>
    <w:p w14:paraId="477889B0" w14:textId="75EC0AFB" w:rsidR="005506C4" w:rsidDel="0016397D" w:rsidRDefault="005506C4">
      <w:pPr>
        <w:pStyle w:val="TOC2"/>
        <w:rPr>
          <w:del w:id="967" w:author="Colin Berry" w:date="2020-01-02T15:52:00Z"/>
          <w:rFonts w:asciiTheme="minorHAnsi" w:eastAsiaTheme="minorEastAsia" w:hAnsiTheme="minorHAnsi" w:cstheme="minorBidi"/>
          <w:noProof/>
          <w:szCs w:val="22"/>
          <w:lang w:eastAsia="en-GB"/>
        </w:rPr>
      </w:pPr>
      <w:del w:id="968" w:author="Colin Berry" w:date="2020-01-02T15:52:00Z">
        <w:r w:rsidRPr="0016397D" w:rsidDel="0016397D">
          <w:rPr>
            <w:rPrChange w:id="969" w:author="Colin Berry" w:date="2020-01-02T15:52:00Z">
              <w:rPr>
                <w:rStyle w:val="Hyperlink"/>
                <w:noProof/>
              </w:rPr>
            </w:rPrChange>
          </w:rPr>
          <w:delText>5.20</w:delText>
        </w:r>
        <w:r w:rsidDel="0016397D">
          <w:rPr>
            <w:rFonts w:asciiTheme="minorHAnsi" w:eastAsiaTheme="minorEastAsia" w:hAnsiTheme="minorHAnsi" w:cstheme="minorBidi"/>
            <w:noProof/>
            <w:szCs w:val="22"/>
            <w:lang w:eastAsia="en-GB"/>
          </w:rPr>
          <w:tab/>
        </w:r>
        <w:r w:rsidRPr="0016397D" w:rsidDel="0016397D">
          <w:rPr>
            <w:rPrChange w:id="970" w:author="Colin Berry" w:date="2020-01-02T15:52:00Z">
              <w:rPr>
                <w:rStyle w:val="Hyperlink"/>
                <w:noProof/>
              </w:rPr>
            </w:rPrChange>
          </w:rPr>
          <w:delText>CRA-I020: (output) Operations Registration Report</w:delText>
        </w:r>
        <w:r w:rsidDel="0016397D">
          <w:rPr>
            <w:noProof/>
            <w:webHidden/>
          </w:rPr>
          <w:tab/>
          <w:delText>45</w:delText>
        </w:r>
      </w:del>
    </w:p>
    <w:p w14:paraId="7646FEEC" w14:textId="1056B231" w:rsidR="005506C4" w:rsidDel="0016397D" w:rsidRDefault="005506C4">
      <w:pPr>
        <w:pStyle w:val="TOC2"/>
        <w:rPr>
          <w:del w:id="971" w:author="Colin Berry" w:date="2020-01-02T15:52:00Z"/>
          <w:rFonts w:asciiTheme="minorHAnsi" w:eastAsiaTheme="minorEastAsia" w:hAnsiTheme="minorHAnsi" w:cstheme="minorBidi"/>
          <w:noProof/>
          <w:szCs w:val="22"/>
          <w:lang w:eastAsia="en-GB"/>
        </w:rPr>
      </w:pPr>
      <w:del w:id="972" w:author="Colin Berry" w:date="2020-01-02T15:52:00Z">
        <w:r w:rsidRPr="0016397D" w:rsidDel="0016397D">
          <w:rPr>
            <w:rPrChange w:id="973" w:author="Colin Berry" w:date="2020-01-02T15:52:00Z">
              <w:rPr>
                <w:rStyle w:val="Hyperlink"/>
                <w:noProof/>
              </w:rPr>
            </w:rPrChange>
          </w:rPr>
          <w:delText>5.21</w:delText>
        </w:r>
        <w:r w:rsidDel="0016397D">
          <w:rPr>
            <w:rFonts w:asciiTheme="minorHAnsi" w:eastAsiaTheme="minorEastAsia" w:hAnsiTheme="minorHAnsi" w:cstheme="minorBidi"/>
            <w:noProof/>
            <w:szCs w:val="22"/>
            <w:lang w:eastAsia="en-GB"/>
          </w:rPr>
          <w:tab/>
        </w:r>
        <w:r w:rsidRPr="0016397D" w:rsidDel="0016397D">
          <w:rPr>
            <w:rPrChange w:id="974" w:author="Colin Berry" w:date="2020-01-02T15:52:00Z">
              <w:rPr>
                <w:rStyle w:val="Hyperlink"/>
                <w:noProof/>
              </w:rPr>
            </w:rPrChange>
          </w:rPr>
          <w:delText>CRA-I028: (output) NGC Standing Data Report</w:delText>
        </w:r>
        <w:r w:rsidDel="0016397D">
          <w:rPr>
            <w:noProof/>
            <w:webHidden/>
          </w:rPr>
          <w:tab/>
          <w:delText>45</w:delText>
        </w:r>
      </w:del>
    </w:p>
    <w:p w14:paraId="1CAEA9B5" w14:textId="5E0CB7F0" w:rsidR="005506C4" w:rsidDel="0016397D" w:rsidRDefault="005506C4">
      <w:pPr>
        <w:pStyle w:val="TOC2"/>
        <w:rPr>
          <w:del w:id="975" w:author="Colin Berry" w:date="2020-01-02T15:52:00Z"/>
          <w:rFonts w:asciiTheme="minorHAnsi" w:eastAsiaTheme="minorEastAsia" w:hAnsiTheme="minorHAnsi" w:cstheme="minorBidi"/>
          <w:noProof/>
          <w:szCs w:val="22"/>
          <w:lang w:eastAsia="en-GB"/>
        </w:rPr>
      </w:pPr>
      <w:del w:id="976" w:author="Colin Berry" w:date="2020-01-02T15:52:00Z">
        <w:r w:rsidRPr="0016397D" w:rsidDel="0016397D">
          <w:rPr>
            <w:rPrChange w:id="977" w:author="Colin Berry" w:date="2020-01-02T15:52:00Z">
              <w:rPr>
                <w:rStyle w:val="Hyperlink"/>
                <w:noProof/>
              </w:rPr>
            </w:rPrChange>
          </w:rPr>
          <w:delText>5.22</w:delText>
        </w:r>
        <w:r w:rsidDel="0016397D">
          <w:rPr>
            <w:rFonts w:asciiTheme="minorHAnsi" w:eastAsiaTheme="minorEastAsia" w:hAnsiTheme="minorHAnsi" w:cstheme="minorBidi"/>
            <w:noProof/>
            <w:szCs w:val="22"/>
            <w:lang w:eastAsia="en-GB"/>
          </w:rPr>
          <w:tab/>
        </w:r>
        <w:r w:rsidRPr="0016397D" w:rsidDel="0016397D">
          <w:rPr>
            <w:rPrChange w:id="978" w:author="Colin Berry" w:date="2020-01-02T15:52:00Z">
              <w:rPr>
                <w:rStyle w:val="Hyperlink"/>
                <w:noProof/>
              </w:rPr>
            </w:rPrChange>
          </w:rPr>
          <w:delText>SAA-I012 (input, part 1) Dispute Notification</w:delText>
        </w:r>
        <w:r w:rsidDel="0016397D">
          <w:rPr>
            <w:noProof/>
            <w:webHidden/>
          </w:rPr>
          <w:tab/>
          <w:delText>45</w:delText>
        </w:r>
      </w:del>
    </w:p>
    <w:p w14:paraId="73B155E6" w14:textId="79B14A81" w:rsidR="005506C4" w:rsidDel="0016397D" w:rsidRDefault="005506C4">
      <w:pPr>
        <w:pStyle w:val="TOC2"/>
        <w:rPr>
          <w:del w:id="979" w:author="Colin Berry" w:date="2020-01-02T15:52:00Z"/>
          <w:rFonts w:asciiTheme="minorHAnsi" w:eastAsiaTheme="minorEastAsia" w:hAnsiTheme="minorHAnsi" w:cstheme="minorBidi"/>
          <w:noProof/>
          <w:szCs w:val="22"/>
          <w:lang w:eastAsia="en-GB"/>
        </w:rPr>
      </w:pPr>
      <w:del w:id="980" w:author="Colin Berry" w:date="2020-01-02T15:52:00Z">
        <w:r w:rsidRPr="0016397D" w:rsidDel="0016397D">
          <w:rPr>
            <w:rPrChange w:id="981" w:author="Colin Berry" w:date="2020-01-02T15:52:00Z">
              <w:rPr>
                <w:rStyle w:val="Hyperlink"/>
                <w:noProof/>
              </w:rPr>
            </w:rPrChange>
          </w:rPr>
          <w:delText>5.23</w:delText>
        </w:r>
        <w:r w:rsidDel="0016397D">
          <w:rPr>
            <w:rFonts w:asciiTheme="minorHAnsi" w:eastAsiaTheme="minorEastAsia" w:hAnsiTheme="minorHAnsi" w:cstheme="minorBidi"/>
            <w:noProof/>
            <w:szCs w:val="22"/>
            <w:lang w:eastAsia="en-GB"/>
          </w:rPr>
          <w:tab/>
        </w:r>
        <w:r w:rsidRPr="0016397D" w:rsidDel="0016397D">
          <w:rPr>
            <w:rPrChange w:id="982" w:author="Colin Berry" w:date="2020-01-02T15:52:00Z">
              <w:rPr>
                <w:rStyle w:val="Hyperlink"/>
                <w:noProof/>
              </w:rPr>
            </w:rPrChange>
          </w:rPr>
          <w:delText>SAA-I014 (output) Settlement Report</w:delText>
        </w:r>
        <w:r w:rsidDel="0016397D">
          <w:rPr>
            <w:noProof/>
            <w:webHidden/>
          </w:rPr>
          <w:tab/>
          <w:delText>46</w:delText>
        </w:r>
      </w:del>
    </w:p>
    <w:p w14:paraId="75394DE4" w14:textId="167C9FE1" w:rsidR="005506C4" w:rsidDel="0016397D" w:rsidRDefault="005506C4">
      <w:pPr>
        <w:pStyle w:val="TOC2"/>
        <w:rPr>
          <w:del w:id="983" w:author="Colin Berry" w:date="2020-01-02T15:52:00Z"/>
          <w:rFonts w:asciiTheme="minorHAnsi" w:eastAsiaTheme="minorEastAsia" w:hAnsiTheme="minorHAnsi" w:cstheme="minorBidi"/>
          <w:noProof/>
          <w:szCs w:val="22"/>
          <w:lang w:eastAsia="en-GB"/>
        </w:rPr>
      </w:pPr>
      <w:del w:id="984" w:author="Colin Berry" w:date="2020-01-02T15:52:00Z">
        <w:r w:rsidRPr="0016397D" w:rsidDel="0016397D">
          <w:rPr>
            <w:rPrChange w:id="985" w:author="Colin Berry" w:date="2020-01-02T15:52:00Z">
              <w:rPr>
                <w:rStyle w:val="Hyperlink"/>
                <w:noProof/>
              </w:rPr>
            </w:rPrChange>
          </w:rPr>
          <w:delText>5.24</w:delText>
        </w:r>
        <w:r w:rsidDel="0016397D">
          <w:rPr>
            <w:rFonts w:asciiTheme="minorHAnsi" w:eastAsiaTheme="minorEastAsia" w:hAnsiTheme="minorHAnsi" w:cstheme="minorBidi"/>
            <w:noProof/>
            <w:szCs w:val="22"/>
            <w:lang w:eastAsia="en-GB"/>
          </w:rPr>
          <w:tab/>
        </w:r>
        <w:r w:rsidRPr="0016397D" w:rsidDel="0016397D">
          <w:rPr>
            <w:rPrChange w:id="986" w:author="Colin Berry" w:date="2020-01-02T15:52:00Z">
              <w:rPr>
                <w:rStyle w:val="Hyperlink"/>
                <w:noProof/>
              </w:rPr>
            </w:rPrChange>
          </w:rPr>
          <w:delText>SAA-I017: (output, common) SAA Data Exception Report</w:delText>
        </w:r>
        <w:r w:rsidDel="0016397D">
          <w:rPr>
            <w:noProof/>
            <w:webHidden/>
          </w:rPr>
          <w:tab/>
          <w:delText>50</w:delText>
        </w:r>
      </w:del>
    </w:p>
    <w:p w14:paraId="326E0F0D" w14:textId="739AFDD8" w:rsidR="005506C4" w:rsidDel="0016397D" w:rsidRDefault="005506C4">
      <w:pPr>
        <w:pStyle w:val="TOC2"/>
        <w:rPr>
          <w:del w:id="987" w:author="Colin Berry" w:date="2020-01-02T15:52:00Z"/>
          <w:rFonts w:asciiTheme="minorHAnsi" w:eastAsiaTheme="minorEastAsia" w:hAnsiTheme="minorHAnsi" w:cstheme="minorBidi"/>
          <w:noProof/>
          <w:szCs w:val="22"/>
          <w:lang w:eastAsia="en-GB"/>
        </w:rPr>
      </w:pPr>
      <w:del w:id="988" w:author="Colin Berry" w:date="2020-01-02T15:52:00Z">
        <w:r w:rsidRPr="0016397D" w:rsidDel="0016397D">
          <w:rPr>
            <w:rPrChange w:id="989" w:author="Colin Berry" w:date="2020-01-02T15:52:00Z">
              <w:rPr>
                <w:rStyle w:val="Hyperlink"/>
                <w:noProof/>
              </w:rPr>
            </w:rPrChange>
          </w:rPr>
          <w:delText>5.25</w:delText>
        </w:r>
        <w:r w:rsidDel="0016397D">
          <w:rPr>
            <w:rFonts w:asciiTheme="minorHAnsi" w:eastAsiaTheme="minorEastAsia" w:hAnsiTheme="minorHAnsi" w:cstheme="minorBidi"/>
            <w:noProof/>
            <w:szCs w:val="22"/>
            <w:lang w:eastAsia="en-GB"/>
          </w:rPr>
          <w:tab/>
        </w:r>
        <w:r w:rsidRPr="0016397D" w:rsidDel="0016397D">
          <w:rPr>
            <w:rPrChange w:id="990" w:author="Colin Berry" w:date="2020-01-02T15:52:00Z">
              <w:rPr>
                <w:rStyle w:val="Hyperlink"/>
                <w:noProof/>
              </w:rPr>
            </w:rPrChange>
          </w:rPr>
          <w:delText>SAA-I018 (output, part 1) Dispute Report</w:delText>
        </w:r>
        <w:r w:rsidDel="0016397D">
          <w:rPr>
            <w:noProof/>
            <w:webHidden/>
          </w:rPr>
          <w:tab/>
          <w:delText>50</w:delText>
        </w:r>
      </w:del>
    </w:p>
    <w:p w14:paraId="43443CDD" w14:textId="3A452571" w:rsidR="005506C4" w:rsidDel="0016397D" w:rsidRDefault="005506C4">
      <w:pPr>
        <w:pStyle w:val="TOC2"/>
        <w:rPr>
          <w:del w:id="991" w:author="Colin Berry" w:date="2020-01-02T15:52:00Z"/>
          <w:rFonts w:asciiTheme="minorHAnsi" w:eastAsiaTheme="minorEastAsia" w:hAnsiTheme="minorHAnsi" w:cstheme="minorBidi"/>
          <w:noProof/>
          <w:szCs w:val="22"/>
          <w:lang w:eastAsia="en-GB"/>
        </w:rPr>
      </w:pPr>
      <w:del w:id="992" w:author="Colin Berry" w:date="2020-01-02T15:52:00Z">
        <w:r w:rsidRPr="0016397D" w:rsidDel="0016397D">
          <w:rPr>
            <w:rPrChange w:id="993" w:author="Colin Berry" w:date="2020-01-02T15:52:00Z">
              <w:rPr>
                <w:rStyle w:val="Hyperlink"/>
                <w:noProof/>
              </w:rPr>
            </w:rPrChange>
          </w:rPr>
          <w:delText>5.26</w:delText>
        </w:r>
        <w:r w:rsidDel="0016397D">
          <w:rPr>
            <w:rFonts w:asciiTheme="minorHAnsi" w:eastAsiaTheme="minorEastAsia" w:hAnsiTheme="minorHAnsi" w:cstheme="minorBidi"/>
            <w:noProof/>
            <w:szCs w:val="22"/>
            <w:lang w:eastAsia="en-GB"/>
          </w:rPr>
          <w:tab/>
        </w:r>
        <w:r w:rsidRPr="0016397D" w:rsidDel="0016397D">
          <w:rPr>
            <w:rPrChange w:id="994" w:author="Colin Berry" w:date="2020-01-02T15:52:00Z">
              <w:rPr>
                <w:rStyle w:val="Hyperlink"/>
                <w:noProof/>
              </w:rPr>
            </w:rPrChange>
          </w:rPr>
          <w:delText>SAA-I026: (input) Price Adjustment Data</w:delText>
        </w:r>
        <w:r w:rsidDel="0016397D">
          <w:rPr>
            <w:noProof/>
            <w:webHidden/>
          </w:rPr>
          <w:tab/>
          <w:delText>51</w:delText>
        </w:r>
      </w:del>
    </w:p>
    <w:p w14:paraId="2BDFCDA4" w14:textId="0E8ECDEE" w:rsidR="005506C4" w:rsidDel="0016397D" w:rsidRDefault="005506C4">
      <w:pPr>
        <w:pStyle w:val="TOC2"/>
        <w:rPr>
          <w:del w:id="995" w:author="Colin Berry" w:date="2020-01-02T15:52:00Z"/>
          <w:rFonts w:asciiTheme="minorHAnsi" w:eastAsiaTheme="minorEastAsia" w:hAnsiTheme="minorHAnsi" w:cstheme="minorBidi"/>
          <w:noProof/>
          <w:szCs w:val="22"/>
          <w:lang w:eastAsia="en-GB"/>
        </w:rPr>
      </w:pPr>
      <w:del w:id="996" w:author="Colin Berry" w:date="2020-01-02T15:52:00Z">
        <w:r w:rsidRPr="0016397D" w:rsidDel="0016397D">
          <w:rPr>
            <w:rPrChange w:id="997" w:author="Colin Berry" w:date="2020-01-02T15:52:00Z">
              <w:rPr>
                <w:rStyle w:val="Hyperlink"/>
                <w:noProof/>
              </w:rPr>
            </w:rPrChange>
          </w:rPr>
          <w:delText>5.27</w:delText>
        </w:r>
        <w:r w:rsidDel="0016397D">
          <w:rPr>
            <w:rFonts w:asciiTheme="minorHAnsi" w:eastAsiaTheme="minorEastAsia" w:hAnsiTheme="minorHAnsi" w:cstheme="minorBidi"/>
            <w:noProof/>
            <w:szCs w:val="22"/>
            <w:lang w:eastAsia="en-GB"/>
          </w:rPr>
          <w:tab/>
        </w:r>
        <w:r w:rsidRPr="0016397D" w:rsidDel="0016397D">
          <w:rPr>
            <w:rPrChange w:id="998" w:author="Colin Berry" w:date="2020-01-02T15:52:00Z">
              <w:rPr>
                <w:rStyle w:val="Hyperlink"/>
                <w:noProof/>
              </w:rPr>
            </w:rPrChange>
          </w:rPr>
          <w:delText>SAA-I033: (input) Receive Request for Data Change</w:delText>
        </w:r>
        <w:r w:rsidDel="0016397D">
          <w:rPr>
            <w:noProof/>
            <w:webHidden/>
          </w:rPr>
          <w:tab/>
          <w:delText>52</w:delText>
        </w:r>
      </w:del>
    </w:p>
    <w:p w14:paraId="43E0E0DF" w14:textId="15E91DF7" w:rsidR="005506C4" w:rsidDel="0016397D" w:rsidRDefault="005506C4">
      <w:pPr>
        <w:pStyle w:val="TOC2"/>
        <w:rPr>
          <w:del w:id="999" w:author="Colin Berry" w:date="2020-01-02T15:52:00Z"/>
          <w:rFonts w:asciiTheme="minorHAnsi" w:eastAsiaTheme="minorEastAsia" w:hAnsiTheme="minorHAnsi" w:cstheme="minorBidi"/>
          <w:noProof/>
          <w:szCs w:val="22"/>
          <w:lang w:eastAsia="en-GB"/>
        </w:rPr>
      </w:pPr>
      <w:del w:id="1000" w:author="Colin Berry" w:date="2020-01-02T15:52:00Z">
        <w:r w:rsidRPr="0016397D" w:rsidDel="0016397D">
          <w:rPr>
            <w:rPrChange w:id="1001" w:author="Colin Berry" w:date="2020-01-02T15:52:00Z">
              <w:rPr>
                <w:rStyle w:val="Hyperlink"/>
                <w:noProof/>
              </w:rPr>
            </w:rPrChange>
          </w:rPr>
          <w:delText>5.28</w:delText>
        </w:r>
        <w:r w:rsidDel="0016397D">
          <w:rPr>
            <w:rFonts w:asciiTheme="minorHAnsi" w:eastAsiaTheme="minorEastAsia" w:hAnsiTheme="minorHAnsi" w:cstheme="minorBidi"/>
            <w:noProof/>
            <w:szCs w:val="22"/>
            <w:lang w:eastAsia="en-GB"/>
          </w:rPr>
          <w:tab/>
        </w:r>
        <w:r w:rsidRPr="0016397D" w:rsidDel="0016397D">
          <w:rPr>
            <w:rPrChange w:id="1002" w:author="Colin Berry" w:date="2020-01-02T15:52:00Z">
              <w:rPr>
                <w:rStyle w:val="Hyperlink"/>
                <w:noProof/>
              </w:rPr>
            </w:rPrChange>
          </w:rPr>
          <w:delText>BMRA-I024: (input) Large Combustion Plant Directive Spreadsheet</w:delText>
        </w:r>
        <w:r w:rsidDel="0016397D">
          <w:rPr>
            <w:noProof/>
            <w:webHidden/>
          </w:rPr>
          <w:tab/>
          <w:delText>52</w:delText>
        </w:r>
      </w:del>
    </w:p>
    <w:p w14:paraId="251FB21D" w14:textId="387DD7E6" w:rsidR="005506C4" w:rsidDel="0016397D" w:rsidRDefault="005506C4">
      <w:pPr>
        <w:pStyle w:val="TOC2"/>
        <w:rPr>
          <w:del w:id="1003" w:author="Colin Berry" w:date="2020-01-02T15:52:00Z"/>
          <w:rFonts w:asciiTheme="minorHAnsi" w:eastAsiaTheme="minorEastAsia" w:hAnsiTheme="minorHAnsi" w:cstheme="minorBidi"/>
          <w:noProof/>
          <w:szCs w:val="22"/>
          <w:lang w:eastAsia="en-GB"/>
        </w:rPr>
      </w:pPr>
      <w:del w:id="1004" w:author="Colin Berry" w:date="2020-01-02T15:52:00Z">
        <w:r w:rsidRPr="0016397D" w:rsidDel="0016397D">
          <w:rPr>
            <w:rPrChange w:id="1005" w:author="Colin Berry" w:date="2020-01-02T15:52:00Z">
              <w:rPr>
                <w:rStyle w:val="Hyperlink"/>
                <w:noProof/>
              </w:rPr>
            </w:rPrChange>
          </w:rPr>
          <w:delText>5.29</w:delText>
        </w:r>
        <w:r w:rsidDel="0016397D">
          <w:rPr>
            <w:rFonts w:asciiTheme="minorHAnsi" w:eastAsiaTheme="minorEastAsia" w:hAnsiTheme="minorHAnsi" w:cstheme="minorBidi"/>
            <w:noProof/>
            <w:szCs w:val="22"/>
            <w:lang w:eastAsia="en-GB"/>
          </w:rPr>
          <w:tab/>
        </w:r>
        <w:r w:rsidRPr="0016397D" w:rsidDel="0016397D">
          <w:rPr>
            <w:rPrChange w:id="1006" w:author="Colin Berry" w:date="2020-01-02T15:52:00Z">
              <w:rPr>
                <w:rStyle w:val="Hyperlink"/>
                <w:noProof/>
              </w:rPr>
            </w:rPrChange>
          </w:rPr>
          <w:delText>BMRA-I025: (input) SO-SO Prices</w:delText>
        </w:r>
        <w:r w:rsidDel="0016397D">
          <w:rPr>
            <w:noProof/>
            <w:webHidden/>
          </w:rPr>
          <w:tab/>
          <w:delText>53</w:delText>
        </w:r>
      </w:del>
    </w:p>
    <w:p w14:paraId="4C00D9FA" w14:textId="65997F23" w:rsidR="005506C4" w:rsidDel="0016397D" w:rsidRDefault="005506C4">
      <w:pPr>
        <w:pStyle w:val="TOC2"/>
        <w:rPr>
          <w:del w:id="1007" w:author="Colin Berry" w:date="2020-01-02T15:52:00Z"/>
          <w:rFonts w:asciiTheme="minorHAnsi" w:eastAsiaTheme="minorEastAsia" w:hAnsiTheme="minorHAnsi" w:cstheme="minorBidi"/>
          <w:noProof/>
          <w:szCs w:val="22"/>
          <w:lang w:eastAsia="en-GB"/>
        </w:rPr>
      </w:pPr>
      <w:del w:id="1008" w:author="Colin Berry" w:date="2020-01-02T15:52:00Z">
        <w:r w:rsidRPr="0016397D" w:rsidDel="0016397D">
          <w:rPr>
            <w:rPrChange w:id="1009" w:author="Colin Berry" w:date="2020-01-02T15:52:00Z">
              <w:rPr>
                <w:rStyle w:val="Hyperlink"/>
                <w:noProof/>
              </w:rPr>
            </w:rPrChange>
          </w:rPr>
          <w:delText>5.30</w:delText>
        </w:r>
        <w:r w:rsidDel="0016397D">
          <w:rPr>
            <w:rFonts w:asciiTheme="minorHAnsi" w:eastAsiaTheme="minorEastAsia" w:hAnsiTheme="minorHAnsi" w:cstheme="minorBidi"/>
            <w:noProof/>
            <w:szCs w:val="22"/>
            <w:lang w:eastAsia="en-GB"/>
          </w:rPr>
          <w:tab/>
        </w:r>
        <w:r w:rsidRPr="0016397D" w:rsidDel="0016397D">
          <w:rPr>
            <w:rPrChange w:id="1010" w:author="Colin Berry" w:date="2020-01-02T15:52:00Z">
              <w:rPr>
                <w:rStyle w:val="Hyperlink"/>
                <w:noProof/>
              </w:rPr>
            </w:rPrChange>
          </w:rPr>
          <w:delText>BMRA-I026: (input) SO-SO Standing Data</w:delText>
        </w:r>
        <w:r w:rsidDel="0016397D">
          <w:rPr>
            <w:noProof/>
            <w:webHidden/>
          </w:rPr>
          <w:tab/>
          <w:delText>54</w:delText>
        </w:r>
      </w:del>
    </w:p>
    <w:p w14:paraId="57B724AF" w14:textId="7207589C" w:rsidR="005506C4" w:rsidDel="0016397D" w:rsidRDefault="005506C4">
      <w:pPr>
        <w:pStyle w:val="TOC2"/>
        <w:rPr>
          <w:del w:id="1011" w:author="Colin Berry" w:date="2020-01-02T15:52:00Z"/>
          <w:rFonts w:asciiTheme="minorHAnsi" w:eastAsiaTheme="minorEastAsia" w:hAnsiTheme="minorHAnsi" w:cstheme="minorBidi"/>
          <w:noProof/>
          <w:szCs w:val="22"/>
          <w:lang w:eastAsia="en-GB"/>
        </w:rPr>
      </w:pPr>
      <w:del w:id="1012" w:author="Colin Berry" w:date="2020-01-02T15:52:00Z">
        <w:r w:rsidRPr="0016397D" w:rsidDel="0016397D">
          <w:rPr>
            <w:rPrChange w:id="1013" w:author="Colin Berry" w:date="2020-01-02T15:52:00Z">
              <w:rPr>
                <w:rStyle w:val="Hyperlink"/>
                <w:noProof/>
              </w:rPr>
            </w:rPrChange>
          </w:rPr>
          <w:delText>5.31</w:delText>
        </w:r>
        <w:r w:rsidDel="0016397D">
          <w:rPr>
            <w:rFonts w:asciiTheme="minorHAnsi" w:eastAsiaTheme="minorEastAsia" w:hAnsiTheme="minorHAnsi" w:cstheme="minorBidi"/>
            <w:noProof/>
            <w:szCs w:val="22"/>
            <w:lang w:eastAsia="en-GB"/>
          </w:rPr>
          <w:tab/>
        </w:r>
        <w:r w:rsidRPr="0016397D" w:rsidDel="0016397D">
          <w:rPr>
            <w:rPrChange w:id="1014" w:author="Colin Berry" w:date="2020-01-02T15:52:00Z">
              <w:rPr>
                <w:rStyle w:val="Hyperlink"/>
                <w:noProof/>
              </w:rPr>
            </w:rPrChange>
          </w:rPr>
          <w:delText>BMRA-I028: (input) Receive REMIT Data</w:delText>
        </w:r>
        <w:r w:rsidDel="0016397D">
          <w:rPr>
            <w:noProof/>
            <w:webHidden/>
          </w:rPr>
          <w:tab/>
          <w:delText>54</w:delText>
        </w:r>
      </w:del>
    </w:p>
    <w:p w14:paraId="280737C0" w14:textId="53AC8559" w:rsidR="005506C4" w:rsidDel="0016397D" w:rsidRDefault="005506C4">
      <w:pPr>
        <w:pStyle w:val="TOC2"/>
        <w:rPr>
          <w:del w:id="1015" w:author="Colin Berry" w:date="2020-01-02T15:52:00Z"/>
          <w:rFonts w:asciiTheme="minorHAnsi" w:eastAsiaTheme="minorEastAsia" w:hAnsiTheme="minorHAnsi" w:cstheme="minorBidi"/>
          <w:noProof/>
          <w:szCs w:val="22"/>
          <w:lang w:eastAsia="en-GB"/>
        </w:rPr>
      </w:pPr>
      <w:del w:id="1016" w:author="Colin Berry" w:date="2020-01-02T15:52:00Z">
        <w:r w:rsidRPr="0016397D" w:rsidDel="0016397D">
          <w:rPr>
            <w:rPrChange w:id="1017" w:author="Colin Berry" w:date="2020-01-02T15:52:00Z">
              <w:rPr>
                <w:rStyle w:val="Hyperlink"/>
                <w:noProof/>
              </w:rPr>
            </w:rPrChange>
          </w:rPr>
          <w:delText>5.32</w:delText>
        </w:r>
        <w:r w:rsidDel="0016397D">
          <w:rPr>
            <w:rFonts w:asciiTheme="minorHAnsi" w:eastAsiaTheme="minorEastAsia" w:hAnsiTheme="minorHAnsi" w:cstheme="minorBidi"/>
            <w:noProof/>
            <w:szCs w:val="22"/>
            <w:lang w:eastAsia="en-GB"/>
          </w:rPr>
          <w:tab/>
        </w:r>
        <w:r w:rsidRPr="0016397D" w:rsidDel="0016397D">
          <w:rPr>
            <w:rPrChange w:id="1018" w:author="Colin Berry" w:date="2020-01-02T15:52:00Z">
              <w:rPr>
                <w:rStyle w:val="Hyperlink"/>
                <w:noProof/>
              </w:rPr>
            </w:rPrChange>
          </w:rPr>
          <w:delText>BMRA-I029: (input) Receive Transparency Regulation Data</w:delText>
        </w:r>
        <w:r w:rsidDel="0016397D">
          <w:rPr>
            <w:noProof/>
            <w:webHidden/>
          </w:rPr>
          <w:tab/>
          <w:delText>55</w:delText>
        </w:r>
      </w:del>
    </w:p>
    <w:p w14:paraId="37F282FD" w14:textId="388671BE" w:rsidR="005506C4" w:rsidDel="0016397D" w:rsidRDefault="005506C4">
      <w:pPr>
        <w:pStyle w:val="TOC2"/>
        <w:rPr>
          <w:del w:id="1019" w:author="Colin Berry" w:date="2020-01-02T15:52:00Z"/>
          <w:rFonts w:asciiTheme="minorHAnsi" w:eastAsiaTheme="minorEastAsia" w:hAnsiTheme="minorHAnsi" w:cstheme="minorBidi"/>
          <w:noProof/>
          <w:szCs w:val="22"/>
          <w:lang w:eastAsia="en-GB"/>
        </w:rPr>
      </w:pPr>
      <w:del w:id="1020" w:author="Colin Berry" w:date="2020-01-02T15:52:00Z">
        <w:r w:rsidRPr="0016397D" w:rsidDel="0016397D">
          <w:rPr>
            <w:rPrChange w:id="1021" w:author="Colin Berry" w:date="2020-01-02T15:52:00Z">
              <w:rPr>
                <w:rStyle w:val="Hyperlink"/>
                <w:noProof/>
              </w:rPr>
            </w:rPrChange>
          </w:rPr>
          <w:delText>5.33</w:delText>
        </w:r>
        <w:r w:rsidDel="0016397D">
          <w:rPr>
            <w:rFonts w:asciiTheme="minorHAnsi" w:eastAsiaTheme="minorEastAsia" w:hAnsiTheme="minorHAnsi" w:cstheme="minorBidi"/>
            <w:noProof/>
            <w:szCs w:val="22"/>
            <w:lang w:eastAsia="en-GB"/>
          </w:rPr>
          <w:tab/>
        </w:r>
        <w:r w:rsidRPr="0016397D" w:rsidDel="0016397D">
          <w:rPr>
            <w:rPrChange w:id="1022" w:author="Colin Berry" w:date="2020-01-02T15:52:00Z">
              <w:rPr>
                <w:rStyle w:val="Hyperlink"/>
                <w:noProof/>
              </w:rPr>
            </w:rPrChange>
          </w:rPr>
          <w:delText>BMRA-I036: (input) Receive Replacement Reserve Data</w:delText>
        </w:r>
        <w:r w:rsidDel="0016397D">
          <w:rPr>
            <w:noProof/>
            <w:webHidden/>
          </w:rPr>
          <w:tab/>
          <w:delText>56</w:delText>
        </w:r>
      </w:del>
    </w:p>
    <w:p w14:paraId="6D97ED43" w14:textId="18B2F388" w:rsidR="005506C4" w:rsidDel="0016397D" w:rsidRDefault="005506C4">
      <w:pPr>
        <w:pStyle w:val="TOC1"/>
        <w:rPr>
          <w:del w:id="1023" w:author="Colin Berry" w:date="2020-01-02T15:52:00Z"/>
          <w:rFonts w:asciiTheme="minorHAnsi" w:eastAsiaTheme="minorEastAsia" w:hAnsiTheme="minorHAnsi" w:cstheme="minorBidi"/>
          <w:b w:val="0"/>
          <w:noProof/>
          <w:sz w:val="22"/>
          <w:szCs w:val="22"/>
          <w:lang w:eastAsia="en-GB"/>
        </w:rPr>
      </w:pPr>
      <w:del w:id="1024" w:author="Colin Berry" w:date="2020-01-02T15:52:00Z">
        <w:r w:rsidRPr="0016397D" w:rsidDel="0016397D">
          <w:rPr>
            <w:rPrChange w:id="1025" w:author="Colin Berry" w:date="2020-01-02T15:52:00Z">
              <w:rPr>
                <w:rStyle w:val="Hyperlink"/>
                <w:noProof/>
              </w:rPr>
            </w:rPrChange>
          </w:rPr>
          <w:delText>6</w:delText>
        </w:r>
        <w:r w:rsidDel="0016397D">
          <w:rPr>
            <w:rFonts w:asciiTheme="minorHAnsi" w:eastAsiaTheme="minorEastAsia" w:hAnsiTheme="minorHAnsi" w:cstheme="minorBidi"/>
            <w:b w:val="0"/>
            <w:noProof/>
            <w:sz w:val="22"/>
            <w:szCs w:val="22"/>
            <w:lang w:eastAsia="en-GB"/>
          </w:rPr>
          <w:tab/>
        </w:r>
        <w:r w:rsidRPr="0016397D" w:rsidDel="0016397D">
          <w:rPr>
            <w:rPrChange w:id="1026" w:author="Colin Berry" w:date="2020-01-02T15:52:00Z">
              <w:rPr>
                <w:rStyle w:val="Hyperlink"/>
                <w:noProof/>
              </w:rPr>
            </w:rPrChange>
          </w:rPr>
          <w:delText>Interfaces From and To FAA</w:delText>
        </w:r>
        <w:r w:rsidDel="0016397D">
          <w:rPr>
            <w:noProof/>
            <w:webHidden/>
          </w:rPr>
          <w:tab/>
          <w:delText>57</w:delText>
        </w:r>
      </w:del>
    </w:p>
    <w:p w14:paraId="78761CDF" w14:textId="2291284B" w:rsidR="005506C4" w:rsidDel="0016397D" w:rsidRDefault="005506C4">
      <w:pPr>
        <w:pStyle w:val="TOC2"/>
        <w:rPr>
          <w:del w:id="1027" w:author="Colin Berry" w:date="2020-01-02T15:52:00Z"/>
          <w:rFonts w:asciiTheme="minorHAnsi" w:eastAsiaTheme="minorEastAsia" w:hAnsiTheme="minorHAnsi" w:cstheme="minorBidi"/>
          <w:noProof/>
          <w:szCs w:val="22"/>
          <w:lang w:eastAsia="en-GB"/>
        </w:rPr>
      </w:pPr>
      <w:del w:id="1028" w:author="Colin Berry" w:date="2020-01-02T15:52:00Z">
        <w:r w:rsidRPr="0016397D" w:rsidDel="0016397D">
          <w:rPr>
            <w:rPrChange w:id="1029" w:author="Colin Berry" w:date="2020-01-02T15:52:00Z">
              <w:rPr>
                <w:rStyle w:val="Hyperlink"/>
                <w:noProof/>
              </w:rPr>
            </w:rPrChange>
          </w:rPr>
          <w:delText>6.1</w:delText>
        </w:r>
        <w:r w:rsidDel="0016397D">
          <w:rPr>
            <w:rFonts w:asciiTheme="minorHAnsi" w:eastAsiaTheme="minorEastAsia" w:hAnsiTheme="minorHAnsi" w:cstheme="minorBidi"/>
            <w:noProof/>
            <w:szCs w:val="22"/>
            <w:lang w:eastAsia="en-GB"/>
          </w:rPr>
          <w:tab/>
        </w:r>
        <w:r w:rsidRPr="0016397D" w:rsidDel="0016397D">
          <w:rPr>
            <w:rPrChange w:id="1030" w:author="Colin Berry" w:date="2020-01-02T15:52:00Z">
              <w:rPr>
                <w:rStyle w:val="Hyperlink"/>
                <w:noProof/>
              </w:rPr>
            </w:rPrChange>
          </w:rPr>
          <w:delText>CRA-I004: (input, common) BSC Service Agent Details</w:delText>
        </w:r>
        <w:r w:rsidDel="0016397D">
          <w:rPr>
            <w:noProof/>
            <w:webHidden/>
          </w:rPr>
          <w:tab/>
          <w:delText>57</w:delText>
        </w:r>
      </w:del>
    </w:p>
    <w:p w14:paraId="663E88D3" w14:textId="14A3CBA7" w:rsidR="005506C4" w:rsidDel="0016397D" w:rsidRDefault="005506C4">
      <w:pPr>
        <w:pStyle w:val="TOC2"/>
        <w:rPr>
          <w:del w:id="1031" w:author="Colin Berry" w:date="2020-01-02T15:52:00Z"/>
          <w:rFonts w:asciiTheme="minorHAnsi" w:eastAsiaTheme="minorEastAsia" w:hAnsiTheme="minorHAnsi" w:cstheme="minorBidi"/>
          <w:noProof/>
          <w:szCs w:val="22"/>
          <w:lang w:eastAsia="en-GB"/>
        </w:rPr>
      </w:pPr>
      <w:del w:id="1032" w:author="Colin Berry" w:date="2020-01-02T15:52:00Z">
        <w:r w:rsidRPr="0016397D" w:rsidDel="0016397D">
          <w:rPr>
            <w:rPrChange w:id="1033" w:author="Colin Berry" w:date="2020-01-02T15:52:00Z">
              <w:rPr>
                <w:rStyle w:val="Hyperlink"/>
                <w:noProof/>
              </w:rPr>
            </w:rPrChange>
          </w:rPr>
          <w:delText>6.2</w:delText>
        </w:r>
        <w:r w:rsidDel="0016397D">
          <w:rPr>
            <w:rFonts w:asciiTheme="minorHAnsi" w:eastAsiaTheme="minorEastAsia" w:hAnsiTheme="minorHAnsi" w:cstheme="minorBidi"/>
            <w:noProof/>
            <w:szCs w:val="22"/>
            <w:lang w:eastAsia="en-GB"/>
          </w:rPr>
          <w:tab/>
        </w:r>
        <w:r w:rsidRPr="0016397D" w:rsidDel="0016397D">
          <w:rPr>
            <w:rPrChange w:id="1034" w:author="Colin Berry" w:date="2020-01-02T15:52:00Z">
              <w:rPr>
                <w:rStyle w:val="Hyperlink"/>
                <w:noProof/>
              </w:rPr>
            </w:rPrChange>
          </w:rPr>
          <w:delText>CRA-I013: (output, common) Issue Authentication Report</w:delText>
        </w:r>
        <w:r w:rsidDel="0016397D">
          <w:rPr>
            <w:noProof/>
            <w:webHidden/>
          </w:rPr>
          <w:tab/>
          <w:delText>57</w:delText>
        </w:r>
      </w:del>
    </w:p>
    <w:p w14:paraId="08140390" w14:textId="00A83930" w:rsidR="005506C4" w:rsidDel="0016397D" w:rsidRDefault="005506C4">
      <w:pPr>
        <w:pStyle w:val="TOC2"/>
        <w:rPr>
          <w:del w:id="1035" w:author="Colin Berry" w:date="2020-01-02T15:52:00Z"/>
          <w:rFonts w:asciiTheme="minorHAnsi" w:eastAsiaTheme="minorEastAsia" w:hAnsiTheme="minorHAnsi" w:cstheme="minorBidi"/>
          <w:noProof/>
          <w:szCs w:val="22"/>
          <w:lang w:eastAsia="en-GB"/>
        </w:rPr>
      </w:pPr>
      <w:del w:id="1036" w:author="Colin Berry" w:date="2020-01-02T15:52:00Z">
        <w:r w:rsidRPr="0016397D" w:rsidDel="0016397D">
          <w:rPr>
            <w:rPrChange w:id="1037" w:author="Colin Berry" w:date="2020-01-02T15:52:00Z">
              <w:rPr>
                <w:rStyle w:val="Hyperlink"/>
                <w:noProof/>
              </w:rPr>
            </w:rPrChange>
          </w:rPr>
          <w:delText>6.3</w:delText>
        </w:r>
        <w:r w:rsidDel="0016397D">
          <w:rPr>
            <w:rFonts w:asciiTheme="minorHAnsi" w:eastAsiaTheme="minorEastAsia" w:hAnsiTheme="minorHAnsi" w:cstheme="minorBidi"/>
            <w:noProof/>
            <w:szCs w:val="22"/>
            <w:lang w:eastAsia="en-GB"/>
          </w:rPr>
          <w:tab/>
        </w:r>
        <w:r w:rsidRPr="0016397D" w:rsidDel="0016397D">
          <w:rPr>
            <w:rPrChange w:id="1038" w:author="Colin Berry" w:date="2020-01-02T15:52:00Z">
              <w:rPr>
                <w:rStyle w:val="Hyperlink"/>
                <w:noProof/>
              </w:rPr>
            </w:rPrChange>
          </w:rPr>
          <w:delText>CRA-I015: (output, common) BM Unit and Energy Account Registration Data</w:delText>
        </w:r>
        <w:r w:rsidDel="0016397D">
          <w:rPr>
            <w:noProof/>
            <w:webHidden/>
          </w:rPr>
          <w:tab/>
          <w:delText>57</w:delText>
        </w:r>
      </w:del>
    </w:p>
    <w:p w14:paraId="02D956ED" w14:textId="7C148700" w:rsidR="005506C4" w:rsidDel="0016397D" w:rsidRDefault="005506C4">
      <w:pPr>
        <w:pStyle w:val="TOC2"/>
        <w:rPr>
          <w:del w:id="1039" w:author="Colin Berry" w:date="2020-01-02T15:52:00Z"/>
          <w:rFonts w:asciiTheme="minorHAnsi" w:eastAsiaTheme="minorEastAsia" w:hAnsiTheme="minorHAnsi" w:cstheme="minorBidi"/>
          <w:noProof/>
          <w:szCs w:val="22"/>
          <w:lang w:eastAsia="en-GB"/>
        </w:rPr>
      </w:pPr>
      <w:del w:id="1040" w:author="Colin Berry" w:date="2020-01-02T15:52:00Z">
        <w:r w:rsidRPr="0016397D" w:rsidDel="0016397D">
          <w:rPr>
            <w:rPrChange w:id="1041" w:author="Colin Berry" w:date="2020-01-02T15:52:00Z">
              <w:rPr>
                <w:rStyle w:val="Hyperlink"/>
                <w:noProof/>
              </w:rPr>
            </w:rPrChange>
          </w:rPr>
          <w:delText>6.4</w:delText>
        </w:r>
        <w:r w:rsidDel="0016397D">
          <w:rPr>
            <w:rFonts w:asciiTheme="minorHAnsi" w:eastAsiaTheme="minorEastAsia" w:hAnsiTheme="minorHAnsi" w:cstheme="minorBidi"/>
            <w:noProof/>
            <w:szCs w:val="22"/>
            <w:lang w:eastAsia="en-GB"/>
          </w:rPr>
          <w:tab/>
        </w:r>
        <w:r w:rsidRPr="0016397D" w:rsidDel="0016397D">
          <w:rPr>
            <w:rPrChange w:id="1042" w:author="Colin Berry" w:date="2020-01-02T15:52:00Z">
              <w:rPr>
                <w:rStyle w:val="Hyperlink"/>
                <w:noProof/>
              </w:rPr>
            </w:rPrChange>
          </w:rPr>
          <w:delText>ECVAA-I006: (input) Credit Limit Data</w:delText>
        </w:r>
        <w:r w:rsidDel="0016397D">
          <w:rPr>
            <w:noProof/>
            <w:webHidden/>
          </w:rPr>
          <w:tab/>
          <w:delText>57</w:delText>
        </w:r>
      </w:del>
    </w:p>
    <w:p w14:paraId="66E86AA2" w14:textId="776DBFB3" w:rsidR="005506C4" w:rsidDel="0016397D" w:rsidRDefault="005506C4">
      <w:pPr>
        <w:pStyle w:val="TOC2"/>
        <w:rPr>
          <w:del w:id="1043" w:author="Colin Berry" w:date="2020-01-02T15:52:00Z"/>
          <w:rFonts w:asciiTheme="minorHAnsi" w:eastAsiaTheme="minorEastAsia" w:hAnsiTheme="minorHAnsi" w:cstheme="minorBidi"/>
          <w:noProof/>
          <w:szCs w:val="22"/>
          <w:lang w:eastAsia="en-GB"/>
        </w:rPr>
      </w:pPr>
      <w:del w:id="1044" w:author="Colin Berry" w:date="2020-01-02T15:52:00Z">
        <w:r w:rsidRPr="0016397D" w:rsidDel="0016397D">
          <w:rPr>
            <w:rPrChange w:id="1045" w:author="Colin Berry" w:date="2020-01-02T15:52:00Z">
              <w:rPr>
                <w:rStyle w:val="Hyperlink"/>
                <w:noProof/>
              </w:rPr>
            </w:rPrChange>
          </w:rPr>
          <w:delText>6.5</w:delText>
        </w:r>
        <w:r w:rsidDel="0016397D">
          <w:rPr>
            <w:rFonts w:asciiTheme="minorHAnsi" w:eastAsiaTheme="minorEastAsia" w:hAnsiTheme="minorHAnsi" w:cstheme="minorBidi"/>
            <w:noProof/>
            <w:szCs w:val="22"/>
            <w:lang w:eastAsia="en-GB"/>
          </w:rPr>
          <w:tab/>
        </w:r>
        <w:r w:rsidRPr="0016397D" w:rsidDel="0016397D">
          <w:rPr>
            <w:rPrChange w:id="1046" w:author="Colin Berry" w:date="2020-01-02T15:52:00Z">
              <w:rPr>
                <w:rStyle w:val="Hyperlink"/>
                <w:noProof/>
              </w:rPr>
            </w:rPrChange>
          </w:rPr>
          <w:delText>ECVAA-I016: (output, common) ECVAA Data Exception Report</w:delText>
        </w:r>
        <w:r w:rsidDel="0016397D">
          <w:rPr>
            <w:noProof/>
            <w:webHidden/>
          </w:rPr>
          <w:tab/>
          <w:delText>58</w:delText>
        </w:r>
      </w:del>
    </w:p>
    <w:p w14:paraId="7D4FACF4" w14:textId="0EC27CA5" w:rsidR="005506C4" w:rsidDel="0016397D" w:rsidRDefault="005506C4">
      <w:pPr>
        <w:pStyle w:val="TOC2"/>
        <w:rPr>
          <w:del w:id="1047" w:author="Colin Berry" w:date="2020-01-02T15:52:00Z"/>
          <w:rFonts w:asciiTheme="minorHAnsi" w:eastAsiaTheme="minorEastAsia" w:hAnsiTheme="minorHAnsi" w:cstheme="minorBidi"/>
          <w:noProof/>
          <w:szCs w:val="22"/>
          <w:lang w:eastAsia="en-GB"/>
        </w:rPr>
      </w:pPr>
      <w:del w:id="1048" w:author="Colin Berry" w:date="2020-01-02T15:52:00Z">
        <w:r w:rsidRPr="0016397D" w:rsidDel="0016397D">
          <w:rPr>
            <w:rPrChange w:id="1049" w:author="Colin Berry" w:date="2020-01-02T15:52:00Z">
              <w:rPr>
                <w:rStyle w:val="Hyperlink"/>
                <w:noProof/>
              </w:rPr>
            </w:rPrChange>
          </w:rPr>
          <w:delText>6.6</w:delText>
        </w:r>
        <w:r w:rsidDel="0016397D">
          <w:rPr>
            <w:rFonts w:asciiTheme="minorHAnsi" w:eastAsiaTheme="minorEastAsia" w:hAnsiTheme="minorHAnsi" w:cstheme="minorBidi"/>
            <w:noProof/>
            <w:szCs w:val="22"/>
            <w:lang w:eastAsia="en-GB"/>
          </w:rPr>
          <w:tab/>
        </w:r>
        <w:r w:rsidRPr="0016397D" w:rsidDel="0016397D">
          <w:rPr>
            <w:rPrChange w:id="1050" w:author="Colin Berry" w:date="2020-01-02T15:52:00Z">
              <w:rPr>
                <w:rStyle w:val="Hyperlink"/>
                <w:noProof/>
              </w:rPr>
            </w:rPrChange>
          </w:rPr>
          <w:delText>SAA-I011: (input) Payment Calendar Data</w:delText>
        </w:r>
        <w:r w:rsidDel="0016397D">
          <w:rPr>
            <w:noProof/>
            <w:webHidden/>
          </w:rPr>
          <w:tab/>
          <w:delText>58</w:delText>
        </w:r>
      </w:del>
    </w:p>
    <w:p w14:paraId="74AB1741" w14:textId="0E40AD84" w:rsidR="005506C4" w:rsidDel="0016397D" w:rsidRDefault="005506C4">
      <w:pPr>
        <w:pStyle w:val="TOC2"/>
        <w:rPr>
          <w:del w:id="1051" w:author="Colin Berry" w:date="2020-01-02T15:52:00Z"/>
          <w:rFonts w:asciiTheme="minorHAnsi" w:eastAsiaTheme="minorEastAsia" w:hAnsiTheme="minorHAnsi" w:cstheme="minorBidi"/>
          <w:noProof/>
          <w:szCs w:val="22"/>
          <w:lang w:eastAsia="en-GB"/>
        </w:rPr>
      </w:pPr>
      <w:del w:id="1052" w:author="Colin Berry" w:date="2020-01-02T15:52:00Z">
        <w:r w:rsidRPr="0016397D" w:rsidDel="0016397D">
          <w:rPr>
            <w:rPrChange w:id="1053" w:author="Colin Berry" w:date="2020-01-02T15:52:00Z">
              <w:rPr>
                <w:rStyle w:val="Hyperlink"/>
                <w:noProof/>
              </w:rPr>
            </w:rPrChange>
          </w:rPr>
          <w:delText>6.7</w:delText>
        </w:r>
        <w:r w:rsidDel="0016397D">
          <w:rPr>
            <w:rFonts w:asciiTheme="minorHAnsi" w:eastAsiaTheme="minorEastAsia" w:hAnsiTheme="minorHAnsi" w:cstheme="minorBidi"/>
            <w:noProof/>
            <w:szCs w:val="22"/>
            <w:lang w:eastAsia="en-GB"/>
          </w:rPr>
          <w:tab/>
        </w:r>
        <w:r w:rsidRPr="0016397D" w:rsidDel="0016397D">
          <w:rPr>
            <w:rPrChange w:id="1054" w:author="Colin Berry" w:date="2020-01-02T15:52:00Z">
              <w:rPr>
                <w:rStyle w:val="Hyperlink"/>
                <w:noProof/>
              </w:rPr>
            </w:rPrChange>
          </w:rPr>
          <w:delText>SAA-I013: (output, common) Credit/Debit Reports</w:delText>
        </w:r>
        <w:r w:rsidDel="0016397D">
          <w:rPr>
            <w:noProof/>
            <w:webHidden/>
          </w:rPr>
          <w:tab/>
          <w:delText>58</w:delText>
        </w:r>
      </w:del>
    </w:p>
    <w:p w14:paraId="62A81A50" w14:textId="19AEF922" w:rsidR="005506C4" w:rsidDel="0016397D" w:rsidRDefault="005506C4">
      <w:pPr>
        <w:pStyle w:val="TOC1"/>
        <w:rPr>
          <w:del w:id="1055" w:author="Colin Berry" w:date="2020-01-02T15:52:00Z"/>
          <w:rFonts w:asciiTheme="minorHAnsi" w:eastAsiaTheme="minorEastAsia" w:hAnsiTheme="minorHAnsi" w:cstheme="minorBidi"/>
          <w:b w:val="0"/>
          <w:noProof/>
          <w:sz w:val="22"/>
          <w:szCs w:val="22"/>
          <w:lang w:eastAsia="en-GB"/>
        </w:rPr>
      </w:pPr>
      <w:del w:id="1056" w:author="Colin Berry" w:date="2020-01-02T15:52:00Z">
        <w:r w:rsidRPr="0016397D" w:rsidDel="0016397D">
          <w:rPr>
            <w:rPrChange w:id="1057" w:author="Colin Berry" w:date="2020-01-02T15:52:00Z">
              <w:rPr>
                <w:rStyle w:val="Hyperlink"/>
                <w:noProof/>
              </w:rPr>
            </w:rPrChange>
          </w:rPr>
          <w:delText>7</w:delText>
        </w:r>
        <w:r w:rsidDel="0016397D">
          <w:rPr>
            <w:rFonts w:asciiTheme="minorHAnsi" w:eastAsiaTheme="minorEastAsia" w:hAnsiTheme="minorHAnsi" w:cstheme="minorBidi"/>
            <w:b w:val="0"/>
            <w:noProof/>
            <w:sz w:val="22"/>
            <w:szCs w:val="22"/>
            <w:lang w:eastAsia="en-GB"/>
          </w:rPr>
          <w:tab/>
        </w:r>
        <w:r w:rsidRPr="0016397D" w:rsidDel="0016397D">
          <w:rPr>
            <w:rPrChange w:id="1058" w:author="Colin Berry" w:date="2020-01-02T15:52:00Z">
              <w:rPr>
                <w:rStyle w:val="Hyperlink"/>
                <w:noProof/>
              </w:rPr>
            </w:rPrChange>
          </w:rPr>
          <w:delText>Interfaces From and To BSCCo Ltd</w:delText>
        </w:r>
        <w:r w:rsidDel="0016397D">
          <w:rPr>
            <w:noProof/>
            <w:webHidden/>
          </w:rPr>
          <w:tab/>
          <w:delText>59</w:delText>
        </w:r>
      </w:del>
    </w:p>
    <w:p w14:paraId="66065916" w14:textId="16E98DA6" w:rsidR="005506C4" w:rsidDel="0016397D" w:rsidRDefault="005506C4">
      <w:pPr>
        <w:pStyle w:val="TOC2"/>
        <w:rPr>
          <w:del w:id="1059" w:author="Colin Berry" w:date="2020-01-02T15:52:00Z"/>
          <w:rFonts w:asciiTheme="minorHAnsi" w:eastAsiaTheme="minorEastAsia" w:hAnsiTheme="minorHAnsi" w:cstheme="minorBidi"/>
          <w:noProof/>
          <w:szCs w:val="22"/>
          <w:lang w:eastAsia="en-GB"/>
        </w:rPr>
      </w:pPr>
      <w:del w:id="1060" w:author="Colin Berry" w:date="2020-01-02T15:52:00Z">
        <w:r w:rsidRPr="0016397D" w:rsidDel="0016397D">
          <w:rPr>
            <w:rPrChange w:id="1061" w:author="Colin Berry" w:date="2020-01-02T15:52:00Z">
              <w:rPr>
                <w:rStyle w:val="Hyperlink"/>
                <w:noProof/>
              </w:rPr>
            </w:rPrChange>
          </w:rPr>
          <w:delText>7.1</w:delText>
        </w:r>
        <w:r w:rsidDel="0016397D">
          <w:rPr>
            <w:rFonts w:asciiTheme="minorHAnsi" w:eastAsiaTheme="minorEastAsia" w:hAnsiTheme="minorHAnsi" w:cstheme="minorBidi"/>
            <w:noProof/>
            <w:szCs w:val="22"/>
            <w:lang w:eastAsia="en-GB"/>
          </w:rPr>
          <w:tab/>
        </w:r>
        <w:r w:rsidRPr="0016397D" w:rsidDel="0016397D">
          <w:rPr>
            <w:rPrChange w:id="1062" w:author="Colin Berry" w:date="2020-01-02T15:52:00Z">
              <w:rPr>
                <w:rStyle w:val="Hyperlink"/>
                <w:noProof/>
              </w:rPr>
            </w:rPrChange>
          </w:rPr>
          <w:delText>BMRA-I010: (output, common) Data Exception Reports</w:delText>
        </w:r>
        <w:r w:rsidDel="0016397D">
          <w:rPr>
            <w:noProof/>
            <w:webHidden/>
          </w:rPr>
          <w:tab/>
          <w:delText>59</w:delText>
        </w:r>
      </w:del>
    </w:p>
    <w:p w14:paraId="1C947BA8" w14:textId="0178E381" w:rsidR="005506C4" w:rsidDel="0016397D" w:rsidRDefault="005506C4">
      <w:pPr>
        <w:pStyle w:val="TOC2"/>
        <w:rPr>
          <w:del w:id="1063" w:author="Colin Berry" w:date="2020-01-02T15:52:00Z"/>
          <w:rFonts w:asciiTheme="minorHAnsi" w:eastAsiaTheme="minorEastAsia" w:hAnsiTheme="minorHAnsi" w:cstheme="minorBidi"/>
          <w:noProof/>
          <w:szCs w:val="22"/>
          <w:lang w:eastAsia="en-GB"/>
        </w:rPr>
      </w:pPr>
      <w:del w:id="1064" w:author="Colin Berry" w:date="2020-01-02T15:52:00Z">
        <w:r w:rsidRPr="0016397D" w:rsidDel="0016397D">
          <w:rPr>
            <w:rPrChange w:id="1065" w:author="Colin Berry" w:date="2020-01-02T15:52:00Z">
              <w:rPr>
                <w:rStyle w:val="Hyperlink"/>
                <w:noProof/>
              </w:rPr>
            </w:rPrChange>
          </w:rPr>
          <w:delText>7.2</w:delText>
        </w:r>
        <w:r w:rsidDel="0016397D">
          <w:rPr>
            <w:rFonts w:asciiTheme="minorHAnsi" w:eastAsiaTheme="minorEastAsia" w:hAnsiTheme="minorHAnsi" w:cstheme="minorBidi"/>
            <w:noProof/>
            <w:szCs w:val="22"/>
            <w:lang w:eastAsia="en-GB"/>
          </w:rPr>
          <w:tab/>
        </w:r>
        <w:r w:rsidRPr="0016397D" w:rsidDel="0016397D">
          <w:rPr>
            <w:rPrChange w:id="1066" w:author="Colin Berry" w:date="2020-01-02T15:52:00Z">
              <w:rPr>
                <w:rStyle w:val="Hyperlink"/>
                <w:noProof/>
              </w:rPr>
            </w:rPrChange>
          </w:rPr>
          <w:delText>BMRA-I011: (output) Performance Reports</w:delText>
        </w:r>
        <w:r w:rsidDel="0016397D">
          <w:rPr>
            <w:noProof/>
            <w:webHidden/>
          </w:rPr>
          <w:tab/>
          <w:delText>59</w:delText>
        </w:r>
      </w:del>
    </w:p>
    <w:p w14:paraId="0758ADA2" w14:textId="71112A13" w:rsidR="005506C4" w:rsidDel="0016397D" w:rsidRDefault="005506C4">
      <w:pPr>
        <w:pStyle w:val="TOC2"/>
        <w:rPr>
          <w:del w:id="1067" w:author="Colin Berry" w:date="2020-01-02T15:52:00Z"/>
          <w:rFonts w:asciiTheme="minorHAnsi" w:eastAsiaTheme="minorEastAsia" w:hAnsiTheme="minorHAnsi" w:cstheme="minorBidi"/>
          <w:noProof/>
          <w:szCs w:val="22"/>
          <w:lang w:eastAsia="en-GB"/>
        </w:rPr>
      </w:pPr>
      <w:del w:id="1068" w:author="Colin Berry" w:date="2020-01-02T15:52:00Z">
        <w:r w:rsidRPr="0016397D" w:rsidDel="0016397D">
          <w:rPr>
            <w:rPrChange w:id="1069" w:author="Colin Berry" w:date="2020-01-02T15:52:00Z">
              <w:rPr>
                <w:rStyle w:val="Hyperlink"/>
                <w:noProof/>
              </w:rPr>
            </w:rPrChange>
          </w:rPr>
          <w:delText>7.3</w:delText>
        </w:r>
        <w:r w:rsidDel="0016397D">
          <w:rPr>
            <w:rFonts w:asciiTheme="minorHAnsi" w:eastAsiaTheme="minorEastAsia" w:hAnsiTheme="minorHAnsi" w:cstheme="minorBidi"/>
            <w:noProof/>
            <w:szCs w:val="22"/>
            <w:lang w:eastAsia="en-GB"/>
          </w:rPr>
          <w:tab/>
        </w:r>
        <w:r w:rsidRPr="0016397D" w:rsidDel="0016397D">
          <w:rPr>
            <w:rPrChange w:id="1070" w:author="Colin Berry" w:date="2020-01-02T15:52:00Z">
              <w:rPr>
                <w:rStyle w:val="Hyperlink"/>
                <w:noProof/>
              </w:rPr>
            </w:rPrChange>
          </w:rPr>
          <w:delText>BMRA-I012: (input) System Parameters</w:delText>
        </w:r>
        <w:r w:rsidDel="0016397D">
          <w:rPr>
            <w:noProof/>
            <w:webHidden/>
          </w:rPr>
          <w:tab/>
          <w:delText>60</w:delText>
        </w:r>
      </w:del>
    </w:p>
    <w:p w14:paraId="7009CBE8" w14:textId="627BFB70" w:rsidR="005506C4" w:rsidDel="0016397D" w:rsidRDefault="005506C4">
      <w:pPr>
        <w:pStyle w:val="TOC2"/>
        <w:rPr>
          <w:del w:id="1071" w:author="Colin Berry" w:date="2020-01-02T15:52:00Z"/>
          <w:rFonts w:asciiTheme="minorHAnsi" w:eastAsiaTheme="minorEastAsia" w:hAnsiTheme="minorHAnsi" w:cstheme="minorBidi"/>
          <w:noProof/>
          <w:szCs w:val="22"/>
          <w:lang w:eastAsia="en-GB"/>
        </w:rPr>
      </w:pPr>
      <w:del w:id="1072" w:author="Colin Berry" w:date="2020-01-02T15:52:00Z">
        <w:r w:rsidRPr="0016397D" w:rsidDel="0016397D">
          <w:rPr>
            <w:rPrChange w:id="1073" w:author="Colin Berry" w:date="2020-01-02T15:52:00Z">
              <w:rPr>
                <w:rStyle w:val="Hyperlink"/>
                <w:noProof/>
              </w:rPr>
            </w:rPrChange>
          </w:rPr>
          <w:delText>7.4</w:delText>
        </w:r>
        <w:r w:rsidDel="0016397D">
          <w:rPr>
            <w:rFonts w:asciiTheme="minorHAnsi" w:eastAsiaTheme="minorEastAsia" w:hAnsiTheme="minorHAnsi" w:cstheme="minorBidi"/>
            <w:noProof/>
            <w:szCs w:val="22"/>
            <w:lang w:eastAsia="en-GB"/>
          </w:rPr>
          <w:tab/>
        </w:r>
        <w:r w:rsidRPr="0016397D" w:rsidDel="0016397D">
          <w:rPr>
            <w:rPrChange w:id="1074" w:author="Colin Berry" w:date="2020-01-02T15:52:00Z">
              <w:rPr>
                <w:rStyle w:val="Hyperlink"/>
                <w:noProof/>
              </w:rPr>
            </w:rPrChange>
          </w:rPr>
          <w:delText>BMRA-I013: (output) BMRA BSC Section D Charging Data</w:delText>
        </w:r>
        <w:r w:rsidDel="0016397D">
          <w:rPr>
            <w:noProof/>
            <w:webHidden/>
          </w:rPr>
          <w:tab/>
          <w:delText>61</w:delText>
        </w:r>
      </w:del>
    </w:p>
    <w:p w14:paraId="42E07BFE" w14:textId="4F6D4D60" w:rsidR="005506C4" w:rsidDel="0016397D" w:rsidRDefault="005506C4">
      <w:pPr>
        <w:pStyle w:val="TOC2"/>
        <w:rPr>
          <w:del w:id="1075" w:author="Colin Berry" w:date="2020-01-02T15:52:00Z"/>
          <w:rFonts w:asciiTheme="minorHAnsi" w:eastAsiaTheme="minorEastAsia" w:hAnsiTheme="minorHAnsi" w:cstheme="minorBidi"/>
          <w:noProof/>
          <w:szCs w:val="22"/>
          <w:lang w:eastAsia="en-GB"/>
        </w:rPr>
      </w:pPr>
      <w:del w:id="1076" w:author="Colin Berry" w:date="2020-01-02T15:52:00Z">
        <w:r w:rsidRPr="0016397D" w:rsidDel="0016397D">
          <w:rPr>
            <w:rPrChange w:id="1077" w:author="Colin Berry" w:date="2020-01-02T15:52:00Z">
              <w:rPr>
                <w:rStyle w:val="Hyperlink"/>
                <w:noProof/>
              </w:rPr>
            </w:rPrChange>
          </w:rPr>
          <w:delText>7.5</w:delText>
        </w:r>
        <w:r w:rsidDel="0016397D">
          <w:rPr>
            <w:rFonts w:asciiTheme="minorHAnsi" w:eastAsiaTheme="minorEastAsia" w:hAnsiTheme="minorHAnsi" w:cstheme="minorBidi"/>
            <w:noProof/>
            <w:szCs w:val="22"/>
            <w:lang w:eastAsia="en-GB"/>
          </w:rPr>
          <w:tab/>
        </w:r>
        <w:r w:rsidRPr="0016397D" w:rsidDel="0016397D">
          <w:rPr>
            <w:rPrChange w:id="1078" w:author="Colin Berry" w:date="2020-01-02T15:52:00Z">
              <w:rPr>
                <w:rStyle w:val="Hyperlink"/>
                <w:noProof/>
              </w:rPr>
            </w:rPrChange>
          </w:rPr>
          <w:delText>CDCA-I014: (output, part 1) Estimated Data Report</w:delText>
        </w:r>
        <w:r w:rsidDel="0016397D">
          <w:rPr>
            <w:noProof/>
            <w:webHidden/>
          </w:rPr>
          <w:tab/>
          <w:delText>62</w:delText>
        </w:r>
      </w:del>
    </w:p>
    <w:p w14:paraId="39018ABA" w14:textId="568E041D" w:rsidR="005506C4" w:rsidDel="0016397D" w:rsidRDefault="005506C4">
      <w:pPr>
        <w:pStyle w:val="TOC2"/>
        <w:rPr>
          <w:del w:id="1079" w:author="Colin Berry" w:date="2020-01-02T15:52:00Z"/>
          <w:rFonts w:asciiTheme="minorHAnsi" w:eastAsiaTheme="minorEastAsia" w:hAnsiTheme="minorHAnsi" w:cstheme="minorBidi"/>
          <w:noProof/>
          <w:szCs w:val="22"/>
          <w:lang w:eastAsia="en-GB"/>
        </w:rPr>
      </w:pPr>
      <w:del w:id="1080" w:author="Colin Berry" w:date="2020-01-02T15:52:00Z">
        <w:r w:rsidRPr="0016397D" w:rsidDel="0016397D">
          <w:rPr>
            <w:rPrChange w:id="1081" w:author="Colin Berry" w:date="2020-01-02T15:52:00Z">
              <w:rPr>
                <w:rStyle w:val="Hyperlink"/>
                <w:noProof/>
              </w:rPr>
            </w:rPrChange>
          </w:rPr>
          <w:delText>7.6</w:delText>
        </w:r>
        <w:r w:rsidDel="0016397D">
          <w:rPr>
            <w:rFonts w:asciiTheme="minorHAnsi" w:eastAsiaTheme="minorEastAsia" w:hAnsiTheme="minorHAnsi" w:cstheme="minorBidi"/>
            <w:noProof/>
            <w:szCs w:val="22"/>
            <w:lang w:eastAsia="en-GB"/>
          </w:rPr>
          <w:tab/>
        </w:r>
        <w:r w:rsidRPr="0016397D" w:rsidDel="0016397D">
          <w:rPr>
            <w:rPrChange w:id="1082" w:author="Colin Berry" w:date="2020-01-02T15:52:00Z">
              <w:rPr>
                <w:rStyle w:val="Hyperlink"/>
                <w:noProof/>
              </w:rPr>
            </w:rPrChange>
          </w:rPr>
          <w:delText>BMRA-I016: (input) Receive Market Index Data Provider Thresholds</w:delText>
        </w:r>
        <w:r w:rsidDel="0016397D">
          <w:rPr>
            <w:noProof/>
            <w:webHidden/>
          </w:rPr>
          <w:tab/>
          <w:delText>63</w:delText>
        </w:r>
      </w:del>
    </w:p>
    <w:p w14:paraId="0B33D80B" w14:textId="57C47047" w:rsidR="005506C4" w:rsidDel="0016397D" w:rsidRDefault="005506C4">
      <w:pPr>
        <w:pStyle w:val="TOC2"/>
        <w:rPr>
          <w:del w:id="1083" w:author="Colin Berry" w:date="2020-01-02T15:52:00Z"/>
          <w:rFonts w:asciiTheme="minorHAnsi" w:eastAsiaTheme="minorEastAsia" w:hAnsiTheme="minorHAnsi" w:cstheme="minorBidi"/>
          <w:noProof/>
          <w:szCs w:val="22"/>
          <w:lang w:eastAsia="en-GB"/>
        </w:rPr>
      </w:pPr>
      <w:del w:id="1084" w:author="Colin Berry" w:date="2020-01-02T15:52:00Z">
        <w:r w:rsidRPr="0016397D" w:rsidDel="0016397D">
          <w:rPr>
            <w:rPrChange w:id="1085" w:author="Colin Berry" w:date="2020-01-02T15:52:00Z">
              <w:rPr>
                <w:rStyle w:val="Hyperlink"/>
                <w:noProof/>
              </w:rPr>
            </w:rPrChange>
          </w:rPr>
          <w:delText>7.7</w:delText>
        </w:r>
        <w:r w:rsidDel="0016397D">
          <w:rPr>
            <w:rFonts w:asciiTheme="minorHAnsi" w:eastAsiaTheme="minorEastAsia" w:hAnsiTheme="minorHAnsi" w:cstheme="minorBidi"/>
            <w:noProof/>
            <w:szCs w:val="22"/>
            <w:lang w:eastAsia="en-GB"/>
          </w:rPr>
          <w:tab/>
        </w:r>
        <w:r w:rsidRPr="0016397D" w:rsidDel="0016397D">
          <w:rPr>
            <w:rPrChange w:id="1086" w:author="Colin Berry" w:date="2020-01-02T15:52:00Z">
              <w:rPr>
                <w:rStyle w:val="Hyperlink"/>
                <w:noProof/>
              </w:rPr>
            </w:rPrChange>
          </w:rPr>
          <w:delText>BMRA-I017: (output) Report Market Index Data Provider Thresholds</w:delText>
        </w:r>
        <w:r w:rsidDel="0016397D">
          <w:rPr>
            <w:noProof/>
            <w:webHidden/>
          </w:rPr>
          <w:tab/>
          <w:delText>64</w:delText>
        </w:r>
      </w:del>
    </w:p>
    <w:p w14:paraId="5EF3C2A2" w14:textId="56512A84" w:rsidR="005506C4" w:rsidDel="0016397D" w:rsidRDefault="005506C4">
      <w:pPr>
        <w:pStyle w:val="TOC2"/>
        <w:rPr>
          <w:del w:id="1087" w:author="Colin Berry" w:date="2020-01-02T15:52:00Z"/>
          <w:rFonts w:asciiTheme="minorHAnsi" w:eastAsiaTheme="minorEastAsia" w:hAnsiTheme="minorHAnsi" w:cstheme="minorBidi"/>
          <w:noProof/>
          <w:szCs w:val="22"/>
          <w:lang w:eastAsia="en-GB"/>
        </w:rPr>
      </w:pPr>
      <w:del w:id="1088" w:author="Colin Berry" w:date="2020-01-02T15:52:00Z">
        <w:r w:rsidRPr="0016397D" w:rsidDel="0016397D">
          <w:rPr>
            <w:rPrChange w:id="1089" w:author="Colin Berry" w:date="2020-01-02T15:52:00Z">
              <w:rPr>
                <w:rStyle w:val="Hyperlink"/>
                <w:noProof/>
              </w:rPr>
            </w:rPrChange>
          </w:rPr>
          <w:delText>7.8</w:delText>
        </w:r>
        <w:r w:rsidDel="0016397D">
          <w:rPr>
            <w:rFonts w:asciiTheme="minorHAnsi" w:eastAsiaTheme="minorEastAsia" w:hAnsiTheme="minorHAnsi" w:cstheme="minorBidi"/>
            <w:noProof/>
            <w:szCs w:val="22"/>
            <w:lang w:eastAsia="en-GB"/>
          </w:rPr>
          <w:tab/>
        </w:r>
        <w:r w:rsidRPr="0016397D" w:rsidDel="0016397D">
          <w:rPr>
            <w:rPrChange w:id="1090" w:author="Colin Berry" w:date="2020-01-02T15:52:00Z">
              <w:rPr>
                <w:rStyle w:val="Hyperlink"/>
                <w:noProof/>
              </w:rPr>
            </w:rPrChange>
          </w:rPr>
          <w:delText>CDCA-I018: (output, part 1) MAR Reconciliation Report</w:delText>
        </w:r>
        <w:r w:rsidDel="0016397D">
          <w:rPr>
            <w:noProof/>
            <w:webHidden/>
          </w:rPr>
          <w:tab/>
          <w:delText>65</w:delText>
        </w:r>
      </w:del>
    </w:p>
    <w:p w14:paraId="487EBA3C" w14:textId="156A8884" w:rsidR="005506C4" w:rsidDel="0016397D" w:rsidRDefault="005506C4">
      <w:pPr>
        <w:pStyle w:val="TOC2"/>
        <w:rPr>
          <w:del w:id="1091" w:author="Colin Berry" w:date="2020-01-02T15:52:00Z"/>
          <w:rFonts w:asciiTheme="minorHAnsi" w:eastAsiaTheme="minorEastAsia" w:hAnsiTheme="minorHAnsi" w:cstheme="minorBidi"/>
          <w:noProof/>
          <w:szCs w:val="22"/>
          <w:lang w:eastAsia="en-GB"/>
        </w:rPr>
      </w:pPr>
      <w:del w:id="1092" w:author="Colin Berry" w:date="2020-01-02T15:52:00Z">
        <w:r w:rsidRPr="0016397D" w:rsidDel="0016397D">
          <w:rPr>
            <w:rPrChange w:id="1093" w:author="Colin Berry" w:date="2020-01-02T15:52:00Z">
              <w:rPr>
                <w:rStyle w:val="Hyperlink"/>
                <w:noProof/>
              </w:rPr>
            </w:rPrChange>
          </w:rPr>
          <w:delText>7.9</w:delText>
        </w:r>
        <w:r w:rsidDel="0016397D">
          <w:rPr>
            <w:rFonts w:asciiTheme="minorHAnsi" w:eastAsiaTheme="minorEastAsia" w:hAnsiTheme="minorHAnsi" w:cstheme="minorBidi"/>
            <w:noProof/>
            <w:szCs w:val="22"/>
            <w:lang w:eastAsia="en-GB"/>
          </w:rPr>
          <w:tab/>
        </w:r>
        <w:r w:rsidRPr="0016397D" w:rsidDel="0016397D">
          <w:rPr>
            <w:rPrChange w:id="1094" w:author="Colin Berry" w:date="2020-01-02T15:52:00Z">
              <w:rPr>
                <w:rStyle w:val="Hyperlink"/>
                <w:noProof/>
              </w:rPr>
            </w:rPrChange>
          </w:rPr>
          <w:delText>CDCA-I019: (output, part 1) MAR Remedial Action Report</w:delText>
        </w:r>
        <w:r w:rsidDel="0016397D">
          <w:rPr>
            <w:noProof/>
            <w:webHidden/>
          </w:rPr>
          <w:tab/>
          <w:delText>65</w:delText>
        </w:r>
      </w:del>
    </w:p>
    <w:p w14:paraId="40BB7387" w14:textId="2E540168" w:rsidR="005506C4" w:rsidDel="0016397D" w:rsidRDefault="005506C4">
      <w:pPr>
        <w:pStyle w:val="TOC2"/>
        <w:rPr>
          <w:del w:id="1095" w:author="Colin Berry" w:date="2020-01-02T15:52:00Z"/>
          <w:rFonts w:asciiTheme="minorHAnsi" w:eastAsiaTheme="minorEastAsia" w:hAnsiTheme="minorHAnsi" w:cstheme="minorBidi"/>
          <w:noProof/>
          <w:szCs w:val="22"/>
          <w:lang w:eastAsia="en-GB"/>
        </w:rPr>
      </w:pPr>
      <w:del w:id="1096" w:author="Colin Berry" w:date="2020-01-02T15:52:00Z">
        <w:r w:rsidRPr="0016397D" w:rsidDel="0016397D">
          <w:rPr>
            <w:rPrChange w:id="1097" w:author="Colin Berry" w:date="2020-01-02T15:52:00Z">
              <w:rPr>
                <w:rStyle w:val="Hyperlink"/>
                <w:noProof/>
              </w:rPr>
            </w:rPrChange>
          </w:rPr>
          <w:delText>7.10</w:delText>
        </w:r>
        <w:r w:rsidDel="0016397D">
          <w:rPr>
            <w:rFonts w:asciiTheme="minorHAnsi" w:eastAsiaTheme="minorEastAsia" w:hAnsiTheme="minorHAnsi" w:cstheme="minorBidi"/>
            <w:noProof/>
            <w:szCs w:val="22"/>
            <w:lang w:eastAsia="en-GB"/>
          </w:rPr>
          <w:tab/>
        </w:r>
        <w:r w:rsidRPr="0016397D" w:rsidDel="0016397D">
          <w:rPr>
            <w:rPrChange w:id="1098" w:author="Colin Berry" w:date="2020-01-02T15:52:00Z">
              <w:rPr>
                <w:rStyle w:val="Hyperlink"/>
                <w:noProof/>
              </w:rPr>
            </w:rPrChange>
          </w:rPr>
          <w:delText>CDCA-I022: (input) Distribution Line Loss Factors</w:delText>
        </w:r>
        <w:r w:rsidDel="0016397D">
          <w:rPr>
            <w:noProof/>
            <w:webHidden/>
          </w:rPr>
          <w:tab/>
          <w:delText>65</w:delText>
        </w:r>
      </w:del>
    </w:p>
    <w:p w14:paraId="724BD2D0" w14:textId="2767D078" w:rsidR="005506C4" w:rsidDel="0016397D" w:rsidRDefault="005506C4">
      <w:pPr>
        <w:pStyle w:val="TOC2"/>
        <w:rPr>
          <w:del w:id="1099" w:author="Colin Berry" w:date="2020-01-02T15:52:00Z"/>
          <w:rFonts w:asciiTheme="minorHAnsi" w:eastAsiaTheme="minorEastAsia" w:hAnsiTheme="minorHAnsi" w:cstheme="minorBidi"/>
          <w:noProof/>
          <w:szCs w:val="22"/>
          <w:lang w:eastAsia="en-GB"/>
        </w:rPr>
      </w:pPr>
      <w:del w:id="1100" w:author="Colin Berry" w:date="2020-01-02T15:52:00Z">
        <w:r w:rsidRPr="0016397D" w:rsidDel="0016397D">
          <w:rPr>
            <w:rPrChange w:id="1101" w:author="Colin Berry" w:date="2020-01-02T15:52:00Z">
              <w:rPr>
                <w:rStyle w:val="Hyperlink"/>
                <w:noProof/>
              </w:rPr>
            </w:rPrChange>
          </w:rPr>
          <w:delText>7.11</w:delText>
        </w:r>
        <w:r w:rsidDel="0016397D">
          <w:rPr>
            <w:rFonts w:asciiTheme="minorHAnsi" w:eastAsiaTheme="minorEastAsia" w:hAnsiTheme="minorHAnsi" w:cstheme="minorBidi"/>
            <w:noProof/>
            <w:szCs w:val="22"/>
            <w:lang w:eastAsia="en-GB"/>
          </w:rPr>
          <w:tab/>
        </w:r>
        <w:r w:rsidRPr="0016397D" w:rsidDel="0016397D">
          <w:rPr>
            <w:rPrChange w:id="1102" w:author="Colin Berry" w:date="2020-01-02T15:52:00Z">
              <w:rPr>
                <w:rStyle w:val="Hyperlink"/>
                <w:noProof/>
              </w:rPr>
            </w:rPrChange>
          </w:rPr>
          <w:delText>CDCA-I023: (output) Missing Line Loss Factors</w:delText>
        </w:r>
        <w:r w:rsidDel="0016397D">
          <w:rPr>
            <w:noProof/>
            <w:webHidden/>
          </w:rPr>
          <w:tab/>
          <w:delText>66</w:delText>
        </w:r>
      </w:del>
    </w:p>
    <w:p w14:paraId="61E36E6C" w14:textId="3C7E741B" w:rsidR="005506C4" w:rsidDel="0016397D" w:rsidRDefault="005506C4">
      <w:pPr>
        <w:pStyle w:val="TOC2"/>
        <w:rPr>
          <w:del w:id="1103" w:author="Colin Berry" w:date="2020-01-02T15:52:00Z"/>
          <w:rFonts w:asciiTheme="minorHAnsi" w:eastAsiaTheme="minorEastAsia" w:hAnsiTheme="minorHAnsi" w:cstheme="minorBidi"/>
          <w:noProof/>
          <w:szCs w:val="22"/>
          <w:lang w:eastAsia="en-GB"/>
        </w:rPr>
      </w:pPr>
      <w:del w:id="1104" w:author="Colin Berry" w:date="2020-01-02T15:52:00Z">
        <w:r w:rsidRPr="0016397D" w:rsidDel="0016397D">
          <w:rPr>
            <w:rPrChange w:id="1105" w:author="Colin Berry" w:date="2020-01-02T15:52:00Z">
              <w:rPr>
                <w:rStyle w:val="Hyperlink"/>
                <w:noProof/>
              </w:rPr>
            </w:rPrChange>
          </w:rPr>
          <w:lastRenderedPageBreak/>
          <w:delText>7.12</w:delText>
        </w:r>
        <w:r w:rsidDel="0016397D">
          <w:rPr>
            <w:rFonts w:asciiTheme="minorHAnsi" w:eastAsiaTheme="minorEastAsia" w:hAnsiTheme="minorHAnsi" w:cstheme="minorBidi"/>
            <w:noProof/>
            <w:szCs w:val="22"/>
            <w:lang w:eastAsia="en-GB"/>
          </w:rPr>
          <w:tab/>
        </w:r>
        <w:r w:rsidRPr="0016397D" w:rsidDel="0016397D">
          <w:rPr>
            <w:rPrChange w:id="1106" w:author="Colin Berry" w:date="2020-01-02T15:52:00Z">
              <w:rPr>
                <w:rStyle w:val="Hyperlink"/>
                <w:noProof/>
              </w:rPr>
            </w:rPrChange>
          </w:rPr>
          <w:delText>CDCA-I032: (output) Data Collection and Aggregation Performance Report</w:delText>
        </w:r>
        <w:r w:rsidDel="0016397D">
          <w:rPr>
            <w:noProof/>
            <w:webHidden/>
          </w:rPr>
          <w:tab/>
          <w:delText>67</w:delText>
        </w:r>
      </w:del>
    </w:p>
    <w:p w14:paraId="6D0FFE9F" w14:textId="7CE481F7" w:rsidR="005506C4" w:rsidDel="0016397D" w:rsidRDefault="005506C4">
      <w:pPr>
        <w:pStyle w:val="TOC2"/>
        <w:rPr>
          <w:del w:id="1107" w:author="Colin Berry" w:date="2020-01-02T15:52:00Z"/>
          <w:rFonts w:asciiTheme="minorHAnsi" w:eastAsiaTheme="minorEastAsia" w:hAnsiTheme="minorHAnsi" w:cstheme="minorBidi"/>
          <w:noProof/>
          <w:szCs w:val="22"/>
          <w:lang w:eastAsia="en-GB"/>
        </w:rPr>
      </w:pPr>
      <w:del w:id="1108" w:author="Colin Berry" w:date="2020-01-02T15:52:00Z">
        <w:r w:rsidRPr="0016397D" w:rsidDel="0016397D">
          <w:rPr>
            <w:rPrChange w:id="1109" w:author="Colin Berry" w:date="2020-01-02T15:52:00Z">
              <w:rPr>
                <w:rStyle w:val="Hyperlink"/>
                <w:noProof/>
              </w:rPr>
            </w:rPrChange>
          </w:rPr>
          <w:delText>7.13</w:delText>
        </w:r>
        <w:r w:rsidDel="0016397D">
          <w:rPr>
            <w:rFonts w:asciiTheme="minorHAnsi" w:eastAsiaTheme="minorEastAsia" w:hAnsiTheme="minorHAnsi" w:cstheme="minorBidi"/>
            <w:noProof/>
            <w:szCs w:val="22"/>
            <w:lang w:eastAsia="en-GB"/>
          </w:rPr>
          <w:tab/>
        </w:r>
        <w:r w:rsidRPr="0016397D" w:rsidDel="0016397D">
          <w:rPr>
            <w:rPrChange w:id="1110" w:author="Colin Berry" w:date="2020-01-02T15:52:00Z">
              <w:rPr>
                <w:rStyle w:val="Hyperlink"/>
                <w:noProof/>
              </w:rPr>
            </w:rPrChange>
          </w:rPr>
          <w:delText>CDCA-I047: (output, part 1) Correspondence Receipt Acknowledgement</w:delText>
        </w:r>
        <w:r w:rsidDel="0016397D">
          <w:rPr>
            <w:noProof/>
            <w:webHidden/>
          </w:rPr>
          <w:tab/>
          <w:delText>68</w:delText>
        </w:r>
      </w:del>
    </w:p>
    <w:p w14:paraId="19A80E5A" w14:textId="7D71A05E" w:rsidR="005506C4" w:rsidDel="0016397D" w:rsidRDefault="005506C4">
      <w:pPr>
        <w:pStyle w:val="TOC2"/>
        <w:rPr>
          <w:del w:id="1111" w:author="Colin Berry" w:date="2020-01-02T15:52:00Z"/>
          <w:rFonts w:asciiTheme="minorHAnsi" w:eastAsiaTheme="minorEastAsia" w:hAnsiTheme="minorHAnsi" w:cstheme="minorBidi"/>
          <w:noProof/>
          <w:szCs w:val="22"/>
          <w:lang w:eastAsia="en-GB"/>
        </w:rPr>
      </w:pPr>
      <w:del w:id="1112" w:author="Colin Berry" w:date="2020-01-02T15:52:00Z">
        <w:r w:rsidRPr="0016397D" w:rsidDel="0016397D">
          <w:rPr>
            <w:rPrChange w:id="1113" w:author="Colin Berry" w:date="2020-01-02T15:52:00Z">
              <w:rPr>
                <w:rStyle w:val="Hyperlink"/>
                <w:noProof/>
              </w:rPr>
            </w:rPrChange>
          </w:rPr>
          <w:delText>7.14</w:delText>
        </w:r>
        <w:r w:rsidDel="0016397D">
          <w:rPr>
            <w:rFonts w:asciiTheme="minorHAnsi" w:eastAsiaTheme="minorEastAsia" w:hAnsiTheme="minorHAnsi" w:cstheme="minorBidi"/>
            <w:noProof/>
            <w:szCs w:val="22"/>
            <w:lang w:eastAsia="en-GB"/>
          </w:rPr>
          <w:tab/>
        </w:r>
        <w:r w:rsidRPr="0016397D" w:rsidDel="0016397D">
          <w:rPr>
            <w:rPrChange w:id="1114" w:author="Colin Berry" w:date="2020-01-02T15:52:00Z">
              <w:rPr>
                <w:rStyle w:val="Hyperlink"/>
                <w:noProof/>
              </w:rPr>
            </w:rPrChange>
          </w:rPr>
          <w:delText>CDCA-I061 (input) Receive System Parameters</w:delText>
        </w:r>
        <w:r w:rsidDel="0016397D">
          <w:rPr>
            <w:noProof/>
            <w:webHidden/>
          </w:rPr>
          <w:tab/>
          <w:delText>68</w:delText>
        </w:r>
      </w:del>
    </w:p>
    <w:p w14:paraId="5F3B5E72" w14:textId="20ABF8DC" w:rsidR="005506C4" w:rsidDel="0016397D" w:rsidRDefault="005506C4">
      <w:pPr>
        <w:pStyle w:val="TOC2"/>
        <w:rPr>
          <w:del w:id="1115" w:author="Colin Berry" w:date="2020-01-02T15:52:00Z"/>
          <w:rFonts w:asciiTheme="minorHAnsi" w:eastAsiaTheme="minorEastAsia" w:hAnsiTheme="minorHAnsi" w:cstheme="minorBidi"/>
          <w:noProof/>
          <w:szCs w:val="22"/>
          <w:lang w:eastAsia="en-GB"/>
        </w:rPr>
      </w:pPr>
      <w:del w:id="1116" w:author="Colin Berry" w:date="2020-01-02T15:52:00Z">
        <w:r w:rsidRPr="0016397D" w:rsidDel="0016397D">
          <w:rPr>
            <w:rPrChange w:id="1117" w:author="Colin Berry" w:date="2020-01-02T15:52:00Z">
              <w:rPr>
                <w:rStyle w:val="Hyperlink"/>
                <w:noProof/>
              </w:rPr>
            </w:rPrChange>
          </w:rPr>
          <w:delText>7.15</w:delText>
        </w:r>
        <w:r w:rsidDel="0016397D">
          <w:rPr>
            <w:rFonts w:asciiTheme="minorHAnsi" w:eastAsiaTheme="minorEastAsia" w:hAnsiTheme="minorHAnsi" w:cstheme="minorBidi"/>
            <w:noProof/>
            <w:szCs w:val="22"/>
            <w:lang w:eastAsia="en-GB"/>
          </w:rPr>
          <w:tab/>
        </w:r>
        <w:r w:rsidRPr="0016397D" w:rsidDel="0016397D">
          <w:rPr>
            <w:rPrChange w:id="1118" w:author="Colin Berry" w:date="2020-01-02T15:52:00Z">
              <w:rPr>
                <w:rStyle w:val="Hyperlink"/>
                <w:noProof/>
              </w:rPr>
            </w:rPrChange>
          </w:rPr>
          <w:delText>CDCA-I062: (input) Receive Sample Settlement Periods</w:delText>
        </w:r>
        <w:r w:rsidDel="0016397D">
          <w:rPr>
            <w:noProof/>
            <w:webHidden/>
          </w:rPr>
          <w:tab/>
          <w:delText>68</w:delText>
        </w:r>
      </w:del>
    </w:p>
    <w:p w14:paraId="03A32DC2" w14:textId="7734CEA0" w:rsidR="005506C4" w:rsidDel="0016397D" w:rsidRDefault="005506C4">
      <w:pPr>
        <w:pStyle w:val="TOC2"/>
        <w:rPr>
          <w:del w:id="1119" w:author="Colin Berry" w:date="2020-01-02T15:52:00Z"/>
          <w:rFonts w:asciiTheme="minorHAnsi" w:eastAsiaTheme="minorEastAsia" w:hAnsiTheme="minorHAnsi" w:cstheme="minorBidi"/>
          <w:noProof/>
          <w:szCs w:val="22"/>
          <w:lang w:eastAsia="en-GB"/>
        </w:rPr>
      </w:pPr>
      <w:del w:id="1120" w:author="Colin Berry" w:date="2020-01-02T15:52:00Z">
        <w:r w:rsidRPr="0016397D" w:rsidDel="0016397D">
          <w:rPr>
            <w:rPrChange w:id="1121" w:author="Colin Berry" w:date="2020-01-02T15:52:00Z">
              <w:rPr>
                <w:rStyle w:val="Hyperlink"/>
                <w:noProof/>
              </w:rPr>
            </w:rPrChange>
          </w:rPr>
          <w:delText>7.16</w:delText>
        </w:r>
        <w:r w:rsidDel="0016397D">
          <w:rPr>
            <w:rFonts w:asciiTheme="minorHAnsi" w:eastAsiaTheme="minorEastAsia" w:hAnsiTheme="minorHAnsi" w:cstheme="minorBidi"/>
            <w:noProof/>
            <w:szCs w:val="22"/>
            <w:lang w:eastAsia="en-GB"/>
          </w:rPr>
          <w:tab/>
        </w:r>
        <w:r w:rsidRPr="0016397D" w:rsidDel="0016397D">
          <w:rPr>
            <w:rPrChange w:id="1122" w:author="Colin Berry" w:date="2020-01-02T15:52:00Z">
              <w:rPr>
                <w:rStyle w:val="Hyperlink"/>
                <w:noProof/>
              </w:rPr>
            </w:rPrChange>
          </w:rPr>
          <w:delText>CDCA-I063: (output) Metered Volume Data for Sample Settlement Periods</w:delText>
        </w:r>
        <w:r w:rsidDel="0016397D">
          <w:rPr>
            <w:noProof/>
            <w:webHidden/>
          </w:rPr>
          <w:tab/>
          <w:delText>69</w:delText>
        </w:r>
      </w:del>
    </w:p>
    <w:p w14:paraId="261F25FF" w14:textId="1B201115" w:rsidR="005506C4" w:rsidDel="0016397D" w:rsidRDefault="005506C4">
      <w:pPr>
        <w:pStyle w:val="TOC2"/>
        <w:rPr>
          <w:del w:id="1123" w:author="Colin Berry" w:date="2020-01-02T15:52:00Z"/>
          <w:rFonts w:asciiTheme="minorHAnsi" w:eastAsiaTheme="minorEastAsia" w:hAnsiTheme="minorHAnsi" w:cstheme="minorBidi"/>
          <w:noProof/>
          <w:szCs w:val="22"/>
          <w:lang w:eastAsia="en-GB"/>
        </w:rPr>
      </w:pPr>
      <w:del w:id="1124" w:author="Colin Berry" w:date="2020-01-02T15:52:00Z">
        <w:r w:rsidRPr="0016397D" w:rsidDel="0016397D">
          <w:rPr>
            <w:rPrChange w:id="1125" w:author="Colin Berry" w:date="2020-01-02T15:52:00Z">
              <w:rPr>
                <w:rStyle w:val="Hyperlink"/>
                <w:noProof/>
              </w:rPr>
            </w:rPrChange>
          </w:rPr>
          <w:delText>7.17</w:delText>
        </w:r>
        <w:r w:rsidDel="0016397D">
          <w:rPr>
            <w:rFonts w:asciiTheme="minorHAnsi" w:eastAsiaTheme="minorEastAsia" w:hAnsiTheme="minorHAnsi" w:cstheme="minorBidi"/>
            <w:noProof/>
            <w:szCs w:val="22"/>
            <w:lang w:eastAsia="en-GB"/>
          </w:rPr>
          <w:tab/>
        </w:r>
        <w:r w:rsidRPr="0016397D" w:rsidDel="0016397D">
          <w:rPr>
            <w:rPrChange w:id="1126" w:author="Colin Berry" w:date="2020-01-02T15:52:00Z">
              <w:rPr>
                <w:rStyle w:val="Hyperlink"/>
                <w:noProof/>
              </w:rPr>
            </w:rPrChange>
          </w:rPr>
          <w:delText>CDCA-I064: (output) MOA Proving Tests Report</w:delText>
        </w:r>
        <w:r w:rsidDel="0016397D">
          <w:rPr>
            <w:noProof/>
            <w:webHidden/>
          </w:rPr>
          <w:tab/>
          <w:delText>70</w:delText>
        </w:r>
      </w:del>
    </w:p>
    <w:p w14:paraId="14017C29" w14:textId="581886A8" w:rsidR="005506C4" w:rsidDel="0016397D" w:rsidRDefault="005506C4">
      <w:pPr>
        <w:pStyle w:val="TOC2"/>
        <w:rPr>
          <w:del w:id="1127" w:author="Colin Berry" w:date="2020-01-02T15:52:00Z"/>
          <w:rFonts w:asciiTheme="minorHAnsi" w:eastAsiaTheme="minorEastAsia" w:hAnsiTheme="minorHAnsi" w:cstheme="minorBidi"/>
          <w:noProof/>
          <w:szCs w:val="22"/>
          <w:lang w:eastAsia="en-GB"/>
        </w:rPr>
      </w:pPr>
      <w:del w:id="1128" w:author="Colin Berry" w:date="2020-01-02T15:52:00Z">
        <w:r w:rsidRPr="0016397D" w:rsidDel="0016397D">
          <w:rPr>
            <w:rPrChange w:id="1129" w:author="Colin Berry" w:date="2020-01-02T15:52:00Z">
              <w:rPr>
                <w:rStyle w:val="Hyperlink"/>
                <w:noProof/>
              </w:rPr>
            </w:rPrChange>
          </w:rPr>
          <w:delText>7.18</w:delText>
        </w:r>
        <w:r w:rsidDel="0016397D">
          <w:rPr>
            <w:rFonts w:asciiTheme="minorHAnsi" w:eastAsiaTheme="minorEastAsia" w:hAnsiTheme="minorHAnsi" w:cstheme="minorBidi"/>
            <w:noProof/>
            <w:szCs w:val="22"/>
            <w:lang w:eastAsia="en-GB"/>
          </w:rPr>
          <w:tab/>
        </w:r>
        <w:r w:rsidRPr="0016397D" w:rsidDel="0016397D">
          <w:rPr>
            <w:rPrChange w:id="1130" w:author="Colin Berry" w:date="2020-01-02T15:52:00Z">
              <w:rPr>
                <w:rStyle w:val="Hyperlink"/>
                <w:noProof/>
              </w:rPr>
            </w:rPrChange>
          </w:rPr>
          <w:delText>CDCA-I065: (output) MOA Fault Resolution Report</w:delText>
        </w:r>
        <w:r w:rsidDel="0016397D">
          <w:rPr>
            <w:noProof/>
            <w:webHidden/>
          </w:rPr>
          <w:tab/>
          <w:delText>71</w:delText>
        </w:r>
      </w:del>
    </w:p>
    <w:p w14:paraId="1804E02D" w14:textId="67041E9E" w:rsidR="005506C4" w:rsidDel="0016397D" w:rsidRDefault="005506C4">
      <w:pPr>
        <w:pStyle w:val="TOC2"/>
        <w:rPr>
          <w:del w:id="1131" w:author="Colin Berry" w:date="2020-01-02T15:52:00Z"/>
          <w:rFonts w:asciiTheme="minorHAnsi" w:eastAsiaTheme="minorEastAsia" w:hAnsiTheme="minorHAnsi" w:cstheme="minorBidi"/>
          <w:noProof/>
          <w:szCs w:val="22"/>
          <w:lang w:eastAsia="en-GB"/>
        </w:rPr>
      </w:pPr>
      <w:del w:id="1132" w:author="Colin Berry" w:date="2020-01-02T15:52:00Z">
        <w:r w:rsidRPr="0016397D" w:rsidDel="0016397D">
          <w:rPr>
            <w:rPrChange w:id="1133" w:author="Colin Berry" w:date="2020-01-02T15:52:00Z">
              <w:rPr>
                <w:rStyle w:val="Hyperlink"/>
                <w:noProof/>
              </w:rPr>
            </w:rPrChange>
          </w:rPr>
          <w:delText>7.19</w:delText>
        </w:r>
        <w:r w:rsidDel="0016397D">
          <w:rPr>
            <w:rFonts w:asciiTheme="minorHAnsi" w:eastAsiaTheme="minorEastAsia" w:hAnsiTheme="minorHAnsi" w:cstheme="minorBidi"/>
            <w:noProof/>
            <w:szCs w:val="22"/>
            <w:lang w:eastAsia="en-GB"/>
          </w:rPr>
          <w:tab/>
        </w:r>
        <w:r w:rsidRPr="0016397D" w:rsidDel="0016397D">
          <w:rPr>
            <w:rPrChange w:id="1134" w:author="Colin Berry" w:date="2020-01-02T15:52:00Z">
              <w:rPr>
                <w:rStyle w:val="Hyperlink"/>
                <w:noProof/>
              </w:rPr>
            </w:rPrChange>
          </w:rPr>
          <w:delText>CRA-I001: (input &amp; output, part 1) BSC Party Registration Data</w:delText>
        </w:r>
        <w:r w:rsidDel="0016397D">
          <w:rPr>
            <w:noProof/>
            <w:webHidden/>
          </w:rPr>
          <w:tab/>
          <w:delText>72</w:delText>
        </w:r>
      </w:del>
    </w:p>
    <w:p w14:paraId="0E18E96E" w14:textId="1108E989" w:rsidR="005506C4" w:rsidDel="0016397D" w:rsidRDefault="005506C4">
      <w:pPr>
        <w:pStyle w:val="TOC2"/>
        <w:rPr>
          <w:del w:id="1135" w:author="Colin Berry" w:date="2020-01-02T15:52:00Z"/>
          <w:rFonts w:asciiTheme="minorHAnsi" w:eastAsiaTheme="minorEastAsia" w:hAnsiTheme="minorHAnsi" w:cstheme="minorBidi"/>
          <w:noProof/>
          <w:szCs w:val="22"/>
          <w:lang w:eastAsia="en-GB"/>
        </w:rPr>
      </w:pPr>
      <w:del w:id="1136" w:author="Colin Berry" w:date="2020-01-02T15:52:00Z">
        <w:r w:rsidRPr="0016397D" w:rsidDel="0016397D">
          <w:rPr>
            <w:rPrChange w:id="1137" w:author="Colin Berry" w:date="2020-01-02T15:52:00Z">
              <w:rPr>
                <w:rStyle w:val="Hyperlink"/>
                <w:noProof/>
              </w:rPr>
            </w:rPrChange>
          </w:rPr>
          <w:delText>7.20</w:delText>
        </w:r>
        <w:r w:rsidDel="0016397D">
          <w:rPr>
            <w:rFonts w:asciiTheme="minorHAnsi" w:eastAsiaTheme="minorEastAsia" w:hAnsiTheme="minorHAnsi" w:cstheme="minorBidi"/>
            <w:noProof/>
            <w:szCs w:val="22"/>
            <w:lang w:eastAsia="en-GB"/>
          </w:rPr>
          <w:tab/>
        </w:r>
        <w:r w:rsidRPr="0016397D" w:rsidDel="0016397D">
          <w:rPr>
            <w:rPrChange w:id="1138" w:author="Colin Berry" w:date="2020-01-02T15:52:00Z">
              <w:rPr>
                <w:rStyle w:val="Hyperlink"/>
                <w:noProof/>
              </w:rPr>
            </w:rPrChange>
          </w:rPr>
          <w:delText>CRA-I003: (input, part 1) BSC Party Agent Registration Data</w:delText>
        </w:r>
        <w:r w:rsidDel="0016397D">
          <w:rPr>
            <w:noProof/>
            <w:webHidden/>
          </w:rPr>
          <w:tab/>
          <w:delText>72</w:delText>
        </w:r>
      </w:del>
    </w:p>
    <w:p w14:paraId="6CBFD496" w14:textId="6DD2225D" w:rsidR="005506C4" w:rsidDel="0016397D" w:rsidRDefault="005506C4">
      <w:pPr>
        <w:pStyle w:val="TOC2"/>
        <w:rPr>
          <w:del w:id="1139" w:author="Colin Berry" w:date="2020-01-02T15:52:00Z"/>
          <w:rFonts w:asciiTheme="minorHAnsi" w:eastAsiaTheme="minorEastAsia" w:hAnsiTheme="minorHAnsi" w:cstheme="minorBidi"/>
          <w:noProof/>
          <w:szCs w:val="22"/>
          <w:lang w:eastAsia="en-GB"/>
        </w:rPr>
      </w:pPr>
      <w:del w:id="1140" w:author="Colin Berry" w:date="2020-01-02T15:52:00Z">
        <w:r w:rsidRPr="0016397D" w:rsidDel="0016397D">
          <w:rPr>
            <w:rPrChange w:id="1141" w:author="Colin Berry" w:date="2020-01-02T15:52:00Z">
              <w:rPr>
                <w:rStyle w:val="Hyperlink"/>
                <w:noProof/>
              </w:rPr>
            </w:rPrChange>
          </w:rPr>
          <w:delText>7.21</w:delText>
        </w:r>
        <w:r w:rsidDel="0016397D">
          <w:rPr>
            <w:rFonts w:asciiTheme="minorHAnsi" w:eastAsiaTheme="minorEastAsia" w:hAnsiTheme="minorHAnsi" w:cstheme="minorBidi"/>
            <w:noProof/>
            <w:szCs w:val="22"/>
            <w:lang w:eastAsia="en-GB"/>
          </w:rPr>
          <w:tab/>
        </w:r>
        <w:r w:rsidRPr="0016397D" w:rsidDel="0016397D">
          <w:rPr>
            <w:rPrChange w:id="1142" w:author="Colin Berry" w:date="2020-01-02T15:52:00Z">
              <w:rPr>
                <w:rStyle w:val="Hyperlink"/>
                <w:noProof/>
              </w:rPr>
            </w:rPrChange>
          </w:rPr>
          <w:delText>CRA-I004: (input, common) BSC Service Agent Details</w:delText>
        </w:r>
        <w:r w:rsidDel="0016397D">
          <w:rPr>
            <w:noProof/>
            <w:webHidden/>
          </w:rPr>
          <w:tab/>
          <w:delText>72</w:delText>
        </w:r>
      </w:del>
    </w:p>
    <w:p w14:paraId="164B5E1B" w14:textId="555310FA" w:rsidR="005506C4" w:rsidDel="0016397D" w:rsidRDefault="005506C4">
      <w:pPr>
        <w:pStyle w:val="TOC2"/>
        <w:rPr>
          <w:del w:id="1143" w:author="Colin Berry" w:date="2020-01-02T15:52:00Z"/>
          <w:rFonts w:asciiTheme="minorHAnsi" w:eastAsiaTheme="minorEastAsia" w:hAnsiTheme="minorHAnsi" w:cstheme="minorBidi"/>
          <w:noProof/>
          <w:szCs w:val="22"/>
          <w:lang w:eastAsia="en-GB"/>
        </w:rPr>
      </w:pPr>
      <w:del w:id="1144" w:author="Colin Berry" w:date="2020-01-02T15:52:00Z">
        <w:r w:rsidRPr="0016397D" w:rsidDel="0016397D">
          <w:rPr>
            <w:rPrChange w:id="1145" w:author="Colin Berry" w:date="2020-01-02T15:52:00Z">
              <w:rPr>
                <w:rStyle w:val="Hyperlink"/>
                <w:noProof/>
              </w:rPr>
            </w:rPrChange>
          </w:rPr>
          <w:delText>7.22</w:delText>
        </w:r>
        <w:r w:rsidDel="0016397D">
          <w:rPr>
            <w:rFonts w:asciiTheme="minorHAnsi" w:eastAsiaTheme="minorEastAsia" w:hAnsiTheme="minorHAnsi" w:cstheme="minorBidi"/>
            <w:noProof/>
            <w:szCs w:val="22"/>
            <w:lang w:eastAsia="en-GB"/>
          </w:rPr>
          <w:tab/>
        </w:r>
        <w:r w:rsidRPr="0016397D" w:rsidDel="0016397D">
          <w:rPr>
            <w:rPrChange w:id="1146" w:author="Colin Berry" w:date="2020-01-02T15:52:00Z">
              <w:rPr>
                <w:rStyle w:val="Hyperlink"/>
                <w:noProof/>
              </w:rPr>
            </w:rPrChange>
          </w:rPr>
          <w:delText>CRA-I009: (input) Receive Manual Credit Qualifying Flag</w:delText>
        </w:r>
        <w:r w:rsidDel="0016397D">
          <w:rPr>
            <w:noProof/>
            <w:webHidden/>
          </w:rPr>
          <w:tab/>
          <w:delText>72</w:delText>
        </w:r>
      </w:del>
    </w:p>
    <w:p w14:paraId="6465DC97" w14:textId="0014ABF7" w:rsidR="005506C4" w:rsidDel="0016397D" w:rsidRDefault="005506C4">
      <w:pPr>
        <w:pStyle w:val="TOC2"/>
        <w:rPr>
          <w:del w:id="1147" w:author="Colin Berry" w:date="2020-01-02T15:52:00Z"/>
          <w:rFonts w:asciiTheme="minorHAnsi" w:eastAsiaTheme="minorEastAsia" w:hAnsiTheme="minorHAnsi" w:cstheme="minorBidi"/>
          <w:noProof/>
          <w:szCs w:val="22"/>
          <w:lang w:eastAsia="en-GB"/>
        </w:rPr>
      </w:pPr>
      <w:del w:id="1148" w:author="Colin Berry" w:date="2020-01-02T15:52:00Z">
        <w:r w:rsidRPr="0016397D" w:rsidDel="0016397D">
          <w:rPr>
            <w:rPrChange w:id="1149" w:author="Colin Berry" w:date="2020-01-02T15:52:00Z">
              <w:rPr>
                <w:rStyle w:val="Hyperlink"/>
                <w:noProof/>
              </w:rPr>
            </w:rPrChange>
          </w:rPr>
          <w:delText>7.23</w:delText>
        </w:r>
        <w:r w:rsidDel="0016397D">
          <w:rPr>
            <w:rFonts w:asciiTheme="minorHAnsi" w:eastAsiaTheme="minorEastAsia" w:hAnsiTheme="minorHAnsi" w:cstheme="minorBidi"/>
            <w:noProof/>
            <w:szCs w:val="22"/>
            <w:lang w:eastAsia="en-GB"/>
          </w:rPr>
          <w:tab/>
        </w:r>
        <w:r w:rsidRPr="0016397D" w:rsidDel="0016397D">
          <w:rPr>
            <w:rPrChange w:id="1150" w:author="Colin Berry" w:date="2020-01-02T15:52:00Z">
              <w:rPr>
                <w:rStyle w:val="Hyperlink"/>
                <w:noProof/>
              </w:rPr>
            </w:rPrChange>
          </w:rPr>
          <w:delText>CRA-I011: (input) Credit Assessment Load Factors</w:delText>
        </w:r>
        <w:r w:rsidDel="0016397D">
          <w:rPr>
            <w:noProof/>
            <w:webHidden/>
          </w:rPr>
          <w:tab/>
          <w:delText>72</w:delText>
        </w:r>
      </w:del>
    </w:p>
    <w:p w14:paraId="32CC8232" w14:textId="79358DE4" w:rsidR="005506C4" w:rsidDel="0016397D" w:rsidRDefault="005506C4">
      <w:pPr>
        <w:pStyle w:val="TOC2"/>
        <w:rPr>
          <w:del w:id="1151" w:author="Colin Berry" w:date="2020-01-02T15:52:00Z"/>
          <w:rFonts w:asciiTheme="minorHAnsi" w:eastAsiaTheme="minorEastAsia" w:hAnsiTheme="minorHAnsi" w:cstheme="minorBidi"/>
          <w:noProof/>
          <w:szCs w:val="22"/>
          <w:lang w:eastAsia="en-GB"/>
        </w:rPr>
      </w:pPr>
      <w:del w:id="1152" w:author="Colin Berry" w:date="2020-01-02T15:52:00Z">
        <w:r w:rsidRPr="0016397D" w:rsidDel="0016397D">
          <w:rPr>
            <w:rPrChange w:id="1153" w:author="Colin Berry" w:date="2020-01-02T15:52:00Z">
              <w:rPr>
                <w:rStyle w:val="Hyperlink"/>
                <w:noProof/>
              </w:rPr>
            </w:rPrChange>
          </w:rPr>
          <w:delText>7.24</w:delText>
        </w:r>
        <w:r w:rsidDel="0016397D">
          <w:rPr>
            <w:rFonts w:asciiTheme="minorHAnsi" w:eastAsiaTheme="minorEastAsia" w:hAnsiTheme="minorHAnsi" w:cstheme="minorBidi"/>
            <w:noProof/>
            <w:szCs w:val="22"/>
            <w:lang w:eastAsia="en-GB"/>
          </w:rPr>
          <w:tab/>
        </w:r>
        <w:r w:rsidRPr="0016397D" w:rsidDel="0016397D">
          <w:rPr>
            <w:rPrChange w:id="1154" w:author="Colin Berry" w:date="2020-01-02T15:52:00Z">
              <w:rPr>
                <w:rStyle w:val="Hyperlink"/>
                <w:noProof/>
              </w:rPr>
            </w:rPrChange>
          </w:rPr>
          <w:delText>CRA-I020: (output, common) Operations Registration Report</w:delText>
        </w:r>
        <w:r w:rsidDel="0016397D">
          <w:rPr>
            <w:noProof/>
            <w:webHidden/>
          </w:rPr>
          <w:tab/>
          <w:delText>73</w:delText>
        </w:r>
      </w:del>
    </w:p>
    <w:p w14:paraId="6AAB7CDF" w14:textId="035CD3EF" w:rsidR="005506C4" w:rsidDel="0016397D" w:rsidRDefault="005506C4">
      <w:pPr>
        <w:pStyle w:val="TOC2"/>
        <w:rPr>
          <w:del w:id="1155" w:author="Colin Berry" w:date="2020-01-02T15:52:00Z"/>
          <w:rFonts w:asciiTheme="minorHAnsi" w:eastAsiaTheme="minorEastAsia" w:hAnsiTheme="minorHAnsi" w:cstheme="minorBidi"/>
          <w:noProof/>
          <w:szCs w:val="22"/>
          <w:lang w:eastAsia="en-GB"/>
        </w:rPr>
      </w:pPr>
      <w:del w:id="1156" w:author="Colin Berry" w:date="2020-01-02T15:52:00Z">
        <w:r w:rsidRPr="0016397D" w:rsidDel="0016397D">
          <w:rPr>
            <w:rPrChange w:id="1157" w:author="Colin Berry" w:date="2020-01-02T15:52:00Z">
              <w:rPr>
                <w:rStyle w:val="Hyperlink"/>
                <w:noProof/>
              </w:rPr>
            </w:rPrChange>
          </w:rPr>
          <w:delText>7.25</w:delText>
        </w:r>
        <w:r w:rsidDel="0016397D">
          <w:rPr>
            <w:rFonts w:asciiTheme="minorHAnsi" w:eastAsiaTheme="minorEastAsia" w:hAnsiTheme="minorHAnsi" w:cstheme="minorBidi"/>
            <w:noProof/>
            <w:szCs w:val="22"/>
            <w:lang w:eastAsia="en-GB"/>
          </w:rPr>
          <w:tab/>
        </w:r>
        <w:r w:rsidRPr="0016397D" w:rsidDel="0016397D">
          <w:rPr>
            <w:rPrChange w:id="1158" w:author="Colin Berry" w:date="2020-01-02T15:52:00Z">
              <w:rPr>
                <w:rStyle w:val="Hyperlink"/>
                <w:noProof/>
              </w:rPr>
            </w:rPrChange>
          </w:rPr>
          <w:delText>CRA-I028: (output) NGC Standing Data Report</w:delText>
        </w:r>
        <w:r w:rsidDel="0016397D">
          <w:rPr>
            <w:noProof/>
            <w:webHidden/>
          </w:rPr>
          <w:tab/>
          <w:delText>73</w:delText>
        </w:r>
      </w:del>
    </w:p>
    <w:p w14:paraId="4FE26681" w14:textId="338C6701" w:rsidR="005506C4" w:rsidDel="0016397D" w:rsidRDefault="005506C4">
      <w:pPr>
        <w:pStyle w:val="TOC2"/>
        <w:rPr>
          <w:del w:id="1159" w:author="Colin Berry" w:date="2020-01-02T15:52:00Z"/>
          <w:rFonts w:asciiTheme="minorHAnsi" w:eastAsiaTheme="minorEastAsia" w:hAnsiTheme="minorHAnsi" w:cstheme="minorBidi"/>
          <w:noProof/>
          <w:szCs w:val="22"/>
          <w:lang w:eastAsia="en-GB"/>
        </w:rPr>
      </w:pPr>
      <w:del w:id="1160" w:author="Colin Berry" w:date="2020-01-02T15:52:00Z">
        <w:r w:rsidRPr="0016397D" w:rsidDel="0016397D">
          <w:rPr>
            <w:rPrChange w:id="1161" w:author="Colin Berry" w:date="2020-01-02T15:52:00Z">
              <w:rPr>
                <w:rStyle w:val="Hyperlink"/>
                <w:noProof/>
              </w:rPr>
            </w:rPrChange>
          </w:rPr>
          <w:delText>7.26</w:delText>
        </w:r>
        <w:r w:rsidDel="0016397D">
          <w:rPr>
            <w:rFonts w:asciiTheme="minorHAnsi" w:eastAsiaTheme="minorEastAsia" w:hAnsiTheme="minorHAnsi" w:cstheme="minorBidi"/>
            <w:noProof/>
            <w:szCs w:val="22"/>
            <w:lang w:eastAsia="en-GB"/>
          </w:rPr>
          <w:tab/>
        </w:r>
        <w:r w:rsidRPr="0016397D" w:rsidDel="0016397D">
          <w:rPr>
            <w:rPrChange w:id="1162" w:author="Colin Berry" w:date="2020-01-02T15:52:00Z">
              <w:rPr>
                <w:rStyle w:val="Hyperlink"/>
                <w:noProof/>
              </w:rPr>
            </w:rPrChange>
          </w:rPr>
          <w:delText>CRA-I029: (input) Transmission Loss Factors</w:delText>
        </w:r>
        <w:r w:rsidDel="0016397D">
          <w:rPr>
            <w:noProof/>
            <w:webHidden/>
          </w:rPr>
          <w:tab/>
          <w:delText>73</w:delText>
        </w:r>
      </w:del>
    </w:p>
    <w:p w14:paraId="3B83477E" w14:textId="5BEDFBF2" w:rsidR="005506C4" w:rsidDel="0016397D" w:rsidRDefault="005506C4">
      <w:pPr>
        <w:pStyle w:val="TOC2"/>
        <w:rPr>
          <w:del w:id="1163" w:author="Colin Berry" w:date="2020-01-02T15:52:00Z"/>
          <w:rFonts w:asciiTheme="minorHAnsi" w:eastAsiaTheme="minorEastAsia" w:hAnsiTheme="minorHAnsi" w:cstheme="minorBidi"/>
          <w:noProof/>
          <w:szCs w:val="22"/>
          <w:lang w:eastAsia="en-GB"/>
        </w:rPr>
      </w:pPr>
      <w:del w:id="1164" w:author="Colin Berry" w:date="2020-01-02T15:52:00Z">
        <w:r w:rsidRPr="0016397D" w:rsidDel="0016397D">
          <w:rPr>
            <w:rPrChange w:id="1165" w:author="Colin Berry" w:date="2020-01-02T15:52:00Z">
              <w:rPr>
                <w:rStyle w:val="Hyperlink"/>
                <w:noProof/>
              </w:rPr>
            </w:rPrChange>
          </w:rPr>
          <w:delText>7.27</w:delText>
        </w:r>
        <w:r w:rsidDel="0016397D">
          <w:rPr>
            <w:rFonts w:asciiTheme="minorHAnsi" w:eastAsiaTheme="minorEastAsia" w:hAnsiTheme="minorHAnsi" w:cstheme="minorBidi"/>
            <w:noProof/>
            <w:szCs w:val="22"/>
            <w:lang w:eastAsia="en-GB"/>
          </w:rPr>
          <w:tab/>
        </w:r>
        <w:r w:rsidRPr="0016397D" w:rsidDel="0016397D">
          <w:rPr>
            <w:rPrChange w:id="1166" w:author="Colin Berry" w:date="2020-01-02T15:52:00Z">
              <w:rPr>
                <w:rStyle w:val="Hyperlink"/>
                <w:noProof/>
              </w:rPr>
            </w:rPrChange>
          </w:rPr>
          <w:delText>CRA-I032: (output) CRA Performance Reports</w:delText>
        </w:r>
        <w:r w:rsidDel="0016397D">
          <w:rPr>
            <w:noProof/>
            <w:webHidden/>
          </w:rPr>
          <w:tab/>
          <w:delText>74</w:delText>
        </w:r>
      </w:del>
    </w:p>
    <w:p w14:paraId="365A8471" w14:textId="5F48C4D6" w:rsidR="005506C4" w:rsidDel="0016397D" w:rsidRDefault="005506C4">
      <w:pPr>
        <w:pStyle w:val="TOC2"/>
        <w:rPr>
          <w:del w:id="1167" w:author="Colin Berry" w:date="2020-01-02T15:52:00Z"/>
          <w:rFonts w:asciiTheme="minorHAnsi" w:eastAsiaTheme="minorEastAsia" w:hAnsiTheme="minorHAnsi" w:cstheme="minorBidi"/>
          <w:noProof/>
          <w:szCs w:val="22"/>
          <w:lang w:eastAsia="en-GB"/>
        </w:rPr>
      </w:pPr>
      <w:del w:id="1168" w:author="Colin Berry" w:date="2020-01-02T15:52:00Z">
        <w:r w:rsidRPr="0016397D" w:rsidDel="0016397D">
          <w:rPr>
            <w:rPrChange w:id="1169" w:author="Colin Berry" w:date="2020-01-02T15:52:00Z">
              <w:rPr>
                <w:rStyle w:val="Hyperlink"/>
                <w:noProof/>
              </w:rPr>
            </w:rPrChange>
          </w:rPr>
          <w:delText>7.28</w:delText>
        </w:r>
        <w:r w:rsidDel="0016397D">
          <w:rPr>
            <w:rFonts w:asciiTheme="minorHAnsi" w:eastAsiaTheme="minorEastAsia" w:hAnsiTheme="minorHAnsi" w:cstheme="minorBidi"/>
            <w:noProof/>
            <w:szCs w:val="22"/>
            <w:lang w:eastAsia="en-GB"/>
          </w:rPr>
          <w:tab/>
        </w:r>
        <w:r w:rsidRPr="0016397D" w:rsidDel="0016397D">
          <w:rPr>
            <w:rPrChange w:id="1170" w:author="Colin Berry" w:date="2020-01-02T15:52:00Z">
              <w:rPr>
                <w:rStyle w:val="Hyperlink"/>
                <w:noProof/>
              </w:rPr>
            </w:rPrChange>
          </w:rPr>
          <w:delText>CRA-I034: (input) Flexible Reporting Request</w:delText>
        </w:r>
        <w:r w:rsidDel="0016397D">
          <w:rPr>
            <w:noProof/>
            <w:webHidden/>
          </w:rPr>
          <w:tab/>
          <w:delText>74</w:delText>
        </w:r>
      </w:del>
    </w:p>
    <w:p w14:paraId="4997AA75" w14:textId="3CED1F3A" w:rsidR="005506C4" w:rsidDel="0016397D" w:rsidRDefault="005506C4">
      <w:pPr>
        <w:pStyle w:val="TOC2"/>
        <w:rPr>
          <w:del w:id="1171" w:author="Colin Berry" w:date="2020-01-02T15:52:00Z"/>
          <w:rFonts w:asciiTheme="minorHAnsi" w:eastAsiaTheme="minorEastAsia" w:hAnsiTheme="minorHAnsi" w:cstheme="minorBidi"/>
          <w:noProof/>
          <w:szCs w:val="22"/>
          <w:lang w:eastAsia="en-GB"/>
        </w:rPr>
      </w:pPr>
      <w:del w:id="1172" w:author="Colin Berry" w:date="2020-01-02T15:52:00Z">
        <w:r w:rsidRPr="0016397D" w:rsidDel="0016397D">
          <w:rPr>
            <w:rPrChange w:id="1173" w:author="Colin Berry" w:date="2020-01-02T15:52:00Z">
              <w:rPr>
                <w:rStyle w:val="Hyperlink"/>
                <w:noProof/>
              </w:rPr>
            </w:rPrChange>
          </w:rPr>
          <w:delText>7.29</w:delText>
        </w:r>
        <w:r w:rsidDel="0016397D">
          <w:rPr>
            <w:rFonts w:asciiTheme="minorHAnsi" w:eastAsiaTheme="minorEastAsia" w:hAnsiTheme="minorHAnsi" w:cstheme="minorBidi"/>
            <w:noProof/>
            <w:szCs w:val="22"/>
            <w:lang w:eastAsia="en-GB"/>
          </w:rPr>
          <w:tab/>
        </w:r>
        <w:r w:rsidRPr="0016397D" w:rsidDel="0016397D">
          <w:rPr>
            <w:rPrChange w:id="1174" w:author="Colin Berry" w:date="2020-01-02T15:52:00Z">
              <w:rPr>
                <w:rStyle w:val="Hyperlink"/>
                <w:noProof/>
              </w:rPr>
            </w:rPrChange>
          </w:rPr>
          <w:delText>CRA-I035: (output) CRA BSC Section D Charging Data</w:delText>
        </w:r>
        <w:r w:rsidDel="0016397D">
          <w:rPr>
            <w:noProof/>
            <w:webHidden/>
          </w:rPr>
          <w:tab/>
          <w:delText>75</w:delText>
        </w:r>
      </w:del>
    </w:p>
    <w:p w14:paraId="5A732850" w14:textId="223FA50B" w:rsidR="005506C4" w:rsidDel="0016397D" w:rsidRDefault="005506C4">
      <w:pPr>
        <w:pStyle w:val="TOC2"/>
        <w:rPr>
          <w:del w:id="1175" w:author="Colin Berry" w:date="2020-01-02T15:52:00Z"/>
          <w:rFonts w:asciiTheme="minorHAnsi" w:eastAsiaTheme="minorEastAsia" w:hAnsiTheme="minorHAnsi" w:cstheme="minorBidi"/>
          <w:noProof/>
          <w:szCs w:val="22"/>
          <w:lang w:eastAsia="en-GB"/>
        </w:rPr>
      </w:pPr>
      <w:del w:id="1176" w:author="Colin Berry" w:date="2020-01-02T15:52:00Z">
        <w:r w:rsidRPr="0016397D" w:rsidDel="0016397D">
          <w:rPr>
            <w:rPrChange w:id="1177" w:author="Colin Berry" w:date="2020-01-02T15:52:00Z">
              <w:rPr>
                <w:rStyle w:val="Hyperlink"/>
                <w:bCs/>
                <w:noProof/>
              </w:rPr>
            </w:rPrChange>
          </w:rPr>
          <w:delText>7.30</w:delText>
        </w:r>
        <w:r w:rsidDel="0016397D">
          <w:rPr>
            <w:rFonts w:asciiTheme="minorHAnsi" w:eastAsiaTheme="minorEastAsia" w:hAnsiTheme="minorHAnsi" w:cstheme="minorBidi"/>
            <w:noProof/>
            <w:szCs w:val="22"/>
            <w:lang w:eastAsia="en-GB"/>
          </w:rPr>
          <w:tab/>
        </w:r>
        <w:r w:rsidRPr="0016397D" w:rsidDel="0016397D">
          <w:rPr>
            <w:rPrChange w:id="1178" w:author="Colin Berry" w:date="2020-01-02T15:52:00Z">
              <w:rPr>
                <w:rStyle w:val="Hyperlink"/>
                <w:noProof/>
              </w:rPr>
            </w:rPrChange>
          </w:rPr>
          <w:delText>CRA-I042: (input) Receive Market Index Data Provider Registration Data</w:delText>
        </w:r>
        <w:r w:rsidDel="0016397D">
          <w:rPr>
            <w:noProof/>
            <w:webHidden/>
          </w:rPr>
          <w:tab/>
          <w:delText>75</w:delText>
        </w:r>
      </w:del>
    </w:p>
    <w:p w14:paraId="0EDE6ECA" w14:textId="439A0B56" w:rsidR="005506C4" w:rsidDel="0016397D" w:rsidRDefault="005506C4">
      <w:pPr>
        <w:pStyle w:val="TOC2"/>
        <w:rPr>
          <w:del w:id="1179" w:author="Colin Berry" w:date="2020-01-02T15:52:00Z"/>
          <w:rFonts w:asciiTheme="minorHAnsi" w:eastAsiaTheme="minorEastAsia" w:hAnsiTheme="minorHAnsi" w:cstheme="minorBidi"/>
          <w:noProof/>
          <w:szCs w:val="22"/>
          <w:lang w:eastAsia="en-GB"/>
        </w:rPr>
      </w:pPr>
      <w:del w:id="1180" w:author="Colin Berry" w:date="2020-01-02T15:52:00Z">
        <w:r w:rsidRPr="0016397D" w:rsidDel="0016397D">
          <w:rPr>
            <w:rPrChange w:id="1181" w:author="Colin Berry" w:date="2020-01-02T15:52:00Z">
              <w:rPr>
                <w:rStyle w:val="Hyperlink"/>
                <w:noProof/>
              </w:rPr>
            </w:rPrChange>
          </w:rPr>
          <w:delText>7.31</w:delText>
        </w:r>
        <w:r w:rsidDel="0016397D">
          <w:rPr>
            <w:rFonts w:asciiTheme="minorHAnsi" w:eastAsiaTheme="minorEastAsia" w:hAnsiTheme="minorHAnsi" w:cstheme="minorBidi"/>
            <w:noProof/>
            <w:szCs w:val="22"/>
            <w:lang w:eastAsia="en-GB"/>
          </w:rPr>
          <w:tab/>
        </w:r>
        <w:r w:rsidRPr="0016397D" w:rsidDel="0016397D">
          <w:rPr>
            <w:rPrChange w:id="1182" w:author="Colin Berry" w:date="2020-01-02T15:52:00Z">
              <w:rPr>
                <w:rStyle w:val="Hyperlink"/>
                <w:noProof/>
              </w:rPr>
            </w:rPrChange>
          </w:rPr>
          <w:delText>CRA-I043: (input) Receive Exempt Export Registration Data</w:delText>
        </w:r>
        <w:r w:rsidDel="0016397D">
          <w:rPr>
            <w:noProof/>
            <w:webHidden/>
          </w:rPr>
          <w:tab/>
          <w:delText>76</w:delText>
        </w:r>
      </w:del>
    </w:p>
    <w:p w14:paraId="064CFA2D" w14:textId="0556C8A4" w:rsidR="005506C4" w:rsidDel="0016397D" w:rsidRDefault="005506C4">
      <w:pPr>
        <w:pStyle w:val="TOC2"/>
        <w:rPr>
          <w:del w:id="1183" w:author="Colin Berry" w:date="2020-01-02T15:52:00Z"/>
          <w:rFonts w:asciiTheme="minorHAnsi" w:eastAsiaTheme="minorEastAsia" w:hAnsiTheme="minorHAnsi" w:cstheme="minorBidi"/>
          <w:noProof/>
          <w:szCs w:val="22"/>
          <w:lang w:eastAsia="en-GB"/>
        </w:rPr>
      </w:pPr>
      <w:del w:id="1184" w:author="Colin Berry" w:date="2020-01-02T15:52:00Z">
        <w:r w:rsidRPr="0016397D" w:rsidDel="0016397D">
          <w:rPr>
            <w:rPrChange w:id="1185" w:author="Colin Berry" w:date="2020-01-02T15:52:00Z">
              <w:rPr>
                <w:rStyle w:val="Hyperlink"/>
                <w:noProof/>
              </w:rPr>
            </w:rPrChange>
          </w:rPr>
          <w:delText>7.32</w:delText>
        </w:r>
        <w:r w:rsidDel="0016397D">
          <w:rPr>
            <w:rFonts w:asciiTheme="minorHAnsi" w:eastAsiaTheme="minorEastAsia" w:hAnsiTheme="minorHAnsi" w:cstheme="minorBidi"/>
            <w:noProof/>
            <w:szCs w:val="22"/>
            <w:lang w:eastAsia="en-GB"/>
          </w:rPr>
          <w:tab/>
        </w:r>
        <w:r w:rsidRPr="0016397D" w:rsidDel="0016397D">
          <w:rPr>
            <w:rPrChange w:id="1186" w:author="Colin Berry" w:date="2020-01-02T15:52:00Z">
              <w:rPr>
                <w:rStyle w:val="Hyperlink"/>
                <w:noProof/>
              </w:rPr>
            </w:rPrChange>
          </w:rPr>
          <w:delText>CRA-I044: (input) Withdrawals Checklist Request</w:delText>
        </w:r>
        <w:r w:rsidDel="0016397D">
          <w:rPr>
            <w:noProof/>
            <w:webHidden/>
          </w:rPr>
          <w:tab/>
          <w:delText>77</w:delText>
        </w:r>
      </w:del>
    </w:p>
    <w:p w14:paraId="52264C11" w14:textId="6D121E7F" w:rsidR="005506C4" w:rsidDel="0016397D" w:rsidRDefault="005506C4">
      <w:pPr>
        <w:pStyle w:val="TOC2"/>
        <w:rPr>
          <w:del w:id="1187" w:author="Colin Berry" w:date="2020-01-02T15:52:00Z"/>
          <w:rFonts w:asciiTheme="minorHAnsi" w:eastAsiaTheme="minorEastAsia" w:hAnsiTheme="minorHAnsi" w:cstheme="minorBidi"/>
          <w:noProof/>
          <w:szCs w:val="22"/>
          <w:lang w:eastAsia="en-GB"/>
        </w:rPr>
      </w:pPr>
      <w:del w:id="1188" w:author="Colin Berry" w:date="2020-01-02T15:52:00Z">
        <w:r w:rsidRPr="0016397D" w:rsidDel="0016397D">
          <w:rPr>
            <w:rPrChange w:id="1189" w:author="Colin Berry" w:date="2020-01-02T15:52:00Z">
              <w:rPr>
                <w:rStyle w:val="Hyperlink"/>
                <w:noProof/>
              </w:rPr>
            </w:rPrChange>
          </w:rPr>
          <w:delText>7.33</w:delText>
        </w:r>
        <w:r w:rsidDel="0016397D">
          <w:rPr>
            <w:rFonts w:asciiTheme="minorHAnsi" w:eastAsiaTheme="minorEastAsia" w:hAnsiTheme="minorHAnsi" w:cstheme="minorBidi"/>
            <w:noProof/>
            <w:szCs w:val="22"/>
            <w:lang w:eastAsia="en-GB"/>
          </w:rPr>
          <w:tab/>
        </w:r>
        <w:r w:rsidRPr="0016397D" w:rsidDel="0016397D">
          <w:rPr>
            <w:rPrChange w:id="1190" w:author="Colin Berry" w:date="2020-01-02T15:52:00Z">
              <w:rPr>
                <w:rStyle w:val="Hyperlink"/>
                <w:noProof/>
              </w:rPr>
            </w:rPrChange>
          </w:rPr>
          <w:delText>CRA-I047: (output) Withdrawals Checklist</w:delText>
        </w:r>
        <w:r w:rsidDel="0016397D">
          <w:rPr>
            <w:noProof/>
            <w:webHidden/>
          </w:rPr>
          <w:tab/>
          <w:delText>77</w:delText>
        </w:r>
      </w:del>
    </w:p>
    <w:p w14:paraId="2240F91A" w14:textId="65FB4CE4" w:rsidR="005506C4" w:rsidDel="0016397D" w:rsidRDefault="005506C4">
      <w:pPr>
        <w:pStyle w:val="TOC2"/>
        <w:rPr>
          <w:del w:id="1191" w:author="Colin Berry" w:date="2020-01-02T15:52:00Z"/>
          <w:rFonts w:asciiTheme="minorHAnsi" w:eastAsiaTheme="minorEastAsia" w:hAnsiTheme="minorHAnsi" w:cstheme="minorBidi"/>
          <w:noProof/>
          <w:szCs w:val="22"/>
          <w:lang w:eastAsia="en-GB"/>
        </w:rPr>
      </w:pPr>
      <w:del w:id="1192" w:author="Colin Berry" w:date="2020-01-02T15:52:00Z">
        <w:r w:rsidRPr="0016397D" w:rsidDel="0016397D">
          <w:rPr>
            <w:rPrChange w:id="1193" w:author="Colin Berry" w:date="2020-01-02T15:52:00Z">
              <w:rPr>
                <w:rStyle w:val="Hyperlink"/>
                <w:noProof/>
              </w:rPr>
            </w:rPrChange>
          </w:rPr>
          <w:delText>7.34</w:delText>
        </w:r>
        <w:r w:rsidDel="0016397D">
          <w:rPr>
            <w:rFonts w:asciiTheme="minorHAnsi" w:eastAsiaTheme="minorEastAsia" w:hAnsiTheme="minorHAnsi" w:cstheme="minorBidi"/>
            <w:noProof/>
            <w:szCs w:val="22"/>
            <w:lang w:eastAsia="en-GB"/>
          </w:rPr>
          <w:tab/>
        </w:r>
        <w:r w:rsidRPr="0016397D" w:rsidDel="0016397D">
          <w:rPr>
            <w:rPrChange w:id="1194" w:author="Colin Berry" w:date="2020-01-02T15:52:00Z">
              <w:rPr>
                <w:rStyle w:val="Hyperlink"/>
                <w:noProof/>
              </w:rPr>
            </w:rPrChange>
          </w:rPr>
          <w:delText>CRA-I050: GC or DC Breach Estimation Challenge Decision</w:delText>
        </w:r>
        <w:r w:rsidDel="0016397D">
          <w:rPr>
            <w:noProof/>
            <w:webHidden/>
          </w:rPr>
          <w:tab/>
          <w:delText>78</w:delText>
        </w:r>
      </w:del>
    </w:p>
    <w:p w14:paraId="31A11484" w14:textId="37100E2B" w:rsidR="005506C4" w:rsidDel="0016397D" w:rsidRDefault="005506C4">
      <w:pPr>
        <w:pStyle w:val="TOC2"/>
        <w:rPr>
          <w:del w:id="1195" w:author="Colin Berry" w:date="2020-01-02T15:52:00Z"/>
          <w:rFonts w:asciiTheme="minorHAnsi" w:eastAsiaTheme="minorEastAsia" w:hAnsiTheme="minorHAnsi" w:cstheme="minorBidi"/>
          <w:noProof/>
          <w:szCs w:val="22"/>
          <w:lang w:eastAsia="en-GB"/>
        </w:rPr>
      </w:pPr>
      <w:del w:id="1196" w:author="Colin Berry" w:date="2020-01-02T15:52:00Z">
        <w:r w:rsidRPr="0016397D" w:rsidDel="0016397D">
          <w:rPr>
            <w:rPrChange w:id="1197" w:author="Colin Berry" w:date="2020-01-02T15:52:00Z">
              <w:rPr>
                <w:rStyle w:val="Hyperlink"/>
                <w:noProof/>
              </w:rPr>
            </w:rPrChange>
          </w:rPr>
          <w:delText>7.35</w:delText>
        </w:r>
        <w:r w:rsidDel="0016397D">
          <w:rPr>
            <w:rFonts w:asciiTheme="minorHAnsi" w:eastAsiaTheme="minorEastAsia" w:hAnsiTheme="minorHAnsi" w:cstheme="minorBidi"/>
            <w:noProof/>
            <w:szCs w:val="22"/>
            <w:lang w:eastAsia="en-GB"/>
          </w:rPr>
          <w:tab/>
        </w:r>
        <w:r w:rsidRPr="0016397D" w:rsidDel="0016397D">
          <w:rPr>
            <w:rPrChange w:id="1198" w:author="Colin Berry" w:date="2020-01-02T15:52:00Z">
              <w:rPr>
                <w:rStyle w:val="Hyperlink"/>
                <w:noProof/>
              </w:rPr>
            </w:rPrChange>
          </w:rPr>
          <w:delText>ECVAA-I017: (output) ECVAA Performance Report</w:delText>
        </w:r>
        <w:r w:rsidDel="0016397D">
          <w:rPr>
            <w:noProof/>
            <w:webHidden/>
          </w:rPr>
          <w:tab/>
          <w:delText>79</w:delText>
        </w:r>
      </w:del>
    </w:p>
    <w:p w14:paraId="0B9CDD07" w14:textId="50CA6EF2" w:rsidR="005506C4" w:rsidDel="0016397D" w:rsidRDefault="005506C4">
      <w:pPr>
        <w:pStyle w:val="TOC2"/>
        <w:rPr>
          <w:del w:id="1199" w:author="Colin Berry" w:date="2020-01-02T15:52:00Z"/>
          <w:rFonts w:asciiTheme="minorHAnsi" w:eastAsiaTheme="minorEastAsia" w:hAnsiTheme="minorHAnsi" w:cstheme="minorBidi"/>
          <w:noProof/>
          <w:szCs w:val="22"/>
          <w:lang w:eastAsia="en-GB"/>
        </w:rPr>
      </w:pPr>
      <w:del w:id="1200" w:author="Colin Berry" w:date="2020-01-02T15:52:00Z">
        <w:r w:rsidRPr="0016397D" w:rsidDel="0016397D">
          <w:rPr>
            <w:rPrChange w:id="1201" w:author="Colin Berry" w:date="2020-01-02T15:52:00Z">
              <w:rPr>
                <w:rStyle w:val="Hyperlink"/>
                <w:noProof/>
              </w:rPr>
            </w:rPrChange>
          </w:rPr>
          <w:delText>7.36</w:delText>
        </w:r>
        <w:r w:rsidDel="0016397D">
          <w:rPr>
            <w:rFonts w:asciiTheme="minorHAnsi" w:eastAsiaTheme="minorEastAsia" w:hAnsiTheme="minorHAnsi" w:cstheme="minorBidi"/>
            <w:noProof/>
            <w:szCs w:val="22"/>
            <w:lang w:eastAsia="en-GB"/>
          </w:rPr>
          <w:tab/>
        </w:r>
        <w:r w:rsidRPr="0016397D" w:rsidDel="0016397D">
          <w:rPr>
            <w:rPrChange w:id="1202" w:author="Colin Berry" w:date="2020-01-02T15:52:00Z">
              <w:rPr>
                <w:rStyle w:val="Hyperlink"/>
                <w:noProof/>
              </w:rPr>
            </w:rPrChange>
          </w:rPr>
          <w:delText>ECVAA-I021: (output) Credit Limit Warning</w:delText>
        </w:r>
        <w:r w:rsidDel="0016397D">
          <w:rPr>
            <w:noProof/>
            <w:webHidden/>
          </w:rPr>
          <w:tab/>
          <w:delText>80</w:delText>
        </w:r>
      </w:del>
    </w:p>
    <w:p w14:paraId="1BD81D8D" w14:textId="73B37A4F" w:rsidR="005506C4" w:rsidDel="0016397D" w:rsidRDefault="005506C4">
      <w:pPr>
        <w:pStyle w:val="TOC2"/>
        <w:rPr>
          <w:del w:id="1203" w:author="Colin Berry" w:date="2020-01-02T15:52:00Z"/>
          <w:rFonts w:asciiTheme="minorHAnsi" w:eastAsiaTheme="minorEastAsia" w:hAnsiTheme="minorHAnsi" w:cstheme="minorBidi"/>
          <w:noProof/>
          <w:szCs w:val="22"/>
          <w:lang w:eastAsia="en-GB"/>
        </w:rPr>
      </w:pPr>
      <w:del w:id="1204" w:author="Colin Berry" w:date="2020-01-02T15:52:00Z">
        <w:r w:rsidRPr="0016397D" w:rsidDel="0016397D">
          <w:rPr>
            <w:rPrChange w:id="1205" w:author="Colin Berry" w:date="2020-01-02T15:52:00Z">
              <w:rPr>
                <w:rStyle w:val="Hyperlink"/>
                <w:noProof/>
              </w:rPr>
            </w:rPrChange>
          </w:rPr>
          <w:delText>7.37</w:delText>
        </w:r>
        <w:r w:rsidDel="0016397D">
          <w:rPr>
            <w:rFonts w:asciiTheme="minorHAnsi" w:eastAsiaTheme="minorEastAsia" w:hAnsiTheme="minorHAnsi" w:cstheme="minorBidi"/>
            <w:noProof/>
            <w:szCs w:val="22"/>
            <w:lang w:eastAsia="en-GB"/>
          </w:rPr>
          <w:tab/>
        </w:r>
        <w:r w:rsidRPr="0016397D" w:rsidDel="0016397D">
          <w:rPr>
            <w:rPrChange w:id="1206" w:author="Colin Berry" w:date="2020-01-02T15:52:00Z">
              <w:rPr>
                <w:rStyle w:val="Hyperlink"/>
                <w:noProof/>
              </w:rPr>
            </w:rPrChange>
          </w:rPr>
          <w:delText>ECVAA-I023: (output) ECVAA BSC Section D Charging Data</w:delText>
        </w:r>
        <w:r w:rsidDel="0016397D">
          <w:rPr>
            <w:noProof/>
            <w:webHidden/>
          </w:rPr>
          <w:tab/>
          <w:delText>80</w:delText>
        </w:r>
      </w:del>
    </w:p>
    <w:p w14:paraId="4CF2730D" w14:textId="5824D495" w:rsidR="005506C4" w:rsidDel="0016397D" w:rsidRDefault="005506C4">
      <w:pPr>
        <w:pStyle w:val="TOC2"/>
        <w:rPr>
          <w:del w:id="1207" w:author="Colin Berry" w:date="2020-01-02T15:52:00Z"/>
          <w:rFonts w:asciiTheme="minorHAnsi" w:eastAsiaTheme="minorEastAsia" w:hAnsiTheme="minorHAnsi" w:cstheme="minorBidi"/>
          <w:noProof/>
          <w:szCs w:val="22"/>
          <w:lang w:eastAsia="en-GB"/>
        </w:rPr>
      </w:pPr>
      <w:del w:id="1208" w:author="Colin Berry" w:date="2020-01-02T15:52:00Z">
        <w:r w:rsidRPr="0016397D" w:rsidDel="0016397D">
          <w:rPr>
            <w:rPrChange w:id="1209" w:author="Colin Berry" w:date="2020-01-02T15:52:00Z">
              <w:rPr>
                <w:rStyle w:val="Hyperlink"/>
                <w:noProof/>
              </w:rPr>
            </w:rPrChange>
          </w:rPr>
          <w:delText>7.38</w:delText>
        </w:r>
        <w:r w:rsidDel="0016397D">
          <w:rPr>
            <w:rFonts w:asciiTheme="minorHAnsi" w:eastAsiaTheme="minorEastAsia" w:hAnsiTheme="minorHAnsi" w:cstheme="minorBidi"/>
            <w:noProof/>
            <w:szCs w:val="22"/>
            <w:lang w:eastAsia="en-GB"/>
          </w:rPr>
          <w:tab/>
        </w:r>
        <w:r w:rsidRPr="0016397D" w:rsidDel="0016397D">
          <w:rPr>
            <w:rPrChange w:id="1210" w:author="Colin Berry" w:date="2020-01-02T15:52:00Z">
              <w:rPr>
                <w:rStyle w:val="Hyperlink"/>
                <w:noProof/>
              </w:rPr>
            </w:rPrChange>
          </w:rPr>
          <w:delText>ECVAA-I026: (output) Minimum Eligible Amount Request</w:delText>
        </w:r>
        <w:r w:rsidDel="0016397D">
          <w:rPr>
            <w:noProof/>
            <w:webHidden/>
          </w:rPr>
          <w:tab/>
          <w:delText>81</w:delText>
        </w:r>
      </w:del>
    </w:p>
    <w:p w14:paraId="0C34A8D8" w14:textId="21E2423C" w:rsidR="005506C4" w:rsidDel="0016397D" w:rsidRDefault="005506C4">
      <w:pPr>
        <w:pStyle w:val="TOC2"/>
        <w:rPr>
          <w:del w:id="1211" w:author="Colin Berry" w:date="2020-01-02T15:52:00Z"/>
          <w:rFonts w:asciiTheme="minorHAnsi" w:eastAsiaTheme="minorEastAsia" w:hAnsiTheme="minorHAnsi" w:cstheme="minorBidi"/>
          <w:noProof/>
          <w:szCs w:val="22"/>
          <w:lang w:eastAsia="en-GB"/>
        </w:rPr>
      </w:pPr>
      <w:del w:id="1212" w:author="Colin Berry" w:date="2020-01-02T15:52:00Z">
        <w:r w:rsidRPr="0016397D" w:rsidDel="0016397D">
          <w:rPr>
            <w:rPrChange w:id="1213" w:author="Colin Berry" w:date="2020-01-02T15:52:00Z">
              <w:rPr>
                <w:rStyle w:val="Hyperlink"/>
                <w:noProof/>
              </w:rPr>
            </w:rPrChange>
          </w:rPr>
          <w:delText>7.39</w:delText>
        </w:r>
        <w:r w:rsidDel="0016397D">
          <w:rPr>
            <w:rFonts w:asciiTheme="minorHAnsi" w:eastAsiaTheme="minorEastAsia" w:hAnsiTheme="minorHAnsi" w:cstheme="minorBidi"/>
            <w:noProof/>
            <w:szCs w:val="22"/>
            <w:lang w:eastAsia="en-GB"/>
          </w:rPr>
          <w:tab/>
        </w:r>
        <w:r w:rsidRPr="0016397D" w:rsidDel="0016397D">
          <w:rPr>
            <w:rPrChange w:id="1214" w:author="Colin Berry" w:date="2020-01-02T15:52:00Z">
              <w:rPr>
                <w:rStyle w:val="Hyperlink"/>
                <w:noProof/>
              </w:rPr>
            </w:rPrChange>
          </w:rPr>
          <w:delText>ECVAA-I027: (input) Notification of BSC Parties in Section H Default</w:delText>
        </w:r>
        <w:r w:rsidDel="0016397D">
          <w:rPr>
            <w:noProof/>
            <w:webHidden/>
          </w:rPr>
          <w:tab/>
          <w:delText>81</w:delText>
        </w:r>
      </w:del>
    </w:p>
    <w:p w14:paraId="5B3E2841" w14:textId="58487812" w:rsidR="005506C4" w:rsidDel="0016397D" w:rsidRDefault="005506C4">
      <w:pPr>
        <w:pStyle w:val="TOC2"/>
        <w:rPr>
          <w:del w:id="1215" w:author="Colin Berry" w:date="2020-01-02T15:52:00Z"/>
          <w:rFonts w:asciiTheme="minorHAnsi" w:eastAsiaTheme="minorEastAsia" w:hAnsiTheme="minorHAnsi" w:cstheme="minorBidi"/>
          <w:noProof/>
          <w:szCs w:val="22"/>
          <w:lang w:eastAsia="en-GB"/>
        </w:rPr>
      </w:pPr>
      <w:del w:id="1216" w:author="Colin Berry" w:date="2020-01-02T15:52:00Z">
        <w:r w:rsidRPr="0016397D" w:rsidDel="0016397D">
          <w:rPr>
            <w:rPrChange w:id="1217" w:author="Colin Berry" w:date="2020-01-02T15:52:00Z">
              <w:rPr>
                <w:rStyle w:val="Hyperlink"/>
                <w:noProof/>
              </w:rPr>
            </w:rPrChange>
          </w:rPr>
          <w:delText>7.40</w:delText>
        </w:r>
        <w:r w:rsidDel="0016397D">
          <w:rPr>
            <w:rFonts w:asciiTheme="minorHAnsi" w:eastAsiaTheme="minorEastAsia" w:hAnsiTheme="minorHAnsi" w:cstheme="minorBidi"/>
            <w:noProof/>
            <w:szCs w:val="22"/>
            <w:lang w:eastAsia="en-GB"/>
          </w:rPr>
          <w:tab/>
        </w:r>
        <w:r w:rsidRPr="0016397D" w:rsidDel="0016397D">
          <w:rPr>
            <w:rPrChange w:id="1218" w:author="Colin Berry" w:date="2020-01-02T15:52:00Z">
              <w:rPr>
                <w:rStyle w:val="Hyperlink"/>
                <w:noProof/>
              </w:rPr>
            </w:rPrChange>
          </w:rPr>
          <w:delText>ECVAA-I032: (input) Credit Assessment Price</w:delText>
        </w:r>
        <w:r w:rsidDel="0016397D">
          <w:rPr>
            <w:noProof/>
            <w:webHidden/>
          </w:rPr>
          <w:tab/>
          <w:delText>82</w:delText>
        </w:r>
      </w:del>
    </w:p>
    <w:p w14:paraId="7A9B31E2" w14:textId="372074A5" w:rsidR="005506C4" w:rsidDel="0016397D" w:rsidRDefault="005506C4">
      <w:pPr>
        <w:pStyle w:val="TOC2"/>
        <w:rPr>
          <w:del w:id="1219" w:author="Colin Berry" w:date="2020-01-02T15:52:00Z"/>
          <w:rFonts w:asciiTheme="minorHAnsi" w:eastAsiaTheme="minorEastAsia" w:hAnsiTheme="minorHAnsi" w:cstheme="minorBidi"/>
          <w:noProof/>
          <w:szCs w:val="22"/>
          <w:lang w:eastAsia="en-GB"/>
        </w:rPr>
      </w:pPr>
      <w:del w:id="1220" w:author="Colin Berry" w:date="2020-01-02T15:52:00Z">
        <w:r w:rsidRPr="0016397D" w:rsidDel="0016397D">
          <w:rPr>
            <w:rPrChange w:id="1221" w:author="Colin Berry" w:date="2020-01-02T15:52:00Z">
              <w:rPr>
                <w:rStyle w:val="Hyperlink"/>
                <w:noProof/>
              </w:rPr>
            </w:rPrChange>
          </w:rPr>
          <w:delText>7.41</w:delText>
        </w:r>
        <w:r w:rsidDel="0016397D">
          <w:rPr>
            <w:rFonts w:asciiTheme="minorHAnsi" w:eastAsiaTheme="minorEastAsia" w:hAnsiTheme="minorHAnsi" w:cstheme="minorBidi"/>
            <w:noProof/>
            <w:szCs w:val="22"/>
            <w:lang w:eastAsia="en-GB"/>
          </w:rPr>
          <w:tab/>
        </w:r>
        <w:r w:rsidRPr="0016397D" w:rsidDel="0016397D">
          <w:rPr>
            <w:rPrChange w:id="1222" w:author="Colin Berry" w:date="2020-01-02T15:52:00Z">
              <w:rPr>
                <w:rStyle w:val="Hyperlink"/>
                <w:noProof/>
              </w:rPr>
            </w:rPrChange>
          </w:rPr>
          <w:delText>ECVAA-I040: (output) Issue Notification System Status Report</w:delText>
        </w:r>
        <w:r w:rsidDel="0016397D">
          <w:rPr>
            <w:noProof/>
            <w:webHidden/>
          </w:rPr>
          <w:tab/>
          <w:delText>82</w:delText>
        </w:r>
      </w:del>
    </w:p>
    <w:p w14:paraId="2ED59700" w14:textId="1D9098BE" w:rsidR="005506C4" w:rsidDel="0016397D" w:rsidRDefault="005506C4">
      <w:pPr>
        <w:pStyle w:val="TOC2"/>
        <w:rPr>
          <w:del w:id="1223" w:author="Colin Berry" w:date="2020-01-02T15:52:00Z"/>
          <w:rFonts w:asciiTheme="minorHAnsi" w:eastAsiaTheme="minorEastAsia" w:hAnsiTheme="minorHAnsi" w:cstheme="minorBidi"/>
          <w:noProof/>
          <w:szCs w:val="22"/>
          <w:lang w:eastAsia="en-GB"/>
        </w:rPr>
      </w:pPr>
      <w:del w:id="1224" w:author="Colin Berry" w:date="2020-01-02T15:52:00Z">
        <w:r w:rsidRPr="0016397D" w:rsidDel="0016397D">
          <w:rPr>
            <w:rPrChange w:id="1225" w:author="Colin Berry" w:date="2020-01-02T15:52:00Z">
              <w:rPr>
                <w:rStyle w:val="Hyperlink"/>
                <w:noProof/>
              </w:rPr>
            </w:rPrChange>
          </w:rPr>
          <w:delText>7.42</w:delText>
        </w:r>
        <w:r w:rsidDel="0016397D">
          <w:rPr>
            <w:rFonts w:asciiTheme="minorHAnsi" w:eastAsiaTheme="minorEastAsia" w:hAnsiTheme="minorHAnsi" w:cstheme="minorBidi"/>
            <w:noProof/>
            <w:szCs w:val="22"/>
            <w:lang w:eastAsia="en-GB"/>
          </w:rPr>
          <w:tab/>
        </w:r>
        <w:r w:rsidRPr="0016397D" w:rsidDel="0016397D">
          <w:rPr>
            <w:rPrChange w:id="1226" w:author="Colin Berry" w:date="2020-01-02T15:52:00Z">
              <w:rPr>
                <w:rStyle w:val="Hyperlink"/>
                <w:noProof/>
              </w:rPr>
            </w:rPrChange>
          </w:rPr>
          <w:delText>ECVAA-I041: Receive Party Credit Default Authorisation Details</w:delText>
        </w:r>
        <w:r w:rsidDel="0016397D">
          <w:rPr>
            <w:noProof/>
            <w:webHidden/>
          </w:rPr>
          <w:tab/>
          <w:delText>83</w:delText>
        </w:r>
      </w:del>
    </w:p>
    <w:p w14:paraId="530EA40E" w14:textId="51E5953F" w:rsidR="005506C4" w:rsidDel="0016397D" w:rsidRDefault="005506C4">
      <w:pPr>
        <w:pStyle w:val="TOC2"/>
        <w:rPr>
          <w:del w:id="1227" w:author="Colin Berry" w:date="2020-01-02T15:52:00Z"/>
          <w:rFonts w:asciiTheme="minorHAnsi" w:eastAsiaTheme="minorEastAsia" w:hAnsiTheme="minorHAnsi" w:cstheme="minorBidi"/>
          <w:noProof/>
          <w:szCs w:val="22"/>
          <w:lang w:eastAsia="en-GB"/>
        </w:rPr>
      </w:pPr>
      <w:del w:id="1228" w:author="Colin Berry" w:date="2020-01-02T15:52:00Z">
        <w:r w:rsidRPr="0016397D" w:rsidDel="0016397D">
          <w:rPr>
            <w:rPrChange w:id="1229" w:author="Colin Berry" w:date="2020-01-02T15:52:00Z">
              <w:rPr>
                <w:rStyle w:val="Hyperlink"/>
                <w:noProof/>
              </w:rPr>
            </w:rPrChange>
          </w:rPr>
          <w:delText>7.43</w:delText>
        </w:r>
        <w:r w:rsidDel="0016397D">
          <w:rPr>
            <w:rFonts w:asciiTheme="minorHAnsi" w:eastAsiaTheme="minorEastAsia" w:hAnsiTheme="minorHAnsi" w:cstheme="minorBidi"/>
            <w:noProof/>
            <w:szCs w:val="22"/>
            <w:lang w:eastAsia="en-GB"/>
          </w:rPr>
          <w:tab/>
        </w:r>
        <w:r w:rsidRPr="0016397D" w:rsidDel="0016397D">
          <w:rPr>
            <w:rPrChange w:id="1230" w:author="Colin Berry" w:date="2020-01-02T15:52:00Z">
              <w:rPr>
                <w:rStyle w:val="Hyperlink"/>
                <w:noProof/>
              </w:rPr>
            </w:rPrChange>
          </w:rPr>
          <w:delText>SAA-I010: (input) BSCCo Ltd Cost Data (Redundant)</w:delText>
        </w:r>
        <w:r w:rsidDel="0016397D">
          <w:rPr>
            <w:noProof/>
            <w:webHidden/>
          </w:rPr>
          <w:tab/>
          <w:delText>83</w:delText>
        </w:r>
      </w:del>
    </w:p>
    <w:p w14:paraId="73B88ABE" w14:textId="78D53353" w:rsidR="005506C4" w:rsidDel="0016397D" w:rsidRDefault="005506C4">
      <w:pPr>
        <w:pStyle w:val="TOC2"/>
        <w:rPr>
          <w:del w:id="1231" w:author="Colin Berry" w:date="2020-01-02T15:52:00Z"/>
          <w:rFonts w:asciiTheme="minorHAnsi" w:eastAsiaTheme="minorEastAsia" w:hAnsiTheme="minorHAnsi" w:cstheme="minorBidi"/>
          <w:noProof/>
          <w:szCs w:val="22"/>
          <w:lang w:eastAsia="en-GB"/>
        </w:rPr>
      </w:pPr>
      <w:del w:id="1232" w:author="Colin Berry" w:date="2020-01-02T15:52:00Z">
        <w:r w:rsidRPr="0016397D" w:rsidDel="0016397D">
          <w:rPr>
            <w:rPrChange w:id="1233" w:author="Colin Berry" w:date="2020-01-02T15:52:00Z">
              <w:rPr>
                <w:rStyle w:val="Hyperlink"/>
                <w:noProof/>
              </w:rPr>
            </w:rPrChange>
          </w:rPr>
          <w:delText>7.44</w:delText>
        </w:r>
        <w:r w:rsidDel="0016397D">
          <w:rPr>
            <w:rFonts w:asciiTheme="minorHAnsi" w:eastAsiaTheme="minorEastAsia" w:hAnsiTheme="minorHAnsi" w:cstheme="minorBidi"/>
            <w:noProof/>
            <w:szCs w:val="22"/>
            <w:lang w:eastAsia="en-GB"/>
          </w:rPr>
          <w:tab/>
        </w:r>
        <w:r w:rsidRPr="0016397D" w:rsidDel="0016397D">
          <w:rPr>
            <w:rPrChange w:id="1234" w:author="Colin Berry" w:date="2020-01-02T15:52:00Z">
              <w:rPr>
                <w:rStyle w:val="Hyperlink"/>
                <w:noProof/>
              </w:rPr>
            </w:rPrChange>
          </w:rPr>
          <w:delText>SAA-I012: (input, part 1) Dispute Notification</w:delText>
        </w:r>
        <w:r w:rsidDel="0016397D">
          <w:rPr>
            <w:noProof/>
            <w:webHidden/>
          </w:rPr>
          <w:tab/>
          <w:delText>84</w:delText>
        </w:r>
      </w:del>
    </w:p>
    <w:p w14:paraId="09AF9D2D" w14:textId="6D03F887" w:rsidR="005506C4" w:rsidDel="0016397D" w:rsidRDefault="005506C4">
      <w:pPr>
        <w:pStyle w:val="TOC2"/>
        <w:rPr>
          <w:del w:id="1235" w:author="Colin Berry" w:date="2020-01-02T15:52:00Z"/>
          <w:rFonts w:asciiTheme="minorHAnsi" w:eastAsiaTheme="minorEastAsia" w:hAnsiTheme="minorHAnsi" w:cstheme="minorBidi"/>
          <w:noProof/>
          <w:szCs w:val="22"/>
          <w:lang w:eastAsia="en-GB"/>
        </w:rPr>
      </w:pPr>
      <w:del w:id="1236" w:author="Colin Berry" w:date="2020-01-02T15:52:00Z">
        <w:r w:rsidRPr="0016397D" w:rsidDel="0016397D">
          <w:rPr>
            <w:rPrChange w:id="1237" w:author="Colin Berry" w:date="2020-01-02T15:52:00Z">
              <w:rPr>
                <w:rStyle w:val="Hyperlink"/>
                <w:noProof/>
              </w:rPr>
            </w:rPrChange>
          </w:rPr>
          <w:delText>7.45</w:delText>
        </w:r>
        <w:r w:rsidDel="0016397D">
          <w:rPr>
            <w:rFonts w:asciiTheme="minorHAnsi" w:eastAsiaTheme="minorEastAsia" w:hAnsiTheme="minorHAnsi" w:cstheme="minorBidi"/>
            <w:noProof/>
            <w:szCs w:val="22"/>
            <w:lang w:eastAsia="en-GB"/>
          </w:rPr>
          <w:tab/>
        </w:r>
        <w:r w:rsidRPr="0016397D" w:rsidDel="0016397D">
          <w:rPr>
            <w:rPrChange w:id="1238" w:author="Colin Berry" w:date="2020-01-02T15:52:00Z">
              <w:rPr>
                <w:rStyle w:val="Hyperlink"/>
                <w:noProof/>
              </w:rPr>
            </w:rPrChange>
          </w:rPr>
          <w:delText>SAA-I014 (output) Settlement Reports</w:delText>
        </w:r>
        <w:r w:rsidDel="0016397D">
          <w:rPr>
            <w:noProof/>
            <w:webHidden/>
          </w:rPr>
          <w:tab/>
          <w:delText>84</w:delText>
        </w:r>
      </w:del>
    </w:p>
    <w:p w14:paraId="312D8E75" w14:textId="5B3AB5E5" w:rsidR="005506C4" w:rsidDel="0016397D" w:rsidRDefault="005506C4">
      <w:pPr>
        <w:pStyle w:val="TOC2"/>
        <w:rPr>
          <w:del w:id="1239" w:author="Colin Berry" w:date="2020-01-02T15:52:00Z"/>
          <w:rFonts w:asciiTheme="minorHAnsi" w:eastAsiaTheme="minorEastAsia" w:hAnsiTheme="minorHAnsi" w:cstheme="minorBidi"/>
          <w:noProof/>
          <w:szCs w:val="22"/>
          <w:lang w:eastAsia="en-GB"/>
        </w:rPr>
      </w:pPr>
      <w:del w:id="1240" w:author="Colin Berry" w:date="2020-01-02T15:52:00Z">
        <w:r w:rsidRPr="0016397D" w:rsidDel="0016397D">
          <w:rPr>
            <w:rPrChange w:id="1241" w:author="Colin Berry" w:date="2020-01-02T15:52:00Z">
              <w:rPr>
                <w:rStyle w:val="Hyperlink"/>
                <w:noProof/>
              </w:rPr>
            </w:rPrChange>
          </w:rPr>
          <w:delText>7.46</w:delText>
        </w:r>
        <w:r w:rsidDel="0016397D">
          <w:rPr>
            <w:rFonts w:asciiTheme="minorHAnsi" w:eastAsiaTheme="minorEastAsia" w:hAnsiTheme="minorHAnsi" w:cstheme="minorBidi"/>
            <w:noProof/>
            <w:szCs w:val="22"/>
            <w:lang w:eastAsia="en-GB"/>
          </w:rPr>
          <w:tab/>
        </w:r>
        <w:r w:rsidRPr="0016397D" w:rsidDel="0016397D">
          <w:rPr>
            <w:rPrChange w:id="1242" w:author="Colin Berry" w:date="2020-01-02T15:52:00Z">
              <w:rPr>
                <w:rStyle w:val="Hyperlink"/>
                <w:noProof/>
              </w:rPr>
            </w:rPrChange>
          </w:rPr>
          <w:delText>SAA-I016: (output, part 1) Settlement Calendar</w:delText>
        </w:r>
        <w:r w:rsidDel="0016397D">
          <w:rPr>
            <w:noProof/>
            <w:webHidden/>
          </w:rPr>
          <w:tab/>
          <w:delText>86</w:delText>
        </w:r>
      </w:del>
    </w:p>
    <w:p w14:paraId="3BBEE071" w14:textId="76546A3E" w:rsidR="005506C4" w:rsidDel="0016397D" w:rsidRDefault="005506C4">
      <w:pPr>
        <w:pStyle w:val="TOC2"/>
        <w:rPr>
          <w:del w:id="1243" w:author="Colin Berry" w:date="2020-01-02T15:52:00Z"/>
          <w:rFonts w:asciiTheme="minorHAnsi" w:eastAsiaTheme="minorEastAsia" w:hAnsiTheme="minorHAnsi" w:cstheme="minorBidi"/>
          <w:noProof/>
          <w:szCs w:val="22"/>
          <w:lang w:eastAsia="en-GB"/>
        </w:rPr>
      </w:pPr>
      <w:del w:id="1244" w:author="Colin Berry" w:date="2020-01-02T15:52:00Z">
        <w:r w:rsidRPr="0016397D" w:rsidDel="0016397D">
          <w:rPr>
            <w:rPrChange w:id="1245" w:author="Colin Berry" w:date="2020-01-02T15:52:00Z">
              <w:rPr>
                <w:rStyle w:val="Hyperlink"/>
                <w:noProof/>
              </w:rPr>
            </w:rPrChange>
          </w:rPr>
          <w:delText>7.47</w:delText>
        </w:r>
        <w:r w:rsidDel="0016397D">
          <w:rPr>
            <w:rFonts w:asciiTheme="minorHAnsi" w:eastAsiaTheme="minorEastAsia" w:hAnsiTheme="minorHAnsi" w:cstheme="minorBidi"/>
            <w:noProof/>
            <w:szCs w:val="22"/>
            <w:lang w:eastAsia="en-GB"/>
          </w:rPr>
          <w:tab/>
        </w:r>
        <w:r w:rsidRPr="0016397D" w:rsidDel="0016397D">
          <w:rPr>
            <w:rPrChange w:id="1246" w:author="Colin Berry" w:date="2020-01-02T15:52:00Z">
              <w:rPr>
                <w:rStyle w:val="Hyperlink"/>
                <w:noProof/>
              </w:rPr>
            </w:rPrChange>
          </w:rPr>
          <w:delText>SAA-I018: (output, part 1) Dispute Report</w:delText>
        </w:r>
        <w:r w:rsidDel="0016397D">
          <w:rPr>
            <w:noProof/>
            <w:webHidden/>
          </w:rPr>
          <w:tab/>
          <w:delText>86</w:delText>
        </w:r>
      </w:del>
    </w:p>
    <w:p w14:paraId="24B522E6" w14:textId="146FC38E" w:rsidR="005506C4" w:rsidDel="0016397D" w:rsidRDefault="005506C4">
      <w:pPr>
        <w:pStyle w:val="TOC2"/>
        <w:rPr>
          <w:del w:id="1247" w:author="Colin Berry" w:date="2020-01-02T15:52:00Z"/>
          <w:rFonts w:asciiTheme="minorHAnsi" w:eastAsiaTheme="minorEastAsia" w:hAnsiTheme="minorHAnsi" w:cstheme="minorBidi"/>
          <w:noProof/>
          <w:szCs w:val="22"/>
          <w:lang w:eastAsia="en-GB"/>
        </w:rPr>
      </w:pPr>
      <w:del w:id="1248" w:author="Colin Berry" w:date="2020-01-02T15:52:00Z">
        <w:r w:rsidRPr="0016397D" w:rsidDel="0016397D">
          <w:rPr>
            <w:rPrChange w:id="1249" w:author="Colin Berry" w:date="2020-01-02T15:52:00Z">
              <w:rPr>
                <w:rStyle w:val="Hyperlink"/>
                <w:noProof/>
              </w:rPr>
            </w:rPrChange>
          </w:rPr>
          <w:delText>7.48</w:delText>
        </w:r>
        <w:r w:rsidDel="0016397D">
          <w:rPr>
            <w:rFonts w:asciiTheme="minorHAnsi" w:eastAsiaTheme="minorEastAsia" w:hAnsiTheme="minorHAnsi" w:cstheme="minorBidi"/>
            <w:noProof/>
            <w:szCs w:val="22"/>
            <w:lang w:eastAsia="en-GB"/>
          </w:rPr>
          <w:tab/>
        </w:r>
        <w:r w:rsidRPr="0016397D" w:rsidDel="0016397D">
          <w:rPr>
            <w:rPrChange w:id="1250" w:author="Colin Berry" w:date="2020-01-02T15:52:00Z">
              <w:rPr>
                <w:rStyle w:val="Hyperlink"/>
                <w:noProof/>
              </w:rPr>
            </w:rPrChange>
          </w:rPr>
          <w:delText>SAA-I019: (output) BSC Party Performance Reports (Redundant)</w:delText>
        </w:r>
        <w:r w:rsidDel="0016397D">
          <w:rPr>
            <w:noProof/>
            <w:webHidden/>
          </w:rPr>
          <w:tab/>
          <w:delText>86</w:delText>
        </w:r>
      </w:del>
    </w:p>
    <w:p w14:paraId="54088ED8" w14:textId="5FD0B980" w:rsidR="005506C4" w:rsidDel="0016397D" w:rsidRDefault="005506C4">
      <w:pPr>
        <w:pStyle w:val="TOC2"/>
        <w:rPr>
          <w:del w:id="1251" w:author="Colin Berry" w:date="2020-01-02T15:52:00Z"/>
          <w:rFonts w:asciiTheme="minorHAnsi" w:eastAsiaTheme="minorEastAsia" w:hAnsiTheme="minorHAnsi" w:cstheme="minorBidi"/>
          <w:noProof/>
          <w:szCs w:val="22"/>
          <w:lang w:eastAsia="en-GB"/>
        </w:rPr>
      </w:pPr>
      <w:del w:id="1252" w:author="Colin Berry" w:date="2020-01-02T15:52:00Z">
        <w:r w:rsidRPr="0016397D" w:rsidDel="0016397D">
          <w:rPr>
            <w:rPrChange w:id="1253" w:author="Colin Berry" w:date="2020-01-02T15:52:00Z">
              <w:rPr>
                <w:rStyle w:val="Hyperlink"/>
                <w:noProof/>
              </w:rPr>
            </w:rPrChange>
          </w:rPr>
          <w:lastRenderedPageBreak/>
          <w:delText>7.49</w:delText>
        </w:r>
        <w:r w:rsidDel="0016397D">
          <w:rPr>
            <w:rFonts w:asciiTheme="minorHAnsi" w:eastAsiaTheme="minorEastAsia" w:hAnsiTheme="minorHAnsi" w:cstheme="minorBidi"/>
            <w:noProof/>
            <w:szCs w:val="22"/>
            <w:lang w:eastAsia="en-GB"/>
          </w:rPr>
          <w:tab/>
        </w:r>
        <w:r w:rsidRPr="0016397D" w:rsidDel="0016397D">
          <w:rPr>
            <w:rPrChange w:id="1254" w:author="Colin Berry" w:date="2020-01-02T15:52:00Z">
              <w:rPr>
                <w:rStyle w:val="Hyperlink"/>
                <w:noProof/>
              </w:rPr>
            </w:rPrChange>
          </w:rPr>
          <w:delText>SAA-I020: (output) SAA Performance Reports</w:delText>
        </w:r>
        <w:r w:rsidDel="0016397D">
          <w:rPr>
            <w:noProof/>
            <w:webHidden/>
          </w:rPr>
          <w:tab/>
          <w:delText>87</w:delText>
        </w:r>
      </w:del>
    </w:p>
    <w:p w14:paraId="675CE4A2" w14:textId="7620F8FD" w:rsidR="005506C4" w:rsidDel="0016397D" w:rsidRDefault="005506C4">
      <w:pPr>
        <w:pStyle w:val="TOC2"/>
        <w:rPr>
          <w:del w:id="1255" w:author="Colin Berry" w:date="2020-01-02T15:52:00Z"/>
          <w:rFonts w:asciiTheme="minorHAnsi" w:eastAsiaTheme="minorEastAsia" w:hAnsiTheme="minorHAnsi" w:cstheme="minorBidi"/>
          <w:noProof/>
          <w:szCs w:val="22"/>
          <w:lang w:eastAsia="en-GB"/>
        </w:rPr>
      </w:pPr>
      <w:del w:id="1256" w:author="Colin Berry" w:date="2020-01-02T15:52:00Z">
        <w:r w:rsidRPr="0016397D" w:rsidDel="0016397D">
          <w:rPr>
            <w:rPrChange w:id="1257" w:author="Colin Berry" w:date="2020-01-02T15:52:00Z">
              <w:rPr>
                <w:rStyle w:val="Hyperlink"/>
                <w:noProof/>
              </w:rPr>
            </w:rPrChange>
          </w:rPr>
          <w:delText>7.50</w:delText>
        </w:r>
        <w:r w:rsidDel="0016397D">
          <w:rPr>
            <w:rFonts w:asciiTheme="minorHAnsi" w:eastAsiaTheme="minorEastAsia" w:hAnsiTheme="minorHAnsi" w:cstheme="minorBidi"/>
            <w:noProof/>
            <w:szCs w:val="22"/>
            <w:lang w:eastAsia="en-GB"/>
          </w:rPr>
          <w:tab/>
        </w:r>
        <w:r w:rsidRPr="0016397D" w:rsidDel="0016397D">
          <w:rPr>
            <w:rPrChange w:id="1258" w:author="Colin Berry" w:date="2020-01-02T15:52:00Z">
              <w:rPr>
                <w:rStyle w:val="Hyperlink"/>
                <w:noProof/>
              </w:rPr>
            </w:rPrChange>
          </w:rPr>
          <w:delText>SAA-I023: (input) System Parameters</w:delText>
        </w:r>
        <w:r w:rsidDel="0016397D">
          <w:rPr>
            <w:noProof/>
            <w:webHidden/>
          </w:rPr>
          <w:tab/>
          <w:delText>88</w:delText>
        </w:r>
      </w:del>
    </w:p>
    <w:p w14:paraId="71BC17D4" w14:textId="7E176F1B" w:rsidR="005506C4" w:rsidDel="0016397D" w:rsidRDefault="005506C4">
      <w:pPr>
        <w:pStyle w:val="TOC2"/>
        <w:rPr>
          <w:del w:id="1259" w:author="Colin Berry" w:date="2020-01-02T15:52:00Z"/>
          <w:rFonts w:asciiTheme="minorHAnsi" w:eastAsiaTheme="minorEastAsia" w:hAnsiTheme="minorHAnsi" w:cstheme="minorBidi"/>
          <w:noProof/>
          <w:szCs w:val="22"/>
          <w:lang w:eastAsia="en-GB"/>
        </w:rPr>
      </w:pPr>
      <w:del w:id="1260" w:author="Colin Berry" w:date="2020-01-02T15:52:00Z">
        <w:r w:rsidRPr="0016397D" w:rsidDel="0016397D">
          <w:rPr>
            <w:rPrChange w:id="1261" w:author="Colin Berry" w:date="2020-01-02T15:52:00Z">
              <w:rPr>
                <w:rStyle w:val="Hyperlink"/>
                <w:noProof/>
              </w:rPr>
            </w:rPrChange>
          </w:rPr>
          <w:delText>7.51</w:delText>
        </w:r>
        <w:r w:rsidDel="0016397D">
          <w:rPr>
            <w:rFonts w:asciiTheme="minorHAnsi" w:eastAsiaTheme="minorEastAsia" w:hAnsiTheme="minorHAnsi" w:cstheme="minorBidi"/>
            <w:noProof/>
            <w:szCs w:val="22"/>
            <w:lang w:eastAsia="en-GB"/>
          </w:rPr>
          <w:tab/>
        </w:r>
        <w:r w:rsidRPr="0016397D" w:rsidDel="0016397D">
          <w:rPr>
            <w:rPrChange w:id="1262" w:author="Colin Berry" w:date="2020-01-02T15:52:00Z">
              <w:rPr>
                <w:rStyle w:val="Hyperlink"/>
                <w:noProof/>
              </w:rPr>
            </w:rPrChange>
          </w:rPr>
          <w:delText>SAA-I025: (output) SAA BSC Section D Charging Data</w:delText>
        </w:r>
        <w:r w:rsidDel="0016397D">
          <w:rPr>
            <w:noProof/>
            <w:webHidden/>
          </w:rPr>
          <w:tab/>
          <w:delText>88</w:delText>
        </w:r>
      </w:del>
    </w:p>
    <w:p w14:paraId="57EB1F51" w14:textId="2E72B9CE" w:rsidR="005506C4" w:rsidDel="0016397D" w:rsidRDefault="005506C4">
      <w:pPr>
        <w:pStyle w:val="TOC2"/>
        <w:rPr>
          <w:del w:id="1263" w:author="Colin Berry" w:date="2020-01-02T15:52:00Z"/>
          <w:rFonts w:asciiTheme="minorHAnsi" w:eastAsiaTheme="minorEastAsia" w:hAnsiTheme="minorHAnsi" w:cstheme="minorBidi"/>
          <w:noProof/>
          <w:szCs w:val="22"/>
          <w:lang w:eastAsia="en-GB"/>
        </w:rPr>
      </w:pPr>
      <w:del w:id="1264" w:author="Colin Berry" w:date="2020-01-02T15:52:00Z">
        <w:r w:rsidRPr="0016397D" w:rsidDel="0016397D">
          <w:rPr>
            <w:rPrChange w:id="1265" w:author="Colin Berry" w:date="2020-01-02T15:52:00Z">
              <w:rPr>
                <w:rStyle w:val="Hyperlink"/>
                <w:noProof/>
              </w:rPr>
            </w:rPrChange>
          </w:rPr>
          <w:delText>7.52</w:delText>
        </w:r>
        <w:r w:rsidDel="0016397D">
          <w:rPr>
            <w:rFonts w:asciiTheme="minorHAnsi" w:eastAsiaTheme="minorEastAsia" w:hAnsiTheme="minorHAnsi" w:cstheme="minorBidi"/>
            <w:noProof/>
            <w:szCs w:val="22"/>
            <w:lang w:eastAsia="en-GB"/>
          </w:rPr>
          <w:tab/>
        </w:r>
        <w:r w:rsidRPr="0016397D" w:rsidDel="0016397D">
          <w:rPr>
            <w:rPrChange w:id="1266" w:author="Colin Berry" w:date="2020-01-02T15:52:00Z">
              <w:rPr>
                <w:rStyle w:val="Hyperlink"/>
                <w:noProof/>
              </w:rPr>
            </w:rPrChange>
          </w:rPr>
          <w:delText>SAA-I027: (output) Report pre-settlement run validation failure</w:delText>
        </w:r>
        <w:r w:rsidDel="0016397D">
          <w:rPr>
            <w:noProof/>
            <w:webHidden/>
          </w:rPr>
          <w:tab/>
          <w:delText>89</w:delText>
        </w:r>
      </w:del>
    </w:p>
    <w:p w14:paraId="721D57A4" w14:textId="16C5338E" w:rsidR="005506C4" w:rsidDel="0016397D" w:rsidRDefault="005506C4">
      <w:pPr>
        <w:pStyle w:val="TOC2"/>
        <w:rPr>
          <w:del w:id="1267" w:author="Colin Berry" w:date="2020-01-02T15:52:00Z"/>
          <w:rFonts w:asciiTheme="minorHAnsi" w:eastAsiaTheme="minorEastAsia" w:hAnsiTheme="minorHAnsi" w:cstheme="minorBidi"/>
          <w:noProof/>
          <w:szCs w:val="22"/>
          <w:lang w:eastAsia="en-GB"/>
        </w:rPr>
      </w:pPr>
      <w:del w:id="1268" w:author="Colin Berry" w:date="2020-01-02T15:52:00Z">
        <w:r w:rsidRPr="0016397D" w:rsidDel="0016397D">
          <w:rPr>
            <w:rPrChange w:id="1269" w:author="Colin Berry" w:date="2020-01-02T15:52:00Z">
              <w:rPr>
                <w:rStyle w:val="Hyperlink"/>
                <w:noProof/>
              </w:rPr>
            </w:rPrChange>
          </w:rPr>
          <w:delText>7.53</w:delText>
        </w:r>
        <w:r w:rsidDel="0016397D">
          <w:rPr>
            <w:rFonts w:asciiTheme="minorHAnsi" w:eastAsiaTheme="minorEastAsia" w:hAnsiTheme="minorHAnsi" w:cstheme="minorBidi"/>
            <w:noProof/>
            <w:szCs w:val="22"/>
            <w:lang w:eastAsia="en-GB"/>
          </w:rPr>
          <w:tab/>
        </w:r>
        <w:r w:rsidRPr="0016397D" w:rsidDel="0016397D">
          <w:rPr>
            <w:rPrChange w:id="1270" w:author="Colin Berry" w:date="2020-01-02T15:52:00Z">
              <w:rPr>
                <w:rStyle w:val="Hyperlink"/>
                <w:noProof/>
              </w:rPr>
            </w:rPrChange>
          </w:rPr>
          <w:delText>SAA-I028: (input) Receive settlement run decision</w:delText>
        </w:r>
        <w:r w:rsidDel="0016397D">
          <w:rPr>
            <w:noProof/>
            <w:webHidden/>
          </w:rPr>
          <w:tab/>
          <w:delText>89</w:delText>
        </w:r>
      </w:del>
    </w:p>
    <w:p w14:paraId="6AB81A06" w14:textId="5C5BFF3F" w:rsidR="005506C4" w:rsidDel="0016397D" w:rsidRDefault="005506C4">
      <w:pPr>
        <w:pStyle w:val="TOC2"/>
        <w:rPr>
          <w:del w:id="1271" w:author="Colin Berry" w:date="2020-01-02T15:52:00Z"/>
          <w:rFonts w:asciiTheme="minorHAnsi" w:eastAsiaTheme="minorEastAsia" w:hAnsiTheme="minorHAnsi" w:cstheme="minorBidi"/>
          <w:noProof/>
          <w:szCs w:val="22"/>
          <w:lang w:eastAsia="en-GB"/>
        </w:rPr>
      </w:pPr>
      <w:del w:id="1272" w:author="Colin Berry" w:date="2020-01-02T15:52:00Z">
        <w:r w:rsidRPr="0016397D" w:rsidDel="0016397D">
          <w:rPr>
            <w:rPrChange w:id="1273" w:author="Colin Berry" w:date="2020-01-02T15:52:00Z">
              <w:rPr>
                <w:rStyle w:val="Hyperlink"/>
                <w:noProof/>
              </w:rPr>
            </w:rPrChange>
          </w:rPr>
          <w:delText>7.54</w:delText>
        </w:r>
        <w:r w:rsidDel="0016397D">
          <w:rPr>
            <w:rFonts w:asciiTheme="minorHAnsi" w:eastAsiaTheme="minorEastAsia" w:hAnsiTheme="minorHAnsi" w:cstheme="minorBidi"/>
            <w:noProof/>
            <w:szCs w:val="22"/>
            <w:lang w:eastAsia="en-GB"/>
          </w:rPr>
          <w:tab/>
        </w:r>
        <w:r w:rsidRPr="0016397D" w:rsidDel="0016397D">
          <w:rPr>
            <w:rPrChange w:id="1274" w:author="Colin Berry" w:date="2020-01-02T15:52:00Z">
              <w:rPr>
                <w:rStyle w:val="Hyperlink"/>
                <w:noProof/>
              </w:rPr>
            </w:rPrChange>
          </w:rPr>
          <w:delText>SAA-I029: (input) Receive settlement run instructions</w:delText>
        </w:r>
        <w:r w:rsidDel="0016397D">
          <w:rPr>
            <w:noProof/>
            <w:webHidden/>
          </w:rPr>
          <w:tab/>
          <w:delText>90</w:delText>
        </w:r>
      </w:del>
    </w:p>
    <w:p w14:paraId="33CB444D" w14:textId="227B56B6" w:rsidR="005506C4" w:rsidDel="0016397D" w:rsidRDefault="005506C4">
      <w:pPr>
        <w:pStyle w:val="TOC2"/>
        <w:rPr>
          <w:del w:id="1275" w:author="Colin Berry" w:date="2020-01-02T15:52:00Z"/>
          <w:rFonts w:asciiTheme="minorHAnsi" w:eastAsiaTheme="minorEastAsia" w:hAnsiTheme="minorHAnsi" w:cstheme="minorBidi"/>
          <w:noProof/>
          <w:szCs w:val="22"/>
          <w:lang w:eastAsia="en-GB"/>
        </w:rPr>
      </w:pPr>
      <w:del w:id="1276" w:author="Colin Berry" w:date="2020-01-02T15:52:00Z">
        <w:r w:rsidRPr="0016397D" w:rsidDel="0016397D">
          <w:rPr>
            <w:rPrChange w:id="1277" w:author="Colin Berry" w:date="2020-01-02T15:52:00Z">
              <w:rPr>
                <w:rStyle w:val="Hyperlink"/>
                <w:noProof/>
              </w:rPr>
            </w:rPrChange>
          </w:rPr>
          <w:delText>7.55</w:delText>
        </w:r>
        <w:r w:rsidDel="0016397D">
          <w:rPr>
            <w:rFonts w:asciiTheme="minorHAnsi" w:eastAsiaTheme="minorEastAsia" w:hAnsiTheme="minorHAnsi" w:cstheme="minorBidi"/>
            <w:noProof/>
            <w:szCs w:val="22"/>
            <w:lang w:eastAsia="en-GB"/>
          </w:rPr>
          <w:tab/>
        </w:r>
        <w:r w:rsidRPr="0016397D" w:rsidDel="0016397D">
          <w:rPr>
            <w:rPrChange w:id="1278" w:author="Colin Berry" w:date="2020-01-02T15:52:00Z">
              <w:rPr>
                <w:rStyle w:val="Hyperlink"/>
                <w:noProof/>
              </w:rPr>
            </w:rPrChange>
          </w:rPr>
          <w:delText>SAA-I031: (input) Receive Market Index Data Provider Thresholds</w:delText>
        </w:r>
        <w:r w:rsidDel="0016397D">
          <w:rPr>
            <w:noProof/>
            <w:webHidden/>
          </w:rPr>
          <w:tab/>
          <w:delText>91</w:delText>
        </w:r>
      </w:del>
    </w:p>
    <w:p w14:paraId="18081BEF" w14:textId="13AF5108" w:rsidR="005506C4" w:rsidDel="0016397D" w:rsidRDefault="005506C4">
      <w:pPr>
        <w:pStyle w:val="TOC2"/>
        <w:rPr>
          <w:del w:id="1279" w:author="Colin Berry" w:date="2020-01-02T15:52:00Z"/>
          <w:rFonts w:asciiTheme="minorHAnsi" w:eastAsiaTheme="minorEastAsia" w:hAnsiTheme="minorHAnsi" w:cstheme="minorBidi"/>
          <w:noProof/>
          <w:szCs w:val="22"/>
          <w:lang w:eastAsia="en-GB"/>
        </w:rPr>
      </w:pPr>
      <w:del w:id="1280" w:author="Colin Berry" w:date="2020-01-02T15:52:00Z">
        <w:r w:rsidRPr="0016397D" w:rsidDel="0016397D">
          <w:rPr>
            <w:rPrChange w:id="1281" w:author="Colin Berry" w:date="2020-01-02T15:52:00Z">
              <w:rPr>
                <w:rStyle w:val="Hyperlink"/>
                <w:noProof/>
              </w:rPr>
            </w:rPrChange>
          </w:rPr>
          <w:delText>7.56</w:delText>
        </w:r>
        <w:r w:rsidDel="0016397D">
          <w:rPr>
            <w:rFonts w:asciiTheme="minorHAnsi" w:eastAsiaTheme="minorEastAsia" w:hAnsiTheme="minorHAnsi" w:cstheme="minorBidi"/>
            <w:noProof/>
            <w:szCs w:val="22"/>
            <w:lang w:eastAsia="en-GB"/>
          </w:rPr>
          <w:tab/>
        </w:r>
        <w:r w:rsidRPr="0016397D" w:rsidDel="0016397D">
          <w:rPr>
            <w:rPrChange w:id="1282" w:author="Colin Berry" w:date="2020-01-02T15:52:00Z">
              <w:rPr>
                <w:rStyle w:val="Hyperlink"/>
                <w:noProof/>
              </w:rPr>
            </w:rPrChange>
          </w:rPr>
          <w:delText>SAA-I032: (output) Report Market Index Data Provider Thresholds</w:delText>
        </w:r>
        <w:r w:rsidDel="0016397D">
          <w:rPr>
            <w:noProof/>
            <w:webHidden/>
          </w:rPr>
          <w:tab/>
          <w:delText>92</w:delText>
        </w:r>
      </w:del>
    </w:p>
    <w:p w14:paraId="0A247120" w14:textId="29F797BF" w:rsidR="005506C4" w:rsidDel="0016397D" w:rsidRDefault="005506C4">
      <w:pPr>
        <w:pStyle w:val="TOC2"/>
        <w:rPr>
          <w:del w:id="1283" w:author="Colin Berry" w:date="2020-01-02T15:52:00Z"/>
          <w:rFonts w:asciiTheme="minorHAnsi" w:eastAsiaTheme="minorEastAsia" w:hAnsiTheme="minorHAnsi" w:cstheme="minorBidi"/>
          <w:noProof/>
          <w:szCs w:val="22"/>
          <w:lang w:eastAsia="en-GB"/>
        </w:rPr>
      </w:pPr>
      <w:del w:id="1284" w:author="Colin Berry" w:date="2020-01-02T15:52:00Z">
        <w:r w:rsidRPr="0016397D" w:rsidDel="0016397D">
          <w:rPr>
            <w:rPrChange w:id="1285" w:author="Colin Berry" w:date="2020-01-02T15:52:00Z">
              <w:rPr>
                <w:rStyle w:val="Hyperlink"/>
                <w:noProof/>
              </w:rPr>
            </w:rPrChange>
          </w:rPr>
          <w:delText>7.57</w:delText>
        </w:r>
        <w:r w:rsidDel="0016397D">
          <w:rPr>
            <w:rFonts w:asciiTheme="minorHAnsi" w:eastAsiaTheme="minorEastAsia" w:hAnsiTheme="minorHAnsi" w:cstheme="minorBidi"/>
            <w:noProof/>
            <w:szCs w:val="22"/>
            <w:lang w:eastAsia="en-GB"/>
          </w:rPr>
          <w:tab/>
        </w:r>
        <w:r w:rsidRPr="0016397D" w:rsidDel="0016397D">
          <w:rPr>
            <w:rPrChange w:id="1286" w:author="Colin Berry" w:date="2020-01-02T15:52:00Z">
              <w:rPr>
                <w:rStyle w:val="Hyperlink"/>
                <w:noProof/>
              </w:rPr>
            </w:rPrChange>
          </w:rPr>
          <w:delText>SAA-I034: (output) Report Recommended Data Change</w:delText>
        </w:r>
        <w:r w:rsidDel="0016397D">
          <w:rPr>
            <w:noProof/>
            <w:webHidden/>
          </w:rPr>
          <w:tab/>
          <w:delText>92</w:delText>
        </w:r>
      </w:del>
    </w:p>
    <w:p w14:paraId="33148F2D" w14:textId="45706B49" w:rsidR="005506C4" w:rsidDel="0016397D" w:rsidRDefault="005506C4">
      <w:pPr>
        <w:pStyle w:val="TOC2"/>
        <w:rPr>
          <w:del w:id="1287" w:author="Colin Berry" w:date="2020-01-02T15:52:00Z"/>
          <w:rFonts w:asciiTheme="minorHAnsi" w:eastAsiaTheme="minorEastAsia" w:hAnsiTheme="minorHAnsi" w:cstheme="minorBidi"/>
          <w:noProof/>
          <w:szCs w:val="22"/>
          <w:lang w:eastAsia="en-GB"/>
        </w:rPr>
      </w:pPr>
      <w:del w:id="1288" w:author="Colin Berry" w:date="2020-01-02T15:52:00Z">
        <w:r w:rsidRPr="0016397D" w:rsidDel="0016397D">
          <w:rPr>
            <w:rPrChange w:id="1289" w:author="Colin Berry" w:date="2020-01-02T15:52:00Z">
              <w:rPr>
                <w:rStyle w:val="Hyperlink"/>
                <w:noProof/>
              </w:rPr>
            </w:rPrChange>
          </w:rPr>
          <w:delText>7.58</w:delText>
        </w:r>
        <w:r w:rsidDel="0016397D">
          <w:rPr>
            <w:rFonts w:asciiTheme="minorHAnsi" w:eastAsiaTheme="minorEastAsia" w:hAnsiTheme="minorHAnsi" w:cstheme="minorBidi"/>
            <w:noProof/>
            <w:szCs w:val="22"/>
            <w:lang w:eastAsia="en-GB"/>
          </w:rPr>
          <w:tab/>
        </w:r>
        <w:r w:rsidRPr="0016397D" w:rsidDel="0016397D">
          <w:rPr>
            <w:rPrChange w:id="1290" w:author="Colin Berry" w:date="2020-01-02T15:52:00Z">
              <w:rPr>
                <w:rStyle w:val="Hyperlink"/>
                <w:noProof/>
              </w:rPr>
            </w:rPrChange>
          </w:rPr>
          <w:delText>SAA-I035: (input) Receive Instruction for Data Change</w:delText>
        </w:r>
        <w:r w:rsidDel="0016397D">
          <w:rPr>
            <w:noProof/>
            <w:webHidden/>
          </w:rPr>
          <w:tab/>
          <w:delText>93</w:delText>
        </w:r>
      </w:del>
    </w:p>
    <w:p w14:paraId="36C56DD1" w14:textId="55DE08F5" w:rsidR="005506C4" w:rsidDel="0016397D" w:rsidRDefault="005506C4">
      <w:pPr>
        <w:pStyle w:val="TOC2"/>
        <w:rPr>
          <w:del w:id="1291" w:author="Colin Berry" w:date="2020-01-02T15:52:00Z"/>
          <w:rFonts w:asciiTheme="minorHAnsi" w:eastAsiaTheme="minorEastAsia" w:hAnsiTheme="minorHAnsi" w:cstheme="minorBidi"/>
          <w:noProof/>
          <w:szCs w:val="22"/>
          <w:lang w:eastAsia="en-GB"/>
        </w:rPr>
      </w:pPr>
      <w:del w:id="1292" w:author="Colin Berry" w:date="2020-01-02T15:52:00Z">
        <w:r w:rsidRPr="0016397D" w:rsidDel="0016397D">
          <w:rPr>
            <w:rPrChange w:id="1293" w:author="Colin Berry" w:date="2020-01-02T15:52:00Z">
              <w:rPr>
                <w:rStyle w:val="Hyperlink"/>
                <w:noProof/>
              </w:rPr>
            </w:rPrChange>
          </w:rPr>
          <w:delText>7.59</w:delText>
        </w:r>
        <w:r w:rsidDel="0016397D">
          <w:rPr>
            <w:rFonts w:asciiTheme="minorHAnsi" w:eastAsiaTheme="minorEastAsia" w:hAnsiTheme="minorHAnsi" w:cstheme="minorBidi"/>
            <w:noProof/>
            <w:szCs w:val="22"/>
            <w:lang w:eastAsia="en-GB"/>
          </w:rPr>
          <w:tab/>
        </w:r>
        <w:r w:rsidRPr="0016397D" w:rsidDel="0016397D">
          <w:rPr>
            <w:rPrChange w:id="1294" w:author="Colin Berry" w:date="2020-01-02T15:52:00Z">
              <w:rPr>
                <w:rStyle w:val="Hyperlink"/>
                <w:noProof/>
              </w:rPr>
            </w:rPrChange>
          </w:rPr>
          <w:delText>SAA-I036: (output) Report Confirmation of Data Change</w:delText>
        </w:r>
        <w:r w:rsidDel="0016397D">
          <w:rPr>
            <w:noProof/>
            <w:webHidden/>
          </w:rPr>
          <w:tab/>
          <w:delText>93</w:delText>
        </w:r>
      </w:del>
    </w:p>
    <w:p w14:paraId="4F12B4CE" w14:textId="5D1FDAB1" w:rsidR="005506C4" w:rsidDel="0016397D" w:rsidRDefault="005506C4">
      <w:pPr>
        <w:pStyle w:val="TOC2"/>
        <w:rPr>
          <w:del w:id="1295" w:author="Colin Berry" w:date="2020-01-02T15:52:00Z"/>
          <w:rFonts w:asciiTheme="minorHAnsi" w:eastAsiaTheme="minorEastAsia" w:hAnsiTheme="minorHAnsi" w:cstheme="minorBidi"/>
          <w:noProof/>
          <w:szCs w:val="22"/>
          <w:lang w:eastAsia="en-GB"/>
        </w:rPr>
      </w:pPr>
      <w:del w:id="1296" w:author="Colin Berry" w:date="2020-01-02T15:52:00Z">
        <w:r w:rsidRPr="0016397D" w:rsidDel="0016397D">
          <w:rPr>
            <w:rPrChange w:id="1297" w:author="Colin Berry" w:date="2020-01-02T15:52:00Z">
              <w:rPr>
                <w:rStyle w:val="Hyperlink"/>
                <w:noProof/>
              </w:rPr>
            </w:rPrChange>
          </w:rPr>
          <w:delText>7.60</w:delText>
        </w:r>
        <w:r w:rsidDel="0016397D">
          <w:rPr>
            <w:rFonts w:asciiTheme="minorHAnsi" w:eastAsiaTheme="minorEastAsia" w:hAnsiTheme="minorHAnsi" w:cstheme="minorBidi"/>
            <w:noProof/>
            <w:szCs w:val="22"/>
            <w:lang w:eastAsia="en-GB"/>
          </w:rPr>
          <w:tab/>
        </w:r>
        <w:r w:rsidRPr="0016397D" w:rsidDel="0016397D">
          <w:rPr>
            <w:rPrChange w:id="1298" w:author="Colin Berry" w:date="2020-01-02T15:52:00Z">
              <w:rPr>
                <w:rStyle w:val="Hyperlink"/>
                <w:noProof/>
              </w:rPr>
            </w:rPrChange>
          </w:rPr>
          <w:delText>SAA- I038: (input) Receive Excluded Emergency Acceptance Pricing Information</w:delText>
        </w:r>
        <w:r w:rsidDel="0016397D">
          <w:rPr>
            <w:noProof/>
            <w:webHidden/>
          </w:rPr>
          <w:tab/>
          <w:delText>94</w:delText>
        </w:r>
      </w:del>
    </w:p>
    <w:p w14:paraId="1BAF206D" w14:textId="1347750C" w:rsidR="005506C4" w:rsidDel="0016397D" w:rsidRDefault="005506C4">
      <w:pPr>
        <w:pStyle w:val="TOC2"/>
        <w:rPr>
          <w:del w:id="1299" w:author="Colin Berry" w:date="2020-01-02T15:52:00Z"/>
          <w:rFonts w:asciiTheme="minorHAnsi" w:eastAsiaTheme="minorEastAsia" w:hAnsiTheme="minorHAnsi" w:cstheme="minorBidi"/>
          <w:noProof/>
          <w:szCs w:val="22"/>
          <w:lang w:eastAsia="en-GB"/>
        </w:rPr>
      </w:pPr>
      <w:del w:id="1300" w:author="Colin Berry" w:date="2020-01-02T15:52:00Z">
        <w:r w:rsidRPr="0016397D" w:rsidDel="0016397D">
          <w:rPr>
            <w:rPrChange w:id="1301" w:author="Colin Berry" w:date="2020-01-02T15:52:00Z">
              <w:rPr>
                <w:rStyle w:val="Hyperlink"/>
                <w:noProof/>
              </w:rPr>
            </w:rPrChange>
          </w:rPr>
          <w:delText>7.61</w:delText>
        </w:r>
        <w:r w:rsidDel="0016397D">
          <w:rPr>
            <w:rFonts w:asciiTheme="minorHAnsi" w:eastAsiaTheme="minorEastAsia" w:hAnsiTheme="minorHAnsi" w:cstheme="minorBidi"/>
            <w:noProof/>
            <w:szCs w:val="22"/>
            <w:lang w:eastAsia="en-GB"/>
          </w:rPr>
          <w:tab/>
        </w:r>
        <w:r w:rsidRPr="0016397D" w:rsidDel="0016397D">
          <w:rPr>
            <w:rPrChange w:id="1302" w:author="Colin Berry" w:date="2020-01-02T15:52:00Z">
              <w:rPr>
                <w:rStyle w:val="Hyperlink"/>
                <w:noProof/>
              </w:rPr>
            </w:rPrChange>
          </w:rPr>
          <w:delText>SAA-I039: (output) Send Excluded Emergency Acceptance Dry Run Results</w:delText>
        </w:r>
        <w:r w:rsidDel="0016397D">
          <w:rPr>
            <w:noProof/>
            <w:webHidden/>
          </w:rPr>
          <w:tab/>
          <w:delText>94</w:delText>
        </w:r>
      </w:del>
    </w:p>
    <w:p w14:paraId="287BA40E" w14:textId="7FB2C298" w:rsidR="005506C4" w:rsidDel="0016397D" w:rsidRDefault="005506C4">
      <w:pPr>
        <w:pStyle w:val="TOC2"/>
        <w:rPr>
          <w:del w:id="1303" w:author="Colin Berry" w:date="2020-01-02T15:52:00Z"/>
          <w:rFonts w:asciiTheme="minorHAnsi" w:eastAsiaTheme="minorEastAsia" w:hAnsiTheme="minorHAnsi" w:cstheme="minorBidi"/>
          <w:noProof/>
          <w:szCs w:val="22"/>
          <w:lang w:eastAsia="en-GB"/>
        </w:rPr>
      </w:pPr>
      <w:del w:id="1304" w:author="Colin Berry" w:date="2020-01-02T15:52:00Z">
        <w:r w:rsidRPr="0016397D" w:rsidDel="0016397D">
          <w:rPr>
            <w:rPrChange w:id="1305" w:author="Colin Berry" w:date="2020-01-02T15:52:00Z">
              <w:rPr>
                <w:rStyle w:val="Hyperlink"/>
                <w:noProof/>
              </w:rPr>
            </w:rPrChange>
          </w:rPr>
          <w:delText>7.62</w:delText>
        </w:r>
        <w:r w:rsidDel="0016397D">
          <w:rPr>
            <w:rFonts w:asciiTheme="minorHAnsi" w:eastAsiaTheme="minorEastAsia" w:hAnsiTheme="minorHAnsi" w:cstheme="minorBidi"/>
            <w:noProof/>
            <w:szCs w:val="22"/>
            <w:lang w:eastAsia="en-GB"/>
          </w:rPr>
          <w:tab/>
        </w:r>
        <w:r w:rsidRPr="0016397D" w:rsidDel="0016397D">
          <w:rPr>
            <w:rPrChange w:id="1306" w:author="Colin Berry" w:date="2020-01-02T15:52:00Z">
              <w:rPr>
                <w:rStyle w:val="Hyperlink"/>
                <w:noProof/>
              </w:rPr>
            </w:rPrChange>
          </w:rPr>
          <w:delText>SAA- I040: (input) Receive Authorisation To Proceed With Full Settlement Run</w:delText>
        </w:r>
        <w:r w:rsidDel="0016397D">
          <w:rPr>
            <w:noProof/>
            <w:webHidden/>
          </w:rPr>
          <w:tab/>
          <w:delText>95</w:delText>
        </w:r>
      </w:del>
    </w:p>
    <w:p w14:paraId="2A51783E" w14:textId="146153F3" w:rsidR="005506C4" w:rsidDel="0016397D" w:rsidRDefault="005506C4">
      <w:pPr>
        <w:pStyle w:val="TOC2"/>
        <w:rPr>
          <w:del w:id="1307" w:author="Colin Berry" w:date="2020-01-02T15:52:00Z"/>
          <w:rFonts w:asciiTheme="minorHAnsi" w:eastAsiaTheme="minorEastAsia" w:hAnsiTheme="minorHAnsi" w:cstheme="minorBidi"/>
          <w:noProof/>
          <w:szCs w:val="22"/>
          <w:lang w:eastAsia="en-GB"/>
        </w:rPr>
      </w:pPr>
      <w:del w:id="1308" w:author="Colin Berry" w:date="2020-01-02T15:52:00Z">
        <w:r w:rsidRPr="0016397D" w:rsidDel="0016397D">
          <w:rPr>
            <w:rPrChange w:id="1309" w:author="Colin Berry" w:date="2020-01-02T15:52:00Z">
              <w:rPr>
                <w:rStyle w:val="Hyperlink"/>
                <w:noProof/>
              </w:rPr>
            </w:rPrChange>
          </w:rPr>
          <w:delText>7.63</w:delText>
        </w:r>
        <w:r w:rsidDel="0016397D">
          <w:rPr>
            <w:rFonts w:asciiTheme="minorHAnsi" w:eastAsiaTheme="minorEastAsia" w:hAnsiTheme="minorHAnsi" w:cstheme="minorBidi"/>
            <w:noProof/>
            <w:szCs w:val="22"/>
            <w:lang w:eastAsia="en-GB"/>
          </w:rPr>
          <w:tab/>
        </w:r>
        <w:r w:rsidRPr="0016397D" w:rsidDel="0016397D">
          <w:rPr>
            <w:rPrChange w:id="1310" w:author="Colin Berry" w:date="2020-01-02T15:52:00Z">
              <w:rPr>
                <w:rStyle w:val="Hyperlink"/>
                <w:noProof/>
              </w:rPr>
            </w:rPrChange>
          </w:rPr>
          <w:delText>ECVAA-I049: (input) Request to remove all ECVNs and MVRNs from ECVAA for a Party in Section H Default</w:delText>
        </w:r>
        <w:r w:rsidDel="0016397D">
          <w:rPr>
            <w:noProof/>
            <w:webHidden/>
          </w:rPr>
          <w:tab/>
          <w:delText>95</w:delText>
        </w:r>
      </w:del>
    </w:p>
    <w:p w14:paraId="127E9D1F" w14:textId="026942E6" w:rsidR="005506C4" w:rsidDel="0016397D" w:rsidRDefault="005506C4">
      <w:pPr>
        <w:pStyle w:val="TOC2"/>
        <w:rPr>
          <w:del w:id="1311" w:author="Colin Berry" w:date="2020-01-02T15:52:00Z"/>
          <w:rFonts w:asciiTheme="minorHAnsi" w:eastAsiaTheme="minorEastAsia" w:hAnsiTheme="minorHAnsi" w:cstheme="minorBidi"/>
          <w:noProof/>
          <w:szCs w:val="22"/>
          <w:lang w:eastAsia="en-GB"/>
        </w:rPr>
      </w:pPr>
      <w:del w:id="1312" w:author="Colin Berry" w:date="2020-01-02T15:52:00Z">
        <w:r w:rsidRPr="0016397D" w:rsidDel="0016397D">
          <w:rPr>
            <w:rPrChange w:id="1313" w:author="Colin Berry" w:date="2020-01-02T15:52:00Z">
              <w:rPr>
                <w:rStyle w:val="Hyperlink"/>
                <w:noProof/>
              </w:rPr>
            </w:rPrChange>
          </w:rPr>
          <w:delText>7.64</w:delText>
        </w:r>
        <w:r w:rsidDel="0016397D">
          <w:rPr>
            <w:rFonts w:asciiTheme="minorHAnsi" w:eastAsiaTheme="minorEastAsia" w:hAnsiTheme="minorHAnsi" w:cstheme="minorBidi"/>
            <w:noProof/>
            <w:szCs w:val="22"/>
            <w:lang w:eastAsia="en-GB"/>
          </w:rPr>
          <w:tab/>
        </w:r>
        <w:r w:rsidRPr="0016397D" w:rsidDel="0016397D">
          <w:rPr>
            <w:rPrChange w:id="1314" w:author="Colin Berry" w:date="2020-01-02T15:52:00Z">
              <w:rPr>
                <w:rStyle w:val="Hyperlink"/>
                <w:noProof/>
              </w:rPr>
            </w:rPrChange>
          </w:rPr>
          <w:delText>ECVAA-I050: (output) Remove all ECVNs and MVRNs from ECVAA for a Party in Section H Default Feedback.</w:delText>
        </w:r>
        <w:r w:rsidDel="0016397D">
          <w:rPr>
            <w:noProof/>
            <w:webHidden/>
          </w:rPr>
          <w:tab/>
          <w:delText>96</w:delText>
        </w:r>
      </w:del>
    </w:p>
    <w:p w14:paraId="1E5E6363" w14:textId="47CB7ACC" w:rsidR="005506C4" w:rsidDel="0016397D" w:rsidRDefault="005506C4">
      <w:pPr>
        <w:pStyle w:val="TOC2"/>
        <w:rPr>
          <w:del w:id="1315" w:author="Colin Berry" w:date="2020-01-02T15:52:00Z"/>
          <w:rFonts w:asciiTheme="minorHAnsi" w:eastAsiaTheme="minorEastAsia" w:hAnsiTheme="minorHAnsi" w:cstheme="minorBidi"/>
          <w:noProof/>
          <w:szCs w:val="22"/>
          <w:lang w:eastAsia="en-GB"/>
        </w:rPr>
      </w:pPr>
      <w:del w:id="1316" w:author="Colin Berry" w:date="2020-01-02T15:52:00Z">
        <w:r w:rsidRPr="0016397D" w:rsidDel="0016397D">
          <w:rPr>
            <w:rPrChange w:id="1317" w:author="Colin Berry" w:date="2020-01-02T15:52:00Z">
              <w:rPr>
                <w:rStyle w:val="Hyperlink"/>
                <w:noProof/>
              </w:rPr>
            </w:rPrChange>
          </w:rPr>
          <w:delText>7.65</w:delText>
        </w:r>
        <w:r w:rsidDel="0016397D">
          <w:rPr>
            <w:rFonts w:asciiTheme="minorHAnsi" w:eastAsiaTheme="minorEastAsia" w:hAnsiTheme="minorHAnsi" w:cstheme="minorBidi"/>
            <w:noProof/>
            <w:szCs w:val="22"/>
            <w:lang w:eastAsia="en-GB"/>
          </w:rPr>
          <w:tab/>
        </w:r>
        <w:r w:rsidRPr="0016397D" w:rsidDel="0016397D">
          <w:rPr>
            <w:rPrChange w:id="1318" w:author="Colin Berry" w:date="2020-01-02T15:52:00Z">
              <w:rPr>
                <w:rStyle w:val="Hyperlink"/>
                <w:noProof/>
              </w:rPr>
            </w:rPrChange>
          </w:rPr>
          <w:delText>BMRA-I033: (Input) STOR Availability Window</w:delText>
        </w:r>
        <w:r w:rsidDel="0016397D">
          <w:rPr>
            <w:noProof/>
            <w:webHidden/>
          </w:rPr>
          <w:tab/>
          <w:delText>97</w:delText>
        </w:r>
      </w:del>
    </w:p>
    <w:p w14:paraId="26179E7D" w14:textId="302BDD9A" w:rsidR="005506C4" w:rsidDel="0016397D" w:rsidRDefault="005506C4">
      <w:pPr>
        <w:pStyle w:val="TOC2"/>
        <w:rPr>
          <w:del w:id="1319" w:author="Colin Berry" w:date="2020-01-02T15:52:00Z"/>
          <w:rFonts w:asciiTheme="minorHAnsi" w:eastAsiaTheme="minorEastAsia" w:hAnsiTheme="minorHAnsi" w:cstheme="minorBidi"/>
          <w:noProof/>
          <w:szCs w:val="22"/>
          <w:lang w:eastAsia="en-GB"/>
        </w:rPr>
      </w:pPr>
      <w:del w:id="1320" w:author="Colin Berry" w:date="2020-01-02T15:52:00Z">
        <w:r w:rsidRPr="0016397D" w:rsidDel="0016397D">
          <w:rPr>
            <w:rPrChange w:id="1321" w:author="Colin Berry" w:date="2020-01-02T15:52:00Z">
              <w:rPr>
                <w:rStyle w:val="Hyperlink"/>
                <w:noProof/>
              </w:rPr>
            </w:rPrChange>
          </w:rPr>
          <w:delText>7.66</w:delText>
        </w:r>
        <w:r w:rsidDel="0016397D">
          <w:rPr>
            <w:rFonts w:asciiTheme="minorHAnsi" w:eastAsiaTheme="minorEastAsia" w:hAnsiTheme="minorHAnsi" w:cstheme="minorBidi"/>
            <w:noProof/>
            <w:szCs w:val="22"/>
            <w:lang w:eastAsia="en-GB"/>
          </w:rPr>
          <w:tab/>
        </w:r>
        <w:r w:rsidRPr="0016397D" w:rsidDel="0016397D">
          <w:rPr>
            <w:rPrChange w:id="1322" w:author="Colin Berry" w:date="2020-01-02T15:52:00Z">
              <w:rPr>
                <w:rStyle w:val="Hyperlink"/>
                <w:noProof/>
              </w:rPr>
            </w:rPrChange>
          </w:rPr>
          <w:delText>SAA-I046: (Input) STOR Availability Window</w:delText>
        </w:r>
        <w:r w:rsidDel="0016397D">
          <w:rPr>
            <w:noProof/>
            <w:webHidden/>
          </w:rPr>
          <w:tab/>
          <w:delText>97</w:delText>
        </w:r>
      </w:del>
    </w:p>
    <w:p w14:paraId="7327ECDC" w14:textId="53AAACA1" w:rsidR="005506C4" w:rsidDel="0016397D" w:rsidRDefault="005506C4">
      <w:pPr>
        <w:pStyle w:val="TOC1"/>
        <w:rPr>
          <w:del w:id="1323" w:author="Colin Berry" w:date="2020-01-02T15:52:00Z"/>
          <w:rFonts w:asciiTheme="minorHAnsi" w:eastAsiaTheme="minorEastAsia" w:hAnsiTheme="minorHAnsi" w:cstheme="minorBidi"/>
          <w:b w:val="0"/>
          <w:noProof/>
          <w:sz w:val="22"/>
          <w:szCs w:val="22"/>
          <w:lang w:eastAsia="en-GB"/>
        </w:rPr>
      </w:pPr>
      <w:del w:id="1324" w:author="Colin Berry" w:date="2020-01-02T15:52:00Z">
        <w:r w:rsidRPr="0016397D" w:rsidDel="0016397D">
          <w:rPr>
            <w:rPrChange w:id="1325" w:author="Colin Berry" w:date="2020-01-02T15:52:00Z">
              <w:rPr>
                <w:rStyle w:val="Hyperlink"/>
                <w:noProof/>
              </w:rPr>
            </w:rPrChange>
          </w:rPr>
          <w:delText>8</w:delText>
        </w:r>
        <w:r w:rsidDel="0016397D">
          <w:rPr>
            <w:rFonts w:asciiTheme="minorHAnsi" w:eastAsiaTheme="minorEastAsia" w:hAnsiTheme="minorHAnsi" w:cstheme="minorBidi"/>
            <w:b w:val="0"/>
            <w:noProof/>
            <w:sz w:val="22"/>
            <w:szCs w:val="22"/>
            <w:lang w:eastAsia="en-GB"/>
          </w:rPr>
          <w:tab/>
        </w:r>
        <w:r w:rsidRPr="0016397D" w:rsidDel="0016397D">
          <w:rPr>
            <w:rPrChange w:id="1326" w:author="Colin Berry" w:date="2020-01-02T15:52:00Z">
              <w:rPr>
                <w:rStyle w:val="Hyperlink"/>
                <w:noProof/>
              </w:rPr>
            </w:rPrChange>
          </w:rPr>
          <w:delText>Interfaces From and To Stage 2</w:delText>
        </w:r>
        <w:r w:rsidDel="0016397D">
          <w:rPr>
            <w:noProof/>
            <w:webHidden/>
          </w:rPr>
          <w:tab/>
          <w:delText>98</w:delText>
        </w:r>
      </w:del>
    </w:p>
    <w:p w14:paraId="5DB6B0C0" w14:textId="346596B8" w:rsidR="005506C4" w:rsidDel="0016397D" w:rsidRDefault="005506C4">
      <w:pPr>
        <w:pStyle w:val="TOC2"/>
        <w:rPr>
          <w:del w:id="1327" w:author="Colin Berry" w:date="2020-01-02T15:52:00Z"/>
          <w:rFonts w:asciiTheme="minorHAnsi" w:eastAsiaTheme="minorEastAsia" w:hAnsiTheme="minorHAnsi" w:cstheme="minorBidi"/>
          <w:noProof/>
          <w:szCs w:val="22"/>
          <w:lang w:eastAsia="en-GB"/>
        </w:rPr>
      </w:pPr>
      <w:del w:id="1328" w:author="Colin Berry" w:date="2020-01-02T15:52:00Z">
        <w:r w:rsidRPr="0016397D" w:rsidDel="0016397D">
          <w:rPr>
            <w:rPrChange w:id="1329" w:author="Colin Berry" w:date="2020-01-02T15:52:00Z">
              <w:rPr>
                <w:rStyle w:val="Hyperlink"/>
                <w:noProof/>
              </w:rPr>
            </w:rPrChange>
          </w:rPr>
          <w:delText>8.1</w:delText>
        </w:r>
        <w:r w:rsidDel="0016397D">
          <w:rPr>
            <w:rFonts w:asciiTheme="minorHAnsi" w:eastAsiaTheme="minorEastAsia" w:hAnsiTheme="minorHAnsi" w:cstheme="minorBidi"/>
            <w:noProof/>
            <w:szCs w:val="22"/>
            <w:lang w:eastAsia="en-GB"/>
          </w:rPr>
          <w:tab/>
        </w:r>
        <w:r w:rsidRPr="0016397D" w:rsidDel="0016397D">
          <w:rPr>
            <w:rPrChange w:id="1330" w:author="Colin Berry" w:date="2020-01-02T15:52:00Z">
              <w:rPr>
                <w:rStyle w:val="Hyperlink"/>
                <w:noProof/>
              </w:rPr>
            </w:rPrChange>
          </w:rPr>
          <w:delText>CDCA-I043: (output) GSP Group Take to SVAA</w:delText>
        </w:r>
        <w:r w:rsidDel="0016397D">
          <w:rPr>
            <w:noProof/>
            <w:webHidden/>
          </w:rPr>
          <w:tab/>
          <w:delText>98</w:delText>
        </w:r>
      </w:del>
    </w:p>
    <w:p w14:paraId="44A7A744" w14:textId="3EBE2898" w:rsidR="005506C4" w:rsidDel="0016397D" w:rsidRDefault="005506C4">
      <w:pPr>
        <w:pStyle w:val="TOC2"/>
        <w:rPr>
          <w:del w:id="1331" w:author="Colin Berry" w:date="2020-01-02T15:52:00Z"/>
          <w:rFonts w:asciiTheme="minorHAnsi" w:eastAsiaTheme="minorEastAsia" w:hAnsiTheme="minorHAnsi" w:cstheme="minorBidi"/>
          <w:noProof/>
          <w:szCs w:val="22"/>
          <w:lang w:eastAsia="en-GB"/>
        </w:rPr>
      </w:pPr>
      <w:del w:id="1332" w:author="Colin Berry" w:date="2020-01-02T15:52:00Z">
        <w:r w:rsidRPr="0016397D" w:rsidDel="0016397D">
          <w:rPr>
            <w:rPrChange w:id="1333" w:author="Colin Berry" w:date="2020-01-02T15:52:00Z">
              <w:rPr>
                <w:rStyle w:val="Hyperlink"/>
                <w:noProof/>
              </w:rPr>
            </w:rPrChange>
          </w:rPr>
          <w:delText>8.2</w:delText>
        </w:r>
        <w:r w:rsidDel="0016397D">
          <w:rPr>
            <w:rFonts w:asciiTheme="minorHAnsi" w:eastAsiaTheme="minorEastAsia" w:hAnsiTheme="minorHAnsi" w:cstheme="minorBidi"/>
            <w:noProof/>
            <w:szCs w:val="22"/>
            <w:lang w:eastAsia="en-GB"/>
          </w:rPr>
          <w:tab/>
        </w:r>
        <w:r w:rsidRPr="0016397D" w:rsidDel="0016397D">
          <w:rPr>
            <w:rPrChange w:id="1334" w:author="Colin Berry" w:date="2020-01-02T15:52:00Z">
              <w:rPr>
                <w:rStyle w:val="Hyperlink"/>
                <w:noProof/>
              </w:rPr>
            </w:rPrChange>
          </w:rPr>
          <w:delText>CRA-I004:  Agent Details</w:delText>
        </w:r>
        <w:r w:rsidDel="0016397D">
          <w:rPr>
            <w:noProof/>
            <w:webHidden/>
          </w:rPr>
          <w:tab/>
          <w:delText>99</w:delText>
        </w:r>
      </w:del>
    </w:p>
    <w:p w14:paraId="6EC8BCA8" w14:textId="035783B0" w:rsidR="005506C4" w:rsidDel="0016397D" w:rsidRDefault="005506C4">
      <w:pPr>
        <w:pStyle w:val="TOC2"/>
        <w:rPr>
          <w:del w:id="1335" w:author="Colin Berry" w:date="2020-01-02T15:52:00Z"/>
          <w:rFonts w:asciiTheme="minorHAnsi" w:eastAsiaTheme="minorEastAsia" w:hAnsiTheme="minorHAnsi" w:cstheme="minorBidi"/>
          <w:noProof/>
          <w:szCs w:val="22"/>
          <w:lang w:eastAsia="en-GB"/>
        </w:rPr>
      </w:pPr>
      <w:del w:id="1336" w:author="Colin Berry" w:date="2020-01-02T15:52:00Z">
        <w:r w:rsidRPr="0016397D" w:rsidDel="0016397D">
          <w:rPr>
            <w:rPrChange w:id="1337" w:author="Colin Berry" w:date="2020-01-02T15:52:00Z">
              <w:rPr>
                <w:rStyle w:val="Hyperlink"/>
                <w:noProof/>
              </w:rPr>
            </w:rPrChange>
          </w:rPr>
          <w:delText>8.3</w:delText>
        </w:r>
        <w:r w:rsidDel="0016397D">
          <w:rPr>
            <w:rFonts w:asciiTheme="minorHAnsi" w:eastAsiaTheme="minorEastAsia" w:hAnsiTheme="minorHAnsi" w:cstheme="minorBidi"/>
            <w:noProof/>
            <w:szCs w:val="22"/>
            <w:lang w:eastAsia="en-GB"/>
          </w:rPr>
          <w:tab/>
        </w:r>
        <w:r w:rsidRPr="0016397D" w:rsidDel="0016397D">
          <w:rPr>
            <w:rPrChange w:id="1338" w:author="Colin Berry" w:date="2020-01-02T15:52:00Z">
              <w:rPr>
                <w:rStyle w:val="Hyperlink"/>
                <w:noProof/>
              </w:rPr>
            </w:rPrChange>
          </w:rPr>
          <w:delText>SAA-I007: (input) BM Unit Allocated Demand Volume</w:delText>
        </w:r>
        <w:r w:rsidDel="0016397D">
          <w:rPr>
            <w:noProof/>
            <w:webHidden/>
          </w:rPr>
          <w:tab/>
          <w:delText>99</w:delText>
        </w:r>
      </w:del>
    </w:p>
    <w:p w14:paraId="25FA7AE2" w14:textId="34C85A64" w:rsidR="005506C4" w:rsidDel="0016397D" w:rsidRDefault="005506C4">
      <w:pPr>
        <w:pStyle w:val="TOC2"/>
        <w:rPr>
          <w:del w:id="1339" w:author="Colin Berry" w:date="2020-01-02T15:52:00Z"/>
          <w:rFonts w:asciiTheme="minorHAnsi" w:eastAsiaTheme="minorEastAsia" w:hAnsiTheme="minorHAnsi" w:cstheme="minorBidi"/>
          <w:noProof/>
          <w:szCs w:val="22"/>
          <w:lang w:eastAsia="en-GB"/>
        </w:rPr>
      </w:pPr>
      <w:del w:id="1340" w:author="Colin Berry" w:date="2020-01-02T15:52:00Z">
        <w:r w:rsidRPr="0016397D" w:rsidDel="0016397D">
          <w:rPr>
            <w:rPrChange w:id="1341" w:author="Colin Berry" w:date="2020-01-02T15:52:00Z">
              <w:rPr>
                <w:rStyle w:val="Hyperlink"/>
                <w:noProof/>
              </w:rPr>
            </w:rPrChange>
          </w:rPr>
          <w:delText>8.4</w:delText>
        </w:r>
        <w:r w:rsidDel="0016397D">
          <w:rPr>
            <w:rFonts w:asciiTheme="minorHAnsi" w:eastAsiaTheme="minorEastAsia" w:hAnsiTheme="minorHAnsi" w:cstheme="minorBidi"/>
            <w:noProof/>
            <w:szCs w:val="22"/>
            <w:lang w:eastAsia="en-GB"/>
          </w:rPr>
          <w:tab/>
        </w:r>
        <w:r w:rsidRPr="0016397D" w:rsidDel="0016397D">
          <w:rPr>
            <w:rPrChange w:id="1342" w:author="Colin Berry" w:date="2020-01-02T15:52:00Z">
              <w:rPr>
                <w:rStyle w:val="Hyperlink"/>
                <w:noProof/>
              </w:rPr>
            </w:rPrChange>
          </w:rPr>
          <w:delText>SAA-I016: (output, part 1) Settlement Calendar</w:delText>
        </w:r>
        <w:r w:rsidDel="0016397D">
          <w:rPr>
            <w:noProof/>
            <w:webHidden/>
          </w:rPr>
          <w:tab/>
          <w:delText>99</w:delText>
        </w:r>
      </w:del>
    </w:p>
    <w:p w14:paraId="154901B4" w14:textId="2DF42358" w:rsidR="005506C4" w:rsidDel="0016397D" w:rsidRDefault="005506C4">
      <w:pPr>
        <w:pStyle w:val="TOC2"/>
        <w:rPr>
          <w:del w:id="1343" w:author="Colin Berry" w:date="2020-01-02T15:52:00Z"/>
          <w:rFonts w:asciiTheme="minorHAnsi" w:eastAsiaTheme="minorEastAsia" w:hAnsiTheme="minorHAnsi" w:cstheme="minorBidi"/>
          <w:noProof/>
          <w:szCs w:val="22"/>
          <w:lang w:eastAsia="en-GB"/>
        </w:rPr>
      </w:pPr>
      <w:del w:id="1344" w:author="Colin Berry" w:date="2020-01-02T15:52:00Z">
        <w:r w:rsidRPr="0016397D" w:rsidDel="0016397D">
          <w:rPr>
            <w:rPrChange w:id="1345" w:author="Colin Berry" w:date="2020-01-02T15:52:00Z">
              <w:rPr>
                <w:rStyle w:val="Hyperlink"/>
                <w:noProof/>
              </w:rPr>
            </w:rPrChange>
          </w:rPr>
          <w:delText>8.5</w:delText>
        </w:r>
        <w:r w:rsidDel="0016397D">
          <w:rPr>
            <w:rFonts w:asciiTheme="minorHAnsi" w:eastAsiaTheme="minorEastAsia" w:hAnsiTheme="minorHAnsi" w:cstheme="minorBidi"/>
            <w:noProof/>
            <w:szCs w:val="22"/>
            <w:lang w:eastAsia="en-GB"/>
          </w:rPr>
          <w:tab/>
        </w:r>
        <w:r w:rsidRPr="0016397D" w:rsidDel="0016397D">
          <w:rPr>
            <w:rPrChange w:id="1346" w:author="Colin Berry" w:date="2020-01-02T15:52:00Z">
              <w:rPr>
                <w:rStyle w:val="Hyperlink"/>
                <w:noProof/>
              </w:rPr>
            </w:rPrChange>
          </w:rPr>
          <w:delText>SAA-I017: (output, common) SAA Data Exception Report</w:delText>
        </w:r>
        <w:r w:rsidDel="0016397D">
          <w:rPr>
            <w:noProof/>
            <w:webHidden/>
          </w:rPr>
          <w:tab/>
          <w:delText>99</w:delText>
        </w:r>
      </w:del>
    </w:p>
    <w:p w14:paraId="2CD30273" w14:textId="39DA33FF" w:rsidR="005506C4" w:rsidDel="0016397D" w:rsidRDefault="005506C4">
      <w:pPr>
        <w:pStyle w:val="TOC2"/>
        <w:rPr>
          <w:del w:id="1347" w:author="Colin Berry" w:date="2020-01-02T15:52:00Z"/>
          <w:rFonts w:asciiTheme="minorHAnsi" w:eastAsiaTheme="minorEastAsia" w:hAnsiTheme="minorHAnsi" w:cstheme="minorBidi"/>
          <w:noProof/>
          <w:szCs w:val="22"/>
          <w:lang w:eastAsia="en-GB"/>
        </w:rPr>
      </w:pPr>
      <w:del w:id="1348" w:author="Colin Berry" w:date="2020-01-02T15:52:00Z">
        <w:r w:rsidRPr="0016397D" w:rsidDel="0016397D">
          <w:rPr>
            <w:rPrChange w:id="1349" w:author="Colin Berry" w:date="2020-01-02T15:52:00Z">
              <w:rPr>
                <w:rStyle w:val="Hyperlink"/>
                <w:noProof/>
              </w:rPr>
            </w:rPrChange>
          </w:rPr>
          <w:delText>8.6</w:delText>
        </w:r>
        <w:r w:rsidDel="0016397D">
          <w:rPr>
            <w:rFonts w:asciiTheme="minorHAnsi" w:eastAsiaTheme="minorEastAsia" w:hAnsiTheme="minorHAnsi" w:cstheme="minorBidi"/>
            <w:noProof/>
            <w:szCs w:val="22"/>
            <w:lang w:eastAsia="en-GB"/>
          </w:rPr>
          <w:tab/>
        </w:r>
        <w:r w:rsidRPr="0016397D" w:rsidDel="0016397D">
          <w:rPr>
            <w:rPrChange w:id="1350" w:author="Colin Berry" w:date="2020-01-02T15:52:00Z">
              <w:rPr>
                <w:rStyle w:val="Hyperlink"/>
                <w:noProof/>
              </w:rPr>
            </w:rPrChange>
          </w:rPr>
          <w:delText>CRA-I015: (output) BM Unit Registration Data</w:delText>
        </w:r>
        <w:r w:rsidDel="0016397D">
          <w:rPr>
            <w:noProof/>
            <w:webHidden/>
          </w:rPr>
          <w:tab/>
          <w:delText>100</w:delText>
        </w:r>
      </w:del>
    </w:p>
    <w:p w14:paraId="3611C820" w14:textId="610BFF43" w:rsidR="005506C4" w:rsidDel="0016397D" w:rsidRDefault="005506C4">
      <w:pPr>
        <w:pStyle w:val="TOC2"/>
        <w:rPr>
          <w:del w:id="1351" w:author="Colin Berry" w:date="2020-01-02T15:52:00Z"/>
          <w:rFonts w:asciiTheme="minorHAnsi" w:eastAsiaTheme="minorEastAsia" w:hAnsiTheme="minorHAnsi" w:cstheme="minorBidi"/>
          <w:noProof/>
          <w:szCs w:val="22"/>
          <w:lang w:eastAsia="en-GB"/>
        </w:rPr>
      </w:pPr>
      <w:del w:id="1352" w:author="Colin Berry" w:date="2020-01-02T15:52:00Z">
        <w:r w:rsidRPr="0016397D" w:rsidDel="0016397D">
          <w:rPr>
            <w:rPrChange w:id="1353" w:author="Colin Berry" w:date="2020-01-02T15:52:00Z">
              <w:rPr>
                <w:rStyle w:val="Hyperlink"/>
                <w:noProof/>
              </w:rPr>
            </w:rPrChange>
          </w:rPr>
          <w:delText>8.7</w:delText>
        </w:r>
        <w:r w:rsidDel="0016397D">
          <w:rPr>
            <w:rFonts w:asciiTheme="minorHAnsi" w:eastAsiaTheme="minorEastAsia" w:hAnsiTheme="minorHAnsi" w:cstheme="minorBidi"/>
            <w:noProof/>
            <w:szCs w:val="22"/>
            <w:lang w:eastAsia="en-GB"/>
          </w:rPr>
          <w:tab/>
        </w:r>
        <w:r w:rsidRPr="0016397D" w:rsidDel="0016397D">
          <w:rPr>
            <w:rPrChange w:id="1354" w:author="Colin Berry" w:date="2020-01-02T15:52:00Z">
              <w:rPr>
                <w:rStyle w:val="Hyperlink"/>
                <w:noProof/>
              </w:rPr>
            </w:rPrChange>
          </w:rPr>
          <w:delText>BMRA-I032: (output) Demand Control Instructions to SVAA</w:delText>
        </w:r>
        <w:r w:rsidDel="0016397D">
          <w:rPr>
            <w:noProof/>
            <w:webHidden/>
          </w:rPr>
          <w:tab/>
          <w:delText>100</w:delText>
        </w:r>
      </w:del>
    </w:p>
    <w:p w14:paraId="63373F00" w14:textId="56EF38F1" w:rsidR="005506C4" w:rsidDel="0016397D" w:rsidRDefault="005506C4">
      <w:pPr>
        <w:pStyle w:val="TOC2"/>
        <w:rPr>
          <w:del w:id="1355" w:author="Colin Berry" w:date="2020-01-02T15:52:00Z"/>
          <w:rFonts w:asciiTheme="minorHAnsi" w:eastAsiaTheme="minorEastAsia" w:hAnsiTheme="minorHAnsi" w:cstheme="minorBidi"/>
          <w:noProof/>
          <w:szCs w:val="22"/>
          <w:lang w:eastAsia="en-GB"/>
        </w:rPr>
      </w:pPr>
      <w:del w:id="1356" w:author="Colin Berry" w:date="2020-01-02T15:52:00Z">
        <w:r w:rsidRPr="0016397D" w:rsidDel="0016397D">
          <w:rPr>
            <w:rPrChange w:id="1357" w:author="Colin Berry" w:date="2020-01-02T15:52:00Z">
              <w:rPr>
                <w:rStyle w:val="Hyperlink"/>
                <w:noProof/>
              </w:rPr>
            </w:rPrChange>
          </w:rPr>
          <w:delText>8.8</w:delText>
        </w:r>
        <w:r w:rsidDel="0016397D">
          <w:rPr>
            <w:rFonts w:asciiTheme="minorHAnsi" w:eastAsiaTheme="minorEastAsia" w:hAnsiTheme="minorHAnsi" w:cstheme="minorBidi"/>
            <w:noProof/>
            <w:szCs w:val="22"/>
            <w:lang w:eastAsia="en-GB"/>
          </w:rPr>
          <w:tab/>
        </w:r>
        <w:r w:rsidRPr="0016397D" w:rsidDel="0016397D">
          <w:rPr>
            <w:rPrChange w:id="1358" w:author="Colin Berry" w:date="2020-01-02T15:52:00Z">
              <w:rPr>
                <w:rStyle w:val="Hyperlink"/>
                <w:noProof/>
              </w:rPr>
            </w:rPrChange>
          </w:rPr>
          <w:delText>SAA-I045: (input) BM Unit Allocated Demand Disconnection Volume</w:delText>
        </w:r>
        <w:r w:rsidDel="0016397D">
          <w:rPr>
            <w:noProof/>
            <w:webHidden/>
          </w:rPr>
          <w:tab/>
          <w:delText>101</w:delText>
        </w:r>
      </w:del>
    </w:p>
    <w:p w14:paraId="5978D8DC" w14:textId="69145ECE" w:rsidR="005506C4" w:rsidDel="0016397D" w:rsidRDefault="005506C4">
      <w:pPr>
        <w:pStyle w:val="TOC2"/>
        <w:rPr>
          <w:del w:id="1359" w:author="Colin Berry" w:date="2020-01-02T15:52:00Z"/>
          <w:rFonts w:asciiTheme="minorHAnsi" w:eastAsiaTheme="minorEastAsia" w:hAnsiTheme="minorHAnsi" w:cstheme="minorBidi"/>
          <w:noProof/>
          <w:szCs w:val="22"/>
          <w:lang w:eastAsia="en-GB"/>
        </w:rPr>
      </w:pPr>
      <w:del w:id="1360" w:author="Colin Berry" w:date="2020-01-02T15:52:00Z">
        <w:r w:rsidRPr="0016397D" w:rsidDel="0016397D">
          <w:rPr>
            <w:rPrChange w:id="1361" w:author="Colin Berry" w:date="2020-01-02T15:52:00Z">
              <w:rPr>
                <w:rStyle w:val="Hyperlink"/>
                <w:noProof/>
              </w:rPr>
            </w:rPrChange>
          </w:rPr>
          <w:delText>8.9</w:delText>
        </w:r>
        <w:r w:rsidDel="0016397D">
          <w:rPr>
            <w:rFonts w:asciiTheme="minorHAnsi" w:eastAsiaTheme="minorEastAsia" w:hAnsiTheme="minorHAnsi" w:cstheme="minorBidi"/>
            <w:noProof/>
            <w:szCs w:val="22"/>
            <w:lang w:eastAsia="en-GB"/>
          </w:rPr>
          <w:tab/>
        </w:r>
        <w:r w:rsidRPr="0016397D" w:rsidDel="0016397D">
          <w:rPr>
            <w:rPrChange w:id="1362" w:author="Colin Berry" w:date="2020-01-02T15:52:00Z">
              <w:rPr>
                <w:rStyle w:val="Hyperlink"/>
                <w:noProof/>
              </w:rPr>
            </w:rPrChange>
          </w:rPr>
          <w:delText>SAA-I050: (input) Secondary BM Unit Demand Volumes</w:delText>
        </w:r>
        <w:r w:rsidDel="0016397D">
          <w:rPr>
            <w:noProof/>
            <w:webHidden/>
          </w:rPr>
          <w:tab/>
          <w:delText>102</w:delText>
        </w:r>
      </w:del>
    </w:p>
    <w:p w14:paraId="0C24656A" w14:textId="67A834DC" w:rsidR="005506C4" w:rsidDel="0016397D" w:rsidRDefault="005506C4">
      <w:pPr>
        <w:pStyle w:val="TOC2"/>
        <w:rPr>
          <w:del w:id="1363" w:author="Colin Berry" w:date="2020-01-02T15:52:00Z"/>
          <w:rFonts w:asciiTheme="minorHAnsi" w:eastAsiaTheme="minorEastAsia" w:hAnsiTheme="minorHAnsi" w:cstheme="minorBidi"/>
          <w:noProof/>
          <w:szCs w:val="22"/>
          <w:lang w:eastAsia="en-GB"/>
        </w:rPr>
      </w:pPr>
      <w:del w:id="1364" w:author="Colin Berry" w:date="2020-01-02T15:52:00Z">
        <w:r w:rsidRPr="0016397D" w:rsidDel="0016397D">
          <w:rPr>
            <w:rPrChange w:id="1365" w:author="Colin Berry" w:date="2020-01-02T15:52:00Z">
              <w:rPr>
                <w:rStyle w:val="Hyperlink"/>
                <w:noProof/>
              </w:rPr>
            </w:rPrChange>
          </w:rPr>
          <w:delText>8.10</w:delText>
        </w:r>
        <w:r w:rsidDel="0016397D">
          <w:rPr>
            <w:rFonts w:asciiTheme="minorHAnsi" w:eastAsiaTheme="minorEastAsia" w:hAnsiTheme="minorHAnsi" w:cstheme="minorBidi"/>
            <w:noProof/>
            <w:szCs w:val="22"/>
            <w:lang w:eastAsia="en-GB"/>
          </w:rPr>
          <w:tab/>
        </w:r>
        <w:r w:rsidRPr="0016397D" w:rsidDel="0016397D">
          <w:rPr>
            <w:rPrChange w:id="1366" w:author="Colin Berry" w:date="2020-01-02T15:52:00Z">
              <w:rPr>
                <w:rStyle w:val="Hyperlink"/>
                <w:noProof/>
              </w:rPr>
            </w:rPrChange>
          </w:rPr>
          <w:delText>SAA-I051: (input) Secondary BM Unit Supplier Delivered Volumes</w:delText>
        </w:r>
        <w:r w:rsidDel="0016397D">
          <w:rPr>
            <w:noProof/>
            <w:webHidden/>
          </w:rPr>
          <w:tab/>
          <w:delText>103</w:delText>
        </w:r>
      </w:del>
    </w:p>
    <w:p w14:paraId="6B533FCA" w14:textId="0EDEAF72" w:rsidR="005506C4" w:rsidDel="0016397D" w:rsidRDefault="005506C4">
      <w:pPr>
        <w:pStyle w:val="TOC2"/>
        <w:rPr>
          <w:del w:id="1367" w:author="Colin Berry" w:date="2020-01-02T15:52:00Z"/>
          <w:rFonts w:asciiTheme="minorHAnsi" w:eastAsiaTheme="minorEastAsia" w:hAnsiTheme="minorHAnsi" w:cstheme="minorBidi"/>
          <w:noProof/>
          <w:szCs w:val="22"/>
          <w:lang w:eastAsia="en-GB"/>
        </w:rPr>
      </w:pPr>
      <w:del w:id="1368" w:author="Colin Berry" w:date="2020-01-02T15:52:00Z">
        <w:r w:rsidRPr="0016397D" w:rsidDel="0016397D">
          <w:rPr>
            <w:rPrChange w:id="1369" w:author="Colin Berry" w:date="2020-01-02T15:52:00Z">
              <w:rPr>
                <w:rStyle w:val="Hyperlink"/>
                <w:noProof/>
              </w:rPr>
            </w:rPrChange>
          </w:rPr>
          <w:delText>8.11</w:delText>
        </w:r>
        <w:r w:rsidDel="0016397D">
          <w:rPr>
            <w:rFonts w:asciiTheme="minorHAnsi" w:eastAsiaTheme="minorEastAsia" w:hAnsiTheme="minorHAnsi" w:cstheme="minorBidi"/>
            <w:noProof/>
            <w:szCs w:val="22"/>
            <w:lang w:eastAsia="en-GB"/>
          </w:rPr>
          <w:tab/>
        </w:r>
        <w:r w:rsidRPr="0016397D" w:rsidDel="0016397D">
          <w:rPr>
            <w:rPrChange w:id="1370" w:author="Colin Berry" w:date="2020-01-02T15:52:00Z">
              <w:rPr>
                <w:rStyle w:val="Hyperlink"/>
                <w:noProof/>
              </w:rPr>
            </w:rPrChange>
          </w:rPr>
          <w:delText>SAA-I052: (output) Daily Activations Report</w:delText>
        </w:r>
        <w:r w:rsidDel="0016397D">
          <w:rPr>
            <w:noProof/>
            <w:webHidden/>
          </w:rPr>
          <w:tab/>
          <w:delText>104</w:delText>
        </w:r>
      </w:del>
    </w:p>
    <w:p w14:paraId="73C30FA2" w14:textId="07FAC905" w:rsidR="005506C4" w:rsidDel="0016397D" w:rsidRDefault="005506C4">
      <w:pPr>
        <w:pStyle w:val="TOC1"/>
        <w:rPr>
          <w:del w:id="1371" w:author="Colin Berry" w:date="2020-01-02T15:52:00Z"/>
          <w:rFonts w:asciiTheme="minorHAnsi" w:eastAsiaTheme="minorEastAsia" w:hAnsiTheme="minorHAnsi" w:cstheme="minorBidi"/>
          <w:b w:val="0"/>
          <w:noProof/>
          <w:sz w:val="22"/>
          <w:szCs w:val="22"/>
          <w:lang w:eastAsia="en-GB"/>
        </w:rPr>
      </w:pPr>
      <w:del w:id="1372" w:author="Colin Berry" w:date="2020-01-02T15:52:00Z">
        <w:r w:rsidRPr="0016397D" w:rsidDel="0016397D">
          <w:rPr>
            <w:rPrChange w:id="1373" w:author="Colin Berry" w:date="2020-01-02T15:52:00Z">
              <w:rPr>
                <w:rStyle w:val="Hyperlink"/>
                <w:noProof/>
              </w:rPr>
            </w:rPrChange>
          </w:rPr>
          <w:delText>9</w:delText>
        </w:r>
        <w:r w:rsidDel="0016397D">
          <w:rPr>
            <w:rFonts w:asciiTheme="minorHAnsi" w:eastAsiaTheme="minorEastAsia" w:hAnsiTheme="minorHAnsi" w:cstheme="minorBidi"/>
            <w:b w:val="0"/>
            <w:noProof/>
            <w:sz w:val="22"/>
            <w:szCs w:val="22"/>
            <w:lang w:eastAsia="en-GB"/>
          </w:rPr>
          <w:tab/>
        </w:r>
        <w:r w:rsidRPr="0016397D" w:rsidDel="0016397D">
          <w:rPr>
            <w:rPrChange w:id="1374" w:author="Colin Berry" w:date="2020-01-02T15:52:00Z">
              <w:rPr>
                <w:rStyle w:val="Hyperlink"/>
                <w:noProof/>
              </w:rPr>
            </w:rPrChange>
          </w:rPr>
          <w:delText>Interfaces Within BSC Central Systems</w:delText>
        </w:r>
        <w:r w:rsidDel="0016397D">
          <w:rPr>
            <w:noProof/>
            <w:webHidden/>
          </w:rPr>
          <w:tab/>
          <w:delText>105</w:delText>
        </w:r>
      </w:del>
    </w:p>
    <w:p w14:paraId="1D3B9F62" w14:textId="4F6FC829" w:rsidR="005506C4" w:rsidDel="0016397D" w:rsidRDefault="005506C4">
      <w:pPr>
        <w:pStyle w:val="TOC2"/>
        <w:rPr>
          <w:del w:id="1375" w:author="Colin Berry" w:date="2020-01-02T15:52:00Z"/>
          <w:rFonts w:asciiTheme="minorHAnsi" w:eastAsiaTheme="minorEastAsia" w:hAnsiTheme="minorHAnsi" w:cstheme="minorBidi"/>
          <w:noProof/>
          <w:szCs w:val="22"/>
          <w:lang w:eastAsia="en-GB"/>
        </w:rPr>
      </w:pPr>
      <w:del w:id="1376" w:author="Colin Berry" w:date="2020-01-02T15:52:00Z">
        <w:r w:rsidRPr="0016397D" w:rsidDel="0016397D">
          <w:rPr>
            <w:rPrChange w:id="1377" w:author="Colin Berry" w:date="2020-01-02T15:52:00Z">
              <w:rPr>
                <w:rStyle w:val="Hyperlink"/>
                <w:noProof/>
              </w:rPr>
            </w:rPrChange>
          </w:rPr>
          <w:delText>9.1</w:delText>
        </w:r>
        <w:r w:rsidDel="0016397D">
          <w:rPr>
            <w:rFonts w:asciiTheme="minorHAnsi" w:eastAsiaTheme="minorEastAsia" w:hAnsiTheme="minorHAnsi" w:cstheme="minorBidi"/>
            <w:noProof/>
            <w:szCs w:val="22"/>
            <w:lang w:eastAsia="en-GB"/>
          </w:rPr>
          <w:tab/>
        </w:r>
        <w:r w:rsidRPr="0016397D" w:rsidDel="0016397D">
          <w:rPr>
            <w:rPrChange w:id="1378" w:author="Colin Berry" w:date="2020-01-02T15:52:00Z">
              <w:rPr>
                <w:rStyle w:val="Hyperlink"/>
                <w:noProof/>
              </w:rPr>
            </w:rPrChange>
          </w:rPr>
          <w:delText>BMRA-I001 (input): Registration Data</w:delText>
        </w:r>
        <w:r w:rsidDel="0016397D">
          <w:rPr>
            <w:noProof/>
            <w:webHidden/>
          </w:rPr>
          <w:tab/>
          <w:delText>105</w:delText>
        </w:r>
      </w:del>
    </w:p>
    <w:p w14:paraId="135E2AE0" w14:textId="773BB4A8" w:rsidR="005506C4" w:rsidDel="0016397D" w:rsidRDefault="005506C4">
      <w:pPr>
        <w:pStyle w:val="TOC2"/>
        <w:rPr>
          <w:del w:id="1379" w:author="Colin Berry" w:date="2020-01-02T15:52:00Z"/>
          <w:rFonts w:asciiTheme="minorHAnsi" w:eastAsiaTheme="minorEastAsia" w:hAnsiTheme="minorHAnsi" w:cstheme="minorBidi"/>
          <w:noProof/>
          <w:szCs w:val="22"/>
          <w:lang w:eastAsia="en-GB"/>
        </w:rPr>
      </w:pPr>
      <w:del w:id="1380" w:author="Colin Berry" w:date="2020-01-02T15:52:00Z">
        <w:r w:rsidRPr="0016397D" w:rsidDel="0016397D">
          <w:rPr>
            <w:rPrChange w:id="1381" w:author="Colin Berry" w:date="2020-01-02T15:52:00Z">
              <w:rPr>
                <w:rStyle w:val="Hyperlink"/>
                <w:noProof/>
              </w:rPr>
            </w:rPrChange>
          </w:rPr>
          <w:delText>9.2</w:delText>
        </w:r>
        <w:r w:rsidDel="0016397D">
          <w:rPr>
            <w:rFonts w:asciiTheme="minorHAnsi" w:eastAsiaTheme="minorEastAsia" w:hAnsiTheme="minorHAnsi" w:cstheme="minorBidi"/>
            <w:noProof/>
            <w:szCs w:val="22"/>
            <w:lang w:eastAsia="en-GB"/>
          </w:rPr>
          <w:tab/>
        </w:r>
        <w:r w:rsidRPr="0016397D" w:rsidDel="0016397D">
          <w:rPr>
            <w:rPrChange w:id="1382" w:author="Colin Berry" w:date="2020-01-02T15:52:00Z">
              <w:rPr>
                <w:rStyle w:val="Hyperlink"/>
                <w:noProof/>
              </w:rPr>
            </w:rPrChange>
          </w:rPr>
          <w:delText>BMRA-I007 (output)  SAA</w:delText>
        </w:r>
        <w:r w:rsidRPr="0016397D" w:rsidDel="0016397D">
          <w:rPr>
            <w:rPrChange w:id="1383" w:author="Colin Berry" w:date="2020-01-02T15:52:00Z">
              <w:rPr>
                <w:rStyle w:val="Hyperlink"/>
                <w:bCs/>
                <w:noProof/>
              </w:rPr>
            </w:rPrChange>
          </w:rPr>
          <w:delText>/ECVAA</w:delText>
        </w:r>
        <w:r w:rsidRPr="0016397D" w:rsidDel="0016397D">
          <w:rPr>
            <w:rPrChange w:id="1384" w:author="Colin Berry" w:date="2020-01-02T15:52:00Z">
              <w:rPr>
                <w:rStyle w:val="Hyperlink"/>
                <w:noProof/>
              </w:rPr>
            </w:rPrChange>
          </w:rPr>
          <w:delText xml:space="preserve"> Balancing Mechanism Data</w:delText>
        </w:r>
        <w:r w:rsidDel="0016397D">
          <w:rPr>
            <w:noProof/>
            <w:webHidden/>
          </w:rPr>
          <w:tab/>
          <w:delText>105</w:delText>
        </w:r>
      </w:del>
    </w:p>
    <w:p w14:paraId="1E9F96AA" w14:textId="42CC67A5" w:rsidR="005506C4" w:rsidDel="0016397D" w:rsidRDefault="005506C4">
      <w:pPr>
        <w:pStyle w:val="TOC2"/>
        <w:rPr>
          <w:del w:id="1385" w:author="Colin Berry" w:date="2020-01-02T15:52:00Z"/>
          <w:rFonts w:asciiTheme="minorHAnsi" w:eastAsiaTheme="minorEastAsia" w:hAnsiTheme="minorHAnsi" w:cstheme="minorBidi"/>
          <w:noProof/>
          <w:szCs w:val="22"/>
          <w:lang w:eastAsia="en-GB"/>
        </w:rPr>
      </w:pPr>
      <w:del w:id="1386" w:author="Colin Berry" w:date="2020-01-02T15:52:00Z">
        <w:r w:rsidRPr="0016397D" w:rsidDel="0016397D">
          <w:rPr>
            <w:rPrChange w:id="1387" w:author="Colin Berry" w:date="2020-01-02T15:52:00Z">
              <w:rPr>
                <w:rStyle w:val="Hyperlink"/>
                <w:noProof/>
              </w:rPr>
            </w:rPrChange>
          </w:rPr>
          <w:delText>9.3</w:delText>
        </w:r>
        <w:r w:rsidDel="0016397D">
          <w:rPr>
            <w:rFonts w:asciiTheme="minorHAnsi" w:eastAsiaTheme="minorEastAsia" w:hAnsiTheme="minorHAnsi" w:cstheme="minorBidi"/>
            <w:noProof/>
            <w:szCs w:val="22"/>
            <w:lang w:eastAsia="en-GB"/>
          </w:rPr>
          <w:tab/>
        </w:r>
        <w:r w:rsidRPr="0016397D" w:rsidDel="0016397D">
          <w:rPr>
            <w:rPrChange w:id="1388" w:author="Colin Berry" w:date="2020-01-02T15:52:00Z">
              <w:rPr>
                <w:rStyle w:val="Hyperlink"/>
                <w:noProof/>
              </w:rPr>
            </w:rPrChange>
          </w:rPr>
          <w:delText>BMRA-I010: (output, common) Data Exception Reports</w:delText>
        </w:r>
        <w:r w:rsidDel="0016397D">
          <w:rPr>
            <w:noProof/>
            <w:webHidden/>
          </w:rPr>
          <w:tab/>
          <w:delText>106</w:delText>
        </w:r>
      </w:del>
    </w:p>
    <w:p w14:paraId="6B63AF94" w14:textId="647BE38B" w:rsidR="005506C4" w:rsidDel="0016397D" w:rsidRDefault="005506C4">
      <w:pPr>
        <w:pStyle w:val="TOC2"/>
        <w:rPr>
          <w:del w:id="1389" w:author="Colin Berry" w:date="2020-01-02T15:52:00Z"/>
          <w:rFonts w:asciiTheme="minorHAnsi" w:eastAsiaTheme="minorEastAsia" w:hAnsiTheme="minorHAnsi" w:cstheme="minorBidi"/>
          <w:noProof/>
          <w:szCs w:val="22"/>
          <w:lang w:eastAsia="en-GB"/>
        </w:rPr>
      </w:pPr>
      <w:del w:id="1390" w:author="Colin Berry" w:date="2020-01-02T15:52:00Z">
        <w:r w:rsidRPr="0016397D" w:rsidDel="0016397D">
          <w:rPr>
            <w:rPrChange w:id="1391" w:author="Colin Berry" w:date="2020-01-02T15:52:00Z">
              <w:rPr>
                <w:rStyle w:val="Hyperlink"/>
                <w:noProof/>
              </w:rPr>
            </w:rPrChange>
          </w:rPr>
          <w:delText>9.4</w:delText>
        </w:r>
        <w:r w:rsidDel="0016397D">
          <w:rPr>
            <w:rFonts w:asciiTheme="minorHAnsi" w:eastAsiaTheme="minorEastAsia" w:hAnsiTheme="minorHAnsi" w:cstheme="minorBidi"/>
            <w:noProof/>
            <w:szCs w:val="22"/>
            <w:lang w:eastAsia="en-GB"/>
          </w:rPr>
          <w:tab/>
        </w:r>
        <w:r w:rsidRPr="0016397D" w:rsidDel="0016397D">
          <w:rPr>
            <w:rPrChange w:id="1392" w:author="Colin Berry" w:date="2020-01-02T15:52:00Z">
              <w:rPr>
                <w:rStyle w:val="Hyperlink"/>
                <w:noProof/>
              </w:rPr>
            </w:rPrChange>
          </w:rPr>
          <w:delText>BMRA-I018: (input) Publish Credit Default Report</w:delText>
        </w:r>
        <w:r w:rsidDel="0016397D">
          <w:rPr>
            <w:noProof/>
            <w:webHidden/>
          </w:rPr>
          <w:tab/>
          <w:delText>106</w:delText>
        </w:r>
      </w:del>
    </w:p>
    <w:p w14:paraId="6A53A6F7" w14:textId="089513CB" w:rsidR="005506C4" w:rsidDel="0016397D" w:rsidRDefault="005506C4">
      <w:pPr>
        <w:pStyle w:val="TOC2"/>
        <w:rPr>
          <w:del w:id="1393" w:author="Colin Berry" w:date="2020-01-02T15:52:00Z"/>
          <w:rFonts w:asciiTheme="minorHAnsi" w:eastAsiaTheme="minorEastAsia" w:hAnsiTheme="minorHAnsi" w:cstheme="minorBidi"/>
          <w:noProof/>
          <w:szCs w:val="22"/>
          <w:lang w:eastAsia="en-GB"/>
        </w:rPr>
      </w:pPr>
      <w:del w:id="1394" w:author="Colin Berry" w:date="2020-01-02T15:52:00Z">
        <w:r w:rsidRPr="0016397D" w:rsidDel="0016397D">
          <w:rPr>
            <w:rPrChange w:id="1395" w:author="Colin Berry" w:date="2020-01-02T15:52:00Z">
              <w:rPr>
                <w:rStyle w:val="Hyperlink"/>
                <w:noProof/>
              </w:rPr>
            </w:rPrChange>
          </w:rPr>
          <w:delText>9.5</w:delText>
        </w:r>
        <w:r w:rsidDel="0016397D">
          <w:rPr>
            <w:rFonts w:asciiTheme="minorHAnsi" w:eastAsiaTheme="minorEastAsia" w:hAnsiTheme="minorHAnsi" w:cstheme="minorBidi"/>
            <w:noProof/>
            <w:szCs w:val="22"/>
            <w:lang w:eastAsia="en-GB"/>
          </w:rPr>
          <w:tab/>
        </w:r>
        <w:r w:rsidRPr="0016397D" w:rsidDel="0016397D">
          <w:rPr>
            <w:rPrChange w:id="1396" w:author="Colin Berry" w:date="2020-01-02T15:52:00Z">
              <w:rPr>
                <w:rStyle w:val="Hyperlink"/>
                <w:noProof/>
              </w:rPr>
            </w:rPrChange>
          </w:rPr>
          <w:delText>CDCA-I002: (input) Registration Data</w:delText>
        </w:r>
        <w:r w:rsidDel="0016397D">
          <w:rPr>
            <w:noProof/>
            <w:webHidden/>
          </w:rPr>
          <w:tab/>
          <w:delText>106</w:delText>
        </w:r>
      </w:del>
    </w:p>
    <w:p w14:paraId="263948A5" w14:textId="73B27B21" w:rsidR="005506C4" w:rsidDel="0016397D" w:rsidRDefault="005506C4">
      <w:pPr>
        <w:pStyle w:val="TOC2"/>
        <w:rPr>
          <w:del w:id="1397" w:author="Colin Berry" w:date="2020-01-02T15:52:00Z"/>
          <w:rFonts w:asciiTheme="minorHAnsi" w:eastAsiaTheme="minorEastAsia" w:hAnsiTheme="minorHAnsi" w:cstheme="minorBidi"/>
          <w:noProof/>
          <w:szCs w:val="22"/>
          <w:lang w:eastAsia="en-GB"/>
        </w:rPr>
      </w:pPr>
      <w:del w:id="1398" w:author="Colin Berry" w:date="2020-01-02T15:52:00Z">
        <w:r w:rsidRPr="0016397D" w:rsidDel="0016397D">
          <w:rPr>
            <w:rPrChange w:id="1399" w:author="Colin Berry" w:date="2020-01-02T15:52:00Z">
              <w:rPr>
                <w:rStyle w:val="Hyperlink"/>
                <w:noProof/>
              </w:rPr>
            </w:rPrChange>
          </w:rPr>
          <w:lastRenderedPageBreak/>
          <w:delText>9.6</w:delText>
        </w:r>
        <w:r w:rsidDel="0016397D">
          <w:rPr>
            <w:rFonts w:asciiTheme="minorHAnsi" w:eastAsiaTheme="minorEastAsia" w:hAnsiTheme="minorHAnsi" w:cstheme="minorBidi"/>
            <w:noProof/>
            <w:szCs w:val="22"/>
            <w:lang w:eastAsia="en-GB"/>
          </w:rPr>
          <w:tab/>
        </w:r>
        <w:r w:rsidRPr="0016397D" w:rsidDel="0016397D">
          <w:rPr>
            <w:rPrChange w:id="1400" w:author="Colin Berry" w:date="2020-01-02T15:52:00Z">
              <w:rPr>
                <w:rStyle w:val="Hyperlink"/>
                <w:noProof/>
              </w:rPr>
            </w:rPrChange>
          </w:rPr>
          <w:delText>CDCA-I016: (input) Information from TAA</w:delText>
        </w:r>
        <w:r w:rsidDel="0016397D">
          <w:rPr>
            <w:noProof/>
            <w:webHidden/>
          </w:rPr>
          <w:tab/>
          <w:delText>106</w:delText>
        </w:r>
      </w:del>
    </w:p>
    <w:p w14:paraId="7EA49F87" w14:textId="5C619CED" w:rsidR="005506C4" w:rsidDel="0016397D" w:rsidRDefault="005506C4">
      <w:pPr>
        <w:pStyle w:val="TOC2"/>
        <w:rPr>
          <w:del w:id="1401" w:author="Colin Berry" w:date="2020-01-02T15:52:00Z"/>
          <w:rFonts w:asciiTheme="minorHAnsi" w:eastAsiaTheme="minorEastAsia" w:hAnsiTheme="minorHAnsi" w:cstheme="minorBidi"/>
          <w:noProof/>
          <w:szCs w:val="22"/>
          <w:lang w:eastAsia="en-GB"/>
        </w:rPr>
      </w:pPr>
      <w:del w:id="1402" w:author="Colin Berry" w:date="2020-01-02T15:52:00Z">
        <w:r w:rsidRPr="0016397D" w:rsidDel="0016397D">
          <w:rPr>
            <w:rPrChange w:id="1403" w:author="Colin Berry" w:date="2020-01-02T15:52:00Z">
              <w:rPr>
                <w:rStyle w:val="Hyperlink"/>
                <w:noProof/>
              </w:rPr>
            </w:rPrChange>
          </w:rPr>
          <w:delText>9.7</w:delText>
        </w:r>
        <w:r w:rsidDel="0016397D">
          <w:rPr>
            <w:rFonts w:asciiTheme="minorHAnsi" w:eastAsiaTheme="minorEastAsia" w:hAnsiTheme="minorHAnsi" w:cstheme="minorBidi"/>
            <w:noProof/>
            <w:szCs w:val="22"/>
            <w:lang w:eastAsia="en-GB"/>
          </w:rPr>
          <w:tab/>
        </w:r>
        <w:r w:rsidRPr="0016397D" w:rsidDel="0016397D">
          <w:rPr>
            <w:rPrChange w:id="1404" w:author="Colin Berry" w:date="2020-01-02T15:52:00Z">
              <w:rPr>
                <w:rStyle w:val="Hyperlink"/>
                <w:noProof/>
              </w:rPr>
            </w:rPrChange>
          </w:rPr>
          <w:delText>CDCA-I020: (input) Site Visit Inspection Report</w:delText>
        </w:r>
        <w:r w:rsidDel="0016397D">
          <w:rPr>
            <w:noProof/>
            <w:webHidden/>
          </w:rPr>
          <w:tab/>
          <w:delText>107</w:delText>
        </w:r>
      </w:del>
    </w:p>
    <w:p w14:paraId="0C890A16" w14:textId="06F27FCF" w:rsidR="005506C4" w:rsidDel="0016397D" w:rsidRDefault="005506C4">
      <w:pPr>
        <w:pStyle w:val="TOC2"/>
        <w:rPr>
          <w:del w:id="1405" w:author="Colin Berry" w:date="2020-01-02T15:52:00Z"/>
          <w:rFonts w:asciiTheme="minorHAnsi" w:eastAsiaTheme="minorEastAsia" w:hAnsiTheme="minorHAnsi" w:cstheme="minorBidi"/>
          <w:noProof/>
          <w:szCs w:val="22"/>
          <w:lang w:eastAsia="en-GB"/>
        </w:rPr>
      </w:pPr>
      <w:del w:id="1406" w:author="Colin Berry" w:date="2020-01-02T15:52:00Z">
        <w:r w:rsidRPr="0016397D" w:rsidDel="0016397D">
          <w:rPr>
            <w:rPrChange w:id="1407" w:author="Colin Berry" w:date="2020-01-02T15:52:00Z">
              <w:rPr>
                <w:rStyle w:val="Hyperlink"/>
                <w:noProof/>
              </w:rPr>
            </w:rPrChange>
          </w:rPr>
          <w:delText>9.8</w:delText>
        </w:r>
        <w:r w:rsidDel="0016397D">
          <w:rPr>
            <w:rFonts w:asciiTheme="minorHAnsi" w:eastAsiaTheme="minorEastAsia" w:hAnsiTheme="minorHAnsi" w:cstheme="minorBidi"/>
            <w:noProof/>
            <w:szCs w:val="22"/>
            <w:lang w:eastAsia="en-GB"/>
          </w:rPr>
          <w:tab/>
        </w:r>
        <w:r w:rsidRPr="0016397D" w:rsidDel="0016397D">
          <w:rPr>
            <w:rPrChange w:id="1408" w:author="Colin Berry" w:date="2020-01-02T15:52:00Z">
              <w:rPr>
                <w:rStyle w:val="Hyperlink"/>
                <w:noProof/>
              </w:rPr>
            </w:rPrChange>
          </w:rPr>
          <w:delText>CDCA-I027: (output) Aggregated Interconnector Meter Flow Volumes</w:delText>
        </w:r>
        <w:r w:rsidDel="0016397D">
          <w:rPr>
            <w:noProof/>
            <w:webHidden/>
          </w:rPr>
          <w:tab/>
          <w:delText>107</w:delText>
        </w:r>
      </w:del>
    </w:p>
    <w:p w14:paraId="0054B434" w14:textId="332D15A8" w:rsidR="005506C4" w:rsidDel="0016397D" w:rsidRDefault="005506C4">
      <w:pPr>
        <w:pStyle w:val="TOC2"/>
        <w:rPr>
          <w:del w:id="1409" w:author="Colin Berry" w:date="2020-01-02T15:52:00Z"/>
          <w:rFonts w:asciiTheme="minorHAnsi" w:eastAsiaTheme="minorEastAsia" w:hAnsiTheme="minorHAnsi" w:cstheme="minorBidi"/>
          <w:noProof/>
          <w:szCs w:val="22"/>
          <w:lang w:eastAsia="en-GB"/>
        </w:rPr>
      </w:pPr>
      <w:del w:id="1410" w:author="Colin Berry" w:date="2020-01-02T15:52:00Z">
        <w:r w:rsidRPr="0016397D" w:rsidDel="0016397D">
          <w:rPr>
            <w:rPrChange w:id="1411" w:author="Colin Berry" w:date="2020-01-02T15:52:00Z">
              <w:rPr>
                <w:rStyle w:val="Hyperlink"/>
                <w:noProof/>
              </w:rPr>
            </w:rPrChange>
          </w:rPr>
          <w:delText>9.9</w:delText>
        </w:r>
        <w:r w:rsidDel="0016397D">
          <w:rPr>
            <w:rFonts w:asciiTheme="minorHAnsi" w:eastAsiaTheme="minorEastAsia" w:hAnsiTheme="minorHAnsi" w:cstheme="minorBidi"/>
            <w:noProof/>
            <w:szCs w:val="22"/>
            <w:lang w:eastAsia="en-GB"/>
          </w:rPr>
          <w:tab/>
        </w:r>
        <w:r w:rsidRPr="0016397D" w:rsidDel="0016397D">
          <w:rPr>
            <w:rPrChange w:id="1412" w:author="Colin Berry" w:date="2020-01-02T15:52:00Z">
              <w:rPr>
                <w:rStyle w:val="Hyperlink"/>
                <w:noProof/>
              </w:rPr>
            </w:rPrChange>
          </w:rPr>
          <w:delText>CDCA-I028: (output) Aggregated BM Unit Meter Flow Volumes</w:delText>
        </w:r>
        <w:r w:rsidDel="0016397D">
          <w:rPr>
            <w:noProof/>
            <w:webHidden/>
          </w:rPr>
          <w:tab/>
          <w:delText>108</w:delText>
        </w:r>
      </w:del>
    </w:p>
    <w:p w14:paraId="4C91E9EF" w14:textId="17A450A1" w:rsidR="005506C4" w:rsidDel="0016397D" w:rsidRDefault="005506C4">
      <w:pPr>
        <w:pStyle w:val="TOC2"/>
        <w:rPr>
          <w:del w:id="1413" w:author="Colin Berry" w:date="2020-01-02T15:52:00Z"/>
          <w:rFonts w:asciiTheme="minorHAnsi" w:eastAsiaTheme="minorEastAsia" w:hAnsiTheme="minorHAnsi" w:cstheme="minorBidi"/>
          <w:noProof/>
          <w:szCs w:val="22"/>
          <w:lang w:eastAsia="en-GB"/>
        </w:rPr>
      </w:pPr>
      <w:del w:id="1414" w:author="Colin Berry" w:date="2020-01-02T15:52:00Z">
        <w:r w:rsidRPr="0016397D" w:rsidDel="0016397D">
          <w:rPr>
            <w:rPrChange w:id="1415" w:author="Colin Berry" w:date="2020-01-02T15:52:00Z">
              <w:rPr>
                <w:rStyle w:val="Hyperlink"/>
                <w:noProof/>
              </w:rPr>
            </w:rPrChange>
          </w:rPr>
          <w:delText>9.10</w:delText>
        </w:r>
        <w:r w:rsidDel="0016397D">
          <w:rPr>
            <w:rFonts w:asciiTheme="minorHAnsi" w:eastAsiaTheme="minorEastAsia" w:hAnsiTheme="minorHAnsi" w:cstheme="minorBidi"/>
            <w:noProof/>
            <w:szCs w:val="22"/>
            <w:lang w:eastAsia="en-GB"/>
          </w:rPr>
          <w:tab/>
        </w:r>
        <w:r w:rsidRPr="0016397D" w:rsidDel="0016397D">
          <w:rPr>
            <w:rPrChange w:id="1416" w:author="Colin Berry" w:date="2020-01-02T15:52:00Z">
              <w:rPr>
                <w:rStyle w:val="Hyperlink"/>
                <w:noProof/>
              </w:rPr>
            </w:rPrChange>
          </w:rPr>
          <w:delText>CDCA-I034:Settlement Calendar</w:delText>
        </w:r>
        <w:r w:rsidDel="0016397D">
          <w:rPr>
            <w:noProof/>
            <w:webHidden/>
          </w:rPr>
          <w:tab/>
          <w:delText>108</w:delText>
        </w:r>
      </w:del>
    </w:p>
    <w:p w14:paraId="14C854C3" w14:textId="36647C3F" w:rsidR="005506C4" w:rsidDel="0016397D" w:rsidRDefault="005506C4">
      <w:pPr>
        <w:pStyle w:val="TOC2"/>
        <w:rPr>
          <w:del w:id="1417" w:author="Colin Berry" w:date="2020-01-02T15:52:00Z"/>
          <w:rFonts w:asciiTheme="minorHAnsi" w:eastAsiaTheme="minorEastAsia" w:hAnsiTheme="minorHAnsi" w:cstheme="minorBidi"/>
          <w:noProof/>
          <w:szCs w:val="22"/>
          <w:lang w:eastAsia="en-GB"/>
        </w:rPr>
      </w:pPr>
      <w:del w:id="1418" w:author="Colin Berry" w:date="2020-01-02T15:52:00Z">
        <w:r w:rsidRPr="0016397D" w:rsidDel="0016397D">
          <w:rPr>
            <w:rPrChange w:id="1419" w:author="Colin Berry" w:date="2020-01-02T15:52:00Z">
              <w:rPr>
                <w:rStyle w:val="Hyperlink"/>
                <w:noProof/>
              </w:rPr>
            </w:rPrChange>
          </w:rPr>
          <w:delText>9.11</w:delText>
        </w:r>
        <w:r w:rsidDel="0016397D">
          <w:rPr>
            <w:rFonts w:asciiTheme="minorHAnsi" w:eastAsiaTheme="minorEastAsia" w:hAnsiTheme="minorHAnsi" w:cstheme="minorBidi"/>
            <w:noProof/>
            <w:szCs w:val="22"/>
            <w:lang w:eastAsia="en-GB"/>
          </w:rPr>
          <w:tab/>
        </w:r>
        <w:r w:rsidRPr="0016397D" w:rsidDel="0016397D">
          <w:rPr>
            <w:rPrChange w:id="1420" w:author="Colin Berry" w:date="2020-01-02T15:52:00Z">
              <w:rPr>
                <w:rStyle w:val="Hyperlink"/>
                <w:noProof/>
              </w:rPr>
            </w:rPrChange>
          </w:rPr>
          <w:delText>CDCA-I035: (input) Site Visit Report on Aggregation Rule Compliance</w:delText>
        </w:r>
        <w:r w:rsidDel="0016397D">
          <w:rPr>
            <w:noProof/>
            <w:webHidden/>
          </w:rPr>
          <w:tab/>
          <w:delText>108</w:delText>
        </w:r>
      </w:del>
    </w:p>
    <w:p w14:paraId="64688405" w14:textId="169449C0" w:rsidR="005506C4" w:rsidDel="0016397D" w:rsidRDefault="005506C4">
      <w:pPr>
        <w:pStyle w:val="TOC2"/>
        <w:rPr>
          <w:del w:id="1421" w:author="Colin Berry" w:date="2020-01-02T15:52:00Z"/>
          <w:rFonts w:asciiTheme="minorHAnsi" w:eastAsiaTheme="minorEastAsia" w:hAnsiTheme="minorHAnsi" w:cstheme="minorBidi"/>
          <w:noProof/>
          <w:szCs w:val="22"/>
          <w:lang w:eastAsia="en-GB"/>
        </w:rPr>
      </w:pPr>
      <w:del w:id="1422" w:author="Colin Berry" w:date="2020-01-02T15:52:00Z">
        <w:r w:rsidRPr="0016397D" w:rsidDel="0016397D">
          <w:rPr>
            <w:rPrChange w:id="1423" w:author="Colin Berry" w:date="2020-01-02T15:52:00Z">
              <w:rPr>
                <w:rStyle w:val="Hyperlink"/>
                <w:noProof/>
              </w:rPr>
            </w:rPrChange>
          </w:rPr>
          <w:delText>9.12</w:delText>
        </w:r>
        <w:r w:rsidDel="0016397D">
          <w:rPr>
            <w:rFonts w:asciiTheme="minorHAnsi" w:eastAsiaTheme="minorEastAsia" w:hAnsiTheme="minorHAnsi" w:cstheme="minorBidi"/>
            <w:noProof/>
            <w:szCs w:val="22"/>
            <w:lang w:eastAsia="en-GB"/>
          </w:rPr>
          <w:tab/>
        </w:r>
        <w:r w:rsidRPr="0016397D" w:rsidDel="0016397D">
          <w:rPr>
            <w:rPrChange w:id="1424" w:author="Colin Berry" w:date="2020-01-02T15:52:00Z">
              <w:rPr>
                <w:rStyle w:val="Hyperlink"/>
                <w:noProof/>
              </w:rPr>
            </w:rPrChange>
          </w:rPr>
          <w:delText>CDCA-I036: (output) GSP Group Take to SAA</w:delText>
        </w:r>
        <w:r w:rsidDel="0016397D">
          <w:rPr>
            <w:noProof/>
            <w:webHidden/>
          </w:rPr>
          <w:tab/>
          <w:delText>109</w:delText>
        </w:r>
      </w:del>
    </w:p>
    <w:p w14:paraId="189DA316" w14:textId="369F570F" w:rsidR="005506C4" w:rsidDel="0016397D" w:rsidRDefault="005506C4">
      <w:pPr>
        <w:pStyle w:val="TOC2"/>
        <w:rPr>
          <w:del w:id="1425" w:author="Colin Berry" w:date="2020-01-02T15:52:00Z"/>
          <w:rFonts w:asciiTheme="minorHAnsi" w:eastAsiaTheme="minorEastAsia" w:hAnsiTheme="minorHAnsi" w:cstheme="minorBidi"/>
          <w:noProof/>
          <w:szCs w:val="22"/>
          <w:lang w:eastAsia="en-GB"/>
        </w:rPr>
      </w:pPr>
      <w:del w:id="1426" w:author="Colin Berry" w:date="2020-01-02T15:52:00Z">
        <w:r w:rsidRPr="0016397D" w:rsidDel="0016397D">
          <w:rPr>
            <w:rPrChange w:id="1427" w:author="Colin Berry" w:date="2020-01-02T15:52:00Z">
              <w:rPr>
                <w:rStyle w:val="Hyperlink"/>
                <w:noProof/>
              </w:rPr>
            </w:rPrChange>
          </w:rPr>
          <w:delText>9.13</w:delText>
        </w:r>
        <w:r w:rsidDel="0016397D">
          <w:rPr>
            <w:rFonts w:asciiTheme="minorHAnsi" w:eastAsiaTheme="minorEastAsia" w:hAnsiTheme="minorHAnsi" w:cstheme="minorBidi"/>
            <w:noProof/>
            <w:szCs w:val="22"/>
            <w:lang w:eastAsia="en-GB"/>
          </w:rPr>
          <w:tab/>
        </w:r>
        <w:r w:rsidRPr="0016397D" w:rsidDel="0016397D">
          <w:rPr>
            <w:rPrChange w:id="1428" w:author="Colin Berry" w:date="2020-01-02T15:52:00Z">
              <w:rPr>
                <w:rStyle w:val="Hyperlink"/>
                <w:noProof/>
              </w:rPr>
            </w:rPrChange>
          </w:rPr>
          <w:delText>CDCA-I039: (output)  Information to TAA</w:delText>
        </w:r>
        <w:r w:rsidDel="0016397D">
          <w:rPr>
            <w:noProof/>
            <w:webHidden/>
          </w:rPr>
          <w:tab/>
          <w:delText>109</w:delText>
        </w:r>
      </w:del>
    </w:p>
    <w:p w14:paraId="728652B7" w14:textId="1DE12CBD" w:rsidR="005506C4" w:rsidDel="0016397D" w:rsidRDefault="005506C4">
      <w:pPr>
        <w:pStyle w:val="TOC2"/>
        <w:rPr>
          <w:del w:id="1429" w:author="Colin Berry" w:date="2020-01-02T15:52:00Z"/>
          <w:rFonts w:asciiTheme="minorHAnsi" w:eastAsiaTheme="minorEastAsia" w:hAnsiTheme="minorHAnsi" w:cstheme="minorBidi"/>
          <w:noProof/>
          <w:szCs w:val="22"/>
          <w:lang w:eastAsia="en-GB"/>
        </w:rPr>
      </w:pPr>
      <w:del w:id="1430" w:author="Colin Berry" w:date="2020-01-02T15:52:00Z">
        <w:r w:rsidRPr="0016397D" w:rsidDel="0016397D">
          <w:rPr>
            <w:rPrChange w:id="1431" w:author="Colin Berry" w:date="2020-01-02T15:52:00Z">
              <w:rPr>
                <w:rStyle w:val="Hyperlink"/>
                <w:noProof/>
              </w:rPr>
            </w:rPrChange>
          </w:rPr>
          <w:delText>9.14</w:delText>
        </w:r>
        <w:r w:rsidDel="0016397D">
          <w:rPr>
            <w:rFonts w:asciiTheme="minorHAnsi" w:eastAsiaTheme="minorEastAsia" w:hAnsiTheme="minorHAnsi" w:cstheme="minorBidi"/>
            <w:noProof/>
            <w:szCs w:val="22"/>
            <w:lang w:eastAsia="en-GB"/>
          </w:rPr>
          <w:tab/>
        </w:r>
        <w:r w:rsidRPr="0016397D" w:rsidDel="0016397D">
          <w:rPr>
            <w:rPrChange w:id="1432" w:author="Colin Berry" w:date="2020-01-02T15:52:00Z">
              <w:rPr>
                <w:rStyle w:val="Hyperlink"/>
                <w:noProof/>
              </w:rPr>
            </w:rPrChange>
          </w:rPr>
          <w:delText>CDCA-I050: (input) Data Exception Reports</w:delText>
        </w:r>
        <w:r w:rsidDel="0016397D">
          <w:rPr>
            <w:noProof/>
            <w:webHidden/>
          </w:rPr>
          <w:tab/>
          <w:delText>110</w:delText>
        </w:r>
      </w:del>
    </w:p>
    <w:p w14:paraId="26201A83" w14:textId="52BDDBF6" w:rsidR="005506C4" w:rsidDel="0016397D" w:rsidRDefault="005506C4">
      <w:pPr>
        <w:pStyle w:val="TOC2"/>
        <w:rPr>
          <w:del w:id="1433" w:author="Colin Berry" w:date="2020-01-02T15:52:00Z"/>
          <w:rFonts w:asciiTheme="minorHAnsi" w:eastAsiaTheme="minorEastAsia" w:hAnsiTheme="minorHAnsi" w:cstheme="minorBidi"/>
          <w:noProof/>
          <w:szCs w:val="22"/>
          <w:lang w:eastAsia="en-GB"/>
        </w:rPr>
      </w:pPr>
      <w:del w:id="1434" w:author="Colin Berry" w:date="2020-01-02T15:52:00Z">
        <w:r w:rsidRPr="0016397D" w:rsidDel="0016397D">
          <w:rPr>
            <w:rPrChange w:id="1435" w:author="Colin Berry" w:date="2020-01-02T15:52:00Z">
              <w:rPr>
                <w:rStyle w:val="Hyperlink"/>
                <w:noProof/>
              </w:rPr>
            </w:rPrChange>
          </w:rPr>
          <w:delText>9.15</w:delText>
        </w:r>
        <w:r w:rsidDel="0016397D">
          <w:rPr>
            <w:rFonts w:asciiTheme="minorHAnsi" w:eastAsiaTheme="minorEastAsia" w:hAnsiTheme="minorHAnsi" w:cstheme="minorBidi"/>
            <w:noProof/>
            <w:szCs w:val="22"/>
            <w:lang w:eastAsia="en-GB"/>
          </w:rPr>
          <w:tab/>
        </w:r>
        <w:r w:rsidRPr="0016397D" w:rsidDel="0016397D">
          <w:rPr>
            <w:rPrChange w:id="1436" w:author="Colin Berry" w:date="2020-01-02T15:52:00Z">
              <w:rPr>
                <w:rStyle w:val="Hyperlink"/>
                <w:noProof/>
              </w:rPr>
            </w:rPrChange>
          </w:rPr>
          <w:delText>CDCA-I066: (input) Demand Control Instructions to CDCA</w:delText>
        </w:r>
        <w:r w:rsidDel="0016397D">
          <w:rPr>
            <w:noProof/>
            <w:webHidden/>
          </w:rPr>
          <w:tab/>
          <w:delText>110</w:delText>
        </w:r>
      </w:del>
    </w:p>
    <w:p w14:paraId="38A5D9F3" w14:textId="19563C89" w:rsidR="005506C4" w:rsidDel="0016397D" w:rsidRDefault="005506C4">
      <w:pPr>
        <w:pStyle w:val="TOC2"/>
        <w:rPr>
          <w:del w:id="1437" w:author="Colin Berry" w:date="2020-01-02T15:52:00Z"/>
          <w:rFonts w:asciiTheme="minorHAnsi" w:eastAsiaTheme="minorEastAsia" w:hAnsiTheme="minorHAnsi" w:cstheme="minorBidi"/>
          <w:noProof/>
          <w:szCs w:val="22"/>
          <w:lang w:eastAsia="en-GB"/>
        </w:rPr>
      </w:pPr>
      <w:del w:id="1438" w:author="Colin Berry" w:date="2020-01-02T15:52:00Z">
        <w:r w:rsidRPr="0016397D" w:rsidDel="0016397D">
          <w:rPr>
            <w:rPrChange w:id="1439" w:author="Colin Berry" w:date="2020-01-02T15:52:00Z">
              <w:rPr>
                <w:rStyle w:val="Hyperlink"/>
                <w:noProof/>
              </w:rPr>
            </w:rPrChange>
          </w:rPr>
          <w:delText>9.16</w:delText>
        </w:r>
        <w:r w:rsidDel="0016397D">
          <w:rPr>
            <w:rFonts w:asciiTheme="minorHAnsi" w:eastAsiaTheme="minorEastAsia" w:hAnsiTheme="minorHAnsi" w:cstheme="minorBidi"/>
            <w:noProof/>
            <w:szCs w:val="22"/>
            <w:lang w:eastAsia="en-GB"/>
          </w:rPr>
          <w:tab/>
        </w:r>
        <w:r w:rsidRPr="0016397D" w:rsidDel="0016397D">
          <w:rPr>
            <w:rPrChange w:id="1440" w:author="Colin Berry" w:date="2020-01-02T15:52:00Z">
              <w:rPr>
                <w:rStyle w:val="Hyperlink"/>
                <w:noProof/>
              </w:rPr>
            </w:rPrChange>
          </w:rPr>
          <w:delText>CDCA-I068: (output) Period BM Unit Demand Disconnection Volumes</w:delText>
        </w:r>
        <w:r w:rsidDel="0016397D">
          <w:rPr>
            <w:noProof/>
            <w:webHidden/>
          </w:rPr>
          <w:tab/>
          <w:delText>110</w:delText>
        </w:r>
      </w:del>
    </w:p>
    <w:p w14:paraId="4DA70842" w14:textId="35A5CAE3" w:rsidR="005506C4" w:rsidDel="0016397D" w:rsidRDefault="005506C4">
      <w:pPr>
        <w:pStyle w:val="TOC2"/>
        <w:rPr>
          <w:del w:id="1441" w:author="Colin Berry" w:date="2020-01-02T15:52:00Z"/>
          <w:rFonts w:asciiTheme="minorHAnsi" w:eastAsiaTheme="minorEastAsia" w:hAnsiTheme="minorHAnsi" w:cstheme="minorBidi"/>
          <w:noProof/>
          <w:szCs w:val="22"/>
          <w:lang w:eastAsia="en-GB"/>
        </w:rPr>
      </w:pPr>
      <w:del w:id="1442" w:author="Colin Berry" w:date="2020-01-02T15:52:00Z">
        <w:r w:rsidRPr="0016397D" w:rsidDel="0016397D">
          <w:rPr>
            <w:rPrChange w:id="1443" w:author="Colin Berry" w:date="2020-01-02T15:52:00Z">
              <w:rPr>
                <w:rStyle w:val="Hyperlink"/>
                <w:noProof/>
              </w:rPr>
            </w:rPrChange>
          </w:rPr>
          <w:delText>9.17</w:delText>
        </w:r>
        <w:r w:rsidDel="0016397D">
          <w:rPr>
            <w:rFonts w:asciiTheme="minorHAnsi" w:eastAsiaTheme="minorEastAsia" w:hAnsiTheme="minorHAnsi" w:cstheme="minorBidi"/>
            <w:noProof/>
            <w:szCs w:val="22"/>
            <w:lang w:eastAsia="en-GB"/>
          </w:rPr>
          <w:tab/>
        </w:r>
        <w:r w:rsidRPr="0016397D" w:rsidDel="0016397D">
          <w:rPr>
            <w:rPrChange w:id="1444" w:author="Colin Berry" w:date="2020-01-02T15:52:00Z">
              <w:rPr>
                <w:rStyle w:val="Hyperlink"/>
                <w:noProof/>
              </w:rPr>
            </w:rPrChange>
          </w:rPr>
          <w:delText>CRA-I010</w:delText>
        </w:r>
        <w:r w:rsidDel="0016397D">
          <w:rPr>
            <w:noProof/>
            <w:webHidden/>
          </w:rPr>
          <w:tab/>
          <w:delText>110</w:delText>
        </w:r>
      </w:del>
    </w:p>
    <w:p w14:paraId="1BF4A2AC" w14:textId="20782614" w:rsidR="005506C4" w:rsidDel="0016397D" w:rsidRDefault="005506C4">
      <w:pPr>
        <w:pStyle w:val="TOC2"/>
        <w:rPr>
          <w:del w:id="1445" w:author="Colin Berry" w:date="2020-01-02T15:52:00Z"/>
          <w:rFonts w:asciiTheme="minorHAnsi" w:eastAsiaTheme="minorEastAsia" w:hAnsiTheme="minorHAnsi" w:cstheme="minorBidi"/>
          <w:noProof/>
          <w:szCs w:val="22"/>
          <w:lang w:eastAsia="en-GB"/>
        </w:rPr>
      </w:pPr>
      <w:del w:id="1446" w:author="Colin Berry" w:date="2020-01-02T15:52:00Z">
        <w:r w:rsidRPr="0016397D" w:rsidDel="0016397D">
          <w:rPr>
            <w:rPrChange w:id="1447" w:author="Colin Berry" w:date="2020-01-02T15:52:00Z">
              <w:rPr>
                <w:rStyle w:val="Hyperlink"/>
                <w:noProof/>
              </w:rPr>
            </w:rPrChange>
          </w:rPr>
          <w:delText>9.18</w:delText>
        </w:r>
        <w:r w:rsidDel="0016397D">
          <w:rPr>
            <w:rFonts w:asciiTheme="minorHAnsi" w:eastAsiaTheme="minorEastAsia" w:hAnsiTheme="minorHAnsi" w:cstheme="minorBidi"/>
            <w:noProof/>
            <w:szCs w:val="22"/>
            <w:lang w:eastAsia="en-GB"/>
          </w:rPr>
          <w:tab/>
        </w:r>
        <w:r w:rsidRPr="0016397D" w:rsidDel="0016397D">
          <w:rPr>
            <w:rPrChange w:id="1448" w:author="Colin Berry" w:date="2020-01-02T15:52:00Z">
              <w:rPr>
                <w:rStyle w:val="Hyperlink"/>
                <w:noProof/>
              </w:rPr>
            </w:rPrChange>
          </w:rPr>
          <w:delText>CRA-I013: (output, common) Issue Authentication Report</w:delText>
        </w:r>
        <w:r w:rsidDel="0016397D">
          <w:rPr>
            <w:noProof/>
            <w:webHidden/>
          </w:rPr>
          <w:tab/>
          <w:delText>110</w:delText>
        </w:r>
      </w:del>
    </w:p>
    <w:p w14:paraId="13115A08" w14:textId="25F83F31" w:rsidR="005506C4" w:rsidDel="0016397D" w:rsidRDefault="005506C4">
      <w:pPr>
        <w:pStyle w:val="TOC2"/>
        <w:rPr>
          <w:del w:id="1449" w:author="Colin Berry" w:date="2020-01-02T15:52:00Z"/>
          <w:rFonts w:asciiTheme="minorHAnsi" w:eastAsiaTheme="minorEastAsia" w:hAnsiTheme="minorHAnsi" w:cstheme="minorBidi"/>
          <w:noProof/>
          <w:szCs w:val="22"/>
          <w:lang w:eastAsia="en-GB"/>
        </w:rPr>
      </w:pPr>
      <w:del w:id="1450" w:author="Colin Berry" w:date="2020-01-02T15:52:00Z">
        <w:r w:rsidRPr="0016397D" w:rsidDel="0016397D">
          <w:rPr>
            <w:rPrChange w:id="1451" w:author="Colin Berry" w:date="2020-01-02T15:52:00Z">
              <w:rPr>
                <w:rStyle w:val="Hyperlink"/>
                <w:noProof/>
              </w:rPr>
            </w:rPrChange>
          </w:rPr>
          <w:delText>9.19</w:delText>
        </w:r>
        <w:r w:rsidDel="0016397D">
          <w:rPr>
            <w:rFonts w:asciiTheme="minorHAnsi" w:eastAsiaTheme="minorEastAsia" w:hAnsiTheme="minorHAnsi" w:cstheme="minorBidi"/>
            <w:noProof/>
            <w:szCs w:val="22"/>
            <w:lang w:eastAsia="en-GB"/>
          </w:rPr>
          <w:tab/>
        </w:r>
        <w:r w:rsidRPr="0016397D" w:rsidDel="0016397D">
          <w:rPr>
            <w:rPrChange w:id="1452" w:author="Colin Berry" w:date="2020-01-02T15:52:00Z">
              <w:rPr>
                <w:rStyle w:val="Hyperlink"/>
                <w:noProof/>
              </w:rPr>
            </w:rPrChange>
          </w:rPr>
          <w:delText>CRA-I015: (output, common) BM Unit and Energy Account Registration Data</w:delText>
        </w:r>
        <w:r w:rsidDel="0016397D">
          <w:rPr>
            <w:noProof/>
            <w:webHidden/>
          </w:rPr>
          <w:tab/>
          <w:delText>110</w:delText>
        </w:r>
      </w:del>
    </w:p>
    <w:p w14:paraId="1BB7AB91" w14:textId="7EBFD753" w:rsidR="005506C4" w:rsidDel="0016397D" w:rsidRDefault="005506C4">
      <w:pPr>
        <w:pStyle w:val="TOC2"/>
        <w:rPr>
          <w:del w:id="1453" w:author="Colin Berry" w:date="2020-01-02T15:52:00Z"/>
          <w:rFonts w:asciiTheme="minorHAnsi" w:eastAsiaTheme="minorEastAsia" w:hAnsiTheme="minorHAnsi" w:cstheme="minorBidi"/>
          <w:noProof/>
          <w:szCs w:val="22"/>
          <w:lang w:eastAsia="en-GB"/>
        </w:rPr>
      </w:pPr>
      <w:del w:id="1454" w:author="Colin Berry" w:date="2020-01-02T15:52:00Z">
        <w:r w:rsidRPr="0016397D" w:rsidDel="0016397D">
          <w:rPr>
            <w:rPrChange w:id="1455" w:author="Colin Berry" w:date="2020-01-02T15:52:00Z">
              <w:rPr>
                <w:rStyle w:val="Hyperlink"/>
                <w:noProof/>
              </w:rPr>
            </w:rPrChange>
          </w:rPr>
          <w:delText>9.20</w:delText>
        </w:r>
        <w:r w:rsidDel="0016397D">
          <w:rPr>
            <w:rFonts w:asciiTheme="minorHAnsi" w:eastAsiaTheme="minorEastAsia" w:hAnsiTheme="minorHAnsi" w:cstheme="minorBidi"/>
            <w:noProof/>
            <w:szCs w:val="22"/>
            <w:lang w:eastAsia="en-GB"/>
          </w:rPr>
          <w:tab/>
        </w:r>
        <w:r w:rsidRPr="0016397D" w:rsidDel="0016397D">
          <w:rPr>
            <w:rPrChange w:id="1456" w:author="Colin Berry" w:date="2020-01-02T15:52:00Z">
              <w:rPr>
                <w:rStyle w:val="Hyperlink"/>
                <w:noProof/>
              </w:rPr>
            </w:rPrChange>
          </w:rPr>
          <w:delText>CRA-I017 (output): Credit Assessment Capability</w:delText>
        </w:r>
        <w:r w:rsidDel="0016397D">
          <w:rPr>
            <w:noProof/>
            <w:webHidden/>
          </w:rPr>
          <w:tab/>
          <w:delText>110</w:delText>
        </w:r>
      </w:del>
    </w:p>
    <w:p w14:paraId="703D982A" w14:textId="58DEF563" w:rsidR="005506C4" w:rsidDel="0016397D" w:rsidRDefault="005506C4">
      <w:pPr>
        <w:pStyle w:val="TOC2"/>
        <w:rPr>
          <w:del w:id="1457" w:author="Colin Berry" w:date="2020-01-02T15:52:00Z"/>
          <w:rFonts w:asciiTheme="minorHAnsi" w:eastAsiaTheme="minorEastAsia" w:hAnsiTheme="minorHAnsi" w:cstheme="minorBidi"/>
          <w:noProof/>
          <w:szCs w:val="22"/>
          <w:lang w:eastAsia="en-GB"/>
        </w:rPr>
      </w:pPr>
      <w:del w:id="1458" w:author="Colin Berry" w:date="2020-01-02T15:52:00Z">
        <w:r w:rsidRPr="0016397D" w:rsidDel="0016397D">
          <w:rPr>
            <w:rPrChange w:id="1459" w:author="Colin Berry" w:date="2020-01-02T15:52:00Z">
              <w:rPr>
                <w:rStyle w:val="Hyperlink"/>
                <w:noProof/>
              </w:rPr>
            </w:rPrChange>
          </w:rPr>
          <w:delText>9.21</w:delText>
        </w:r>
        <w:r w:rsidDel="0016397D">
          <w:rPr>
            <w:rFonts w:asciiTheme="minorHAnsi" w:eastAsiaTheme="minorEastAsia" w:hAnsiTheme="minorHAnsi" w:cstheme="minorBidi"/>
            <w:noProof/>
            <w:szCs w:val="22"/>
            <w:lang w:eastAsia="en-GB"/>
          </w:rPr>
          <w:tab/>
        </w:r>
        <w:r w:rsidRPr="0016397D" w:rsidDel="0016397D">
          <w:rPr>
            <w:rPrChange w:id="1460" w:author="Colin Berry" w:date="2020-01-02T15:52:00Z">
              <w:rPr>
                <w:rStyle w:val="Hyperlink"/>
                <w:noProof/>
              </w:rPr>
            </w:rPrChange>
          </w:rPr>
          <w:delText>CRA-I019: (output) Registration Data</w:delText>
        </w:r>
        <w:r w:rsidDel="0016397D">
          <w:rPr>
            <w:noProof/>
            <w:webHidden/>
          </w:rPr>
          <w:tab/>
          <w:delText>111</w:delText>
        </w:r>
      </w:del>
    </w:p>
    <w:p w14:paraId="06036FD5" w14:textId="38C1144B" w:rsidR="005506C4" w:rsidDel="0016397D" w:rsidRDefault="005506C4">
      <w:pPr>
        <w:pStyle w:val="TOC2"/>
        <w:rPr>
          <w:del w:id="1461" w:author="Colin Berry" w:date="2020-01-02T15:52:00Z"/>
          <w:rFonts w:asciiTheme="minorHAnsi" w:eastAsiaTheme="minorEastAsia" w:hAnsiTheme="minorHAnsi" w:cstheme="minorBidi"/>
          <w:noProof/>
          <w:szCs w:val="22"/>
          <w:lang w:eastAsia="en-GB"/>
        </w:rPr>
      </w:pPr>
      <w:del w:id="1462" w:author="Colin Berry" w:date="2020-01-02T15:52:00Z">
        <w:r w:rsidRPr="0016397D" w:rsidDel="0016397D">
          <w:rPr>
            <w:rPrChange w:id="1463" w:author="Colin Berry" w:date="2020-01-02T15:52:00Z">
              <w:rPr>
                <w:rStyle w:val="Hyperlink"/>
                <w:noProof/>
              </w:rPr>
            </w:rPrChange>
          </w:rPr>
          <w:delText>9.22</w:delText>
        </w:r>
        <w:r w:rsidDel="0016397D">
          <w:rPr>
            <w:rFonts w:asciiTheme="minorHAnsi" w:eastAsiaTheme="minorEastAsia" w:hAnsiTheme="minorHAnsi" w:cstheme="minorBidi"/>
            <w:noProof/>
            <w:szCs w:val="22"/>
            <w:lang w:eastAsia="en-GB"/>
          </w:rPr>
          <w:tab/>
        </w:r>
        <w:r w:rsidRPr="0016397D" w:rsidDel="0016397D">
          <w:rPr>
            <w:rPrChange w:id="1464" w:author="Colin Berry" w:date="2020-01-02T15:52:00Z">
              <w:rPr>
                <w:rStyle w:val="Hyperlink"/>
                <w:noProof/>
              </w:rPr>
            </w:rPrChange>
          </w:rPr>
          <w:delText>CRA-I022: (output) Metering System Details</w:delText>
        </w:r>
        <w:r w:rsidDel="0016397D">
          <w:rPr>
            <w:noProof/>
            <w:webHidden/>
          </w:rPr>
          <w:tab/>
          <w:delText>114</w:delText>
        </w:r>
      </w:del>
    </w:p>
    <w:p w14:paraId="4CE5F97F" w14:textId="1062A4BA" w:rsidR="005506C4" w:rsidDel="0016397D" w:rsidRDefault="005506C4">
      <w:pPr>
        <w:pStyle w:val="TOC2"/>
        <w:rPr>
          <w:del w:id="1465" w:author="Colin Berry" w:date="2020-01-02T15:52:00Z"/>
          <w:rFonts w:asciiTheme="minorHAnsi" w:eastAsiaTheme="minorEastAsia" w:hAnsiTheme="minorHAnsi" w:cstheme="minorBidi"/>
          <w:noProof/>
          <w:szCs w:val="22"/>
          <w:lang w:eastAsia="en-GB"/>
        </w:rPr>
      </w:pPr>
      <w:del w:id="1466" w:author="Colin Berry" w:date="2020-01-02T15:52:00Z">
        <w:r w:rsidRPr="0016397D" w:rsidDel="0016397D">
          <w:rPr>
            <w:rPrChange w:id="1467" w:author="Colin Berry" w:date="2020-01-02T15:52:00Z">
              <w:rPr>
                <w:rStyle w:val="Hyperlink"/>
                <w:noProof/>
              </w:rPr>
            </w:rPrChange>
          </w:rPr>
          <w:delText>9.23</w:delText>
        </w:r>
        <w:r w:rsidDel="0016397D">
          <w:rPr>
            <w:rFonts w:asciiTheme="minorHAnsi" w:eastAsiaTheme="minorEastAsia" w:hAnsiTheme="minorHAnsi" w:cstheme="minorBidi"/>
            <w:noProof/>
            <w:szCs w:val="22"/>
            <w:lang w:eastAsia="en-GB"/>
          </w:rPr>
          <w:tab/>
        </w:r>
        <w:r w:rsidRPr="0016397D" w:rsidDel="0016397D">
          <w:rPr>
            <w:rPrChange w:id="1468" w:author="Colin Berry" w:date="2020-01-02T15:52:00Z">
              <w:rPr>
                <w:rStyle w:val="Hyperlink"/>
                <w:noProof/>
              </w:rPr>
            </w:rPrChange>
          </w:rPr>
          <w:delText>CRA-I030: (input) Data Exception Reports</w:delText>
        </w:r>
        <w:r w:rsidDel="0016397D">
          <w:rPr>
            <w:noProof/>
            <w:webHidden/>
          </w:rPr>
          <w:tab/>
          <w:delText>114</w:delText>
        </w:r>
      </w:del>
    </w:p>
    <w:p w14:paraId="2DA1630A" w14:textId="59039B7F" w:rsidR="005506C4" w:rsidDel="0016397D" w:rsidRDefault="005506C4">
      <w:pPr>
        <w:pStyle w:val="TOC2"/>
        <w:rPr>
          <w:del w:id="1469" w:author="Colin Berry" w:date="2020-01-02T15:52:00Z"/>
          <w:rFonts w:asciiTheme="minorHAnsi" w:eastAsiaTheme="minorEastAsia" w:hAnsiTheme="minorHAnsi" w:cstheme="minorBidi"/>
          <w:noProof/>
          <w:szCs w:val="22"/>
          <w:lang w:eastAsia="en-GB"/>
        </w:rPr>
      </w:pPr>
      <w:del w:id="1470" w:author="Colin Berry" w:date="2020-01-02T15:52:00Z">
        <w:r w:rsidRPr="0016397D" w:rsidDel="0016397D">
          <w:rPr>
            <w:rPrChange w:id="1471" w:author="Colin Berry" w:date="2020-01-02T15:52:00Z">
              <w:rPr>
                <w:rStyle w:val="Hyperlink"/>
                <w:noProof/>
              </w:rPr>
            </w:rPrChange>
          </w:rPr>
          <w:delText>9.24</w:delText>
        </w:r>
        <w:r w:rsidDel="0016397D">
          <w:rPr>
            <w:rFonts w:asciiTheme="minorHAnsi" w:eastAsiaTheme="minorEastAsia" w:hAnsiTheme="minorHAnsi" w:cstheme="minorBidi"/>
            <w:noProof/>
            <w:szCs w:val="22"/>
            <w:lang w:eastAsia="en-GB"/>
          </w:rPr>
          <w:tab/>
        </w:r>
        <w:r w:rsidRPr="0016397D" w:rsidDel="0016397D">
          <w:rPr>
            <w:rPrChange w:id="1472" w:author="Colin Berry" w:date="2020-01-02T15:52:00Z">
              <w:rPr>
                <w:rStyle w:val="Hyperlink"/>
                <w:noProof/>
              </w:rPr>
            </w:rPrChange>
          </w:rPr>
          <w:delText>CRA-I045: (input) Withdrawing Party Authorisation and Notification Details</w:delText>
        </w:r>
        <w:r w:rsidDel="0016397D">
          <w:rPr>
            <w:noProof/>
            <w:webHidden/>
          </w:rPr>
          <w:tab/>
          <w:delText>114</w:delText>
        </w:r>
      </w:del>
    </w:p>
    <w:p w14:paraId="236151AC" w14:textId="36771C6D" w:rsidR="005506C4" w:rsidDel="0016397D" w:rsidRDefault="005506C4">
      <w:pPr>
        <w:pStyle w:val="TOC2"/>
        <w:rPr>
          <w:del w:id="1473" w:author="Colin Berry" w:date="2020-01-02T15:52:00Z"/>
          <w:rFonts w:asciiTheme="minorHAnsi" w:eastAsiaTheme="minorEastAsia" w:hAnsiTheme="minorHAnsi" w:cstheme="minorBidi"/>
          <w:noProof/>
          <w:szCs w:val="22"/>
          <w:lang w:eastAsia="en-GB"/>
        </w:rPr>
      </w:pPr>
      <w:del w:id="1474" w:author="Colin Berry" w:date="2020-01-02T15:52:00Z">
        <w:r w:rsidRPr="0016397D" w:rsidDel="0016397D">
          <w:rPr>
            <w:rPrChange w:id="1475" w:author="Colin Berry" w:date="2020-01-02T15:52:00Z">
              <w:rPr>
                <w:rStyle w:val="Hyperlink"/>
                <w:noProof/>
              </w:rPr>
            </w:rPrChange>
          </w:rPr>
          <w:delText>9.25</w:delText>
        </w:r>
        <w:r w:rsidDel="0016397D">
          <w:rPr>
            <w:rFonts w:asciiTheme="minorHAnsi" w:eastAsiaTheme="minorEastAsia" w:hAnsiTheme="minorHAnsi" w:cstheme="minorBidi"/>
            <w:noProof/>
            <w:szCs w:val="22"/>
            <w:lang w:eastAsia="en-GB"/>
          </w:rPr>
          <w:tab/>
        </w:r>
        <w:r w:rsidRPr="0016397D" w:rsidDel="0016397D">
          <w:rPr>
            <w:rPrChange w:id="1476" w:author="Colin Berry" w:date="2020-01-02T15:52:00Z">
              <w:rPr>
                <w:rStyle w:val="Hyperlink"/>
                <w:noProof/>
              </w:rPr>
            </w:rPrChange>
          </w:rPr>
          <w:delText>CRA-I046: (input) Withdrawing Party Settlement Details</w:delText>
        </w:r>
        <w:r w:rsidDel="0016397D">
          <w:rPr>
            <w:noProof/>
            <w:webHidden/>
          </w:rPr>
          <w:tab/>
          <w:delText>114</w:delText>
        </w:r>
      </w:del>
    </w:p>
    <w:p w14:paraId="6787018F" w14:textId="4405A733" w:rsidR="005506C4" w:rsidDel="0016397D" w:rsidRDefault="005506C4">
      <w:pPr>
        <w:pStyle w:val="TOC2"/>
        <w:rPr>
          <w:del w:id="1477" w:author="Colin Berry" w:date="2020-01-02T15:52:00Z"/>
          <w:rFonts w:asciiTheme="minorHAnsi" w:eastAsiaTheme="minorEastAsia" w:hAnsiTheme="minorHAnsi" w:cstheme="minorBidi"/>
          <w:noProof/>
          <w:szCs w:val="22"/>
          <w:lang w:eastAsia="en-GB"/>
        </w:rPr>
      </w:pPr>
      <w:del w:id="1478" w:author="Colin Berry" w:date="2020-01-02T15:52:00Z">
        <w:r w:rsidRPr="0016397D" w:rsidDel="0016397D">
          <w:rPr>
            <w:rPrChange w:id="1479" w:author="Colin Berry" w:date="2020-01-02T15:52:00Z">
              <w:rPr>
                <w:rStyle w:val="Hyperlink"/>
                <w:noProof/>
              </w:rPr>
            </w:rPrChange>
          </w:rPr>
          <w:delText>9.26</w:delText>
        </w:r>
        <w:r w:rsidDel="0016397D">
          <w:rPr>
            <w:rFonts w:asciiTheme="minorHAnsi" w:eastAsiaTheme="minorEastAsia" w:hAnsiTheme="minorHAnsi" w:cstheme="minorBidi"/>
            <w:noProof/>
            <w:szCs w:val="22"/>
            <w:lang w:eastAsia="en-GB"/>
          </w:rPr>
          <w:tab/>
        </w:r>
        <w:r w:rsidRPr="0016397D" w:rsidDel="0016397D">
          <w:rPr>
            <w:rPrChange w:id="1480" w:author="Colin Berry" w:date="2020-01-02T15:52:00Z">
              <w:rPr>
                <w:rStyle w:val="Hyperlink"/>
                <w:noProof/>
              </w:rPr>
            </w:rPrChange>
          </w:rPr>
          <w:delText>See SAA-I037 in this section.ECVAA-I001 (input): Registration Data</w:delText>
        </w:r>
        <w:r w:rsidDel="0016397D">
          <w:rPr>
            <w:noProof/>
            <w:webHidden/>
          </w:rPr>
          <w:tab/>
          <w:delText>114</w:delText>
        </w:r>
      </w:del>
    </w:p>
    <w:p w14:paraId="4153AF21" w14:textId="2A052DDE" w:rsidR="005506C4" w:rsidDel="0016397D" w:rsidRDefault="005506C4">
      <w:pPr>
        <w:pStyle w:val="TOC2"/>
        <w:rPr>
          <w:del w:id="1481" w:author="Colin Berry" w:date="2020-01-02T15:52:00Z"/>
          <w:rFonts w:asciiTheme="minorHAnsi" w:eastAsiaTheme="minorEastAsia" w:hAnsiTheme="minorHAnsi" w:cstheme="minorBidi"/>
          <w:noProof/>
          <w:szCs w:val="22"/>
          <w:lang w:eastAsia="en-GB"/>
        </w:rPr>
      </w:pPr>
      <w:del w:id="1482" w:author="Colin Berry" w:date="2020-01-02T15:52:00Z">
        <w:r w:rsidRPr="0016397D" w:rsidDel="0016397D">
          <w:rPr>
            <w:rPrChange w:id="1483" w:author="Colin Berry" w:date="2020-01-02T15:52:00Z">
              <w:rPr>
                <w:rStyle w:val="Hyperlink"/>
                <w:noProof/>
              </w:rPr>
            </w:rPrChange>
          </w:rPr>
          <w:delText>9.27</w:delText>
        </w:r>
        <w:r w:rsidDel="0016397D">
          <w:rPr>
            <w:rFonts w:asciiTheme="minorHAnsi" w:eastAsiaTheme="minorEastAsia" w:hAnsiTheme="minorHAnsi" w:cstheme="minorBidi"/>
            <w:noProof/>
            <w:szCs w:val="22"/>
            <w:lang w:eastAsia="en-GB"/>
          </w:rPr>
          <w:tab/>
        </w:r>
        <w:r w:rsidRPr="0016397D" w:rsidDel="0016397D">
          <w:rPr>
            <w:rPrChange w:id="1484" w:author="Colin Berry" w:date="2020-01-02T15:52:00Z">
              <w:rPr>
                <w:rStyle w:val="Hyperlink"/>
                <w:noProof/>
              </w:rPr>
            </w:rPrChange>
          </w:rPr>
          <w:delText>ECVAA-I011: Account Bilateral Contract Volume Report</w:delText>
        </w:r>
        <w:r w:rsidDel="0016397D">
          <w:rPr>
            <w:noProof/>
            <w:webHidden/>
          </w:rPr>
          <w:tab/>
          <w:delText>115</w:delText>
        </w:r>
      </w:del>
    </w:p>
    <w:p w14:paraId="42725935" w14:textId="5DA86FCB" w:rsidR="005506C4" w:rsidDel="0016397D" w:rsidRDefault="005506C4">
      <w:pPr>
        <w:pStyle w:val="TOC2"/>
        <w:rPr>
          <w:del w:id="1485" w:author="Colin Berry" w:date="2020-01-02T15:52:00Z"/>
          <w:rFonts w:asciiTheme="minorHAnsi" w:eastAsiaTheme="minorEastAsia" w:hAnsiTheme="minorHAnsi" w:cstheme="minorBidi"/>
          <w:noProof/>
          <w:szCs w:val="22"/>
          <w:lang w:eastAsia="en-GB"/>
        </w:rPr>
      </w:pPr>
      <w:del w:id="1486" w:author="Colin Berry" w:date="2020-01-02T15:52:00Z">
        <w:r w:rsidRPr="0016397D" w:rsidDel="0016397D">
          <w:rPr>
            <w:rPrChange w:id="1487" w:author="Colin Berry" w:date="2020-01-02T15:52:00Z">
              <w:rPr>
                <w:rStyle w:val="Hyperlink"/>
                <w:noProof/>
              </w:rPr>
            </w:rPrChange>
          </w:rPr>
          <w:delText>9.28</w:delText>
        </w:r>
        <w:r w:rsidDel="0016397D">
          <w:rPr>
            <w:rFonts w:asciiTheme="minorHAnsi" w:eastAsiaTheme="minorEastAsia" w:hAnsiTheme="minorHAnsi" w:cstheme="minorBidi"/>
            <w:noProof/>
            <w:szCs w:val="22"/>
            <w:lang w:eastAsia="en-GB"/>
          </w:rPr>
          <w:tab/>
        </w:r>
        <w:r w:rsidRPr="0016397D" w:rsidDel="0016397D">
          <w:rPr>
            <w:rPrChange w:id="1488" w:author="Colin Berry" w:date="2020-01-02T15:52:00Z">
              <w:rPr>
                <w:rStyle w:val="Hyperlink"/>
                <w:noProof/>
              </w:rPr>
            </w:rPrChange>
          </w:rPr>
          <w:delText>ECVAA-I012: MVRN Report</w:delText>
        </w:r>
        <w:r w:rsidDel="0016397D">
          <w:rPr>
            <w:noProof/>
            <w:webHidden/>
          </w:rPr>
          <w:tab/>
          <w:delText>116</w:delText>
        </w:r>
      </w:del>
    </w:p>
    <w:p w14:paraId="37D52663" w14:textId="0C9A608A" w:rsidR="005506C4" w:rsidDel="0016397D" w:rsidRDefault="005506C4">
      <w:pPr>
        <w:pStyle w:val="TOC2"/>
        <w:rPr>
          <w:del w:id="1489" w:author="Colin Berry" w:date="2020-01-02T15:52:00Z"/>
          <w:rFonts w:asciiTheme="minorHAnsi" w:eastAsiaTheme="minorEastAsia" w:hAnsiTheme="minorHAnsi" w:cstheme="minorBidi"/>
          <w:noProof/>
          <w:szCs w:val="22"/>
          <w:lang w:eastAsia="en-GB"/>
        </w:rPr>
      </w:pPr>
      <w:del w:id="1490" w:author="Colin Berry" w:date="2020-01-02T15:52:00Z">
        <w:r w:rsidRPr="0016397D" w:rsidDel="0016397D">
          <w:rPr>
            <w:rPrChange w:id="1491" w:author="Colin Berry" w:date="2020-01-02T15:52:00Z">
              <w:rPr>
                <w:rStyle w:val="Hyperlink"/>
                <w:noProof/>
              </w:rPr>
            </w:rPrChange>
          </w:rPr>
          <w:delText>9.29</w:delText>
        </w:r>
        <w:r w:rsidDel="0016397D">
          <w:rPr>
            <w:rFonts w:asciiTheme="minorHAnsi" w:eastAsiaTheme="minorEastAsia" w:hAnsiTheme="minorHAnsi" w:cstheme="minorBidi"/>
            <w:noProof/>
            <w:szCs w:val="22"/>
            <w:lang w:eastAsia="en-GB"/>
          </w:rPr>
          <w:tab/>
        </w:r>
        <w:r w:rsidRPr="0016397D" w:rsidDel="0016397D">
          <w:rPr>
            <w:rPrChange w:id="1492" w:author="Colin Berry" w:date="2020-01-02T15:52:00Z">
              <w:rPr>
                <w:rStyle w:val="Hyperlink"/>
                <w:noProof/>
              </w:rPr>
            </w:rPrChange>
          </w:rPr>
          <w:delText>ECVAA-I016: (output, common) ECVAA Data Exception Report</w:delText>
        </w:r>
        <w:r w:rsidDel="0016397D">
          <w:rPr>
            <w:noProof/>
            <w:webHidden/>
          </w:rPr>
          <w:tab/>
          <w:delText>116</w:delText>
        </w:r>
      </w:del>
    </w:p>
    <w:p w14:paraId="072E7F88" w14:textId="4BE43349" w:rsidR="005506C4" w:rsidDel="0016397D" w:rsidRDefault="005506C4">
      <w:pPr>
        <w:pStyle w:val="TOC2"/>
        <w:rPr>
          <w:del w:id="1493" w:author="Colin Berry" w:date="2020-01-02T15:52:00Z"/>
          <w:rFonts w:asciiTheme="minorHAnsi" w:eastAsiaTheme="minorEastAsia" w:hAnsiTheme="minorHAnsi" w:cstheme="minorBidi"/>
          <w:noProof/>
          <w:szCs w:val="22"/>
          <w:lang w:eastAsia="en-GB"/>
        </w:rPr>
      </w:pPr>
      <w:del w:id="1494" w:author="Colin Berry" w:date="2020-01-02T15:52:00Z">
        <w:r w:rsidRPr="0016397D" w:rsidDel="0016397D">
          <w:rPr>
            <w:rPrChange w:id="1495" w:author="Colin Berry" w:date="2020-01-02T15:52:00Z">
              <w:rPr>
                <w:rStyle w:val="Hyperlink"/>
                <w:noProof/>
              </w:rPr>
            </w:rPrChange>
          </w:rPr>
          <w:delText>9.30</w:delText>
        </w:r>
        <w:r w:rsidDel="0016397D">
          <w:rPr>
            <w:rFonts w:asciiTheme="minorHAnsi" w:eastAsiaTheme="minorEastAsia" w:hAnsiTheme="minorHAnsi" w:cstheme="minorBidi"/>
            <w:noProof/>
            <w:szCs w:val="22"/>
            <w:lang w:eastAsia="en-GB"/>
          </w:rPr>
          <w:tab/>
        </w:r>
        <w:r w:rsidRPr="0016397D" w:rsidDel="0016397D">
          <w:rPr>
            <w:rPrChange w:id="1496" w:author="Colin Berry" w:date="2020-01-02T15:52:00Z">
              <w:rPr>
                <w:rStyle w:val="Hyperlink"/>
                <w:noProof/>
              </w:rPr>
            </w:rPrChange>
          </w:rPr>
          <w:delText>ECVAA-I020: (input) Data Exception Reports</w:delText>
        </w:r>
        <w:r w:rsidDel="0016397D">
          <w:rPr>
            <w:noProof/>
            <w:webHidden/>
          </w:rPr>
          <w:tab/>
          <w:delText>116</w:delText>
        </w:r>
      </w:del>
    </w:p>
    <w:p w14:paraId="1DDF3689" w14:textId="0346AFC7" w:rsidR="005506C4" w:rsidDel="0016397D" w:rsidRDefault="005506C4">
      <w:pPr>
        <w:pStyle w:val="TOC2"/>
        <w:rPr>
          <w:del w:id="1497" w:author="Colin Berry" w:date="2020-01-02T15:52:00Z"/>
          <w:rFonts w:asciiTheme="minorHAnsi" w:eastAsiaTheme="minorEastAsia" w:hAnsiTheme="minorHAnsi" w:cstheme="minorBidi"/>
          <w:noProof/>
          <w:szCs w:val="22"/>
          <w:lang w:eastAsia="en-GB"/>
        </w:rPr>
      </w:pPr>
      <w:del w:id="1498" w:author="Colin Berry" w:date="2020-01-02T15:52:00Z">
        <w:r w:rsidRPr="0016397D" w:rsidDel="0016397D">
          <w:rPr>
            <w:rPrChange w:id="1499" w:author="Colin Berry" w:date="2020-01-02T15:52:00Z">
              <w:rPr>
                <w:rStyle w:val="Hyperlink"/>
                <w:noProof/>
              </w:rPr>
            </w:rPrChange>
          </w:rPr>
          <w:delText>9.31</w:delText>
        </w:r>
        <w:r w:rsidDel="0016397D">
          <w:rPr>
            <w:rFonts w:asciiTheme="minorHAnsi" w:eastAsiaTheme="minorEastAsia" w:hAnsiTheme="minorHAnsi" w:cstheme="minorBidi"/>
            <w:noProof/>
            <w:szCs w:val="22"/>
            <w:lang w:eastAsia="en-GB"/>
          </w:rPr>
          <w:tab/>
        </w:r>
        <w:r w:rsidRPr="0016397D" w:rsidDel="0016397D">
          <w:rPr>
            <w:rPrChange w:id="1500" w:author="Colin Berry" w:date="2020-01-02T15:52:00Z">
              <w:rPr>
                <w:rStyle w:val="Hyperlink"/>
                <w:noProof/>
              </w:rPr>
            </w:rPrChange>
          </w:rPr>
          <w:delText>ECVAA-I036: (output) Publish Credit Default Report</w:delText>
        </w:r>
        <w:r w:rsidDel="0016397D">
          <w:rPr>
            <w:noProof/>
            <w:webHidden/>
          </w:rPr>
          <w:tab/>
          <w:delText>117</w:delText>
        </w:r>
      </w:del>
    </w:p>
    <w:p w14:paraId="173BED1B" w14:textId="54C39885" w:rsidR="005506C4" w:rsidDel="0016397D" w:rsidRDefault="005506C4">
      <w:pPr>
        <w:pStyle w:val="TOC2"/>
        <w:rPr>
          <w:del w:id="1501" w:author="Colin Berry" w:date="2020-01-02T15:52:00Z"/>
          <w:rFonts w:asciiTheme="minorHAnsi" w:eastAsiaTheme="minorEastAsia" w:hAnsiTheme="minorHAnsi" w:cstheme="minorBidi"/>
          <w:noProof/>
          <w:szCs w:val="22"/>
          <w:lang w:eastAsia="en-GB"/>
        </w:rPr>
      </w:pPr>
      <w:del w:id="1502" w:author="Colin Berry" w:date="2020-01-02T15:52:00Z">
        <w:r w:rsidRPr="0016397D" w:rsidDel="0016397D">
          <w:rPr>
            <w:rPrChange w:id="1503" w:author="Colin Berry" w:date="2020-01-02T15:52:00Z">
              <w:rPr>
                <w:rStyle w:val="Hyperlink"/>
                <w:noProof/>
              </w:rPr>
            </w:rPrChange>
          </w:rPr>
          <w:delText>9.32</w:delText>
        </w:r>
        <w:r w:rsidDel="0016397D">
          <w:rPr>
            <w:rFonts w:asciiTheme="minorHAnsi" w:eastAsiaTheme="minorEastAsia" w:hAnsiTheme="minorHAnsi" w:cstheme="minorBidi"/>
            <w:noProof/>
            <w:szCs w:val="22"/>
            <w:lang w:eastAsia="en-GB"/>
          </w:rPr>
          <w:tab/>
        </w:r>
        <w:r w:rsidRPr="0016397D" w:rsidDel="0016397D">
          <w:rPr>
            <w:rPrChange w:id="1504" w:author="Colin Berry" w:date="2020-01-02T15:52:00Z">
              <w:rPr>
                <w:rStyle w:val="Hyperlink"/>
                <w:noProof/>
              </w:rPr>
            </w:rPrChange>
          </w:rPr>
          <w:delText>ECVAA-I047: (output) Withdrawing Party Authorisation and Notification Details</w:delText>
        </w:r>
        <w:r w:rsidDel="0016397D">
          <w:rPr>
            <w:noProof/>
            <w:webHidden/>
          </w:rPr>
          <w:tab/>
          <w:delText>118</w:delText>
        </w:r>
      </w:del>
    </w:p>
    <w:p w14:paraId="7103D549" w14:textId="7B24EE56" w:rsidR="005506C4" w:rsidDel="0016397D" w:rsidRDefault="005506C4">
      <w:pPr>
        <w:pStyle w:val="TOC2"/>
        <w:rPr>
          <w:del w:id="1505" w:author="Colin Berry" w:date="2020-01-02T15:52:00Z"/>
          <w:rFonts w:asciiTheme="minorHAnsi" w:eastAsiaTheme="minorEastAsia" w:hAnsiTheme="minorHAnsi" w:cstheme="minorBidi"/>
          <w:noProof/>
          <w:szCs w:val="22"/>
          <w:lang w:eastAsia="en-GB"/>
        </w:rPr>
      </w:pPr>
      <w:del w:id="1506" w:author="Colin Berry" w:date="2020-01-02T15:52:00Z">
        <w:r w:rsidRPr="0016397D" w:rsidDel="0016397D">
          <w:rPr>
            <w:rPrChange w:id="1507" w:author="Colin Berry" w:date="2020-01-02T15:52:00Z">
              <w:rPr>
                <w:rStyle w:val="Hyperlink"/>
                <w:bCs/>
                <w:noProof/>
              </w:rPr>
            </w:rPrChange>
          </w:rPr>
          <w:delText>9.33</w:delText>
        </w:r>
        <w:r w:rsidDel="0016397D">
          <w:rPr>
            <w:rFonts w:asciiTheme="minorHAnsi" w:eastAsiaTheme="minorEastAsia" w:hAnsiTheme="minorHAnsi" w:cstheme="minorBidi"/>
            <w:noProof/>
            <w:szCs w:val="22"/>
            <w:lang w:eastAsia="en-GB"/>
          </w:rPr>
          <w:tab/>
        </w:r>
        <w:r w:rsidRPr="0016397D" w:rsidDel="0016397D">
          <w:rPr>
            <w:rPrChange w:id="1508" w:author="Colin Berry" w:date="2020-01-02T15:52:00Z">
              <w:rPr>
                <w:rStyle w:val="Hyperlink"/>
                <w:bCs/>
                <w:noProof/>
              </w:rPr>
            </w:rPrChange>
          </w:rPr>
          <w:delText>ECVAA-I048 (input) Physical Notification Data</w:delText>
        </w:r>
        <w:r w:rsidDel="0016397D">
          <w:rPr>
            <w:noProof/>
            <w:webHidden/>
          </w:rPr>
          <w:tab/>
          <w:delText>118</w:delText>
        </w:r>
      </w:del>
    </w:p>
    <w:p w14:paraId="3B1A3F5D" w14:textId="381586DF" w:rsidR="005506C4" w:rsidDel="0016397D" w:rsidRDefault="005506C4">
      <w:pPr>
        <w:pStyle w:val="TOC2"/>
        <w:rPr>
          <w:del w:id="1509" w:author="Colin Berry" w:date="2020-01-02T15:52:00Z"/>
          <w:rFonts w:asciiTheme="minorHAnsi" w:eastAsiaTheme="minorEastAsia" w:hAnsiTheme="minorHAnsi" w:cstheme="minorBidi"/>
          <w:noProof/>
          <w:szCs w:val="22"/>
          <w:lang w:eastAsia="en-GB"/>
        </w:rPr>
      </w:pPr>
      <w:del w:id="1510" w:author="Colin Berry" w:date="2020-01-02T15:52:00Z">
        <w:r w:rsidRPr="0016397D" w:rsidDel="0016397D">
          <w:rPr>
            <w:rPrChange w:id="1511" w:author="Colin Berry" w:date="2020-01-02T15:52:00Z">
              <w:rPr>
                <w:rStyle w:val="Hyperlink"/>
                <w:noProof/>
              </w:rPr>
            </w:rPrChange>
          </w:rPr>
          <w:delText>9.34</w:delText>
        </w:r>
        <w:r w:rsidDel="0016397D">
          <w:rPr>
            <w:rFonts w:asciiTheme="minorHAnsi" w:eastAsiaTheme="minorEastAsia" w:hAnsiTheme="minorHAnsi" w:cstheme="minorBidi"/>
            <w:noProof/>
            <w:szCs w:val="22"/>
            <w:lang w:eastAsia="en-GB"/>
          </w:rPr>
          <w:tab/>
        </w:r>
        <w:r w:rsidRPr="0016397D" w:rsidDel="0016397D">
          <w:rPr>
            <w:rPrChange w:id="1512" w:author="Colin Berry" w:date="2020-01-02T15:52:00Z">
              <w:rPr>
                <w:rStyle w:val="Hyperlink"/>
                <w:noProof/>
              </w:rPr>
            </w:rPrChange>
          </w:rPr>
          <w:delText>SAA-I013: (output) Credit/Debit</w:delText>
        </w:r>
        <w:r w:rsidDel="0016397D">
          <w:rPr>
            <w:noProof/>
            <w:webHidden/>
          </w:rPr>
          <w:tab/>
          <w:delText>118</w:delText>
        </w:r>
      </w:del>
    </w:p>
    <w:p w14:paraId="78FDB7B6" w14:textId="7482A4E7" w:rsidR="005506C4" w:rsidDel="0016397D" w:rsidRDefault="005506C4">
      <w:pPr>
        <w:pStyle w:val="TOC2"/>
        <w:rPr>
          <w:del w:id="1513" w:author="Colin Berry" w:date="2020-01-02T15:52:00Z"/>
          <w:rFonts w:asciiTheme="minorHAnsi" w:eastAsiaTheme="minorEastAsia" w:hAnsiTheme="minorHAnsi" w:cstheme="minorBidi"/>
          <w:noProof/>
          <w:szCs w:val="22"/>
          <w:lang w:eastAsia="en-GB"/>
        </w:rPr>
      </w:pPr>
      <w:del w:id="1514" w:author="Colin Berry" w:date="2020-01-02T15:52:00Z">
        <w:r w:rsidRPr="0016397D" w:rsidDel="0016397D">
          <w:rPr>
            <w:rPrChange w:id="1515" w:author="Colin Berry" w:date="2020-01-02T15:52:00Z">
              <w:rPr>
                <w:rStyle w:val="Hyperlink"/>
                <w:noProof/>
              </w:rPr>
            </w:rPrChange>
          </w:rPr>
          <w:delText>9.35</w:delText>
        </w:r>
        <w:r w:rsidDel="0016397D">
          <w:rPr>
            <w:rFonts w:asciiTheme="minorHAnsi" w:eastAsiaTheme="minorEastAsia" w:hAnsiTheme="minorHAnsi" w:cstheme="minorBidi"/>
            <w:noProof/>
            <w:szCs w:val="22"/>
            <w:lang w:eastAsia="en-GB"/>
          </w:rPr>
          <w:tab/>
        </w:r>
        <w:r w:rsidRPr="0016397D" w:rsidDel="0016397D">
          <w:rPr>
            <w:rPrChange w:id="1516" w:author="Colin Berry" w:date="2020-01-02T15:52:00Z">
              <w:rPr>
                <w:rStyle w:val="Hyperlink"/>
                <w:noProof/>
              </w:rPr>
            </w:rPrChange>
          </w:rPr>
          <w:delText>SAA-I001 (input): Registration Data</w:delText>
        </w:r>
        <w:r w:rsidDel="0016397D">
          <w:rPr>
            <w:noProof/>
            <w:webHidden/>
          </w:rPr>
          <w:tab/>
          <w:delText>118</w:delText>
        </w:r>
      </w:del>
    </w:p>
    <w:p w14:paraId="387DB4A8" w14:textId="6B3EF148" w:rsidR="005506C4" w:rsidDel="0016397D" w:rsidRDefault="005506C4">
      <w:pPr>
        <w:pStyle w:val="TOC2"/>
        <w:rPr>
          <w:del w:id="1517" w:author="Colin Berry" w:date="2020-01-02T15:52:00Z"/>
          <w:rFonts w:asciiTheme="minorHAnsi" w:eastAsiaTheme="minorEastAsia" w:hAnsiTheme="minorHAnsi" w:cstheme="minorBidi"/>
          <w:noProof/>
          <w:szCs w:val="22"/>
          <w:lang w:eastAsia="en-GB"/>
        </w:rPr>
      </w:pPr>
      <w:del w:id="1518" w:author="Colin Berry" w:date="2020-01-02T15:52:00Z">
        <w:r w:rsidRPr="0016397D" w:rsidDel="0016397D">
          <w:rPr>
            <w:rPrChange w:id="1519" w:author="Colin Berry" w:date="2020-01-02T15:52:00Z">
              <w:rPr>
                <w:rStyle w:val="Hyperlink"/>
                <w:noProof/>
              </w:rPr>
            </w:rPrChange>
          </w:rPr>
          <w:delText>9.36</w:delText>
        </w:r>
        <w:r w:rsidDel="0016397D">
          <w:rPr>
            <w:rFonts w:asciiTheme="minorHAnsi" w:eastAsiaTheme="minorEastAsia" w:hAnsiTheme="minorHAnsi" w:cstheme="minorBidi"/>
            <w:noProof/>
            <w:szCs w:val="22"/>
            <w:lang w:eastAsia="en-GB"/>
          </w:rPr>
          <w:tab/>
        </w:r>
        <w:r w:rsidRPr="0016397D" w:rsidDel="0016397D">
          <w:rPr>
            <w:rPrChange w:id="1520" w:author="Colin Berry" w:date="2020-01-02T15:52:00Z">
              <w:rPr>
                <w:rStyle w:val="Hyperlink"/>
                <w:noProof/>
              </w:rPr>
            </w:rPrChange>
          </w:rPr>
          <w:delText>SAA-I002 (input): Credit Assessment Capability</w:delText>
        </w:r>
        <w:r w:rsidDel="0016397D">
          <w:rPr>
            <w:noProof/>
            <w:webHidden/>
          </w:rPr>
          <w:tab/>
          <w:delText>118</w:delText>
        </w:r>
      </w:del>
    </w:p>
    <w:p w14:paraId="49886E77" w14:textId="0A554E79" w:rsidR="005506C4" w:rsidDel="0016397D" w:rsidRDefault="005506C4">
      <w:pPr>
        <w:pStyle w:val="TOC2"/>
        <w:rPr>
          <w:del w:id="1521" w:author="Colin Berry" w:date="2020-01-02T15:52:00Z"/>
          <w:rFonts w:asciiTheme="minorHAnsi" w:eastAsiaTheme="minorEastAsia" w:hAnsiTheme="minorHAnsi" w:cstheme="minorBidi"/>
          <w:noProof/>
          <w:szCs w:val="22"/>
          <w:lang w:eastAsia="en-GB"/>
        </w:rPr>
      </w:pPr>
      <w:del w:id="1522" w:author="Colin Berry" w:date="2020-01-02T15:52:00Z">
        <w:r w:rsidRPr="0016397D" w:rsidDel="0016397D">
          <w:rPr>
            <w:rPrChange w:id="1523" w:author="Colin Berry" w:date="2020-01-02T15:52:00Z">
              <w:rPr>
                <w:rStyle w:val="Hyperlink"/>
                <w:noProof/>
              </w:rPr>
            </w:rPrChange>
          </w:rPr>
          <w:delText>9.37</w:delText>
        </w:r>
        <w:r w:rsidDel="0016397D">
          <w:rPr>
            <w:rFonts w:asciiTheme="minorHAnsi" w:eastAsiaTheme="minorEastAsia" w:hAnsiTheme="minorHAnsi" w:cstheme="minorBidi"/>
            <w:noProof/>
            <w:szCs w:val="22"/>
            <w:lang w:eastAsia="en-GB"/>
          </w:rPr>
          <w:tab/>
        </w:r>
        <w:r w:rsidRPr="0016397D" w:rsidDel="0016397D">
          <w:rPr>
            <w:rPrChange w:id="1524" w:author="Colin Berry" w:date="2020-01-02T15:52:00Z">
              <w:rPr>
                <w:rStyle w:val="Hyperlink"/>
                <w:noProof/>
              </w:rPr>
            </w:rPrChange>
          </w:rPr>
          <w:delText>SAA-I003 (input) SAA Balancing Mechanism Data</w:delText>
        </w:r>
        <w:r w:rsidDel="0016397D">
          <w:rPr>
            <w:noProof/>
            <w:webHidden/>
          </w:rPr>
          <w:tab/>
          <w:delText>119</w:delText>
        </w:r>
      </w:del>
    </w:p>
    <w:p w14:paraId="1202B87B" w14:textId="6F47F769" w:rsidR="005506C4" w:rsidDel="0016397D" w:rsidRDefault="005506C4">
      <w:pPr>
        <w:pStyle w:val="TOC2"/>
        <w:rPr>
          <w:del w:id="1525" w:author="Colin Berry" w:date="2020-01-02T15:52:00Z"/>
          <w:rFonts w:asciiTheme="minorHAnsi" w:eastAsiaTheme="minorEastAsia" w:hAnsiTheme="minorHAnsi" w:cstheme="minorBidi"/>
          <w:noProof/>
          <w:szCs w:val="22"/>
          <w:lang w:eastAsia="en-GB"/>
        </w:rPr>
      </w:pPr>
      <w:del w:id="1526" w:author="Colin Berry" w:date="2020-01-02T15:52:00Z">
        <w:r w:rsidRPr="0016397D" w:rsidDel="0016397D">
          <w:rPr>
            <w:rPrChange w:id="1527" w:author="Colin Berry" w:date="2020-01-02T15:52:00Z">
              <w:rPr>
                <w:rStyle w:val="Hyperlink"/>
                <w:noProof/>
              </w:rPr>
            </w:rPrChange>
          </w:rPr>
          <w:delText>9.38</w:delText>
        </w:r>
        <w:r w:rsidDel="0016397D">
          <w:rPr>
            <w:rFonts w:asciiTheme="minorHAnsi" w:eastAsiaTheme="minorEastAsia" w:hAnsiTheme="minorHAnsi" w:cstheme="minorBidi"/>
            <w:noProof/>
            <w:szCs w:val="22"/>
            <w:lang w:eastAsia="en-GB"/>
          </w:rPr>
          <w:tab/>
        </w:r>
        <w:r w:rsidRPr="0016397D" w:rsidDel="0016397D">
          <w:rPr>
            <w:rPrChange w:id="1528" w:author="Colin Berry" w:date="2020-01-02T15:52:00Z">
              <w:rPr>
                <w:rStyle w:val="Hyperlink"/>
                <w:noProof/>
              </w:rPr>
            </w:rPrChange>
          </w:rPr>
          <w:delText>SAA-I004: (input) Period Meter Data</w:delText>
        </w:r>
        <w:r w:rsidDel="0016397D">
          <w:rPr>
            <w:noProof/>
            <w:webHidden/>
          </w:rPr>
          <w:tab/>
          <w:delText>119</w:delText>
        </w:r>
      </w:del>
    </w:p>
    <w:p w14:paraId="0D6BF3B8" w14:textId="6205BA9B" w:rsidR="005506C4" w:rsidDel="0016397D" w:rsidRDefault="005506C4">
      <w:pPr>
        <w:pStyle w:val="TOC2"/>
        <w:rPr>
          <w:del w:id="1529" w:author="Colin Berry" w:date="2020-01-02T15:52:00Z"/>
          <w:rFonts w:asciiTheme="minorHAnsi" w:eastAsiaTheme="minorEastAsia" w:hAnsiTheme="minorHAnsi" w:cstheme="minorBidi"/>
          <w:noProof/>
          <w:szCs w:val="22"/>
          <w:lang w:eastAsia="en-GB"/>
        </w:rPr>
      </w:pPr>
      <w:del w:id="1530" w:author="Colin Berry" w:date="2020-01-02T15:52:00Z">
        <w:r w:rsidRPr="0016397D" w:rsidDel="0016397D">
          <w:rPr>
            <w:rPrChange w:id="1531" w:author="Colin Berry" w:date="2020-01-02T15:52:00Z">
              <w:rPr>
                <w:rStyle w:val="Hyperlink"/>
                <w:noProof/>
              </w:rPr>
            </w:rPrChange>
          </w:rPr>
          <w:delText>9.39</w:delText>
        </w:r>
        <w:r w:rsidDel="0016397D">
          <w:rPr>
            <w:rFonts w:asciiTheme="minorHAnsi" w:eastAsiaTheme="minorEastAsia" w:hAnsiTheme="minorHAnsi" w:cstheme="minorBidi"/>
            <w:noProof/>
            <w:szCs w:val="22"/>
            <w:lang w:eastAsia="en-GB"/>
          </w:rPr>
          <w:tab/>
        </w:r>
        <w:r w:rsidRPr="0016397D" w:rsidDel="0016397D">
          <w:rPr>
            <w:rPrChange w:id="1532" w:author="Colin Berry" w:date="2020-01-02T15:52:00Z">
              <w:rPr>
                <w:rStyle w:val="Hyperlink"/>
                <w:noProof/>
              </w:rPr>
            </w:rPrChange>
          </w:rPr>
          <w:delText>SAA-I008: MVRN Report</w:delText>
        </w:r>
        <w:r w:rsidDel="0016397D">
          <w:rPr>
            <w:noProof/>
            <w:webHidden/>
          </w:rPr>
          <w:tab/>
          <w:delText>119</w:delText>
        </w:r>
      </w:del>
    </w:p>
    <w:p w14:paraId="017193B1" w14:textId="572A1AA5" w:rsidR="005506C4" w:rsidDel="0016397D" w:rsidRDefault="005506C4">
      <w:pPr>
        <w:pStyle w:val="TOC2"/>
        <w:rPr>
          <w:del w:id="1533" w:author="Colin Berry" w:date="2020-01-02T15:52:00Z"/>
          <w:rFonts w:asciiTheme="minorHAnsi" w:eastAsiaTheme="minorEastAsia" w:hAnsiTheme="minorHAnsi" w:cstheme="minorBidi"/>
          <w:noProof/>
          <w:szCs w:val="22"/>
          <w:lang w:eastAsia="en-GB"/>
        </w:rPr>
      </w:pPr>
      <w:del w:id="1534" w:author="Colin Berry" w:date="2020-01-02T15:52:00Z">
        <w:r w:rsidRPr="0016397D" w:rsidDel="0016397D">
          <w:rPr>
            <w:rPrChange w:id="1535" w:author="Colin Berry" w:date="2020-01-02T15:52:00Z">
              <w:rPr>
                <w:rStyle w:val="Hyperlink"/>
                <w:noProof/>
              </w:rPr>
            </w:rPrChange>
          </w:rPr>
          <w:delText>9.40</w:delText>
        </w:r>
        <w:r w:rsidDel="0016397D">
          <w:rPr>
            <w:rFonts w:asciiTheme="minorHAnsi" w:eastAsiaTheme="minorEastAsia" w:hAnsiTheme="minorHAnsi" w:cstheme="minorBidi"/>
            <w:noProof/>
            <w:szCs w:val="22"/>
            <w:lang w:eastAsia="en-GB"/>
          </w:rPr>
          <w:tab/>
        </w:r>
        <w:r w:rsidRPr="0016397D" w:rsidDel="0016397D">
          <w:rPr>
            <w:rPrChange w:id="1536" w:author="Colin Berry" w:date="2020-01-02T15:52:00Z">
              <w:rPr>
                <w:rStyle w:val="Hyperlink"/>
                <w:noProof/>
              </w:rPr>
            </w:rPrChange>
          </w:rPr>
          <w:delText>SAA-I015</w:delText>
        </w:r>
        <w:r w:rsidDel="0016397D">
          <w:rPr>
            <w:noProof/>
            <w:webHidden/>
          </w:rPr>
          <w:tab/>
          <w:delText>119</w:delText>
        </w:r>
      </w:del>
    </w:p>
    <w:p w14:paraId="7D3BA977" w14:textId="202C5EBF" w:rsidR="005506C4" w:rsidDel="0016397D" w:rsidRDefault="005506C4">
      <w:pPr>
        <w:pStyle w:val="TOC2"/>
        <w:rPr>
          <w:del w:id="1537" w:author="Colin Berry" w:date="2020-01-02T15:52:00Z"/>
          <w:rFonts w:asciiTheme="minorHAnsi" w:eastAsiaTheme="minorEastAsia" w:hAnsiTheme="minorHAnsi" w:cstheme="minorBidi"/>
          <w:noProof/>
          <w:szCs w:val="22"/>
          <w:lang w:eastAsia="en-GB"/>
        </w:rPr>
      </w:pPr>
      <w:del w:id="1538" w:author="Colin Berry" w:date="2020-01-02T15:52:00Z">
        <w:r w:rsidRPr="0016397D" w:rsidDel="0016397D">
          <w:rPr>
            <w:rPrChange w:id="1539" w:author="Colin Berry" w:date="2020-01-02T15:52:00Z">
              <w:rPr>
                <w:rStyle w:val="Hyperlink"/>
                <w:noProof/>
              </w:rPr>
            </w:rPrChange>
          </w:rPr>
          <w:delText>9.41</w:delText>
        </w:r>
        <w:r w:rsidDel="0016397D">
          <w:rPr>
            <w:rFonts w:asciiTheme="minorHAnsi" w:eastAsiaTheme="minorEastAsia" w:hAnsiTheme="minorHAnsi" w:cstheme="minorBidi"/>
            <w:noProof/>
            <w:szCs w:val="22"/>
            <w:lang w:eastAsia="en-GB"/>
          </w:rPr>
          <w:tab/>
        </w:r>
        <w:r w:rsidRPr="0016397D" w:rsidDel="0016397D">
          <w:rPr>
            <w:rPrChange w:id="1540" w:author="Colin Berry" w:date="2020-01-02T15:52:00Z">
              <w:rPr>
                <w:rStyle w:val="Hyperlink"/>
                <w:noProof/>
              </w:rPr>
            </w:rPrChange>
          </w:rPr>
          <w:delText>SAA-I016: (output, part 1) Settlement Calendar</w:delText>
        </w:r>
        <w:r w:rsidDel="0016397D">
          <w:rPr>
            <w:noProof/>
            <w:webHidden/>
          </w:rPr>
          <w:tab/>
          <w:delText>119</w:delText>
        </w:r>
      </w:del>
    </w:p>
    <w:p w14:paraId="74E134F6" w14:textId="429193BD" w:rsidR="005506C4" w:rsidDel="0016397D" w:rsidRDefault="005506C4">
      <w:pPr>
        <w:pStyle w:val="TOC2"/>
        <w:rPr>
          <w:del w:id="1541" w:author="Colin Berry" w:date="2020-01-02T15:52:00Z"/>
          <w:rFonts w:asciiTheme="minorHAnsi" w:eastAsiaTheme="minorEastAsia" w:hAnsiTheme="minorHAnsi" w:cstheme="minorBidi"/>
          <w:noProof/>
          <w:szCs w:val="22"/>
          <w:lang w:eastAsia="en-GB"/>
        </w:rPr>
      </w:pPr>
      <w:del w:id="1542" w:author="Colin Berry" w:date="2020-01-02T15:52:00Z">
        <w:r w:rsidRPr="0016397D" w:rsidDel="0016397D">
          <w:rPr>
            <w:rPrChange w:id="1543" w:author="Colin Berry" w:date="2020-01-02T15:52:00Z">
              <w:rPr>
                <w:rStyle w:val="Hyperlink"/>
                <w:noProof/>
              </w:rPr>
            </w:rPrChange>
          </w:rPr>
          <w:delText>9.42</w:delText>
        </w:r>
        <w:r w:rsidDel="0016397D">
          <w:rPr>
            <w:rFonts w:asciiTheme="minorHAnsi" w:eastAsiaTheme="minorEastAsia" w:hAnsiTheme="minorHAnsi" w:cstheme="minorBidi"/>
            <w:noProof/>
            <w:szCs w:val="22"/>
            <w:lang w:eastAsia="en-GB"/>
          </w:rPr>
          <w:tab/>
        </w:r>
        <w:r w:rsidRPr="0016397D" w:rsidDel="0016397D">
          <w:rPr>
            <w:rPrChange w:id="1544" w:author="Colin Berry" w:date="2020-01-02T15:52:00Z">
              <w:rPr>
                <w:rStyle w:val="Hyperlink"/>
                <w:noProof/>
              </w:rPr>
            </w:rPrChange>
          </w:rPr>
          <w:delText>SAA-I017: (output, common) SAA Data Exception Report</w:delText>
        </w:r>
        <w:r w:rsidDel="0016397D">
          <w:rPr>
            <w:noProof/>
            <w:webHidden/>
          </w:rPr>
          <w:tab/>
          <w:delText>119</w:delText>
        </w:r>
      </w:del>
    </w:p>
    <w:p w14:paraId="7EB9BAF9" w14:textId="123A240D" w:rsidR="005506C4" w:rsidDel="0016397D" w:rsidRDefault="005506C4">
      <w:pPr>
        <w:pStyle w:val="TOC2"/>
        <w:rPr>
          <w:del w:id="1545" w:author="Colin Berry" w:date="2020-01-02T15:52:00Z"/>
          <w:rFonts w:asciiTheme="minorHAnsi" w:eastAsiaTheme="minorEastAsia" w:hAnsiTheme="minorHAnsi" w:cstheme="minorBidi"/>
          <w:noProof/>
          <w:szCs w:val="22"/>
          <w:lang w:eastAsia="en-GB"/>
        </w:rPr>
      </w:pPr>
      <w:del w:id="1546" w:author="Colin Berry" w:date="2020-01-02T15:52:00Z">
        <w:r w:rsidRPr="0016397D" w:rsidDel="0016397D">
          <w:rPr>
            <w:rPrChange w:id="1547" w:author="Colin Berry" w:date="2020-01-02T15:52:00Z">
              <w:rPr>
                <w:rStyle w:val="Hyperlink"/>
                <w:noProof/>
              </w:rPr>
            </w:rPrChange>
          </w:rPr>
          <w:lastRenderedPageBreak/>
          <w:delText>9.43</w:delText>
        </w:r>
        <w:r w:rsidDel="0016397D">
          <w:rPr>
            <w:rFonts w:asciiTheme="minorHAnsi" w:eastAsiaTheme="minorEastAsia" w:hAnsiTheme="minorHAnsi" w:cstheme="minorBidi"/>
            <w:noProof/>
            <w:szCs w:val="22"/>
            <w:lang w:eastAsia="en-GB"/>
          </w:rPr>
          <w:tab/>
        </w:r>
        <w:r w:rsidRPr="0016397D" w:rsidDel="0016397D">
          <w:rPr>
            <w:rPrChange w:id="1548" w:author="Colin Berry" w:date="2020-01-02T15:52:00Z">
              <w:rPr>
                <w:rStyle w:val="Hyperlink"/>
                <w:noProof/>
              </w:rPr>
            </w:rPrChange>
          </w:rPr>
          <w:delText>SAA-I037: (output) Withdrawing Party Settlement Details</w:delText>
        </w:r>
        <w:r w:rsidDel="0016397D">
          <w:rPr>
            <w:noProof/>
            <w:webHidden/>
          </w:rPr>
          <w:tab/>
          <w:delText>119</w:delText>
        </w:r>
      </w:del>
    </w:p>
    <w:p w14:paraId="3646DB2B" w14:textId="5CB8979F" w:rsidR="005506C4" w:rsidDel="0016397D" w:rsidRDefault="005506C4">
      <w:pPr>
        <w:pStyle w:val="TOC2"/>
        <w:rPr>
          <w:del w:id="1549" w:author="Colin Berry" w:date="2020-01-02T15:52:00Z"/>
          <w:rFonts w:asciiTheme="minorHAnsi" w:eastAsiaTheme="minorEastAsia" w:hAnsiTheme="minorHAnsi" w:cstheme="minorBidi"/>
          <w:noProof/>
          <w:szCs w:val="22"/>
          <w:lang w:eastAsia="en-GB"/>
        </w:rPr>
      </w:pPr>
      <w:del w:id="1550" w:author="Colin Berry" w:date="2020-01-02T15:52:00Z">
        <w:r w:rsidRPr="0016397D" w:rsidDel="0016397D">
          <w:rPr>
            <w:rPrChange w:id="1551" w:author="Colin Berry" w:date="2020-01-02T15:52:00Z">
              <w:rPr>
                <w:rStyle w:val="Hyperlink"/>
                <w:noProof/>
              </w:rPr>
            </w:rPrChange>
          </w:rPr>
          <w:delText>9.44</w:delText>
        </w:r>
        <w:r w:rsidDel="0016397D">
          <w:rPr>
            <w:rFonts w:asciiTheme="minorHAnsi" w:eastAsiaTheme="minorEastAsia" w:hAnsiTheme="minorHAnsi" w:cstheme="minorBidi"/>
            <w:noProof/>
            <w:szCs w:val="22"/>
            <w:lang w:eastAsia="en-GB"/>
          </w:rPr>
          <w:tab/>
        </w:r>
        <w:r w:rsidRPr="0016397D" w:rsidDel="0016397D">
          <w:rPr>
            <w:rPrChange w:id="1552" w:author="Colin Berry" w:date="2020-01-02T15:52:00Z">
              <w:rPr>
                <w:rStyle w:val="Hyperlink"/>
                <w:noProof/>
              </w:rPr>
            </w:rPrChange>
          </w:rPr>
          <w:delText>SAA-I043: (output) Demand Control Instructions to CDCA</w:delText>
        </w:r>
        <w:r w:rsidDel="0016397D">
          <w:rPr>
            <w:noProof/>
            <w:webHidden/>
          </w:rPr>
          <w:tab/>
          <w:delText>120</w:delText>
        </w:r>
      </w:del>
    </w:p>
    <w:p w14:paraId="5752CC13" w14:textId="65FFCA8E" w:rsidR="005506C4" w:rsidDel="0016397D" w:rsidRDefault="005506C4">
      <w:pPr>
        <w:pStyle w:val="TOC2"/>
        <w:rPr>
          <w:del w:id="1553" w:author="Colin Berry" w:date="2020-01-02T15:52:00Z"/>
          <w:rFonts w:asciiTheme="minorHAnsi" w:eastAsiaTheme="minorEastAsia" w:hAnsiTheme="minorHAnsi" w:cstheme="minorBidi"/>
          <w:noProof/>
          <w:szCs w:val="22"/>
          <w:lang w:eastAsia="en-GB"/>
        </w:rPr>
      </w:pPr>
      <w:del w:id="1554" w:author="Colin Berry" w:date="2020-01-02T15:52:00Z">
        <w:r w:rsidRPr="0016397D" w:rsidDel="0016397D">
          <w:rPr>
            <w:rPrChange w:id="1555" w:author="Colin Berry" w:date="2020-01-02T15:52:00Z">
              <w:rPr>
                <w:rStyle w:val="Hyperlink"/>
                <w:noProof/>
              </w:rPr>
            </w:rPrChange>
          </w:rPr>
          <w:delText>9.45</w:delText>
        </w:r>
        <w:r w:rsidDel="0016397D">
          <w:rPr>
            <w:rFonts w:asciiTheme="minorHAnsi" w:eastAsiaTheme="minorEastAsia" w:hAnsiTheme="minorHAnsi" w:cstheme="minorBidi"/>
            <w:noProof/>
            <w:szCs w:val="22"/>
            <w:lang w:eastAsia="en-GB"/>
          </w:rPr>
          <w:tab/>
        </w:r>
        <w:r w:rsidRPr="0016397D" w:rsidDel="0016397D">
          <w:rPr>
            <w:rPrChange w:id="1556" w:author="Colin Berry" w:date="2020-01-02T15:52:00Z">
              <w:rPr>
                <w:rStyle w:val="Hyperlink"/>
                <w:noProof/>
              </w:rPr>
            </w:rPrChange>
          </w:rPr>
          <w:delText>SAA-I044: (input) Period BM Unit Demand Disconnection Volumes</w:delText>
        </w:r>
        <w:r w:rsidDel="0016397D">
          <w:rPr>
            <w:noProof/>
            <w:webHidden/>
          </w:rPr>
          <w:tab/>
          <w:delText>120</w:delText>
        </w:r>
      </w:del>
    </w:p>
    <w:p w14:paraId="1E6BCB5F" w14:textId="3170D30F" w:rsidR="005506C4" w:rsidDel="0016397D" w:rsidRDefault="005506C4">
      <w:pPr>
        <w:pStyle w:val="TOC2"/>
        <w:rPr>
          <w:del w:id="1557" w:author="Colin Berry" w:date="2020-01-02T15:52:00Z"/>
          <w:rFonts w:asciiTheme="minorHAnsi" w:eastAsiaTheme="minorEastAsia" w:hAnsiTheme="minorHAnsi" w:cstheme="minorBidi"/>
          <w:noProof/>
          <w:szCs w:val="22"/>
          <w:lang w:eastAsia="en-GB"/>
        </w:rPr>
      </w:pPr>
      <w:del w:id="1558" w:author="Colin Berry" w:date="2020-01-02T15:52:00Z">
        <w:r w:rsidRPr="0016397D" w:rsidDel="0016397D">
          <w:rPr>
            <w:rPrChange w:id="1559" w:author="Colin Berry" w:date="2020-01-02T15:52:00Z">
              <w:rPr>
                <w:rStyle w:val="Hyperlink"/>
                <w:noProof/>
              </w:rPr>
            </w:rPrChange>
          </w:rPr>
          <w:delText>9.46</w:delText>
        </w:r>
        <w:r w:rsidDel="0016397D">
          <w:rPr>
            <w:rFonts w:asciiTheme="minorHAnsi" w:eastAsiaTheme="minorEastAsia" w:hAnsiTheme="minorHAnsi" w:cstheme="minorBidi"/>
            <w:noProof/>
            <w:szCs w:val="22"/>
            <w:lang w:eastAsia="en-GB"/>
          </w:rPr>
          <w:tab/>
        </w:r>
        <w:r w:rsidRPr="0016397D" w:rsidDel="0016397D">
          <w:rPr>
            <w:rPrChange w:id="1560" w:author="Colin Berry" w:date="2020-01-02T15:52:00Z">
              <w:rPr>
                <w:rStyle w:val="Hyperlink"/>
                <w:noProof/>
              </w:rPr>
            </w:rPrChange>
          </w:rPr>
          <w:delText>CRA-I036: (output)  Notification Agent Termination Request</w:delText>
        </w:r>
        <w:r w:rsidDel="0016397D">
          <w:rPr>
            <w:noProof/>
            <w:webHidden/>
          </w:rPr>
          <w:tab/>
          <w:delText>120</w:delText>
        </w:r>
      </w:del>
    </w:p>
    <w:p w14:paraId="2865C684" w14:textId="72201686" w:rsidR="005506C4" w:rsidDel="0016397D" w:rsidRDefault="005506C4">
      <w:pPr>
        <w:pStyle w:val="TOC2"/>
        <w:rPr>
          <w:del w:id="1561" w:author="Colin Berry" w:date="2020-01-02T15:52:00Z"/>
          <w:rFonts w:asciiTheme="minorHAnsi" w:eastAsiaTheme="minorEastAsia" w:hAnsiTheme="minorHAnsi" w:cstheme="minorBidi"/>
          <w:noProof/>
          <w:szCs w:val="22"/>
          <w:lang w:eastAsia="en-GB"/>
        </w:rPr>
      </w:pPr>
      <w:del w:id="1562" w:author="Colin Berry" w:date="2020-01-02T15:52:00Z">
        <w:r w:rsidRPr="0016397D" w:rsidDel="0016397D">
          <w:rPr>
            <w:rPrChange w:id="1563" w:author="Colin Berry" w:date="2020-01-02T15:52:00Z">
              <w:rPr>
                <w:rStyle w:val="Hyperlink"/>
                <w:noProof/>
              </w:rPr>
            </w:rPrChange>
          </w:rPr>
          <w:delText>9.47</w:delText>
        </w:r>
        <w:r w:rsidDel="0016397D">
          <w:rPr>
            <w:rFonts w:asciiTheme="minorHAnsi" w:eastAsiaTheme="minorEastAsia" w:hAnsiTheme="minorHAnsi" w:cstheme="minorBidi"/>
            <w:noProof/>
            <w:szCs w:val="22"/>
            <w:lang w:eastAsia="en-GB"/>
          </w:rPr>
          <w:tab/>
        </w:r>
        <w:r w:rsidRPr="0016397D" w:rsidDel="0016397D">
          <w:rPr>
            <w:rPrChange w:id="1564" w:author="Colin Berry" w:date="2020-01-02T15:52:00Z">
              <w:rPr>
                <w:rStyle w:val="Hyperlink"/>
                <w:noProof/>
              </w:rPr>
            </w:rPrChange>
          </w:rPr>
          <w:delText>ECVAA-I031: (output) Notification Agent Termination Feedback</w:delText>
        </w:r>
        <w:r w:rsidDel="0016397D">
          <w:rPr>
            <w:noProof/>
            <w:webHidden/>
          </w:rPr>
          <w:tab/>
          <w:delText>121</w:delText>
        </w:r>
      </w:del>
    </w:p>
    <w:p w14:paraId="637D88F9" w14:textId="7D988721" w:rsidR="005506C4" w:rsidDel="0016397D" w:rsidRDefault="005506C4">
      <w:pPr>
        <w:pStyle w:val="TOC2"/>
        <w:rPr>
          <w:del w:id="1565" w:author="Colin Berry" w:date="2020-01-02T15:52:00Z"/>
          <w:rFonts w:asciiTheme="minorHAnsi" w:eastAsiaTheme="minorEastAsia" w:hAnsiTheme="minorHAnsi" w:cstheme="minorBidi"/>
          <w:noProof/>
          <w:szCs w:val="22"/>
          <w:lang w:eastAsia="en-GB"/>
        </w:rPr>
      </w:pPr>
      <w:del w:id="1566" w:author="Colin Berry" w:date="2020-01-02T15:52:00Z">
        <w:r w:rsidRPr="0016397D" w:rsidDel="0016397D">
          <w:rPr>
            <w:rPrChange w:id="1567" w:author="Colin Berry" w:date="2020-01-02T15:52:00Z">
              <w:rPr>
                <w:rStyle w:val="Hyperlink"/>
                <w:noProof/>
              </w:rPr>
            </w:rPrChange>
          </w:rPr>
          <w:delText>9.48</w:delText>
        </w:r>
        <w:r w:rsidDel="0016397D">
          <w:rPr>
            <w:rFonts w:asciiTheme="minorHAnsi" w:eastAsiaTheme="minorEastAsia" w:hAnsiTheme="minorHAnsi" w:cstheme="minorBidi"/>
            <w:noProof/>
            <w:szCs w:val="22"/>
            <w:lang w:eastAsia="en-GB"/>
          </w:rPr>
          <w:tab/>
        </w:r>
        <w:r w:rsidRPr="0016397D" w:rsidDel="0016397D">
          <w:rPr>
            <w:rPrChange w:id="1568" w:author="Colin Berry" w:date="2020-01-02T15:52:00Z">
              <w:rPr>
                <w:rStyle w:val="Hyperlink"/>
                <w:noProof/>
              </w:rPr>
            </w:rPrChange>
          </w:rPr>
          <w:delText>ECVAA-I033: (input) Credit/Debit Reports</w:delText>
        </w:r>
        <w:r w:rsidDel="0016397D">
          <w:rPr>
            <w:noProof/>
            <w:webHidden/>
          </w:rPr>
          <w:tab/>
          <w:delText>121</w:delText>
        </w:r>
      </w:del>
    </w:p>
    <w:p w14:paraId="61FC9C2F" w14:textId="00543D6E" w:rsidR="005506C4" w:rsidDel="0016397D" w:rsidRDefault="005506C4">
      <w:pPr>
        <w:pStyle w:val="TOC2"/>
        <w:rPr>
          <w:del w:id="1569" w:author="Colin Berry" w:date="2020-01-02T15:52:00Z"/>
          <w:rFonts w:asciiTheme="minorHAnsi" w:eastAsiaTheme="minorEastAsia" w:hAnsiTheme="minorHAnsi" w:cstheme="minorBidi"/>
          <w:noProof/>
          <w:szCs w:val="22"/>
          <w:lang w:eastAsia="en-GB"/>
        </w:rPr>
      </w:pPr>
      <w:del w:id="1570" w:author="Colin Berry" w:date="2020-01-02T15:52:00Z">
        <w:r w:rsidRPr="0016397D" w:rsidDel="0016397D">
          <w:rPr>
            <w:rPrChange w:id="1571" w:author="Colin Berry" w:date="2020-01-02T15:52:00Z">
              <w:rPr>
                <w:rStyle w:val="Hyperlink"/>
                <w:noProof/>
              </w:rPr>
            </w:rPrChange>
          </w:rPr>
          <w:delText>9.49</w:delText>
        </w:r>
        <w:r w:rsidDel="0016397D">
          <w:rPr>
            <w:rFonts w:asciiTheme="minorHAnsi" w:eastAsiaTheme="minorEastAsia" w:hAnsiTheme="minorHAnsi" w:cstheme="minorBidi"/>
            <w:noProof/>
            <w:szCs w:val="22"/>
            <w:lang w:eastAsia="en-GB"/>
          </w:rPr>
          <w:tab/>
        </w:r>
        <w:r w:rsidRPr="0016397D" w:rsidDel="0016397D">
          <w:rPr>
            <w:rPrChange w:id="1572" w:author="Colin Berry" w:date="2020-01-02T15:52:00Z">
              <w:rPr>
                <w:rStyle w:val="Hyperlink"/>
                <w:noProof/>
              </w:rPr>
            </w:rPrChange>
          </w:rPr>
          <w:delText>CDCA-I040: (output) BM Unit ‘Credit Cover’ Meter Volume Data Report</w:delText>
        </w:r>
        <w:r w:rsidDel="0016397D">
          <w:rPr>
            <w:noProof/>
            <w:webHidden/>
          </w:rPr>
          <w:tab/>
          <w:delText>121</w:delText>
        </w:r>
      </w:del>
    </w:p>
    <w:p w14:paraId="3300AE36" w14:textId="6832792E" w:rsidR="005506C4" w:rsidDel="0016397D" w:rsidRDefault="005506C4">
      <w:pPr>
        <w:pStyle w:val="TOC2"/>
        <w:rPr>
          <w:del w:id="1573" w:author="Colin Berry" w:date="2020-01-02T15:52:00Z"/>
          <w:rFonts w:asciiTheme="minorHAnsi" w:eastAsiaTheme="minorEastAsia" w:hAnsiTheme="minorHAnsi" w:cstheme="minorBidi"/>
          <w:noProof/>
          <w:szCs w:val="22"/>
          <w:lang w:eastAsia="en-GB"/>
        </w:rPr>
      </w:pPr>
      <w:del w:id="1574" w:author="Colin Berry" w:date="2020-01-02T15:52:00Z">
        <w:r w:rsidRPr="0016397D" w:rsidDel="0016397D">
          <w:rPr>
            <w:rPrChange w:id="1575" w:author="Colin Berry" w:date="2020-01-02T15:52:00Z">
              <w:rPr>
                <w:rStyle w:val="Hyperlink"/>
                <w:noProof/>
              </w:rPr>
            </w:rPrChange>
          </w:rPr>
          <w:delText>9.50</w:delText>
        </w:r>
        <w:r w:rsidDel="0016397D">
          <w:rPr>
            <w:rFonts w:asciiTheme="minorHAnsi" w:eastAsiaTheme="minorEastAsia" w:hAnsiTheme="minorHAnsi" w:cstheme="minorBidi"/>
            <w:noProof/>
            <w:szCs w:val="22"/>
            <w:lang w:eastAsia="en-GB"/>
          </w:rPr>
          <w:tab/>
        </w:r>
        <w:r w:rsidRPr="0016397D" w:rsidDel="0016397D">
          <w:rPr>
            <w:rPrChange w:id="1576" w:author="Colin Berry" w:date="2020-01-02T15:52:00Z">
              <w:rPr>
                <w:rStyle w:val="Hyperlink"/>
                <w:noProof/>
              </w:rPr>
            </w:rPrChange>
          </w:rPr>
          <w:delText>ECVAA-I015: (input) BM Unit ‘Credit Cover’ Meter Volume Data</w:delText>
        </w:r>
        <w:r w:rsidDel="0016397D">
          <w:rPr>
            <w:noProof/>
            <w:webHidden/>
          </w:rPr>
          <w:tab/>
          <w:delText>122</w:delText>
        </w:r>
      </w:del>
    </w:p>
    <w:p w14:paraId="3C28201D" w14:textId="4C828668" w:rsidR="005506C4" w:rsidDel="0016397D" w:rsidRDefault="005506C4">
      <w:pPr>
        <w:pStyle w:val="TOC2"/>
        <w:rPr>
          <w:del w:id="1577" w:author="Colin Berry" w:date="2020-01-02T15:52:00Z"/>
          <w:rFonts w:asciiTheme="minorHAnsi" w:eastAsiaTheme="minorEastAsia" w:hAnsiTheme="minorHAnsi" w:cstheme="minorBidi"/>
          <w:noProof/>
          <w:szCs w:val="22"/>
          <w:lang w:eastAsia="en-GB"/>
        </w:rPr>
      </w:pPr>
      <w:del w:id="1578" w:author="Colin Berry" w:date="2020-01-02T15:52:00Z">
        <w:r w:rsidRPr="0016397D" w:rsidDel="0016397D">
          <w:rPr>
            <w:rPrChange w:id="1579" w:author="Colin Berry" w:date="2020-01-02T15:52:00Z">
              <w:rPr>
                <w:rStyle w:val="Hyperlink"/>
                <w:noProof/>
              </w:rPr>
            </w:rPrChange>
          </w:rPr>
          <w:delText>9.51</w:delText>
        </w:r>
        <w:r w:rsidDel="0016397D">
          <w:rPr>
            <w:rFonts w:asciiTheme="minorHAnsi" w:eastAsiaTheme="minorEastAsia" w:hAnsiTheme="minorHAnsi" w:cstheme="minorBidi"/>
            <w:noProof/>
            <w:szCs w:val="22"/>
            <w:lang w:eastAsia="en-GB"/>
          </w:rPr>
          <w:tab/>
        </w:r>
        <w:r w:rsidRPr="0016397D" w:rsidDel="0016397D">
          <w:rPr>
            <w:rPrChange w:id="1580" w:author="Colin Berry" w:date="2020-01-02T15:52:00Z">
              <w:rPr>
                <w:rStyle w:val="Hyperlink"/>
                <w:noProof/>
              </w:rPr>
            </w:rPrChange>
          </w:rPr>
          <w:delText>BMRA-I027: (input) Settlement Reports</w:delText>
        </w:r>
        <w:r w:rsidDel="0016397D">
          <w:rPr>
            <w:noProof/>
            <w:webHidden/>
          </w:rPr>
          <w:tab/>
          <w:delText>122</w:delText>
        </w:r>
      </w:del>
    </w:p>
    <w:p w14:paraId="6A64D1D9" w14:textId="5770B483" w:rsidR="005506C4" w:rsidDel="0016397D" w:rsidRDefault="005506C4">
      <w:pPr>
        <w:pStyle w:val="TOC2"/>
        <w:rPr>
          <w:del w:id="1581" w:author="Colin Berry" w:date="2020-01-02T15:52:00Z"/>
          <w:rFonts w:asciiTheme="minorHAnsi" w:eastAsiaTheme="minorEastAsia" w:hAnsiTheme="minorHAnsi" w:cstheme="minorBidi"/>
          <w:noProof/>
          <w:szCs w:val="22"/>
          <w:lang w:eastAsia="en-GB"/>
        </w:rPr>
      </w:pPr>
      <w:del w:id="1582" w:author="Colin Berry" w:date="2020-01-02T15:52:00Z">
        <w:r w:rsidRPr="0016397D" w:rsidDel="0016397D">
          <w:rPr>
            <w:rPrChange w:id="1583" w:author="Colin Berry" w:date="2020-01-02T15:52:00Z">
              <w:rPr>
                <w:rStyle w:val="Hyperlink"/>
                <w:noProof/>
              </w:rPr>
            </w:rPrChange>
          </w:rPr>
          <w:delText>9.52</w:delText>
        </w:r>
        <w:r w:rsidDel="0016397D">
          <w:rPr>
            <w:rFonts w:asciiTheme="minorHAnsi" w:eastAsiaTheme="minorEastAsia" w:hAnsiTheme="minorHAnsi" w:cstheme="minorBidi"/>
            <w:noProof/>
            <w:szCs w:val="22"/>
            <w:lang w:eastAsia="en-GB"/>
          </w:rPr>
          <w:tab/>
        </w:r>
        <w:r w:rsidRPr="0016397D" w:rsidDel="0016397D">
          <w:rPr>
            <w:rPrChange w:id="1584" w:author="Colin Berry" w:date="2020-01-02T15:52:00Z">
              <w:rPr>
                <w:rStyle w:val="Hyperlink"/>
                <w:noProof/>
              </w:rPr>
            </w:rPrChange>
          </w:rPr>
          <w:delText>SAA-I049: Trading Unit Data</w:delText>
        </w:r>
        <w:r w:rsidDel="0016397D">
          <w:rPr>
            <w:noProof/>
            <w:webHidden/>
          </w:rPr>
          <w:tab/>
          <w:delText>122</w:delText>
        </w:r>
      </w:del>
    </w:p>
    <w:p w14:paraId="38D35F74" w14:textId="4B59B91D" w:rsidR="005506C4" w:rsidDel="0016397D" w:rsidRDefault="005506C4">
      <w:pPr>
        <w:pStyle w:val="TOC2"/>
        <w:rPr>
          <w:del w:id="1585" w:author="Colin Berry" w:date="2020-01-02T15:52:00Z"/>
          <w:rFonts w:asciiTheme="minorHAnsi" w:eastAsiaTheme="minorEastAsia" w:hAnsiTheme="minorHAnsi" w:cstheme="minorBidi"/>
          <w:noProof/>
          <w:szCs w:val="22"/>
          <w:lang w:eastAsia="en-GB"/>
        </w:rPr>
      </w:pPr>
      <w:del w:id="1586" w:author="Colin Berry" w:date="2020-01-02T15:52:00Z">
        <w:r w:rsidRPr="0016397D" w:rsidDel="0016397D">
          <w:rPr>
            <w:rPrChange w:id="1587" w:author="Colin Berry" w:date="2020-01-02T15:52:00Z">
              <w:rPr>
                <w:rStyle w:val="Hyperlink"/>
                <w:noProof/>
              </w:rPr>
            </w:rPrChange>
          </w:rPr>
          <w:delText>9.53</w:delText>
        </w:r>
        <w:r w:rsidDel="0016397D">
          <w:rPr>
            <w:rFonts w:asciiTheme="minorHAnsi" w:eastAsiaTheme="minorEastAsia" w:hAnsiTheme="minorHAnsi" w:cstheme="minorBidi"/>
            <w:noProof/>
            <w:szCs w:val="22"/>
            <w:lang w:eastAsia="en-GB"/>
          </w:rPr>
          <w:tab/>
        </w:r>
        <w:r w:rsidRPr="0016397D" w:rsidDel="0016397D">
          <w:rPr>
            <w:rPrChange w:id="1588" w:author="Colin Berry" w:date="2020-01-02T15:52:00Z">
              <w:rPr>
                <w:rStyle w:val="Hyperlink"/>
                <w:noProof/>
              </w:rPr>
            </w:rPrChange>
          </w:rPr>
          <w:delText>SAA-I053 Daily Exchange Rate Report</w:delText>
        </w:r>
        <w:r w:rsidDel="0016397D">
          <w:rPr>
            <w:noProof/>
            <w:webHidden/>
          </w:rPr>
          <w:tab/>
          <w:delText>122</w:delText>
        </w:r>
      </w:del>
    </w:p>
    <w:p w14:paraId="2001B504" w14:textId="09AA40B2" w:rsidR="005506C4" w:rsidDel="0016397D" w:rsidRDefault="005506C4">
      <w:pPr>
        <w:pStyle w:val="TOC1"/>
        <w:rPr>
          <w:del w:id="1589" w:author="Colin Berry" w:date="2020-01-02T15:52:00Z"/>
          <w:rFonts w:asciiTheme="minorHAnsi" w:eastAsiaTheme="minorEastAsia" w:hAnsiTheme="minorHAnsi" w:cstheme="minorBidi"/>
          <w:b w:val="0"/>
          <w:noProof/>
          <w:sz w:val="22"/>
          <w:szCs w:val="22"/>
          <w:lang w:eastAsia="en-GB"/>
        </w:rPr>
      </w:pPr>
      <w:del w:id="1590" w:author="Colin Berry" w:date="2020-01-02T15:52:00Z">
        <w:r w:rsidRPr="0016397D" w:rsidDel="0016397D">
          <w:rPr>
            <w:rPrChange w:id="1591" w:author="Colin Berry" w:date="2020-01-02T15:52:00Z">
              <w:rPr>
                <w:rStyle w:val="Hyperlink"/>
                <w:noProof/>
              </w:rPr>
            </w:rPrChange>
          </w:rPr>
          <w:delText>10</w:delText>
        </w:r>
        <w:r w:rsidDel="0016397D">
          <w:rPr>
            <w:rFonts w:asciiTheme="minorHAnsi" w:eastAsiaTheme="minorEastAsia" w:hAnsiTheme="minorHAnsi" w:cstheme="minorBidi"/>
            <w:b w:val="0"/>
            <w:noProof/>
            <w:sz w:val="22"/>
            <w:szCs w:val="22"/>
            <w:lang w:eastAsia="en-GB"/>
          </w:rPr>
          <w:tab/>
        </w:r>
        <w:r w:rsidRPr="0016397D" w:rsidDel="0016397D">
          <w:rPr>
            <w:rPrChange w:id="1592" w:author="Colin Berry" w:date="2020-01-02T15:52:00Z">
              <w:rPr>
                <w:rStyle w:val="Hyperlink"/>
                <w:noProof/>
              </w:rPr>
            </w:rPrChange>
          </w:rPr>
          <w:delText>Interfaces From and To Transfer Coordinator</w:delText>
        </w:r>
        <w:r w:rsidDel="0016397D">
          <w:rPr>
            <w:noProof/>
            <w:webHidden/>
          </w:rPr>
          <w:tab/>
          <w:delText>123</w:delText>
        </w:r>
      </w:del>
    </w:p>
    <w:p w14:paraId="7C8A260D" w14:textId="44DE301D" w:rsidR="005506C4" w:rsidDel="0016397D" w:rsidRDefault="005506C4">
      <w:pPr>
        <w:pStyle w:val="TOC2"/>
        <w:rPr>
          <w:del w:id="1593" w:author="Colin Berry" w:date="2020-01-02T15:52:00Z"/>
          <w:rFonts w:asciiTheme="minorHAnsi" w:eastAsiaTheme="minorEastAsia" w:hAnsiTheme="minorHAnsi" w:cstheme="minorBidi"/>
          <w:noProof/>
          <w:szCs w:val="22"/>
          <w:lang w:eastAsia="en-GB"/>
        </w:rPr>
      </w:pPr>
      <w:del w:id="1594" w:author="Colin Berry" w:date="2020-01-02T15:52:00Z">
        <w:r w:rsidRPr="0016397D" w:rsidDel="0016397D">
          <w:rPr>
            <w:rPrChange w:id="1595" w:author="Colin Berry" w:date="2020-01-02T15:52:00Z">
              <w:rPr>
                <w:rStyle w:val="Hyperlink"/>
                <w:noProof/>
              </w:rPr>
            </w:rPrChange>
          </w:rPr>
          <w:delText>10.1</w:delText>
        </w:r>
        <w:r w:rsidDel="0016397D">
          <w:rPr>
            <w:rFonts w:asciiTheme="minorHAnsi" w:eastAsiaTheme="minorEastAsia" w:hAnsiTheme="minorHAnsi" w:cstheme="minorBidi"/>
            <w:noProof/>
            <w:szCs w:val="22"/>
            <w:lang w:eastAsia="en-GB"/>
          </w:rPr>
          <w:tab/>
        </w:r>
        <w:r w:rsidRPr="0016397D" w:rsidDel="0016397D">
          <w:rPr>
            <w:rPrChange w:id="1596" w:author="Colin Berry" w:date="2020-01-02T15:52:00Z">
              <w:rPr>
                <w:rStyle w:val="Hyperlink"/>
                <w:noProof/>
              </w:rPr>
            </w:rPrChange>
          </w:rPr>
          <w:delText>CRA-I023: Issue Registration Transfer Report</w:delText>
        </w:r>
        <w:r w:rsidDel="0016397D">
          <w:rPr>
            <w:noProof/>
            <w:webHidden/>
          </w:rPr>
          <w:tab/>
          <w:delText>123</w:delText>
        </w:r>
      </w:del>
    </w:p>
    <w:p w14:paraId="5AE2CB7D" w14:textId="1F7FC04A" w:rsidR="005506C4" w:rsidDel="0016397D" w:rsidRDefault="005506C4">
      <w:pPr>
        <w:pStyle w:val="TOC2"/>
        <w:rPr>
          <w:del w:id="1597" w:author="Colin Berry" w:date="2020-01-02T15:52:00Z"/>
          <w:rFonts w:asciiTheme="minorHAnsi" w:eastAsiaTheme="minorEastAsia" w:hAnsiTheme="minorHAnsi" w:cstheme="minorBidi"/>
          <w:noProof/>
          <w:szCs w:val="22"/>
          <w:lang w:eastAsia="en-GB"/>
        </w:rPr>
      </w:pPr>
      <w:del w:id="1598" w:author="Colin Berry" w:date="2020-01-02T15:52:00Z">
        <w:r w:rsidRPr="0016397D" w:rsidDel="0016397D">
          <w:rPr>
            <w:rPrChange w:id="1599" w:author="Colin Berry" w:date="2020-01-02T15:52:00Z">
              <w:rPr>
                <w:rStyle w:val="Hyperlink"/>
                <w:noProof/>
              </w:rPr>
            </w:rPrChange>
          </w:rPr>
          <w:delText>10.2</w:delText>
        </w:r>
        <w:r w:rsidDel="0016397D">
          <w:rPr>
            <w:rFonts w:asciiTheme="minorHAnsi" w:eastAsiaTheme="minorEastAsia" w:hAnsiTheme="minorHAnsi" w:cstheme="minorBidi"/>
            <w:noProof/>
            <w:szCs w:val="22"/>
            <w:lang w:eastAsia="en-GB"/>
          </w:rPr>
          <w:tab/>
        </w:r>
        <w:r w:rsidRPr="0016397D" w:rsidDel="0016397D">
          <w:rPr>
            <w:rPrChange w:id="1600" w:author="Colin Berry" w:date="2020-01-02T15:52:00Z">
              <w:rPr>
                <w:rStyle w:val="Hyperlink"/>
                <w:noProof/>
              </w:rPr>
            </w:rPrChange>
          </w:rPr>
          <w:delText>CRA-I038: Transfer from SMRS information</w:delText>
        </w:r>
        <w:r w:rsidDel="0016397D">
          <w:rPr>
            <w:noProof/>
            <w:webHidden/>
          </w:rPr>
          <w:tab/>
          <w:delText>123</w:delText>
        </w:r>
      </w:del>
    </w:p>
    <w:p w14:paraId="49A56389" w14:textId="7FFD5143" w:rsidR="005506C4" w:rsidDel="0016397D" w:rsidRDefault="005506C4">
      <w:pPr>
        <w:pStyle w:val="TOC2"/>
        <w:rPr>
          <w:del w:id="1601" w:author="Colin Berry" w:date="2020-01-02T15:52:00Z"/>
          <w:rFonts w:asciiTheme="minorHAnsi" w:eastAsiaTheme="minorEastAsia" w:hAnsiTheme="minorHAnsi" w:cstheme="minorBidi"/>
          <w:noProof/>
          <w:szCs w:val="22"/>
          <w:lang w:eastAsia="en-GB"/>
        </w:rPr>
      </w:pPr>
      <w:del w:id="1602" w:author="Colin Berry" w:date="2020-01-02T15:52:00Z">
        <w:r w:rsidRPr="0016397D" w:rsidDel="0016397D">
          <w:rPr>
            <w:rPrChange w:id="1603" w:author="Colin Berry" w:date="2020-01-02T15:52:00Z">
              <w:rPr>
                <w:rStyle w:val="Hyperlink"/>
                <w:noProof/>
              </w:rPr>
            </w:rPrChange>
          </w:rPr>
          <w:delText>10.3</w:delText>
        </w:r>
        <w:r w:rsidDel="0016397D">
          <w:rPr>
            <w:rFonts w:asciiTheme="minorHAnsi" w:eastAsiaTheme="minorEastAsia" w:hAnsiTheme="minorHAnsi" w:cstheme="minorBidi"/>
            <w:noProof/>
            <w:szCs w:val="22"/>
            <w:lang w:eastAsia="en-GB"/>
          </w:rPr>
          <w:tab/>
        </w:r>
        <w:r w:rsidRPr="0016397D" w:rsidDel="0016397D">
          <w:rPr>
            <w:rPrChange w:id="1604" w:author="Colin Berry" w:date="2020-01-02T15:52:00Z">
              <w:rPr>
                <w:rStyle w:val="Hyperlink"/>
                <w:noProof/>
              </w:rPr>
            </w:rPrChange>
          </w:rPr>
          <w:delText>CRA-I039: Transfer from SMRS report</w:delText>
        </w:r>
        <w:r w:rsidDel="0016397D">
          <w:rPr>
            <w:noProof/>
            <w:webHidden/>
          </w:rPr>
          <w:tab/>
          <w:delText>123</w:delText>
        </w:r>
      </w:del>
    </w:p>
    <w:p w14:paraId="68E8528A" w14:textId="1FCA230C" w:rsidR="005506C4" w:rsidDel="0016397D" w:rsidRDefault="005506C4">
      <w:pPr>
        <w:pStyle w:val="TOC2"/>
        <w:rPr>
          <w:del w:id="1605" w:author="Colin Berry" w:date="2020-01-02T15:52:00Z"/>
          <w:rFonts w:asciiTheme="minorHAnsi" w:eastAsiaTheme="minorEastAsia" w:hAnsiTheme="minorHAnsi" w:cstheme="minorBidi"/>
          <w:noProof/>
          <w:szCs w:val="22"/>
          <w:lang w:eastAsia="en-GB"/>
        </w:rPr>
      </w:pPr>
      <w:del w:id="1606" w:author="Colin Berry" w:date="2020-01-02T15:52:00Z">
        <w:r w:rsidRPr="0016397D" w:rsidDel="0016397D">
          <w:rPr>
            <w:rPrChange w:id="1607" w:author="Colin Berry" w:date="2020-01-02T15:52:00Z">
              <w:rPr>
                <w:rStyle w:val="Hyperlink"/>
                <w:noProof/>
              </w:rPr>
            </w:rPrChange>
          </w:rPr>
          <w:delText>10.4</w:delText>
        </w:r>
        <w:r w:rsidDel="0016397D">
          <w:rPr>
            <w:rFonts w:asciiTheme="minorHAnsi" w:eastAsiaTheme="minorEastAsia" w:hAnsiTheme="minorHAnsi" w:cstheme="minorBidi"/>
            <w:noProof/>
            <w:szCs w:val="22"/>
            <w:lang w:eastAsia="en-GB"/>
          </w:rPr>
          <w:tab/>
        </w:r>
        <w:r w:rsidRPr="0016397D" w:rsidDel="0016397D">
          <w:rPr>
            <w:rPrChange w:id="1608" w:author="Colin Berry" w:date="2020-01-02T15:52:00Z">
              <w:rPr>
                <w:rStyle w:val="Hyperlink"/>
                <w:noProof/>
              </w:rPr>
            </w:rPrChange>
          </w:rPr>
          <w:delText>CRA-I040: Transfer to SMRS information</w:delText>
        </w:r>
        <w:r w:rsidDel="0016397D">
          <w:rPr>
            <w:noProof/>
            <w:webHidden/>
          </w:rPr>
          <w:tab/>
          <w:delText>124</w:delText>
        </w:r>
      </w:del>
    </w:p>
    <w:p w14:paraId="33B354D2" w14:textId="6C2FE357" w:rsidR="005506C4" w:rsidDel="0016397D" w:rsidRDefault="005506C4">
      <w:pPr>
        <w:pStyle w:val="TOC2"/>
        <w:rPr>
          <w:del w:id="1609" w:author="Colin Berry" w:date="2020-01-02T15:52:00Z"/>
          <w:rFonts w:asciiTheme="minorHAnsi" w:eastAsiaTheme="minorEastAsia" w:hAnsiTheme="minorHAnsi" w:cstheme="minorBidi"/>
          <w:noProof/>
          <w:szCs w:val="22"/>
          <w:lang w:eastAsia="en-GB"/>
        </w:rPr>
      </w:pPr>
      <w:del w:id="1610" w:author="Colin Berry" w:date="2020-01-02T15:52:00Z">
        <w:r w:rsidRPr="0016397D" w:rsidDel="0016397D">
          <w:rPr>
            <w:rPrChange w:id="1611" w:author="Colin Berry" w:date="2020-01-02T15:52:00Z">
              <w:rPr>
                <w:rStyle w:val="Hyperlink"/>
                <w:noProof/>
              </w:rPr>
            </w:rPrChange>
          </w:rPr>
          <w:delText>10.5</w:delText>
        </w:r>
        <w:r w:rsidDel="0016397D">
          <w:rPr>
            <w:rFonts w:asciiTheme="minorHAnsi" w:eastAsiaTheme="minorEastAsia" w:hAnsiTheme="minorHAnsi" w:cstheme="minorBidi"/>
            <w:noProof/>
            <w:szCs w:val="22"/>
            <w:lang w:eastAsia="en-GB"/>
          </w:rPr>
          <w:tab/>
        </w:r>
        <w:r w:rsidRPr="0016397D" w:rsidDel="0016397D">
          <w:rPr>
            <w:rPrChange w:id="1612" w:author="Colin Berry" w:date="2020-01-02T15:52:00Z">
              <w:rPr>
                <w:rStyle w:val="Hyperlink"/>
                <w:noProof/>
              </w:rPr>
            </w:rPrChange>
          </w:rPr>
          <w:delText>CRA-I041: Transfer to SMRS report</w:delText>
        </w:r>
        <w:r w:rsidDel="0016397D">
          <w:rPr>
            <w:noProof/>
            <w:webHidden/>
          </w:rPr>
          <w:tab/>
          <w:delText>124</w:delText>
        </w:r>
      </w:del>
    </w:p>
    <w:p w14:paraId="01C9CA38" w14:textId="30B1D019" w:rsidR="005506C4" w:rsidDel="0016397D" w:rsidRDefault="005506C4">
      <w:pPr>
        <w:pStyle w:val="TOC2"/>
        <w:rPr>
          <w:del w:id="1613" w:author="Colin Berry" w:date="2020-01-02T15:52:00Z"/>
          <w:rFonts w:asciiTheme="minorHAnsi" w:eastAsiaTheme="minorEastAsia" w:hAnsiTheme="minorHAnsi" w:cstheme="minorBidi"/>
          <w:noProof/>
          <w:szCs w:val="22"/>
          <w:lang w:eastAsia="en-GB"/>
        </w:rPr>
      </w:pPr>
      <w:del w:id="1614" w:author="Colin Berry" w:date="2020-01-02T15:52:00Z">
        <w:r w:rsidRPr="0016397D" w:rsidDel="0016397D">
          <w:rPr>
            <w:rPrChange w:id="1615" w:author="Colin Berry" w:date="2020-01-02T15:52:00Z">
              <w:rPr>
                <w:rStyle w:val="Hyperlink"/>
                <w:noProof/>
              </w:rPr>
            </w:rPrChange>
          </w:rPr>
          <w:delText>10.6</w:delText>
        </w:r>
        <w:r w:rsidDel="0016397D">
          <w:rPr>
            <w:rFonts w:asciiTheme="minorHAnsi" w:eastAsiaTheme="minorEastAsia" w:hAnsiTheme="minorHAnsi" w:cstheme="minorBidi"/>
            <w:noProof/>
            <w:szCs w:val="22"/>
            <w:lang w:eastAsia="en-GB"/>
          </w:rPr>
          <w:tab/>
        </w:r>
        <w:r w:rsidRPr="0016397D" w:rsidDel="0016397D">
          <w:rPr>
            <w:rPrChange w:id="1616" w:author="Colin Berry" w:date="2020-01-02T15:52:00Z">
              <w:rPr>
                <w:rStyle w:val="Hyperlink"/>
                <w:noProof/>
              </w:rPr>
            </w:rPrChange>
          </w:rPr>
          <w:delText>CDCA-I055: (input)Transfer from SMRS information</w:delText>
        </w:r>
        <w:r w:rsidDel="0016397D">
          <w:rPr>
            <w:noProof/>
            <w:webHidden/>
          </w:rPr>
          <w:tab/>
          <w:delText>124</w:delText>
        </w:r>
      </w:del>
    </w:p>
    <w:p w14:paraId="355F7639" w14:textId="470E254F" w:rsidR="005506C4" w:rsidDel="0016397D" w:rsidRDefault="005506C4">
      <w:pPr>
        <w:pStyle w:val="TOC2"/>
        <w:rPr>
          <w:del w:id="1617" w:author="Colin Berry" w:date="2020-01-02T15:52:00Z"/>
          <w:rFonts w:asciiTheme="minorHAnsi" w:eastAsiaTheme="minorEastAsia" w:hAnsiTheme="minorHAnsi" w:cstheme="minorBidi"/>
          <w:noProof/>
          <w:szCs w:val="22"/>
          <w:lang w:eastAsia="en-GB"/>
        </w:rPr>
      </w:pPr>
      <w:del w:id="1618" w:author="Colin Berry" w:date="2020-01-02T15:52:00Z">
        <w:r w:rsidRPr="0016397D" w:rsidDel="0016397D">
          <w:rPr>
            <w:rPrChange w:id="1619" w:author="Colin Berry" w:date="2020-01-02T15:52:00Z">
              <w:rPr>
                <w:rStyle w:val="Hyperlink"/>
                <w:noProof/>
              </w:rPr>
            </w:rPrChange>
          </w:rPr>
          <w:delText>10.7</w:delText>
        </w:r>
        <w:r w:rsidDel="0016397D">
          <w:rPr>
            <w:rFonts w:asciiTheme="minorHAnsi" w:eastAsiaTheme="minorEastAsia" w:hAnsiTheme="minorHAnsi" w:cstheme="minorBidi"/>
            <w:noProof/>
            <w:szCs w:val="22"/>
            <w:lang w:eastAsia="en-GB"/>
          </w:rPr>
          <w:tab/>
        </w:r>
        <w:r w:rsidRPr="0016397D" w:rsidDel="0016397D">
          <w:rPr>
            <w:rPrChange w:id="1620" w:author="Colin Berry" w:date="2020-01-02T15:52:00Z">
              <w:rPr>
                <w:rStyle w:val="Hyperlink"/>
                <w:noProof/>
              </w:rPr>
            </w:rPrChange>
          </w:rPr>
          <w:delText>CDCA-I056: (output)Transfer from SMRS report</w:delText>
        </w:r>
        <w:r w:rsidDel="0016397D">
          <w:rPr>
            <w:noProof/>
            <w:webHidden/>
          </w:rPr>
          <w:tab/>
          <w:delText>125</w:delText>
        </w:r>
      </w:del>
    </w:p>
    <w:p w14:paraId="2A47452C" w14:textId="20DC1FF6" w:rsidR="005506C4" w:rsidDel="0016397D" w:rsidRDefault="005506C4">
      <w:pPr>
        <w:pStyle w:val="TOC2"/>
        <w:rPr>
          <w:del w:id="1621" w:author="Colin Berry" w:date="2020-01-02T15:52:00Z"/>
          <w:rFonts w:asciiTheme="minorHAnsi" w:eastAsiaTheme="minorEastAsia" w:hAnsiTheme="minorHAnsi" w:cstheme="minorBidi"/>
          <w:noProof/>
          <w:szCs w:val="22"/>
          <w:lang w:eastAsia="en-GB"/>
        </w:rPr>
      </w:pPr>
      <w:del w:id="1622" w:author="Colin Berry" w:date="2020-01-02T15:52:00Z">
        <w:r w:rsidRPr="0016397D" w:rsidDel="0016397D">
          <w:rPr>
            <w:rPrChange w:id="1623" w:author="Colin Berry" w:date="2020-01-02T15:52:00Z">
              <w:rPr>
                <w:rStyle w:val="Hyperlink"/>
                <w:noProof/>
              </w:rPr>
            </w:rPrChange>
          </w:rPr>
          <w:delText>10.8</w:delText>
        </w:r>
        <w:r w:rsidDel="0016397D">
          <w:rPr>
            <w:rFonts w:asciiTheme="minorHAnsi" w:eastAsiaTheme="minorEastAsia" w:hAnsiTheme="minorHAnsi" w:cstheme="minorBidi"/>
            <w:noProof/>
            <w:szCs w:val="22"/>
            <w:lang w:eastAsia="en-GB"/>
          </w:rPr>
          <w:tab/>
        </w:r>
        <w:r w:rsidRPr="0016397D" w:rsidDel="0016397D">
          <w:rPr>
            <w:rPrChange w:id="1624" w:author="Colin Berry" w:date="2020-01-02T15:52:00Z">
              <w:rPr>
                <w:rStyle w:val="Hyperlink"/>
                <w:noProof/>
              </w:rPr>
            </w:rPrChange>
          </w:rPr>
          <w:delText>CDCA-I057: (input) Transfer to SMRS information</w:delText>
        </w:r>
        <w:r w:rsidDel="0016397D">
          <w:rPr>
            <w:noProof/>
            <w:webHidden/>
          </w:rPr>
          <w:tab/>
          <w:delText>125</w:delText>
        </w:r>
      </w:del>
    </w:p>
    <w:p w14:paraId="0B357903" w14:textId="4C7347F0" w:rsidR="005506C4" w:rsidDel="0016397D" w:rsidRDefault="005506C4">
      <w:pPr>
        <w:pStyle w:val="TOC2"/>
        <w:rPr>
          <w:del w:id="1625" w:author="Colin Berry" w:date="2020-01-02T15:52:00Z"/>
          <w:rFonts w:asciiTheme="minorHAnsi" w:eastAsiaTheme="minorEastAsia" w:hAnsiTheme="minorHAnsi" w:cstheme="minorBidi"/>
          <w:noProof/>
          <w:szCs w:val="22"/>
          <w:lang w:eastAsia="en-GB"/>
        </w:rPr>
      </w:pPr>
      <w:del w:id="1626" w:author="Colin Berry" w:date="2020-01-02T15:52:00Z">
        <w:r w:rsidRPr="0016397D" w:rsidDel="0016397D">
          <w:rPr>
            <w:rPrChange w:id="1627" w:author="Colin Berry" w:date="2020-01-02T15:52:00Z">
              <w:rPr>
                <w:rStyle w:val="Hyperlink"/>
                <w:noProof/>
              </w:rPr>
            </w:rPrChange>
          </w:rPr>
          <w:delText>10.9</w:delText>
        </w:r>
        <w:r w:rsidDel="0016397D">
          <w:rPr>
            <w:rFonts w:asciiTheme="minorHAnsi" w:eastAsiaTheme="minorEastAsia" w:hAnsiTheme="minorHAnsi" w:cstheme="minorBidi"/>
            <w:noProof/>
            <w:szCs w:val="22"/>
            <w:lang w:eastAsia="en-GB"/>
          </w:rPr>
          <w:tab/>
        </w:r>
        <w:r w:rsidRPr="0016397D" w:rsidDel="0016397D">
          <w:rPr>
            <w:rPrChange w:id="1628" w:author="Colin Berry" w:date="2020-01-02T15:52:00Z">
              <w:rPr>
                <w:rStyle w:val="Hyperlink"/>
                <w:noProof/>
              </w:rPr>
            </w:rPrChange>
          </w:rPr>
          <w:delText>CDCA-I058: (output) Transfer to SMRS report</w:delText>
        </w:r>
        <w:r w:rsidDel="0016397D">
          <w:rPr>
            <w:noProof/>
            <w:webHidden/>
          </w:rPr>
          <w:tab/>
          <w:delText>125</w:delText>
        </w:r>
      </w:del>
    </w:p>
    <w:p w14:paraId="1D701B45" w14:textId="2A486B89" w:rsidR="005506C4" w:rsidDel="0016397D" w:rsidRDefault="005506C4">
      <w:pPr>
        <w:pStyle w:val="TOC1"/>
        <w:rPr>
          <w:del w:id="1629" w:author="Colin Berry" w:date="2020-01-02T15:52:00Z"/>
          <w:rFonts w:asciiTheme="minorHAnsi" w:eastAsiaTheme="minorEastAsia" w:hAnsiTheme="minorHAnsi" w:cstheme="minorBidi"/>
          <w:b w:val="0"/>
          <w:noProof/>
          <w:sz w:val="22"/>
          <w:szCs w:val="22"/>
          <w:lang w:eastAsia="en-GB"/>
        </w:rPr>
      </w:pPr>
      <w:del w:id="1630" w:author="Colin Berry" w:date="2020-01-02T15:52:00Z">
        <w:r w:rsidRPr="0016397D" w:rsidDel="0016397D">
          <w:rPr>
            <w:rPrChange w:id="1631" w:author="Colin Berry" w:date="2020-01-02T15:52:00Z">
              <w:rPr>
                <w:rStyle w:val="Hyperlink"/>
                <w:noProof/>
              </w:rPr>
            </w:rPrChange>
          </w:rPr>
          <w:delText>11</w:delText>
        </w:r>
        <w:r w:rsidDel="0016397D">
          <w:rPr>
            <w:rFonts w:asciiTheme="minorHAnsi" w:eastAsiaTheme="minorEastAsia" w:hAnsiTheme="minorHAnsi" w:cstheme="minorBidi"/>
            <w:b w:val="0"/>
            <w:noProof/>
            <w:sz w:val="22"/>
            <w:szCs w:val="22"/>
            <w:lang w:eastAsia="en-GB"/>
          </w:rPr>
          <w:tab/>
        </w:r>
        <w:r w:rsidRPr="0016397D" w:rsidDel="0016397D">
          <w:rPr>
            <w:rPrChange w:id="1632" w:author="Colin Berry" w:date="2020-01-02T15:52:00Z">
              <w:rPr>
                <w:rStyle w:val="Hyperlink"/>
                <w:noProof/>
              </w:rPr>
            </w:rPrChange>
          </w:rPr>
          <w:delText>Interfaces From and To EMR Settlement Services Provider</w:delText>
        </w:r>
        <w:r w:rsidDel="0016397D">
          <w:rPr>
            <w:noProof/>
            <w:webHidden/>
          </w:rPr>
          <w:tab/>
          <w:delText>126</w:delText>
        </w:r>
      </w:del>
    </w:p>
    <w:p w14:paraId="70D2DBDD" w14:textId="299CA693" w:rsidR="005506C4" w:rsidDel="0016397D" w:rsidRDefault="005506C4">
      <w:pPr>
        <w:pStyle w:val="TOC2"/>
        <w:rPr>
          <w:del w:id="1633" w:author="Colin Berry" w:date="2020-01-02T15:52:00Z"/>
          <w:rFonts w:asciiTheme="minorHAnsi" w:eastAsiaTheme="minorEastAsia" w:hAnsiTheme="minorHAnsi" w:cstheme="minorBidi"/>
          <w:noProof/>
          <w:szCs w:val="22"/>
          <w:lang w:eastAsia="en-GB"/>
        </w:rPr>
      </w:pPr>
      <w:del w:id="1634" w:author="Colin Berry" w:date="2020-01-02T15:52:00Z">
        <w:r w:rsidRPr="0016397D" w:rsidDel="0016397D">
          <w:rPr>
            <w:rPrChange w:id="1635" w:author="Colin Berry" w:date="2020-01-02T15:52:00Z">
              <w:rPr>
                <w:rStyle w:val="Hyperlink"/>
                <w:noProof/>
              </w:rPr>
            </w:rPrChange>
          </w:rPr>
          <w:delText>11.1</w:delText>
        </w:r>
        <w:r w:rsidDel="0016397D">
          <w:rPr>
            <w:rFonts w:asciiTheme="minorHAnsi" w:eastAsiaTheme="minorEastAsia" w:hAnsiTheme="minorHAnsi" w:cstheme="minorBidi"/>
            <w:noProof/>
            <w:szCs w:val="22"/>
            <w:lang w:eastAsia="en-GB"/>
          </w:rPr>
          <w:tab/>
        </w:r>
        <w:r w:rsidRPr="0016397D" w:rsidDel="0016397D">
          <w:rPr>
            <w:rPrChange w:id="1636" w:author="Colin Berry" w:date="2020-01-02T15:52:00Z">
              <w:rPr>
                <w:rStyle w:val="Hyperlink"/>
                <w:noProof/>
              </w:rPr>
            </w:rPrChange>
          </w:rPr>
          <w:delText>SAA-I042: (output) BM Unit Gross Demand Report</w:delText>
        </w:r>
        <w:r w:rsidDel="0016397D">
          <w:rPr>
            <w:noProof/>
            <w:webHidden/>
          </w:rPr>
          <w:tab/>
          <w:delText>126</w:delText>
        </w:r>
      </w:del>
    </w:p>
    <w:p w14:paraId="64499728" w14:textId="77777777" w:rsidR="00E20DAF" w:rsidRDefault="00836A33" w:rsidP="00C42AE9">
      <w:pPr>
        <w:pStyle w:val="TOC1"/>
        <w:rPr>
          <w:b w:val="0"/>
          <w:szCs w:val="24"/>
        </w:rPr>
      </w:pPr>
      <w:r>
        <w:rPr>
          <w:b w:val="0"/>
          <w:szCs w:val="24"/>
        </w:rPr>
        <w:fldChar w:fldCharType="end"/>
      </w:r>
    </w:p>
    <w:p w14:paraId="7638CCB1" w14:textId="77777777" w:rsidR="00E20DAF" w:rsidRDefault="00836A33">
      <w:pPr>
        <w:pStyle w:val="Heading1"/>
        <w:keepNext w:val="0"/>
        <w:keepLines w:val="0"/>
        <w:numPr>
          <w:ilvl w:val="0"/>
          <w:numId w:val="2"/>
        </w:numPr>
        <w:spacing w:before="0" w:after="240"/>
        <w:ind w:left="1134" w:hanging="1134"/>
      </w:pPr>
      <w:bookmarkStart w:id="1637" w:name="Remember"/>
      <w:bookmarkStart w:id="1638" w:name="_Toc320611678"/>
      <w:bookmarkStart w:id="1639" w:name="_Toc320696705"/>
      <w:bookmarkStart w:id="1640" w:name="_Toc320699498"/>
      <w:bookmarkStart w:id="1641" w:name="_Toc320700087"/>
      <w:bookmarkStart w:id="1642" w:name="_Toc320700660"/>
      <w:bookmarkStart w:id="1643" w:name="_Toc320700708"/>
      <w:bookmarkStart w:id="1644" w:name="_Toc320700757"/>
      <w:bookmarkStart w:id="1645" w:name="_Toc320700808"/>
      <w:bookmarkStart w:id="1646" w:name="_Toc320700830"/>
      <w:bookmarkStart w:id="1647" w:name="_Toc320700863"/>
      <w:bookmarkStart w:id="1648" w:name="_Toc320718288"/>
      <w:bookmarkStart w:id="1649" w:name="_Toc320718416"/>
      <w:bookmarkStart w:id="1650" w:name="_Toc320718588"/>
      <w:bookmarkStart w:id="1651" w:name="_Toc320718740"/>
      <w:bookmarkStart w:id="1652" w:name="_Toc320719719"/>
      <w:bookmarkStart w:id="1653" w:name="_Toc320719831"/>
      <w:bookmarkStart w:id="1654" w:name="_Toc320719852"/>
      <w:bookmarkStart w:id="1655" w:name="_Toc320938217"/>
      <w:bookmarkStart w:id="1656" w:name="_Toc320938356"/>
      <w:bookmarkStart w:id="1657" w:name="_Toc320938584"/>
      <w:bookmarkStart w:id="1658" w:name="_Toc320939059"/>
      <w:bookmarkStart w:id="1659" w:name="_Toc321018063"/>
      <w:bookmarkStart w:id="1660" w:name="_Toc321018270"/>
      <w:bookmarkStart w:id="1661" w:name="_Toc321019905"/>
      <w:bookmarkStart w:id="1662" w:name="_Toc321020633"/>
      <w:bookmarkStart w:id="1663" w:name="_Toc321020801"/>
      <w:bookmarkStart w:id="1664" w:name="_Toc321020901"/>
      <w:bookmarkStart w:id="1665" w:name="_Toc321020927"/>
      <w:bookmarkStart w:id="1666" w:name="_Toc321023593"/>
      <w:bookmarkStart w:id="1667" w:name="_Toc321024135"/>
      <w:bookmarkStart w:id="1668" w:name="_Toc321555412"/>
      <w:bookmarkStart w:id="1669" w:name="_Toc321555557"/>
      <w:bookmarkStart w:id="1670" w:name="_Toc321555640"/>
      <w:bookmarkStart w:id="1671" w:name="_Toc321556310"/>
      <w:bookmarkStart w:id="1672" w:name="_Toc321631650"/>
      <w:bookmarkStart w:id="1673" w:name="_Toc321631658"/>
      <w:bookmarkStart w:id="1674" w:name="_Toc321633305"/>
      <w:bookmarkStart w:id="1675" w:name="_Toc321633469"/>
      <w:bookmarkStart w:id="1676" w:name="_Toc321634093"/>
      <w:bookmarkStart w:id="1677" w:name="_Toc321634110"/>
      <w:bookmarkStart w:id="1678" w:name="_Toc321634123"/>
      <w:bookmarkStart w:id="1679" w:name="_Toc321634146"/>
      <w:bookmarkStart w:id="1680" w:name="_Toc321634227"/>
      <w:bookmarkStart w:id="1681" w:name="_Toc321634236"/>
      <w:bookmarkStart w:id="1682" w:name="_Toc321634245"/>
      <w:bookmarkStart w:id="1683" w:name="_Toc321634562"/>
      <w:bookmarkStart w:id="1684" w:name="_Toc321635503"/>
      <w:bookmarkStart w:id="1685" w:name="_Toc321635511"/>
      <w:bookmarkStart w:id="1686" w:name="_Toc321635623"/>
      <w:bookmarkStart w:id="1687" w:name="_Toc321635810"/>
      <w:bookmarkStart w:id="1688" w:name="_Toc321636006"/>
      <w:bookmarkStart w:id="1689" w:name="_Toc321638786"/>
      <w:bookmarkStart w:id="1690" w:name="_Toc321638862"/>
      <w:bookmarkStart w:id="1691" w:name="_Toc321639459"/>
      <w:bookmarkStart w:id="1692" w:name="_Toc321646304"/>
      <w:bookmarkStart w:id="1693" w:name="_Toc321646590"/>
      <w:bookmarkStart w:id="1694" w:name="_Toc321646792"/>
      <w:bookmarkStart w:id="1695" w:name="_Toc321714409"/>
      <w:bookmarkStart w:id="1696" w:name="_Toc321716280"/>
      <w:bookmarkStart w:id="1697" w:name="_Toc321718435"/>
      <w:bookmarkStart w:id="1698" w:name="_Toc321721057"/>
      <w:bookmarkStart w:id="1699" w:name="_Toc321726429"/>
      <w:bookmarkStart w:id="1700" w:name="_Toc321726590"/>
      <w:bookmarkStart w:id="1701" w:name="_Toc321798446"/>
      <w:bookmarkStart w:id="1702" w:name="_Toc321798490"/>
      <w:bookmarkStart w:id="1703" w:name="_Toc321798531"/>
      <w:bookmarkStart w:id="1704" w:name="_Toc321798640"/>
      <w:bookmarkStart w:id="1705" w:name="_Toc321798707"/>
      <w:bookmarkStart w:id="1706" w:name="_Toc321798835"/>
      <w:bookmarkStart w:id="1707" w:name="_Toc321799018"/>
      <w:bookmarkStart w:id="1708" w:name="_Toc321799070"/>
      <w:bookmarkStart w:id="1709" w:name="_Toc321799130"/>
      <w:bookmarkStart w:id="1710" w:name="_Toc321799179"/>
      <w:bookmarkStart w:id="1711" w:name="_Toc321799368"/>
      <w:bookmarkStart w:id="1712" w:name="_Toc321811832"/>
      <w:bookmarkStart w:id="1713" w:name="_Toc321811908"/>
      <w:bookmarkStart w:id="1714" w:name="_Toc321812077"/>
      <w:bookmarkStart w:id="1715" w:name="_Toc321812238"/>
      <w:bookmarkStart w:id="1716" w:name="_Toc321812257"/>
      <w:bookmarkStart w:id="1717" w:name="_Toc326551471"/>
      <w:bookmarkStart w:id="1718" w:name="_Toc326552826"/>
      <w:bookmarkStart w:id="1719" w:name="_Toc326553211"/>
      <w:bookmarkStart w:id="1720" w:name="_Toc326561203"/>
      <w:bookmarkStart w:id="1721" w:name="_Toc326561276"/>
      <w:bookmarkStart w:id="1722" w:name="_Toc326561428"/>
      <w:bookmarkStart w:id="1723" w:name="_Toc326561657"/>
      <w:bookmarkStart w:id="1724" w:name="_Toc326561719"/>
      <w:bookmarkStart w:id="1725" w:name="_Toc326561838"/>
      <w:bookmarkStart w:id="1726" w:name="_Toc326562592"/>
      <w:bookmarkStart w:id="1727" w:name="_Toc326562944"/>
      <w:bookmarkStart w:id="1728" w:name="_Toc353077639"/>
      <w:bookmarkStart w:id="1729" w:name="_Toc353080426"/>
      <w:bookmarkStart w:id="1730" w:name="_Toc353086940"/>
      <w:bookmarkStart w:id="1731" w:name="_Toc353088122"/>
      <w:bookmarkStart w:id="1732" w:name="_Toc353091956"/>
      <w:bookmarkStart w:id="1733" w:name="_Toc353091976"/>
      <w:bookmarkStart w:id="1734" w:name="_Toc353094404"/>
      <w:bookmarkStart w:id="1735" w:name="_Toc353094432"/>
      <w:bookmarkStart w:id="1736" w:name="_Toc353094462"/>
      <w:bookmarkStart w:id="1737" w:name="_Toc353097876"/>
      <w:bookmarkStart w:id="1738" w:name="_Toc353104087"/>
      <w:bookmarkStart w:id="1739" w:name="_Toc353104790"/>
      <w:bookmarkStart w:id="1740" w:name="_Toc353104808"/>
      <w:bookmarkStart w:id="1741" w:name="_Toc353165632"/>
      <w:bookmarkStart w:id="1742" w:name="_Toc353170640"/>
      <w:bookmarkStart w:id="1743" w:name="_Toc353171278"/>
      <w:bookmarkStart w:id="1744" w:name="_Toc353171385"/>
      <w:bookmarkStart w:id="1745" w:name="_Toc353171526"/>
      <w:bookmarkStart w:id="1746" w:name="_Toc353171614"/>
      <w:bookmarkStart w:id="1747" w:name="_Toc353171956"/>
      <w:bookmarkStart w:id="1748" w:name="_Toc353173711"/>
      <w:bookmarkStart w:id="1749" w:name="_Toc353173863"/>
      <w:bookmarkStart w:id="1750" w:name="_Toc353173876"/>
      <w:bookmarkStart w:id="1751" w:name="_Toc353182147"/>
      <w:bookmarkStart w:id="1752" w:name="_Toc353182260"/>
      <w:bookmarkStart w:id="1753" w:name="_Toc353183492"/>
      <w:bookmarkStart w:id="1754" w:name="_Toc353254351"/>
      <w:bookmarkStart w:id="1755" w:name="_Toc353257720"/>
      <w:bookmarkStart w:id="1756" w:name="_Toc353259176"/>
      <w:bookmarkStart w:id="1757" w:name="_Toc353864755"/>
      <w:bookmarkStart w:id="1758" w:name="_Toc353864837"/>
      <w:bookmarkStart w:id="1759" w:name="_Toc353864852"/>
      <w:bookmarkStart w:id="1760" w:name="_Toc353864955"/>
      <w:bookmarkStart w:id="1761" w:name="_Toc353864995"/>
      <w:bookmarkStart w:id="1762" w:name="_Toc353865062"/>
      <w:bookmarkStart w:id="1763" w:name="_Toc353879135"/>
      <w:bookmarkStart w:id="1764" w:name="_Toc359057961"/>
      <w:bookmarkStart w:id="1765" w:name="_Toc359143843"/>
      <w:bookmarkStart w:id="1766" w:name="_Toc359143891"/>
      <w:bookmarkStart w:id="1767" w:name="_Toc359143942"/>
      <w:bookmarkStart w:id="1768" w:name="_Toc359145557"/>
      <w:bookmarkStart w:id="1769" w:name="_Toc359146024"/>
      <w:bookmarkStart w:id="1770" w:name="_Toc359212215"/>
      <w:bookmarkStart w:id="1771" w:name="_Toc359227252"/>
      <w:bookmarkStart w:id="1772" w:name="_Toc359227326"/>
      <w:bookmarkStart w:id="1773" w:name="_Toc472918185"/>
      <w:bookmarkStart w:id="1774" w:name="_Toc258566092"/>
      <w:bookmarkStart w:id="1775" w:name="_Toc490549602"/>
      <w:bookmarkStart w:id="1776" w:name="_Toc505760068"/>
      <w:bookmarkStart w:id="1777" w:name="_Toc511643048"/>
      <w:bookmarkStart w:id="1778" w:name="_Toc531848845"/>
      <w:bookmarkStart w:id="1779" w:name="_Toc532298485"/>
      <w:bookmarkStart w:id="1780" w:name="_Toc16500324"/>
      <w:bookmarkStart w:id="1781" w:name="_Toc16509491"/>
      <w:bookmarkStart w:id="1782" w:name="_Toc29198368"/>
      <w:bookmarkEnd w:id="1637"/>
      <w:r>
        <w:lastRenderedPageBreak/>
        <w:t>Introduction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7C11A978" w14:textId="77777777" w:rsidR="00E20DAF" w:rsidRDefault="00836A33">
      <w:pPr>
        <w:pStyle w:val="Heading2"/>
        <w:keepNext w:val="0"/>
        <w:keepLines w:val="0"/>
        <w:spacing w:before="0" w:after="240"/>
      </w:pPr>
      <w:bookmarkStart w:id="1783" w:name="_Toc473703101"/>
      <w:bookmarkStart w:id="1784" w:name="_Toc258566093"/>
      <w:bookmarkStart w:id="1785" w:name="_Toc490549603"/>
      <w:bookmarkStart w:id="1786" w:name="_Toc505760069"/>
      <w:bookmarkStart w:id="1787" w:name="_Toc511643049"/>
      <w:bookmarkStart w:id="1788" w:name="_Toc531848846"/>
      <w:bookmarkStart w:id="1789" w:name="_Toc532298486"/>
      <w:bookmarkStart w:id="1790" w:name="_Toc16500325"/>
      <w:bookmarkStart w:id="1791" w:name="_Toc16509492"/>
      <w:bookmarkStart w:id="1792" w:name="_Toc29198369"/>
      <w:r>
        <w:t>Purpose</w:t>
      </w:r>
      <w:bookmarkEnd w:id="1783"/>
      <w:bookmarkEnd w:id="1784"/>
      <w:bookmarkEnd w:id="1785"/>
      <w:bookmarkEnd w:id="1786"/>
      <w:bookmarkEnd w:id="1787"/>
      <w:bookmarkEnd w:id="1788"/>
      <w:bookmarkEnd w:id="1789"/>
      <w:bookmarkEnd w:id="1790"/>
      <w:bookmarkEnd w:id="1791"/>
      <w:bookmarkEnd w:id="1792"/>
    </w:p>
    <w:p w14:paraId="4C9F5482" w14:textId="77777777" w:rsidR="00E20DAF" w:rsidRDefault="00836A33" w:rsidP="006D2384">
      <w:pPr>
        <w:pStyle w:val="Heading3"/>
      </w:pPr>
      <w:bookmarkStart w:id="1793" w:name="_Toc473351790"/>
      <w:bookmarkStart w:id="1794" w:name="_Toc473342090"/>
      <w:bookmarkStart w:id="1795" w:name="_Toc258566094"/>
      <w:bookmarkStart w:id="1796" w:name="_Toc490549604"/>
      <w:bookmarkStart w:id="1797" w:name="_Toc505760070"/>
      <w:bookmarkStart w:id="1798" w:name="_Toc511643050"/>
      <w:bookmarkStart w:id="1799" w:name="_Toc531848847"/>
      <w:bookmarkStart w:id="1800" w:name="_Toc532298487"/>
      <w:bookmarkStart w:id="1801" w:name="_Toc16500326"/>
      <w:bookmarkStart w:id="1802" w:name="_Toc16509493"/>
      <w:bookmarkStart w:id="1803" w:name="_Toc29198370"/>
      <w:r>
        <w:t>Summary</w:t>
      </w:r>
      <w:bookmarkEnd w:id="1793"/>
      <w:bookmarkEnd w:id="1794"/>
      <w:bookmarkEnd w:id="1795"/>
      <w:bookmarkEnd w:id="1796"/>
      <w:bookmarkEnd w:id="1797"/>
      <w:bookmarkEnd w:id="1798"/>
      <w:bookmarkEnd w:id="1799"/>
      <w:bookmarkEnd w:id="1800"/>
      <w:bookmarkEnd w:id="1801"/>
      <w:bookmarkEnd w:id="1802"/>
      <w:bookmarkEnd w:id="1803"/>
    </w:p>
    <w:p w14:paraId="1779D912" w14:textId="77777777" w:rsidR="00E20DAF" w:rsidRDefault="00836A33">
      <w:r>
        <w:t>This document is Part 2 of the Interface Definition and Design</w:t>
      </w:r>
    </w:p>
    <w:p w14:paraId="388932D9" w14:textId="77777777" w:rsidR="00E20DAF" w:rsidRDefault="00836A33">
      <w:r>
        <w:t xml:space="preserve">The scope of the document is, for each BSC Service System provided, the definition and design of all interfaces between the BSC Service System and other Systems. </w:t>
      </w:r>
    </w:p>
    <w:p w14:paraId="0270883A" w14:textId="77777777" w:rsidR="00E20DAF" w:rsidRDefault="00836A33">
      <w:r>
        <w:t>The scope of Part 2 is limited to the definition and design of all interfaces with the BSC Service System which do not involve BSC Parties and their Agents.</w:t>
      </w:r>
    </w:p>
    <w:p w14:paraId="3226C0EF" w14:textId="77777777" w:rsidR="00E20DAF" w:rsidRDefault="00836A33">
      <w:pPr>
        <w:rPr>
          <w:bCs/>
        </w:rPr>
      </w:pPr>
      <w:r>
        <w:rPr>
          <w:bCs/>
        </w:rPr>
        <w:t>Note that, subsequent to the introduction of P62, any of the following terms can represent a Licensed Distribution System Operator (LDSO) or any Party which distributes electricity.</w:t>
      </w:r>
    </w:p>
    <w:p w14:paraId="13C45C95" w14:textId="77777777" w:rsidR="00E20DAF" w:rsidRDefault="00836A33">
      <w:pPr>
        <w:numPr>
          <w:ilvl w:val="0"/>
          <w:numId w:val="12"/>
        </w:numPr>
        <w:tabs>
          <w:tab w:val="clear" w:pos="720"/>
          <w:tab w:val="num" w:pos="1710"/>
        </w:tabs>
        <w:spacing w:after="120"/>
        <w:ind w:left="1713" w:hanging="573"/>
        <w:rPr>
          <w:bCs/>
        </w:rPr>
      </w:pPr>
      <w:r>
        <w:rPr>
          <w:bCs/>
        </w:rPr>
        <w:t>Distribution Business</w:t>
      </w:r>
    </w:p>
    <w:p w14:paraId="6F207CBE" w14:textId="77777777" w:rsidR="00E20DAF" w:rsidRDefault="00836A33">
      <w:pPr>
        <w:numPr>
          <w:ilvl w:val="0"/>
          <w:numId w:val="12"/>
        </w:numPr>
        <w:tabs>
          <w:tab w:val="clear" w:pos="720"/>
          <w:tab w:val="num" w:pos="1710"/>
        </w:tabs>
        <w:spacing w:after="120"/>
        <w:ind w:left="1713" w:hanging="573"/>
        <w:rPr>
          <w:bCs/>
        </w:rPr>
      </w:pPr>
      <w:r>
        <w:rPr>
          <w:bCs/>
        </w:rPr>
        <w:t>Distribution System Operator</w:t>
      </w:r>
    </w:p>
    <w:p w14:paraId="4C5E8334" w14:textId="77777777" w:rsidR="00E20DAF" w:rsidRDefault="00836A33">
      <w:pPr>
        <w:numPr>
          <w:ilvl w:val="0"/>
          <w:numId w:val="12"/>
        </w:numPr>
        <w:tabs>
          <w:tab w:val="clear" w:pos="720"/>
          <w:tab w:val="num" w:pos="1710"/>
        </w:tabs>
        <w:spacing w:after="120"/>
        <w:ind w:left="1713" w:hanging="573"/>
        <w:rPr>
          <w:bCs/>
        </w:rPr>
      </w:pPr>
      <w:r>
        <w:rPr>
          <w:bCs/>
        </w:rPr>
        <w:t>Public Distribution System Operator (and abbreviation PDSO)</w:t>
      </w:r>
    </w:p>
    <w:p w14:paraId="60DC373B" w14:textId="77777777" w:rsidR="00E20DAF" w:rsidRDefault="00836A33">
      <w:pPr>
        <w:numPr>
          <w:ilvl w:val="0"/>
          <w:numId w:val="12"/>
        </w:numPr>
        <w:tabs>
          <w:tab w:val="clear" w:pos="720"/>
          <w:tab w:val="num" w:pos="1710"/>
        </w:tabs>
        <w:spacing w:after="120"/>
        <w:ind w:left="1713" w:hanging="573"/>
        <w:rPr>
          <w:bCs/>
        </w:rPr>
      </w:pPr>
      <w:r>
        <w:rPr>
          <w:bCs/>
        </w:rPr>
        <w:t>Distribution Company</w:t>
      </w:r>
    </w:p>
    <w:p w14:paraId="7B3FCE5D" w14:textId="77777777" w:rsidR="00E20DAF" w:rsidRDefault="00836A33">
      <w:pPr>
        <w:numPr>
          <w:ilvl w:val="0"/>
          <w:numId w:val="12"/>
        </w:numPr>
        <w:tabs>
          <w:tab w:val="clear" w:pos="720"/>
          <w:tab w:val="num" w:pos="1710"/>
        </w:tabs>
        <w:spacing w:after="120"/>
        <w:ind w:left="1713" w:hanging="573"/>
      </w:pPr>
      <w:r>
        <w:t>Public Electricity Suppliers (PES), as operators of a distribution network</w:t>
      </w:r>
    </w:p>
    <w:p w14:paraId="59DCB042" w14:textId="77777777" w:rsidR="00E20DAF" w:rsidRDefault="00836A33">
      <w:pPr>
        <w:numPr>
          <w:ilvl w:val="0"/>
          <w:numId w:val="12"/>
        </w:numPr>
        <w:tabs>
          <w:tab w:val="clear" w:pos="720"/>
          <w:tab w:val="num" w:pos="1710"/>
        </w:tabs>
        <w:ind w:left="1710" w:hanging="570"/>
      </w:pPr>
      <w:r>
        <w:t>Distributor, as operator of a distribution network.</w:t>
      </w:r>
    </w:p>
    <w:p w14:paraId="0262B22A" w14:textId="77777777" w:rsidR="00E20DAF" w:rsidRDefault="00836A33">
      <w:pPr>
        <w:pStyle w:val="Heading2"/>
        <w:keepNext w:val="0"/>
        <w:keepLines w:val="0"/>
      </w:pPr>
      <w:bookmarkStart w:id="1804" w:name="_Toc473703102"/>
      <w:bookmarkStart w:id="1805" w:name="_Toc258566095"/>
      <w:bookmarkStart w:id="1806" w:name="_Toc490549605"/>
      <w:bookmarkStart w:id="1807" w:name="_Toc505760071"/>
      <w:bookmarkStart w:id="1808" w:name="_Toc511643051"/>
      <w:bookmarkStart w:id="1809" w:name="_Toc531848848"/>
      <w:bookmarkStart w:id="1810" w:name="_Toc532298488"/>
      <w:bookmarkStart w:id="1811" w:name="_Toc16500327"/>
      <w:bookmarkStart w:id="1812" w:name="_Toc16509494"/>
      <w:bookmarkStart w:id="1813" w:name="_Toc29198371"/>
      <w:r>
        <w:t>Scope</w:t>
      </w:r>
      <w:bookmarkEnd w:id="1804"/>
      <w:bookmarkEnd w:id="1805"/>
      <w:bookmarkEnd w:id="1806"/>
      <w:bookmarkEnd w:id="1807"/>
      <w:bookmarkEnd w:id="1808"/>
      <w:bookmarkEnd w:id="1809"/>
      <w:bookmarkEnd w:id="1810"/>
      <w:bookmarkEnd w:id="1811"/>
      <w:bookmarkEnd w:id="1812"/>
      <w:bookmarkEnd w:id="1813"/>
    </w:p>
    <w:p w14:paraId="1F59B519" w14:textId="77777777" w:rsidR="00E20DAF" w:rsidRDefault="00836A33" w:rsidP="006D2384">
      <w:pPr>
        <w:pStyle w:val="Heading3"/>
      </w:pPr>
      <w:bookmarkStart w:id="1814" w:name="_Toc473351792"/>
      <w:bookmarkStart w:id="1815" w:name="_Toc473342091"/>
      <w:bookmarkStart w:id="1816" w:name="_Toc258566097"/>
      <w:bookmarkStart w:id="1817" w:name="_Toc490549606"/>
      <w:bookmarkStart w:id="1818" w:name="_Toc505760072"/>
      <w:bookmarkStart w:id="1819" w:name="_Toc511643052"/>
      <w:bookmarkStart w:id="1820" w:name="_Toc531848849"/>
      <w:bookmarkStart w:id="1821" w:name="_Toc532298489"/>
      <w:bookmarkStart w:id="1822" w:name="_Toc16500328"/>
      <w:bookmarkStart w:id="1823" w:name="_Toc16509495"/>
      <w:bookmarkStart w:id="1824" w:name="_Toc29198372"/>
      <w:r>
        <w:t xml:space="preserve">The Scope of </w:t>
      </w:r>
      <w:bookmarkEnd w:id="1814"/>
      <w:bookmarkEnd w:id="1815"/>
      <w:bookmarkEnd w:id="1816"/>
      <w:r>
        <w:t>this Document</w:t>
      </w:r>
      <w:bookmarkEnd w:id="1817"/>
      <w:bookmarkEnd w:id="1818"/>
      <w:bookmarkEnd w:id="1819"/>
      <w:bookmarkEnd w:id="1820"/>
      <w:bookmarkEnd w:id="1821"/>
      <w:bookmarkEnd w:id="1822"/>
      <w:bookmarkEnd w:id="1823"/>
      <w:bookmarkEnd w:id="1824"/>
    </w:p>
    <w:p w14:paraId="4F8550A2" w14:textId="77777777" w:rsidR="00E20DAF" w:rsidRDefault="00836A33">
      <w:r>
        <w:t>The scope of the BSC Service systems are defined in Part 1 of the Interface Definition and Design.</w:t>
      </w:r>
    </w:p>
    <w:p w14:paraId="48732B72" w14:textId="77777777" w:rsidR="00E20DAF" w:rsidRDefault="00836A33">
      <w:r>
        <w:t xml:space="preserve">Interfaces between BSC Service Systems services are termed here </w:t>
      </w:r>
      <w:r>
        <w:rPr>
          <w:b/>
        </w:rPr>
        <w:t>Internal</w:t>
      </w:r>
      <w:r>
        <w:t>. They are referenced in the URS documentation as being of equal status to external interfaces but are only indicated in the Interface Definition and Design, as the precise nature of the interface is an implementation decision.</w:t>
      </w:r>
    </w:p>
    <w:p w14:paraId="05569108" w14:textId="77777777" w:rsidR="00E20DAF" w:rsidRDefault="00836A33">
      <w:pPr>
        <w:pStyle w:val="Heading2"/>
        <w:keepNext w:val="0"/>
        <w:keepLines w:val="0"/>
      </w:pPr>
      <w:bookmarkStart w:id="1825" w:name="_Toc473703104"/>
      <w:bookmarkStart w:id="1826" w:name="_Toc258566098"/>
      <w:bookmarkStart w:id="1827" w:name="_Toc490549607"/>
      <w:bookmarkStart w:id="1828" w:name="_Toc505760073"/>
      <w:bookmarkStart w:id="1829" w:name="_Toc511643053"/>
      <w:bookmarkStart w:id="1830" w:name="_Toc531848850"/>
      <w:bookmarkStart w:id="1831" w:name="_Toc532298490"/>
      <w:bookmarkStart w:id="1832" w:name="_Toc16500329"/>
      <w:bookmarkStart w:id="1833" w:name="_Toc16509496"/>
      <w:bookmarkStart w:id="1834" w:name="_Toc29198373"/>
      <w:r>
        <w:t>Summary</w:t>
      </w:r>
      <w:bookmarkEnd w:id="1825"/>
      <w:bookmarkEnd w:id="1826"/>
      <w:bookmarkEnd w:id="1827"/>
      <w:bookmarkEnd w:id="1828"/>
      <w:bookmarkEnd w:id="1829"/>
      <w:bookmarkEnd w:id="1830"/>
      <w:bookmarkEnd w:id="1831"/>
      <w:bookmarkEnd w:id="1832"/>
      <w:bookmarkEnd w:id="1833"/>
      <w:bookmarkEnd w:id="1834"/>
    </w:p>
    <w:p w14:paraId="65068080" w14:textId="77777777" w:rsidR="00E20DAF" w:rsidRDefault="00836A33">
      <w:r>
        <w:t>Part 2 of the Interface Definition and Design covers interfaces with other BSC Systems, and is organised as follows:</w:t>
      </w:r>
    </w:p>
    <w:p w14:paraId="457C88DD" w14:textId="77777777" w:rsidR="00E20DAF" w:rsidRDefault="00836A33">
      <w:pPr>
        <w:pStyle w:val="ListBullet"/>
        <w:numPr>
          <w:ilvl w:val="0"/>
          <w:numId w:val="3"/>
        </w:numPr>
        <w:ind w:left="1701" w:hanging="567"/>
      </w:pPr>
      <w:r>
        <w:t>Section 2 describes common interface conventions, in particular defining the approach to interfacing via file transfer.</w:t>
      </w:r>
    </w:p>
    <w:p w14:paraId="559B625F" w14:textId="77777777" w:rsidR="00E20DAF" w:rsidRDefault="00836A33">
      <w:pPr>
        <w:pStyle w:val="ListBullet"/>
        <w:numPr>
          <w:ilvl w:val="0"/>
          <w:numId w:val="3"/>
        </w:numPr>
        <w:ind w:left="1701" w:hanging="567"/>
      </w:pPr>
      <w:r>
        <w:t>Section 2.1 gives a summary of the interfaces, organised by BSC agent and by corresponding party.</w:t>
      </w:r>
    </w:p>
    <w:p w14:paraId="4519B96B" w14:textId="77777777" w:rsidR="00E20DAF" w:rsidRDefault="00836A33">
      <w:pPr>
        <w:pStyle w:val="ListBullet"/>
        <w:numPr>
          <w:ilvl w:val="0"/>
          <w:numId w:val="3"/>
        </w:numPr>
        <w:ind w:left="1701" w:hanging="567"/>
      </w:pPr>
      <w:r>
        <w:lastRenderedPageBreak/>
        <w:t>Sections 4 to 8 and 10 to 11 define the interfaces to each of the corresponding parties.</w:t>
      </w:r>
    </w:p>
    <w:p w14:paraId="06EB0EB9" w14:textId="77777777" w:rsidR="00E20DAF" w:rsidRDefault="00836A33">
      <w:pPr>
        <w:pStyle w:val="ListBullet"/>
        <w:numPr>
          <w:ilvl w:val="0"/>
          <w:numId w:val="3"/>
        </w:numPr>
        <w:ind w:left="1701" w:hanging="567"/>
      </w:pPr>
      <w:r>
        <w:t>Section 9 defines interfaces between the BSC agents.</w:t>
      </w:r>
    </w:p>
    <w:p w14:paraId="02A08250" w14:textId="77777777" w:rsidR="00E20DAF" w:rsidRDefault="00836A33">
      <w:pPr>
        <w:pStyle w:val="Heading2"/>
        <w:keepNext w:val="0"/>
        <w:keepLines w:val="0"/>
        <w:pageBreakBefore/>
        <w:spacing w:before="0" w:after="120"/>
      </w:pPr>
      <w:bookmarkStart w:id="1835" w:name="_Toc321631654"/>
      <w:bookmarkStart w:id="1836" w:name="_Toc321631662"/>
      <w:bookmarkStart w:id="1837" w:name="_Toc321633309"/>
      <w:bookmarkStart w:id="1838" w:name="_Toc321633473"/>
      <w:bookmarkStart w:id="1839" w:name="_Toc321634115"/>
      <w:bookmarkStart w:id="1840" w:name="_Toc321634127"/>
      <w:bookmarkStart w:id="1841" w:name="_Toc321634151"/>
      <w:bookmarkStart w:id="1842" w:name="_Toc321634232"/>
      <w:bookmarkStart w:id="1843" w:name="_Toc321634240"/>
      <w:bookmarkStart w:id="1844" w:name="_Toc321634250"/>
      <w:bookmarkStart w:id="1845" w:name="_Toc321634567"/>
      <w:bookmarkStart w:id="1846" w:name="_Toc321635507"/>
      <w:bookmarkStart w:id="1847" w:name="_Toc321635515"/>
      <w:bookmarkStart w:id="1848" w:name="_Toc321635627"/>
      <w:bookmarkStart w:id="1849" w:name="_Toc321635814"/>
      <w:bookmarkStart w:id="1850" w:name="_Toc321636010"/>
      <w:bookmarkStart w:id="1851" w:name="_Toc321638790"/>
      <w:bookmarkStart w:id="1852" w:name="_Toc321638866"/>
      <w:bookmarkStart w:id="1853" w:name="_Toc321639463"/>
      <w:bookmarkStart w:id="1854" w:name="_Toc321646308"/>
      <w:bookmarkStart w:id="1855" w:name="_Toc321646594"/>
      <w:bookmarkStart w:id="1856" w:name="_Toc321646796"/>
      <w:bookmarkStart w:id="1857" w:name="_Toc321714413"/>
      <w:bookmarkStart w:id="1858" w:name="_Toc321716284"/>
      <w:bookmarkStart w:id="1859" w:name="_Toc321718439"/>
      <w:bookmarkStart w:id="1860" w:name="_Toc321721061"/>
      <w:bookmarkStart w:id="1861" w:name="_Toc321726433"/>
      <w:bookmarkStart w:id="1862" w:name="_Toc321726594"/>
      <w:bookmarkStart w:id="1863" w:name="_Toc321798450"/>
      <w:bookmarkStart w:id="1864" w:name="_Toc321798494"/>
      <w:bookmarkStart w:id="1865" w:name="_Toc321798535"/>
      <w:bookmarkStart w:id="1866" w:name="_Toc321798644"/>
      <w:bookmarkStart w:id="1867" w:name="_Toc321798711"/>
      <w:bookmarkStart w:id="1868" w:name="_Toc321798839"/>
      <w:bookmarkStart w:id="1869" w:name="_Toc321799022"/>
      <w:bookmarkStart w:id="1870" w:name="_Toc321799074"/>
      <w:bookmarkStart w:id="1871" w:name="_Toc321799134"/>
      <w:bookmarkStart w:id="1872" w:name="_Toc321799183"/>
      <w:bookmarkStart w:id="1873" w:name="_Toc321799372"/>
      <w:bookmarkStart w:id="1874" w:name="_Toc321811836"/>
      <w:bookmarkStart w:id="1875" w:name="_Toc321811912"/>
      <w:bookmarkStart w:id="1876" w:name="_Toc321812081"/>
      <w:bookmarkStart w:id="1877" w:name="_Toc321812242"/>
      <w:bookmarkStart w:id="1878" w:name="_Toc321812261"/>
      <w:bookmarkStart w:id="1879" w:name="_Toc326553217"/>
      <w:bookmarkStart w:id="1880" w:name="_Toc326561209"/>
      <w:bookmarkStart w:id="1881" w:name="_Toc326561282"/>
      <w:bookmarkStart w:id="1882" w:name="_Toc326561663"/>
      <w:bookmarkStart w:id="1883" w:name="_Toc326562596"/>
      <w:bookmarkStart w:id="1884" w:name="_Toc326562948"/>
      <w:bookmarkStart w:id="1885" w:name="_Toc353077643"/>
      <w:bookmarkStart w:id="1886" w:name="_Toc353080430"/>
      <w:bookmarkStart w:id="1887" w:name="_Toc353086944"/>
      <w:bookmarkStart w:id="1888" w:name="_Toc353088126"/>
      <w:bookmarkStart w:id="1889" w:name="_Toc353091960"/>
      <w:bookmarkStart w:id="1890" w:name="_Toc353091980"/>
      <w:bookmarkStart w:id="1891" w:name="_Toc353094408"/>
      <w:bookmarkStart w:id="1892" w:name="_Toc353094436"/>
      <w:bookmarkStart w:id="1893" w:name="_Toc353094466"/>
      <w:bookmarkStart w:id="1894" w:name="_Toc353097880"/>
      <w:bookmarkStart w:id="1895" w:name="_Toc353104091"/>
      <w:bookmarkStart w:id="1896" w:name="_Toc353104794"/>
      <w:bookmarkStart w:id="1897" w:name="_Toc353104812"/>
      <w:bookmarkStart w:id="1898" w:name="_Toc353165636"/>
      <w:bookmarkStart w:id="1899" w:name="_Toc353170644"/>
      <w:bookmarkStart w:id="1900" w:name="_Toc353171282"/>
      <w:bookmarkStart w:id="1901" w:name="_Toc353171389"/>
      <w:bookmarkStart w:id="1902" w:name="_Toc353171530"/>
      <w:bookmarkStart w:id="1903" w:name="_Toc353171618"/>
      <w:bookmarkStart w:id="1904" w:name="_Toc353171960"/>
      <w:bookmarkStart w:id="1905" w:name="_Toc353173715"/>
      <w:bookmarkStart w:id="1906" w:name="_Toc353173867"/>
      <w:bookmarkStart w:id="1907" w:name="_Toc353173880"/>
      <w:bookmarkStart w:id="1908" w:name="_Toc353182151"/>
      <w:bookmarkStart w:id="1909" w:name="_Toc353182264"/>
      <w:bookmarkStart w:id="1910" w:name="_Toc353183496"/>
      <w:bookmarkStart w:id="1911" w:name="_Toc353254355"/>
      <w:bookmarkStart w:id="1912" w:name="_Toc353257724"/>
      <w:bookmarkStart w:id="1913" w:name="_Toc353259180"/>
      <w:bookmarkStart w:id="1914" w:name="_Toc353864759"/>
      <w:bookmarkStart w:id="1915" w:name="_Toc353864841"/>
      <w:bookmarkStart w:id="1916" w:name="_Toc353864856"/>
      <w:bookmarkStart w:id="1917" w:name="_Toc353864959"/>
      <w:bookmarkStart w:id="1918" w:name="_Toc353864999"/>
      <w:bookmarkStart w:id="1919" w:name="_Toc353865066"/>
      <w:bookmarkStart w:id="1920" w:name="_Toc353879139"/>
      <w:bookmarkStart w:id="1921" w:name="_Toc359057965"/>
      <w:bookmarkStart w:id="1922" w:name="_Toc359143847"/>
      <w:bookmarkStart w:id="1923" w:name="_Toc359143895"/>
      <w:bookmarkStart w:id="1924" w:name="_Toc359143948"/>
      <w:bookmarkStart w:id="1925" w:name="_Toc359145561"/>
      <w:bookmarkStart w:id="1926" w:name="_Toc359146028"/>
      <w:bookmarkStart w:id="1927" w:name="_Toc359212219"/>
      <w:bookmarkStart w:id="1928" w:name="_Toc359227256"/>
      <w:bookmarkStart w:id="1929" w:name="_Toc359227330"/>
      <w:bookmarkStart w:id="1930" w:name="_Toc472918189"/>
      <w:bookmarkStart w:id="1931" w:name="_Toc258566099"/>
      <w:bookmarkStart w:id="1932" w:name="_Toc490549608"/>
      <w:bookmarkStart w:id="1933" w:name="_Toc505760074"/>
      <w:bookmarkStart w:id="1934" w:name="_Toc511643054"/>
      <w:bookmarkStart w:id="1935" w:name="_Toc531848851"/>
      <w:bookmarkStart w:id="1936" w:name="_Toc532298491"/>
      <w:bookmarkStart w:id="1937" w:name="_Toc16500330"/>
      <w:bookmarkStart w:id="1938" w:name="_Toc16509497"/>
      <w:bookmarkStart w:id="1939" w:name="_Toc29198374"/>
      <w:r>
        <w:lastRenderedPageBreak/>
        <w:t>Amendment History</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1"/>
        <w:gridCol w:w="975"/>
        <w:gridCol w:w="3657"/>
        <w:gridCol w:w="3278"/>
      </w:tblGrid>
      <w:tr w:rsidR="00E20DAF" w14:paraId="425122EB" w14:textId="77777777">
        <w:trPr>
          <w:cantSplit/>
          <w:tblHeader/>
        </w:trPr>
        <w:tc>
          <w:tcPr>
            <w:tcW w:w="635" w:type="pct"/>
            <w:hideMark/>
          </w:tcPr>
          <w:p w14:paraId="62B3E5E4" w14:textId="77777777" w:rsidR="00E20DAF" w:rsidRDefault="00836A33">
            <w:pPr>
              <w:spacing w:after="0"/>
              <w:ind w:left="0"/>
              <w:jc w:val="left"/>
              <w:rPr>
                <w:b/>
                <w:sz w:val="20"/>
              </w:rPr>
            </w:pPr>
            <w:bookmarkStart w:id="1940" w:name="_Toc473703106"/>
            <w:bookmarkStart w:id="1941" w:name="_Toc258566100"/>
            <w:r>
              <w:rPr>
                <w:b/>
                <w:sz w:val="20"/>
              </w:rPr>
              <w:t>Date</w:t>
            </w:r>
          </w:p>
        </w:tc>
        <w:tc>
          <w:tcPr>
            <w:tcW w:w="538" w:type="pct"/>
            <w:hideMark/>
          </w:tcPr>
          <w:p w14:paraId="2A8749D4" w14:textId="77777777" w:rsidR="00E20DAF" w:rsidRDefault="00836A33">
            <w:pPr>
              <w:spacing w:after="0"/>
              <w:ind w:left="0"/>
              <w:jc w:val="left"/>
              <w:rPr>
                <w:b/>
                <w:sz w:val="20"/>
              </w:rPr>
            </w:pPr>
            <w:r>
              <w:rPr>
                <w:b/>
                <w:sz w:val="20"/>
              </w:rPr>
              <w:t>Version</w:t>
            </w:r>
          </w:p>
        </w:tc>
        <w:tc>
          <w:tcPr>
            <w:tcW w:w="2018" w:type="pct"/>
            <w:hideMark/>
          </w:tcPr>
          <w:p w14:paraId="23280702" w14:textId="77777777" w:rsidR="00E20DAF" w:rsidRDefault="00836A33">
            <w:pPr>
              <w:spacing w:after="0"/>
              <w:ind w:left="0"/>
              <w:jc w:val="left"/>
              <w:rPr>
                <w:b/>
                <w:sz w:val="20"/>
              </w:rPr>
            </w:pPr>
            <w:r>
              <w:rPr>
                <w:b/>
                <w:sz w:val="20"/>
              </w:rPr>
              <w:t>Details of Change</w:t>
            </w:r>
          </w:p>
        </w:tc>
        <w:tc>
          <w:tcPr>
            <w:tcW w:w="1809" w:type="pct"/>
          </w:tcPr>
          <w:p w14:paraId="51A1AC05" w14:textId="77777777" w:rsidR="00E20DAF" w:rsidRDefault="00836A33">
            <w:pPr>
              <w:pStyle w:val="Tabhead"/>
              <w:keepLines w:val="0"/>
              <w:rPr>
                <w:sz w:val="20"/>
              </w:rPr>
            </w:pPr>
            <w:r>
              <w:rPr>
                <w:sz w:val="20"/>
              </w:rPr>
              <w:t>Committee Approval Ref</w:t>
            </w:r>
          </w:p>
        </w:tc>
      </w:tr>
      <w:tr w:rsidR="00E20DAF" w14:paraId="3D3B83EC" w14:textId="77777777">
        <w:trPr>
          <w:cantSplit/>
        </w:trPr>
        <w:tc>
          <w:tcPr>
            <w:tcW w:w="635" w:type="pct"/>
            <w:hideMark/>
          </w:tcPr>
          <w:p w14:paraId="3DB568D0" w14:textId="77777777" w:rsidR="00E20DAF" w:rsidRDefault="00836A33">
            <w:pPr>
              <w:spacing w:after="0"/>
              <w:ind w:left="0"/>
              <w:jc w:val="left"/>
              <w:rPr>
                <w:sz w:val="20"/>
              </w:rPr>
            </w:pPr>
            <w:r>
              <w:rPr>
                <w:sz w:val="20"/>
              </w:rPr>
              <w:t>04/11/2010</w:t>
            </w:r>
          </w:p>
        </w:tc>
        <w:tc>
          <w:tcPr>
            <w:tcW w:w="538" w:type="pct"/>
            <w:hideMark/>
          </w:tcPr>
          <w:p w14:paraId="7382CC6D" w14:textId="77777777" w:rsidR="00E20DAF" w:rsidRDefault="00836A33">
            <w:pPr>
              <w:spacing w:after="0"/>
              <w:ind w:left="0"/>
              <w:jc w:val="left"/>
              <w:rPr>
                <w:sz w:val="20"/>
              </w:rPr>
            </w:pPr>
            <w:r>
              <w:rPr>
                <w:sz w:val="20"/>
              </w:rPr>
              <w:t>26.0</w:t>
            </w:r>
          </w:p>
        </w:tc>
        <w:tc>
          <w:tcPr>
            <w:tcW w:w="2018" w:type="pct"/>
            <w:hideMark/>
          </w:tcPr>
          <w:p w14:paraId="7BE95BC5" w14:textId="77777777" w:rsidR="00E20DAF" w:rsidRDefault="00836A33">
            <w:pPr>
              <w:spacing w:after="0"/>
              <w:ind w:left="0"/>
              <w:jc w:val="left"/>
              <w:rPr>
                <w:sz w:val="20"/>
              </w:rPr>
            </w:pPr>
            <w:r>
              <w:rPr>
                <w:sz w:val="20"/>
              </w:rPr>
              <w:t>Document rebadged and amended for November 2010 Release (P243, P244, CP1333)</w:t>
            </w:r>
          </w:p>
        </w:tc>
        <w:tc>
          <w:tcPr>
            <w:tcW w:w="1809" w:type="pct"/>
          </w:tcPr>
          <w:p w14:paraId="42727D3E" w14:textId="77777777" w:rsidR="00E20DAF" w:rsidRDefault="00E20DAF">
            <w:pPr>
              <w:pStyle w:val="Tabbody"/>
              <w:keepLines w:val="0"/>
              <w:ind w:left="87" w:hanging="30"/>
              <w:rPr>
                <w:sz w:val="20"/>
              </w:rPr>
            </w:pPr>
          </w:p>
        </w:tc>
      </w:tr>
      <w:tr w:rsidR="00E20DAF" w14:paraId="592F31E4" w14:textId="77777777">
        <w:trPr>
          <w:cantSplit/>
        </w:trPr>
        <w:tc>
          <w:tcPr>
            <w:tcW w:w="635" w:type="pct"/>
            <w:hideMark/>
          </w:tcPr>
          <w:p w14:paraId="2F40CAC1" w14:textId="77777777" w:rsidR="00E20DAF" w:rsidRDefault="00836A33">
            <w:pPr>
              <w:spacing w:after="0"/>
              <w:ind w:left="0"/>
              <w:jc w:val="left"/>
              <w:rPr>
                <w:sz w:val="20"/>
              </w:rPr>
            </w:pPr>
            <w:r>
              <w:rPr>
                <w:sz w:val="20"/>
              </w:rPr>
              <w:t>03/11/2011</w:t>
            </w:r>
          </w:p>
        </w:tc>
        <w:tc>
          <w:tcPr>
            <w:tcW w:w="538" w:type="pct"/>
            <w:hideMark/>
          </w:tcPr>
          <w:p w14:paraId="63AF15AB" w14:textId="77777777" w:rsidR="00E20DAF" w:rsidRDefault="00836A33">
            <w:pPr>
              <w:spacing w:after="0"/>
              <w:ind w:left="0"/>
              <w:jc w:val="left"/>
              <w:rPr>
                <w:sz w:val="20"/>
              </w:rPr>
            </w:pPr>
            <w:r>
              <w:rPr>
                <w:sz w:val="20"/>
              </w:rPr>
              <w:t>27.0</w:t>
            </w:r>
          </w:p>
        </w:tc>
        <w:tc>
          <w:tcPr>
            <w:tcW w:w="2018" w:type="pct"/>
            <w:hideMark/>
          </w:tcPr>
          <w:p w14:paraId="4EDF2CDE" w14:textId="77777777" w:rsidR="00E20DAF" w:rsidRDefault="00836A33">
            <w:pPr>
              <w:spacing w:after="0"/>
              <w:ind w:left="0"/>
              <w:jc w:val="left"/>
              <w:rPr>
                <w:sz w:val="20"/>
              </w:rPr>
            </w:pPr>
            <w:r>
              <w:rPr>
                <w:sz w:val="20"/>
              </w:rPr>
              <w:t>November 2011 Release (CP1345, P253)</w:t>
            </w:r>
          </w:p>
        </w:tc>
        <w:tc>
          <w:tcPr>
            <w:tcW w:w="1809" w:type="pct"/>
          </w:tcPr>
          <w:p w14:paraId="62C92221" w14:textId="77777777" w:rsidR="00E20DAF" w:rsidRDefault="00E20DAF">
            <w:pPr>
              <w:pStyle w:val="Tabbody"/>
              <w:keepLines w:val="0"/>
              <w:ind w:left="87" w:hanging="30"/>
              <w:rPr>
                <w:sz w:val="20"/>
              </w:rPr>
            </w:pPr>
          </w:p>
        </w:tc>
      </w:tr>
      <w:tr w:rsidR="00E20DAF" w14:paraId="23A43682" w14:textId="77777777">
        <w:trPr>
          <w:cantSplit/>
        </w:trPr>
        <w:tc>
          <w:tcPr>
            <w:tcW w:w="635" w:type="pct"/>
          </w:tcPr>
          <w:p w14:paraId="0299D2DF" w14:textId="77777777" w:rsidR="00E20DAF" w:rsidRDefault="00836A33">
            <w:pPr>
              <w:spacing w:after="0"/>
              <w:ind w:left="0"/>
              <w:jc w:val="left"/>
              <w:rPr>
                <w:sz w:val="20"/>
              </w:rPr>
            </w:pPr>
            <w:r>
              <w:rPr>
                <w:sz w:val="20"/>
              </w:rPr>
              <w:t>28/06/2012</w:t>
            </w:r>
          </w:p>
        </w:tc>
        <w:tc>
          <w:tcPr>
            <w:tcW w:w="538" w:type="pct"/>
          </w:tcPr>
          <w:p w14:paraId="623B5CB9" w14:textId="77777777" w:rsidR="00E20DAF" w:rsidRDefault="00836A33">
            <w:pPr>
              <w:spacing w:after="0"/>
              <w:ind w:left="0"/>
              <w:jc w:val="left"/>
              <w:rPr>
                <w:sz w:val="20"/>
              </w:rPr>
            </w:pPr>
            <w:r>
              <w:rPr>
                <w:sz w:val="20"/>
              </w:rPr>
              <w:t>28.0</w:t>
            </w:r>
          </w:p>
        </w:tc>
        <w:tc>
          <w:tcPr>
            <w:tcW w:w="2018" w:type="pct"/>
          </w:tcPr>
          <w:p w14:paraId="1A610964" w14:textId="77777777" w:rsidR="00E20DAF" w:rsidRDefault="00836A33">
            <w:pPr>
              <w:spacing w:after="0"/>
              <w:ind w:left="0"/>
              <w:jc w:val="left"/>
              <w:rPr>
                <w:sz w:val="20"/>
              </w:rPr>
            </w:pPr>
            <w:r>
              <w:rPr>
                <w:sz w:val="20"/>
              </w:rPr>
              <w:t>June 2012 Release (CP1364)</w:t>
            </w:r>
          </w:p>
        </w:tc>
        <w:tc>
          <w:tcPr>
            <w:tcW w:w="1809" w:type="pct"/>
          </w:tcPr>
          <w:p w14:paraId="17B20631" w14:textId="77777777" w:rsidR="00E20DAF" w:rsidRDefault="00E20DAF">
            <w:pPr>
              <w:spacing w:after="0"/>
              <w:ind w:left="0"/>
              <w:jc w:val="left"/>
              <w:rPr>
                <w:sz w:val="20"/>
              </w:rPr>
            </w:pPr>
          </w:p>
        </w:tc>
      </w:tr>
      <w:tr w:rsidR="00E20DAF" w14:paraId="74EF7432" w14:textId="77777777">
        <w:trPr>
          <w:cantSplit/>
        </w:trPr>
        <w:tc>
          <w:tcPr>
            <w:tcW w:w="635" w:type="pct"/>
          </w:tcPr>
          <w:p w14:paraId="6DCBCF3F" w14:textId="77777777" w:rsidR="00E20DAF" w:rsidRDefault="00836A33">
            <w:pPr>
              <w:spacing w:after="0"/>
              <w:ind w:left="0"/>
              <w:jc w:val="left"/>
              <w:rPr>
                <w:b/>
                <w:sz w:val="20"/>
              </w:rPr>
            </w:pPr>
            <w:r>
              <w:rPr>
                <w:sz w:val="20"/>
              </w:rPr>
              <w:t>26/06/2014</w:t>
            </w:r>
          </w:p>
        </w:tc>
        <w:tc>
          <w:tcPr>
            <w:tcW w:w="538" w:type="pct"/>
          </w:tcPr>
          <w:p w14:paraId="3EDAA2AA" w14:textId="77777777" w:rsidR="00E20DAF" w:rsidRDefault="00836A33">
            <w:pPr>
              <w:spacing w:after="0"/>
              <w:ind w:left="0"/>
              <w:jc w:val="left"/>
              <w:rPr>
                <w:sz w:val="20"/>
              </w:rPr>
            </w:pPr>
            <w:r>
              <w:rPr>
                <w:sz w:val="20"/>
              </w:rPr>
              <w:t>29.0</w:t>
            </w:r>
          </w:p>
        </w:tc>
        <w:tc>
          <w:tcPr>
            <w:tcW w:w="2018" w:type="pct"/>
          </w:tcPr>
          <w:p w14:paraId="649F3A7C" w14:textId="77777777" w:rsidR="00E20DAF" w:rsidRDefault="00836A33">
            <w:pPr>
              <w:spacing w:after="0"/>
              <w:ind w:left="0"/>
              <w:jc w:val="left"/>
              <w:rPr>
                <w:sz w:val="20"/>
              </w:rPr>
            </w:pPr>
            <w:r>
              <w:rPr>
                <w:sz w:val="20"/>
              </w:rPr>
              <w:t>26 June 2014 Release (CP1397)</w:t>
            </w:r>
          </w:p>
        </w:tc>
        <w:tc>
          <w:tcPr>
            <w:tcW w:w="1809" w:type="pct"/>
          </w:tcPr>
          <w:p w14:paraId="4B938202" w14:textId="77777777" w:rsidR="00E20DAF" w:rsidRDefault="00836A33">
            <w:pPr>
              <w:spacing w:after="0"/>
              <w:ind w:left="0"/>
              <w:jc w:val="left"/>
              <w:rPr>
                <w:sz w:val="20"/>
              </w:rPr>
            </w:pPr>
            <w:r>
              <w:rPr>
                <w:sz w:val="20"/>
              </w:rPr>
              <w:t>ISG150/02</w:t>
            </w:r>
          </w:p>
        </w:tc>
      </w:tr>
      <w:tr w:rsidR="00E20DAF" w14:paraId="443AEEE0" w14:textId="77777777">
        <w:trPr>
          <w:cantSplit/>
        </w:trPr>
        <w:tc>
          <w:tcPr>
            <w:tcW w:w="635" w:type="pct"/>
          </w:tcPr>
          <w:p w14:paraId="21498A77" w14:textId="77777777" w:rsidR="00E20DAF" w:rsidRDefault="00836A33">
            <w:pPr>
              <w:spacing w:after="0"/>
              <w:ind w:left="0"/>
              <w:jc w:val="left"/>
              <w:rPr>
                <w:sz w:val="20"/>
              </w:rPr>
            </w:pPr>
            <w:r>
              <w:rPr>
                <w:sz w:val="20"/>
              </w:rPr>
              <w:t>01/08/2014</w:t>
            </w:r>
          </w:p>
        </w:tc>
        <w:tc>
          <w:tcPr>
            <w:tcW w:w="538" w:type="pct"/>
          </w:tcPr>
          <w:p w14:paraId="1D51CB14" w14:textId="77777777" w:rsidR="00E20DAF" w:rsidRDefault="00836A33">
            <w:pPr>
              <w:spacing w:after="0"/>
              <w:ind w:left="0"/>
              <w:jc w:val="left"/>
              <w:rPr>
                <w:sz w:val="20"/>
              </w:rPr>
            </w:pPr>
            <w:r>
              <w:rPr>
                <w:sz w:val="20"/>
              </w:rPr>
              <w:t>30.0</w:t>
            </w:r>
          </w:p>
        </w:tc>
        <w:tc>
          <w:tcPr>
            <w:tcW w:w="2018" w:type="pct"/>
          </w:tcPr>
          <w:p w14:paraId="65E87B8E" w14:textId="77777777" w:rsidR="00E20DAF" w:rsidRDefault="00836A33">
            <w:pPr>
              <w:spacing w:after="0"/>
              <w:ind w:left="0"/>
              <w:jc w:val="left"/>
              <w:rPr>
                <w:sz w:val="20"/>
              </w:rPr>
            </w:pPr>
            <w:r>
              <w:rPr>
                <w:sz w:val="20"/>
              </w:rPr>
              <w:t>ORD005 – Electricity Market Reform</w:t>
            </w:r>
          </w:p>
          <w:p w14:paraId="22D8E6C1" w14:textId="77777777" w:rsidR="00E20DAF" w:rsidRDefault="00836A33">
            <w:pPr>
              <w:spacing w:after="0"/>
              <w:ind w:left="0"/>
              <w:jc w:val="left"/>
              <w:rPr>
                <w:sz w:val="20"/>
              </w:rPr>
            </w:pPr>
            <w:r>
              <w:rPr>
                <w:sz w:val="20"/>
              </w:rPr>
              <w:t>Directed by the Secretary of State</w:t>
            </w:r>
          </w:p>
        </w:tc>
        <w:tc>
          <w:tcPr>
            <w:tcW w:w="1809" w:type="pct"/>
          </w:tcPr>
          <w:p w14:paraId="761950BA" w14:textId="77777777" w:rsidR="00E20DAF" w:rsidRDefault="00836A33">
            <w:pPr>
              <w:spacing w:after="0"/>
              <w:ind w:left="0"/>
              <w:jc w:val="left"/>
              <w:rPr>
                <w:sz w:val="20"/>
              </w:rPr>
            </w:pPr>
            <w:r>
              <w:rPr>
                <w:sz w:val="20"/>
              </w:rPr>
              <w:t>Directed by the Secretary of State</w:t>
            </w:r>
          </w:p>
        </w:tc>
      </w:tr>
      <w:tr w:rsidR="00E20DAF" w14:paraId="306B22CE" w14:textId="77777777">
        <w:trPr>
          <w:cantSplit/>
        </w:trPr>
        <w:tc>
          <w:tcPr>
            <w:tcW w:w="635" w:type="pct"/>
          </w:tcPr>
          <w:p w14:paraId="23EAD23B" w14:textId="77777777" w:rsidR="00E20DAF" w:rsidRDefault="00836A33">
            <w:pPr>
              <w:spacing w:after="0"/>
              <w:ind w:left="0"/>
              <w:jc w:val="left"/>
              <w:rPr>
                <w:sz w:val="20"/>
              </w:rPr>
            </w:pPr>
            <w:r>
              <w:rPr>
                <w:sz w:val="20"/>
              </w:rPr>
              <w:t>06/11/2014</w:t>
            </w:r>
          </w:p>
        </w:tc>
        <w:tc>
          <w:tcPr>
            <w:tcW w:w="538" w:type="pct"/>
          </w:tcPr>
          <w:p w14:paraId="028FE686" w14:textId="77777777" w:rsidR="00E20DAF" w:rsidRDefault="00836A33">
            <w:pPr>
              <w:spacing w:after="0"/>
              <w:ind w:left="0"/>
              <w:jc w:val="left"/>
              <w:rPr>
                <w:sz w:val="20"/>
              </w:rPr>
            </w:pPr>
            <w:r>
              <w:rPr>
                <w:sz w:val="20"/>
              </w:rPr>
              <w:t>31.0</w:t>
            </w:r>
          </w:p>
        </w:tc>
        <w:tc>
          <w:tcPr>
            <w:tcW w:w="2018" w:type="pct"/>
          </w:tcPr>
          <w:p w14:paraId="658B41EC" w14:textId="77777777" w:rsidR="00E20DAF" w:rsidRDefault="00836A33">
            <w:pPr>
              <w:spacing w:after="0"/>
              <w:ind w:left="0"/>
              <w:jc w:val="left"/>
              <w:rPr>
                <w:sz w:val="20"/>
              </w:rPr>
            </w:pPr>
            <w:r>
              <w:rPr>
                <w:sz w:val="20"/>
              </w:rPr>
              <w:t>6 November 2014 Release (CP1412)</w:t>
            </w:r>
          </w:p>
        </w:tc>
        <w:tc>
          <w:tcPr>
            <w:tcW w:w="1809" w:type="pct"/>
          </w:tcPr>
          <w:p w14:paraId="2A6CF120" w14:textId="77777777" w:rsidR="00E20DAF" w:rsidRDefault="00836A33">
            <w:pPr>
              <w:spacing w:after="0"/>
              <w:ind w:left="0"/>
              <w:jc w:val="left"/>
              <w:rPr>
                <w:sz w:val="20"/>
              </w:rPr>
            </w:pPr>
            <w:r>
              <w:rPr>
                <w:sz w:val="20"/>
              </w:rPr>
              <w:t>ISG159/01</w:t>
            </w:r>
          </w:p>
        </w:tc>
      </w:tr>
      <w:tr w:rsidR="00E20DAF" w14:paraId="52115199" w14:textId="77777777">
        <w:trPr>
          <w:cantSplit/>
        </w:trPr>
        <w:tc>
          <w:tcPr>
            <w:tcW w:w="635" w:type="pct"/>
          </w:tcPr>
          <w:p w14:paraId="19230BEF" w14:textId="77777777" w:rsidR="00E20DAF" w:rsidRDefault="00836A33">
            <w:pPr>
              <w:spacing w:after="0"/>
              <w:ind w:left="0"/>
              <w:jc w:val="left"/>
              <w:rPr>
                <w:sz w:val="20"/>
              </w:rPr>
            </w:pPr>
            <w:r>
              <w:rPr>
                <w:sz w:val="20"/>
              </w:rPr>
              <w:t>16/12/2014</w:t>
            </w:r>
          </w:p>
        </w:tc>
        <w:tc>
          <w:tcPr>
            <w:tcW w:w="538" w:type="pct"/>
          </w:tcPr>
          <w:p w14:paraId="708D9428" w14:textId="77777777" w:rsidR="00E20DAF" w:rsidRDefault="00836A33">
            <w:pPr>
              <w:spacing w:after="0"/>
              <w:ind w:left="0"/>
              <w:jc w:val="left"/>
              <w:rPr>
                <w:sz w:val="20"/>
              </w:rPr>
            </w:pPr>
            <w:r>
              <w:rPr>
                <w:sz w:val="20"/>
              </w:rPr>
              <w:t>32.0</w:t>
            </w:r>
          </w:p>
        </w:tc>
        <w:tc>
          <w:tcPr>
            <w:tcW w:w="2018" w:type="pct"/>
          </w:tcPr>
          <w:p w14:paraId="0279B58D" w14:textId="77777777" w:rsidR="00E20DAF" w:rsidRDefault="00836A33">
            <w:pPr>
              <w:spacing w:after="0"/>
              <w:ind w:left="0"/>
              <w:jc w:val="left"/>
              <w:rPr>
                <w:sz w:val="20"/>
              </w:rPr>
            </w:pPr>
            <w:r>
              <w:rPr>
                <w:sz w:val="20"/>
              </w:rPr>
              <w:t>16 December 2014 Release (P291, P295)</w:t>
            </w:r>
          </w:p>
        </w:tc>
        <w:tc>
          <w:tcPr>
            <w:tcW w:w="1809" w:type="pct"/>
          </w:tcPr>
          <w:p w14:paraId="12368ECF" w14:textId="77777777" w:rsidR="00E20DAF" w:rsidRDefault="00836A33">
            <w:pPr>
              <w:spacing w:after="0"/>
              <w:ind w:left="0"/>
              <w:jc w:val="left"/>
              <w:rPr>
                <w:sz w:val="20"/>
              </w:rPr>
            </w:pPr>
            <w:r>
              <w:rPr>
                <w:sz w:val="20"/>
              </w:rPr>
              <w:t>ISG162/01</w:t>
            </w:r>
          </w:p>
        </w:tc>
      </w:tr>
      <w:tr w:rsidR="00E20DAF" w14:paraId="5C7E988F" w14:textId="77777777">
        <w:trPr>
          <w:cantSplit/>
        </w:trPr>
        <w:tc>
          <w:tcPr>
            <w:tcW w:w="635" w:type="pct"/>
            <w:tcBorders>
              <w:bottom w:val="nil"/>
            </w:tcBorders>
          </w:tcPr>
          <w:p w14:paraId="7D74467A" w14:textId="77777777" w:rsidR="00E20DAF" w:rsidRDefault="00836A33">
            <w:pPr>
              <w:spacing w:after="0"/>
              <w:ind w:left="0"/>
              <w:jc w:val="left"/>
              <w:rPr>
                <w:sz w:val="20"/>
              </w:rPr>
            </w:pPr>
            <w:r>
              <w:rPr>
                <w:sz w:val="20"/>
              </w:rPr>
              <w:t>25/06/2015</w:t>
            </w:r>
          </w:p>
        </w:tc>
        <w:tc>
          <w:tcPr>
            <w:tcW w:w="538" w:type="pct"/>
            <w:tcBorders>
              <w:bottom w:val="nil"/>
            </w:tcBorders>
          </w:tcPr>
          <w:p w14:paraId="70C0A5BC" w14:textId="77777777" w:rsidR="00E20DAF" w:rsidRDefault="00836A33">
            <w:pPr>
              <w:spacing w:after="0"/>
              <w:ind w:left="0"/>
              <w:jc w:val="left"/>
              <w:rPr>
                <w:sz w:val="20"/>
              </w:rPr>
            </w:pPr>
            <w:r>
              <w:rPr>
                <w:sz w:val="20"/>
              </w:rPr>
              <w:t>33.0</w:t>
            </w:r>
          </w:p>
        </w:tc>
        <w:tc>
          <w:tcPr>
            <w:tcW w:w="2018" w:type="pct"/>
            <w:tcBorders>
              <w:bottom w:val="nil"/>
            </w:tcBorders>
          </w:tcPr>
          <w:p w14:paraId="29A32166" w14:textId="77777777" w:rsidR="00E20DAF" w:rsidRDefault="00836A33">
            <w:pPr>
              <w:spacing w:after="0"/>
              <w:ind w:left="0"/>
              <w:jc w:val="left"/>
              <w:rPr>
                <w:sz w:val="20"/>
              </w:rPr>
            </w:pPr>
            <w:r>
              <w:rPr>
                <w:sz w:val="20"/>
              </w:rPr>
              <w:t>June 2015 Release (CP1435)</w:t>
            </w:r>
          </w:p>
        </w:tc>
        <w:tc>
          <w:tcPr>
            <w:tcW w:w="1809" w:type="pct"/>
            <w:tcBorders>
              <w:bottom w:val="nil"/>
            </w:tcBorders>
          </w:tcPr>
          <w:p w14:paraId="72450285" w14:textId="77777777" w:rsidR="00E20DAF" w:rsidRDefault="00836A33">
            <w:pPr>
              <w:spacing w:after="0"/>
              <w:ind w:left="0"/>
              <w:jc w:val="left"/>
              <w:rPr>
                <w:sz w:val="20"/>
              </w:rPr>
            </w:pPr>
            <w:r>
              <w:rPr>
                <w:sz w:val="20"/>
              </w:rPr>
              <w:t>ISG168/02</w:t>
            </w:r>
          </w:p>
        </w:tc>
      </w:tr>
      <w:tr w:rsidR="00E20DAF" w14:paraId="7E7E7B94" w14:textId="77777777">
        <w:trPr>
          <w:cantSplit/>
        </w:trPr>
        <w:tc>
          <w:tcPr>
            <w:tcW w:w="635" w:type="pct"/>
            <w:tcBorders>
              <w:top w:val="nil"/>
              <w:bottom w:val="single" w:sz="4" w:space="0" w:color="auto"/>
            </w:tcBorders>
          </w:tcPr>
          <w:p w14:paraId="7FAF83AE" w14:textId="77777777" w:rsidR="00E20DAF" w:rsidRDefault="00E20DAF">
            <w:pPr>
              <w:spacing w:after="0"/>
              <w:ind w:left="0"/>
              <w:jc w:val="left"/>
              <w:rPr>
                <w:sz w:val="20"/>
              </w:rPr>
            </w:pPr>
          </w:p>
        </w:tc>
        <w:tc>
          <w:tcPr>
            <w:tcW w:w="538" w:type="pct"/>
            <w:tcBorders>
              <w:top w:val="nil"/>
              <w:bottom w:val="single" w:sz="4" w:space="0" w:color="auto"/>
            </w:tcBorders>
          </w:tcPr>
          <w:p w14:paraId="0B5BB355" w14:textId="77777777" w:rsidR="00E20DAF" w:rsidRDefault="00E20DAF">
            <w:pPr>
              <w:spacing w:after="0"/>
              <w:ind w:left="0"/>
              <w:jc w:val="left"/>
              <w:rPr>
                <w:sz w:val="20"/>
              </w:rPr>
            </w:pPr>
          </w:p>
        </w:tc>
        <w:tc>
          <w:tcPr>
            <w:tcW w:w="2018" w:type="pct"/>
            <w:tcBorders>
              <w:top w:val="nil"/>
              <w:bottom w:val="single" w:sz="4" w:space="0" w:color="auto"/>
            </w:tcBorders>
          </w:tcPr>
          <w:p w14:paraId="57FB86F0" w14:textId="77777777" w:rsidR="00E20DAF" w:rsidRDefault="00836A33">
            <w:pPr>
              <w:spacing w:after="0"/>
              <w:ind w:left="0"/>
              <w:jc w:val="left"/>
              <w:rPr>
                <w:sz w:val="20"/>
              </w:rPr>
            </w:pPr>
            <w:r>
              <w:rPr>
                <w:sz w:val="20"/>
              </w:rPr>
              <w:t>June 2015 Release (P310 Self-Governance)</w:t>
            </w:r>
          </w:p>
        </w:tc>
        <w:tc>
          <w:tcPr>
            <w:tcW w:w="1809" w:type="pct"/>
            <w:tcBorders>
              <w:top w:val="nil"/>
              <w:bottom w:val="single" w:sz="4" w:space="0" w:color="auto"/>
            </w:tcBorders>
          </w:tcPr>
          <w:p w14:paraId="677494D4" w14:textId="77777777" w:rsidR="00E20DAF" w:rsidRDefault="00836A33">
            <w:pPr>
              <w:spacing w:after="0"/>
              <w:ind w:left="0"/>
              <w:jc w:val="left"/>
              <w:rPr>
                <w:sz w:val="20"/>
              </w:rPr>
            </w:pPr>
            <w:r>
              <w:rPr>
                <w:sz w:val="20"/>
              </w:rPr>
              <w:t>ISG169/05</w:t>
            </w:r>
          </w:p>
        </w:tc>
      </w:tr>
      <w:tr w:rsidR="00E20DAF" w14:paraId="68A28CE0" w14:textId="77777777">
        <w:trPr>
          <w:cantSplit/>
        </w:trPr>
        <w:tc>
          <w:tcPr>
            <w:tcW w:w="635" w:type="pct"/>
            <w:tcBorders>
              <w:top w:val="single" w:sz="4" w:space="0" w:color="auto"/>
              <w:bottom w:val="nil"/>
            </w:tcBorders>
          </w:tcPr>
          <w:p w14:paraId="5557D28D" w14:textId="77777777" w:rsidR="00E20DAF" w:rsidRDefault="00836A33">
            <w:pPr>
              <w:spacing w:after="0"/>
              <w:ind w:left="0"/>
              <w:jc w:val="left"/>
              <w:rPr>
                <w:sz w:val="20"/>
              </w:rPr>
            </w:pPr>
            <w:r>
              <w:rPr>
                <w:sz w:val="20"/>
              </w:rPr>
              <w:t>05/11/2015</w:t>
            </w:r>
          </w:p>
        </w:tc>
        <w:tc>
          <w:tcPr>
            <w:tcW w:w="538" w:type="pct"/>
            <w:tcBorders>
              <w:top w:val="single" w:sz="4" w:space="0" w:color="auto"/>
              <w:bottom w:val="nil"/>
            </w:tcBorders>
          </w:tcPr>
          <w:p w14:paraId="253559BE" w14:textId="77777777" w:rsidR="00E20DAF" w:rsidRDefault="00836A33">
            <w:pPr>
              <w:spacing w:after="0"/>
              <w:ind w:left="0"/>
              <w:jc w:val="left"/>
              <w:rPr>
                <w:sz w:val="20"/>
              </w:rPr>
            </w:pPr>
            <w:r>
              <w:rPr>
                <w:sz w:val="20"/>
              </w:rPr>
              <w:t>34.0</w:t>
            </w:r>
          </w:p>
        </w:tc>
        <w:tc>
          <w:tcPr>
            <w:tcW w:w="2018" w:type="pct"/>
            <w:tcBorders>
              <w:top w:val="single" w:sz="4" w:space="0" w:color="auto"/>
              <w:bottom w:val="nil"/>
            </w:tcBorders>
          </w:tcPr>
          <w:p w14:paraId="0AC0A4CB" w14:textId="77777777" w:rsidR="00E20DAF" w:rsidRDefault="00836A33">
            <w:pPr>
              <w:spacing w:after="0"/>
              <w:ind w:left="0"/>
              <w:jc w:val="left"/>
              <w:rPr>
                <w:sz w:val="20"/>
              </w:rPr>
            </w:pPr>
            <w:r>
              <w:rPr>
                <w:sz w:val="20"/>
              </w:rPr>
              <w:t>November 2015 Release (P323)</w:t>
            </w:r>
          </w:p>
        </w:tc>
        <w:tc>
          <w:tcPr>
            <w:tcW w:w="1809" w:type="pct"/>
            <w:tcBorders>
              <w:top w:val="single" w:sz="4" w:space="0" w:color="auto"/>
              <w:bottom w:val="nil"/>
            </w:tcBorders>
          </w:tcPr>
          <w:p w14:paraId="1B7EC043" w14:textId="77777777" w:rsidR="00E20DAF" w:rsidRDefault="00836A33">
            <w:pPr>
              <w:spacing w:after="0"/>
              <w:ind w:left="0"/>
              <w:jc w:val="left"/>
              <w:rPr>
                <w:sz w:val="20"/>
              </w:rPr>
            </w:pPr>
            <w:r>
              <w:rPr>
                <w:sz w:val="20"/>
              </w:rPr>
              <w:t>P245/06</w:t>
            </w:r>
          </w:p>
        </w:tc>
      </w:tr>
      <w:tr w:rsidR="00E20DAF" w14:paraId="7D8B538E" w14:textId="77777777">
        <w:trPr>
          <w:cantSplit/>
        </w:trPr>
        <w:tc>
          <w:tcPr>
            <w:tcW w:w="635" w:type="pct"/>
            <w:tcBorders>
              <w:top w:val="nil"/>
              <w:bottom w:val="single" w:sz="4" w:space="0" w:color="auto"/>
            </w:tcBorders>
          </w:tcPr>
          <w:p w14:paraId="3F03529A" w14:textId="77777777" w:rsidR="00E20DAF" w:rsidRDefault="00E20DAF">
            <w:pPr>
              <w:spacing w:after="0"/>
              <w:ind w:left="0"/>
              <w:jc w:val="left"/>
              <w:rPr>
                <w:sz w:val="20"/>
              </w:rPr>
            </w:pPr>
          </w:p>
        </w:tc>
        <w:tc>
          <w:tcPr>
            <w:tcW w:w="538" w:type="pct"/>
            <w:tcBorders>
              <w:top w:val="nil"/>
              <w:bottom w:val="single" w:sz="4" w:space="0" w:color="auto"/>
            </w:tcBorders>
          </w:tcPr>
          <w:p w14:paraId="7D84C6FE" w14:textId="77777777" w:rsidR="00E20DAF" w:rsidRDefault="00E20DAF">
            <w:pPr>
              <w:spacing w:after="0"/>
              <w:ind w:left="0"/>
              <w:jc w:val="left"/>
              <w:rPr>
                <w:sz w:val="20"/>
              </w:rPr>
            </w:pPr>
          </w:p>
        </w:tc>
        <w:tc>
          <w:tcPr>
            <w:tcW w:w="2018" w:type="pct"/>
            <w:tcBorders>
              <w:top w:val="nil"/>
              <w:bottom w:val="single" w:sz="4" w:space="0" w:color="auto"/>
            </w:tcBorders>
          </w:tcPr>
          <w:p w14:paraId="69D2F170" w14:textId="77777777" w:rsidR="00E20DAF" w:rsidRDefault="00836A33">
            <w:pPr>
              <w:spacing w:after="0"/>
              <w:ind w:left="0"/>
              <w:jc w:val="left"/>
              <w:rPr>
                <w:sz w:val="20"/>
              </w:rPr>
            </w:pPr>
            <w:r>
              <w:rPr>
                <w:sz w:val="20"/>
              </w:rPr>
              <w:t>November 2015 Release (P305)</w:t>
            </w:r>
          </w:p>
        </w:tc>
        <w:tc>
          <w:tcPr>
            <w:tcW w:w="1809" w:type="pct"/>
            <w:tcBorders>
              <w:top w:val="nil"/>
              <w:bottom w:val="single" w:sz="4" w:space="0" w:color="auto"/>
            </w:tcBorders>
          </w:tcPr>
          <w:p w14:paraId="5C853692" w14:textId="77777777" w:rsidR="00E20DAF" w:rsidRDefault="00836A33">
            <w:pPr>
              <w:spacing w:after="0"/>
              <w:ind w:left="0"/>
              <w:jc w:val="left"/>
              <w:rPr>
                <w:sz w:val="20"/>
              </w:rPr>
            </w:pPr>
            <w:r>
              <w:rPr>
                <w:sz w:val="20"/>
              </w:rPr>
              <w:t>ISG172/04</w:t>
            </w:r>
          </w:p>
        </w:tc>
      </w:tr>
      <w:tr w:rsidR="00E20DAF" w14:paraId="65803B26" w14:textId="77777777">
        <w:trPr>
          <w:cantSplit/>
        </w:trPr>
        <w:tc>
          <w:tcPr>
            <w:tcW w:w="635" w:type="pct"/>
            <w:tcBorders>
              <w:top w:val="single" w:sz="4" w:space="0" w:color="auto"/>
              <w:bottom w:val="single" w:sz="4" w:space="0" w:color="auto"/>
            </w:tcBorders>
          </w:tcPr>
          <w:p w14:paraId="65116A97" w14:textId="77777777" w:rsidR="00E20DAF" w:rsidRDefault="00836A33">
            <w:pPr>
              <w:spacing w:after="0"/>
              <w:ind w:left="0"/>
              <w:jc w:val="left"/>
              <w:rPr>
                <w:sz w:val="20"/>
              </w:rPr>
            </w:pPr>
            <w:r>
              <w:rPr>
                <w:sz w:val="20"/>
              </w:rPr>
              <w:t>23/02/17</w:t>
            </w:r>
          </w:p>
        </w:tc>
        <w:tc>
          <w:tcPr>
            <w:tcW w:w="538" w:type="pct"/>
            <w:tcBorders>
              <w:top w:val="single" w:sz="4" w:space="0" w:color="auto"/>
              <w:bottom w:val="single" w:sz="4" w:space="0" w:color="auto"/>
            </w:tcBorders>
          </w:tcPr>
          <w:p w14:paraId="6833145F" w14:textId="77777777" w:rsidR="00E20DAF" w:rsidRDefault="00836A33">
            <w:pPr>
              <w:spacing w:after="0"/>
              <w:ind w:left="0"/>
              <w:jc w:val="left"/>
              <w:rPr>
                <w:sz w:val="20"/>
              </w:rPr>
            </w:pPr>
            <w:r>
              <w:rPr>
                <w:sz w:val="20"/>
              </w:rPr>
              <w:t>35.0</w:t>
            </w:r>
          </w:p>
        </w:tc>
        <w:tc>
          <w:tcPr>
            <w:tcW w:w="2018" w:type="pct"/>
            <w:tcBorders>
              <w:top w:val="single" w:sz="4" w:space="0" w:color="auto"/>
              <w:bottom w:val="single" w:sz="4" w:space="0" w:color="auto"/>
            </w:tcBorders>
          </w:tcPr>
          <w:p w14:paraId="0AA16179" w14:textId="77777777" w:rsidR="00E20DAF" w:rsidRDefault="00836A33">
            <w:pPr>
              <w:spacing w:after="0"/>
              <w:ind w:left="0"/>
              <w:jc w:val="left"/>
              <w:rPr>
                <w:sz w:val="20"/>
              </w:rPr>
            </w:pPr>
            <w:r>
              <w:rPr>
                <w:sz w:val="20"/>
              </w:rPr>
              <w:t>February 2016 Release (P326 Self-Governance Alternative)</w:t>
            </w:r>
          </w:p>
        </w:tc>
        <w:tc>
          <w:tcPr>
            <w:tcW w:w="1809" w:type="pct"/>
            <w:tcBorders>
              <w:top w:val="single" w:sz="4" w:space="0" w:color="auto"/>
              <w:bottom w:val="single" w:sz="4" w:space="0" w:color="auto"/>
            </w:tcBorders>
          </w:tcPr>
          <w:p w14:paraId="6C251414" w14:textId="77777777" w:rsidR="00E20DAF" w:rsidRDefault="00836A33">
            <w:pPr>
              <w:spacing w:after="0"/>
              <w:ind w:left="0"/>
              <w:jc w:val="left"/>
              <w:rPr>
                <w:sz w:val="20"/>
              </w:rPr>
            </w:pPr>
            <w:r>
              <w:rPr>
                <w:sz w:val="20"/>
              </w:rPr>
              <w:t>ISG188/05</w:t>
            </w:r>
          </w:p>
        </w:tc>
      </w:tr>
      <w:tr w:rsidR="00E20DAF" w14:paraId="75DF887B" w14:textId="77777777">
        <w:trPr>
          <w:cantSplit/>
        </w:trPr>
        <w:tc>
          <w:tcPr>
            <w:tcW w:w="635" w:type="pct"/>
            <w:tcBorders>
              <w:top w:val="single" w:sz="4" w:space="0" w:color="auto"/>
              <w:bottom w:val="single" w:sz="4" w:space="0" w:color="auto"/>
            </w:tcBorders>
          </w:tcPr>
          <w:p w14:paraId="036A12A0" w14:textId="77777777" w:rsidR="00E20DAF" w:rsidRDefault="00836A33">
            <w:pPr>
              <w:spacing w:after="0"/>
              <w:ind w:left="0"/>
              <w:jc w:val="left"/>
              <w:rPr>
                <w:sz w:val="20"/>
              </w:rPr>
            </w:pPr>
            <w:r>
              <w:rPr>
                <w:sz w:val="20"/>
              </w:rPr>
              <w:t>29/06/17</w:t>
            </w:r>
          </w:p>
        </w:tc>
        <w:tc>
          <w:tcPr>
            <w:tcW w:w="538" w:type="pct"/>
            <w:tcBorders>
              <w:top w:val="single" w:sz="4" w:space="0" w:color="auto"/>
              <w:bottom w:val="single" w:sz="4" w:space="0" w:color="auto"/>
            </w:tcBorders>
          </w:tcPr>
          <w:p w14:paraId="1759343B" w14:textId="77777777" w:rsidR="00E20DAF" w:rsidRDefault="00836A33">
            <w:pPr>
              <w:spacing w:after="0"/>
              <w:ind w:left="0"/>
              <w:jc w:val="left"/>
              <w:rPr>
                <w:sz w:val="20"/>
              </w:rPr>
            </w:pPr>
            <w:r>
              <w:rPr>
                <w:sz w:val="20"/>
              </w:rPr>
              <w:t>36.0</w:t>
            </w:r>
          </w:p>
        </w:tc>
        <w:tc>
          <w:tcPr>
            <w:tcW w:w="2018" w:type="pct"/>
            <w:tcBorders>
              <w:top w:val="single" w:sz="4" w:space="0" w:color="auto"/>
              <w:bottom w:val="single" w:sz="4" w:space="0" w:color="auto"/>
            </w:tcBorders>
          </w:tcPr>
          <w:p w14:paraId="54358670" w14:textId="77777777" w:rsidR="00E20DAF" w:rsidRDefault="00836A33">
            <w:pPr>
              <w:spacing w:after="0"/>
              <w:ind w:left="0"/>
              <w:jc w:val="left"/>
              <w:rPr>
                <w:sz w:val="20"/>
              </w:rPr>
            </w:pPr>
            <w:r>
              <w:rPr>
                <w:sz w:val="20"/>
              </w:rPr>
              <w:t>29 June 17 Release (P321 Self-Governance, P350)</w:t>
            </w:r>
          </w:p>
        </w:tc>
        <w:tc>
          <w:tcPr>
            <w:tcW w:w="1809" w:type="pct"/>
            <w:tcBorders>
              <w:top w:val="single" w:sz="4" w:space="0" w:color="auto"/>
              <w:bottom w:val="single" w:sz="4" w:space="0" w:color="auto"/>
            </w:tcBorders>
          </w:tcPr>
          <w:p w14:paraId="247349B6" w14:textId="77777777" w:rsidR="00E20DAF" w:rsidRDefault="00836A33">
            <w:pPr>
              <w:spacing w:after="0"/>
              <w:ind w:left="0"/>
              <w:jc w:val="left"/>
              <w:rPr>
                <w:sz w:val="20"/>
              </w:rPr>
            </w:pPr>
            <w:r>
              <w:rPr>
                <w:sz w:val="20"/>
              </w:rPr>
              <w:t>ISG194/02</w:t>
            </w:r>
          </w:p>
        </w:tc>
      </w:tr>
      <w:tr w:rsidR="00E20DAF" w14:paraId="1CDEE7C8" w14:textId="77777777">
        <w:trPr>
          <w:cantSplit/>
        </w:trPr>
        <w:tc>
          <w:tcPr>
            <w:tcW w:w="635" w:type="pct"/>
            <w:tcBorders>
              <w:top w:val="single" w:sz="4" w:space="0" w:color="auto"/>
              <w:bottom w:val="single" w:sz="4" w:space="0" w:color="auto"/>
            </w:tcBorders>
          </w:tcPr>
          <w:p w14:paraId="1B83CDD2" w14:textId="77777777" w:rsidR="00E20DAF" w:rsidRDefault="00836A33">
            <w:pPr>
              <w:spacing w:after="0"/>
              <w:ind w:left="0"/>
              <w:jc w:val="left"/>
              <w:rPr>
                <w:sz w:val="20"/>
              </w:rPr>
            </w:pPr>
            <w:r>
              <w:rPr>
                <w:sz w:val="20"/>
              </w:rPr>
              <w:t>02/11/2017</w:t>
            </w:r>
          </w:p>
        </w:tc>
        <w:tc>
          <w:tcPr>
            <w:tcW w:w="538" w:type="pct"/>
            <w:tcBorders>
              <w:top w:val="single" w:sz="4" w:space="0" w:color="auto"/>
              <w:bottom w:val="single" w:sz="4" w:space="0" w:color="auto"/>
            </w:tcBorders>
          </w:tcPr>
          <w:p w14:paraId="2A7BC3F0" w14:textId="77777777" w:rsidR="00E20DAF" w:rsidRDefault="00836A33">
            <w:pPr>
              <w:spacing w:after="0"/>
              <w:ind w:left="0"/>
              <w:jc w:val="left"/>
              <w:rPr>
                <w:sz w:val="20"/>
              </w:rPr>
            </w:pPr>
            <w:r>
              <w:rPr>
                <w:sz w:val="20"/>
              </w:rPr>
              <w:t>37.0</w:t>
            </w:r>
          </w:p>
        </w:tc>
        <w:tc>
          <w:tcPr>
            <w:tcW w:w="2018" w:type="pct"/>
            <w:tcBorders>
              <w:top w:val="single" w:sz="4" w:space="0" w:color="auto"/>
              <w:bottom w:val="single" w:sz="4" w:space="0" w:color="auto"/>
            </w:tcBorders>
          </w:tcPr>
          <w:p w14:paraId="69188F13" w14:textId="77777777" w:rsidR="00E20DAF" w:rsidRDefault="00836A33">
            <w:pPr>
              <w:spacing w:after="0"/>
              <w:ind w:left="0"/>
              <w:jc w:val="left"/>
              <w:rPr>
                <w:sz w:val="20"/>
              </w:rPr>
            </w:pPr>
            <w:r>
              <w:rPr>
                <w:sz w:val="20"/>
              </w:rPr>
              <w:t>P342 Alternative. 2 November 2017 Release</w:t>
            </w:r>
          </w:p>
        </w:tc>
        <w:tc>
          <w:tcPr>
            <w:tcW w:w="1809" w:type="pct"/>
            <w:tcBorders>
              <w:top w:val="single" w:sz="4" w:space="0" w:color="auto"/>
              <w:bottom w:val="single" w:sz="4" w:space="0" w:color="auto"/>
            </w:tcBorders>
          </w:tcPr>
          <w:p w14:paraId="6E35B147" w14:textId="77777777" w:rsidR="00E20DAF" w:rsidRDefault="00836A33">
            <w:pPr>
              <w:spacing w:after="0"/>
              <w:ind w:left="0"/>
              <w:jc w:val="left"/>
              <w:rPr>
                <w:sz w:val="20"/>
              </w:rPr>
            </w:pPr>
            <w:r>
              <w:rPr>
                <w:sz w:val="20"/>
              </w:rPr>
              <w:t>ISG198/04</w:t>
            </w:r>
          </w:p>
        </w:tc>
      </w:tr>
      <w:tr w:rsidR="00E20DAF" w14:paraId="13EC2F97" w14:textId="77777777">
        <w:trPr>
          <w:cantSplit/>
        </w:trPr>
        <w:tc>
          <w:tcPr>
            <w:tcW w:w="635" w:type="pct"/>
            <w:tcBorders>
              <w:top w:val="single" w:sz="4" w:space="0" w:color="auto"/>
              <w:bottom w:val="single" w:sz="4" w:space="0" w:color="auto"/>
            </w:tcBorders>
          </w:tcPr>
          <w:p w14:paraId="2E6EA838" w14:textId="77777777" w:rsidR="00E20DAF" w:rsidRDefault="00836A33">
            <w:pPr>
              <w:spacing w:after="0"/>
              <w:ind w:left="0"/>
              <w:jc w:val="left"/>
              <w:rPr>
                <w:sz w:val="20"/>
              </w:rPr>
            </w:pPr>
            <w:r>
              <w:rPr>
                <w:sz w:val="20"/>
              </w:rPr>
              <w:t>01/11/2018</w:t>
            </w:r>
          </w:p>
        </w:tc>
        <w:tc>
          <w:tcPr>
            <w:tcW w:w="538" w:type="pct"/>
            <w:tcBorders>
              <w:top w:val="single" w:sz="4" w:space="0" w:color="auto"/>
              <w:bottom w:val="single" w:sz="4" w:space="0" w:color="auto"/>
            </w:tcBorders>
          </w:tcPr>
          <w:p w14:paraId="66382789" w14:textId="77777777" w:rsidR="00E20DAF" w:rsidRDefault="00836A33">
            <w:pPr>
              <w:spacing w:after="0"/>
              <w:ind w:left="0"/>
              <w:jc w:val="left"/>
              <w:rPr>
                <w:sz w:val="20"/>
              </w:rPr>
            </w:pPr>
            <w:r>
              <w:rPr>
                <w:sz w:val="20"/>
              </w:rPr>
              <w:t>38.0</w:t>
            </w:r>
          </w:p>
        </w:tc>
        <w:tc>
          <w:tcPr>
            <w:tcW w:w="2018" w:type="pct"/>
            <w:tcBorders>
              <w:top w:val="single" w:sz="4" w:space="0" w:color="auto"/>
              <w:bottom w:val="single" w:sz="4" w:space="0" w:color="auto"/>
            </w:tcBorders>
          </w:tcPr>
          <w:p w14:paraId="13519FA5" w14:textId="77777777" w:rsidR="00E20DAF" w:rsidRDefault="00836A33">
            <w:pPr>
              <w:spacing w:after="0"/>
              <w:ind w:left="0"/>
              <w:jc w:val="left"/>
              <w:rPr>
                <w:sz w:val="20"/>
              </w:rPr>
            </w:pPr>
            <w:r>
              <w:rPr>
                <w:sz w:val="20"/>
              </w:rPr>
              <w:t>CP1503; 1 November 2018 Release</w:t>
            </w:r>
          </w:p>
        </w:tc>
        <w:tc>
          <w:tcPr>
            <w:tcW w:w="1809" w:type="pct"/>
            <w:tcBorders>
              <w:top w:val="single" w:sz="4" w:space="0" w:color="auto"/>
              <w:bottom w:val="single" w:sz="4" w:space="0" w:color="auto"/>
            </w:tcBorders>
          </w:tcPr>
          <w:p w14:paraId="3D662D7F" w14:textId="77777777" w:rsidR="00E20DAF" w:rsidRDefault="00836A33">
            <w:pPr>
              <w:spacing w:after="0"/>
              <w:ind w:left="0"/>
              <w:jc w:val="left"/>
              <w:rPr>
                <w:sz w:val="20"/>
              </w:rPr>
            </w:pPr>
            <w:r>
              <w:rPr>
                <w:sz w:val="20"/>
              </w:rPr>
              <w:t>P277/04</w:t>
            </w:r>
          </w:p>
        </w:tc>
      </w:tr>
      <w:tr w:rsidR="00E20DAF" w14:paraId="5D926CAB" w14:textId="77777777" w:rsidTr="00891D4A">
        <w:trPr>
          <w:cantSplit/>
        </w:trPr>
        <w:tc>
          <w:tcPr>
            <w:tcW w:w="635" w:type="pct"/>
            <w:tcBorders>
              <w:top w:val="single" w:sz="4" w:space="0" w:color="auto"/>
              <w:bottom w:val="nil"/>
            </w:tcBorders>
          </w:tcPr>
          <w:p w14:paraId="66EA6E26" w14:textId="77777777" w:rsidR="00E20DAF" w:rsidRDefault="00836A33">
            <w:pPr>
              <w:spacing w:after="0"/>
              <w:ind w:left="0"/>
              <w:jc w:val="left"/>
              <w:rPr>
                <w:sz w:val="20"/>
              </w:rPr>
            </w:pPr>
            <w:r>
              <w:rPr>
                <w:sz w:val="20"/>
              </w:rPr>
              <w:t>28/02/</w:t>
            </w:r>
            <w:r w:rsidR="0007535D">
              <w:rPr>
                <w:sz w:val="20"/>
              </w:rPr>
              <w:t>20</w:t>
            </w:r>
            <w:r>
              <w:rPr>
                <w:sz w:val="20"/>
              </w:rPr>
              <w:t>19</w:t>
            </w:r>
          </w:p>
        </w:tc>
        <w:tc>
          <w:tcPr>
            <w:tcW w:w="538" w:type="pct"/>
            <w:tcBorders>
              <w:top w:val="single" w:sz="4" w:space="0" w:color="auto"/>
              <w:bottom w:val="nil"/>
            </w:tcBorders>
          </w:tcPr>
          <w:p w14:paraId="4A908DC8" w14:textId="77777777" w:rsidR="00E20DAF" w:rsidRDefault="00836A33">
            <w:pPr>
              <w:spacing w:after="0"/>
              <w:ind w:left="0"/>
              <w:jc w:val="left"/>
              <w:rPr>
                <w:sz w:val="20"/>
              </w:rPr>
            </w:pPr>
            <w:r>
              <w:rPr>
                <w:sz w:val="20"/>
              </w:rPr>
              <w:t>39.0</w:t>
            </w:r>
          </w:p>
        </w:tc>
        <w:tc>
          <w:tcPr>
            <w:tcW w:w="2018" w:type="pct"/>
            <w:tcBorders>
              <w:top w:val="single" w:sz="4" w:space="0" w:color="auto"/>
              <w:bottom w:val="nil"/>
            </w:tcBorders>
          </w:tcPr>
          <w:p w14:paraId="269C13AA" w14:textId="77777777" w:rsidR="00E20DAF" w:rsidRDefault="00836A33">
            <w:pPr>
              <w:spacing w:after="0"/>
              <w:ind w:left="0"/>
              <w:jc w:val="left"/>
              <w:rPr>
                <w:sz w:val="20"/>
              </w:rPr>
            </w:pPr>
            <w:r>
              <w:rPr>
                <w:sz w:val="20"/>
              </w:rPr>
              <w:t>February 2019 Release – P344</w:t>
            </w:r>
          </w:p>
        </w:tc>
        <w:tc>
          <w:tcPr>
            <w:tcW w:w="1809" w:type="pct"/>
            <w:tcBorders>
              <w:top w:val="single" w:sz="4" w:space="0" w:color="auto"/>
              <w:bottom w:val="nil"/>
            </w:tcBorders>
          </w:tcPr>
          <w:p w14:paraId="4CAB2AB6" w14:textId="77777777" w:rsidR="00E20DAF" w:rsidRDefault="00836A33">
            <w:pPr>
              <w:spacing w:after="0"/>
              <w:ind w:left="0"/>
              <w:jc w:val="left"/>
              <w:rPr>
                <w:sz w:val="20"/>
              </w:rPr>
            </w:pPr>
            <w:r>
              <w:rPr>
                <w:sz w:val="20"/>
              </w:rPr>
              <w:t>P284C/01</w:t>
            </w:r>
          </w:p>
        </w:tc>
      </w:tr>
      <w:tr w:rsidR="00E20DAF" w14:paraId="3875F071" w14:textId="77777777" w:rsidTr="00891D4A">
        <w:trPr>
          <w:cantSplit/>
        </w:trPr>
        <w:tc>
          <w:tcPr>
            <w:tcW w:w="635" w:type="pct"/>
            <w:tcBorders>
              <w:top w:val="nil"/>
              <w:bottom w:val="nil"/>
            </w:tcBorders>
          </w:tcPr>
          <w:p w14:paraId="555FD32E" w14:textId="77777777" w:rsidR="00E20DAF" w:rsidRDefault="00E20DAF">
            <w:pPr>
              <w:spacing w:after="0"/>
              <w:ind w:left="0"/>
              <w:jc w:val="left"/>
              <w:rPr>
                <w:sz w:val="20"/>
              </w:rPr>
            </w:pPr>
          </w:p>
        </w:tc>
        <w:tc>
          <w:tcPr>
            <w:tcW w:w="538" w:type="pct"/>
            <w:tcBorders>
              <w:top w:val="nil"/>
              <w:bottom w:val="nil"/>
            </w:tcBorders>
          </w:tcPr>
          <w:p w14:paraId="58357D9A" w14:textId="77777777" w:rsidR="00E20DAF" w:rsidRDefault="00E20DAF">
            <w:pPr>
              <w:spacing w:after="0"/>
              <w:ind w:left="0"/>
              <w:jc w:val="left"/>
              <w:rPr>
                <w:sz w:val="20"/>
              </w:rPr>
            </w:pPr>
          </w:p>
        </w:tc>
        <w:tc>
          <w:tcPr>
            <w:tcW w:w="2018" w:type="pct"/>
            <w:tcBorders>
              <w:top w:val="nil"/>
              <w:bottom w:val="nil"/>
            </w:tcBorders>
          </w:tcPr>
          <w:p w14:paraId="17205A62" w14:textId="77777777" w:rsidR="00E20DAF" w:rsidRDefault="00836A33">
            <w:pPr>
              <w:spacing w:after="0"/>
              <w:ind w:left="0"/>
              <w:jc w:val="left"/>
              <w:rPr>
                <w:sz w:val="20"/>
              </w:rPr>
            </w:pPr>
            <w:r>
              <w:rPr>
                <w:sz w:val="20"/>
              </w:rPr>
              <w:t>February 2019 Release – P359</w:t>
            </w:r>
          </w:p>
        </w:tc>
        <w:tc>
          <w:tcPr>
            <w:tcW w:w="1809" w:type="pct"/>
            <w:tcBorders>
              <w:top w:val="nil"/>
              <w:bottom w:val="nil"/>
            </w:tcBorders>
          </w:tcPr>
          <w:p w14:paraId="4F38287C" w14:textId="77777777" w:rsidR="00E20DAF" w:rsidRDefault="00836A33">
            <w:pPr>
              <w:spacing w:after="0"/>
              <w:ind w:left="0"/>
              <w:jc w:val="left"/>
              <w:rPr>
                <w:sz w:val="20"/>
              </w:rPr>
            </w:pPr>
            <w:r>
              <w:rPr>
                <w:sz w:val="20"/>
              </w:rPr>
              <w:t>ISG212/03</w:t>
            </w:r>
          </w:p>
        </w:tc>
      </w:tr>
      <w:tr w:rsidR="004F5E77" w14:paraId="62CFBF34" w14:textId="77777777" w:rsidTr="00891D4A">
        <w:trPr>
          <w:cantSplit/>
        </w:trPr>
        <w:tc>
          <w:tcPr>
            <w:tcW w:w="635" w:type="pct"/>
            <w:tcBorders>
              <w:top w:val="nil"/>
              <w:bottom w:val="nil"/>
            </w:tcBorders>
          </w:tcPr>
          <w:p w14:paraId="1F95FF43" w14:textId="77777777" w:rsidR="004F5E77" w:rsidRDefault="004F5E77">
            <w:pPr>
              <w:spacing w:after="0"/>
              <w:ind w:left="0"/>
              <w:jc w:val="left"/>
              <w:rPr>
                <w:sz w:val="20"/>
              </w:rPr>
            </w:pPr>
          </w:p>
        </w:tc>
        <w:tc>
          <w:tcPr>
            <w:tcW w:w="538" w:type="pct"/>
            <w:tcBorders>
              <w:top w:val="nil"/>
              <w:bottom w:val="nil"/>
            </w:tcBorders>
          </w:tcPr>
          <w:p w14:paraId="586E6982" w14:textId="77777777" w:rsidR="004F5E77" w:rsidRDefault="004F5E77">
            <w:pPr>
              <w:spacing w:after="0"/>
              <w:ind w:left="0"/>
              <w:jc w:val="left"/>
              <w:rPr>
                <w:sz w:val="20"/>
              </w:rPr>
            </w:pPr>
          </w:p>
        </w:tc>
        <w:tc>
          <w:tcPr>
            <w:tcW w:w="2018" w:type="pct"/>
            <w:tcBorders>
              <w:top w:val="nil"/>
              <w:bottom w:val="nil"/>
            </w:tcBorders>
          </w:tcPr>
          <w:p w14:paraId="1ED27499" w14:textId="77777777" w:rsidR="004F5E77" w:rsidRDefault="00AA3C24" w:rsidP="00891D4A">
            <w:pPr>
              <w:spacing w:after="0"/>
              <w:ind w:left="0"/>
              <w:jc w:val="left"/>
              <w:rPr>
                <w:sz w:val="20"/>
              </w:rPr>
            </w:pPr>
            <w:r w:rsidRPr="00AA3C24">
              <w:rPr>
                <w:sz w:val="20"/>
              </w:rPr>
              <w:t>February 2019 Release – P297</w:t>
            </w:r>
          </w:p>
        </w:tc>
        <w:tc>
          <w:tcPr>
            <w:tcW w:w="1809" w:type="pct"/>
            <w:tcBorders>
              <w:top w:val="nil"/>
              <w:bottom w:val="nil"/>
            </w:tcBorders>
          </w:tcPr>
          <w:p w14:paraId="0ACFD94B" w14:textId="77777777" w:rsidR="004F5E77" w:rsidRDefault="00AA3C24">
            <w:pPr>
              <w:spacing w:after="0"/>
              <w:ind w:left="0"/>
              <w:jc w:val="left"/>
              <w:rPr>
                <w:sz w:val="20"/>
              </w:rPr>
            </w:pPr>
            <w:r w:rsidRPr="00AA3C24">
              <w:rPr>
                <w:sz w:val="20"/>
              </w:rPr>
              <w:t>P222/06</w:t>
            </w:r>
          </w:p>
        </w:tc>
      </w:tr>
      <w:tr w:rsidR="00AA3C24" w14:paraId="2EEA0049" w14:textId="77777777" w:rsidTr="00A2222A">
        <w:trPr>
          <w:cantSplit/>
        </w:trPr>
        <w:tc>
          <w:tcPr>
            <w:tcW w:w="635" w:type="pct"/>
            <w:tcBorders>
              <w:top w:val="nil"/>
              <w:bottom w:val="single" w:sz="4" w:space="0" w:color="auto"/>
            </w:tcBorders>
          </w:tcPr>
          <w:p w14:paraId="56E70721" w14:textId="77777777" w:rsidR="00AA3C24" w:rsidRDefault="00AA3C24">
            <w:pPr>
              <w:spacing w:after="0"/>
              <w:ind w:left="0"/>
              <w:jc w:val="left"/>
              <w:rPr>
                <w:sz w:val="20"/>
              </w:rPr>
            </w:pPr>
          </w:p>
        </w:tc>
        <w:tc>
          <w:tcPr>
            <w:tcW w:w="538" w:type="pct"/>
            <w:tcBorders>
              <w:top w:val="nil"/>
              <w:bottom w:val="single" w:sz="4" w:space="0" w:color="auto"/>
            </w:tcBorders>
          </w:tcPr>
          <w:p w14:paraId="780963A3" w14:textId="77777777" w:rsidR="00AA3C24" w:rsidRDefault="00AA3C24">
            <w:pPr>
              <w:spacing w:after="0"/>
              <w:ind w:left="0"/>
              <w:jc w:val="left"/>
              <w:rPr>
                <w:sz w:val="20"/>
              </w:rPr>
            </w:pPr>
          </w:p>
        </w:tc>
        <w:tc>
          <w:tcPr>
            <w:tcW w:w="2018" w:type="pct"/>
            <w:tcBorders>
              <w:top w:val="nil"/>
              <w:bottom w:val="single" w:sz="4" w:space="0" w:color="auto"/>
            </w:tcBorders>
          </w:tcPr>
          <w:p w14:paraId="1B405E93" w14:textId="77777777" w:rsidR="00AA3C24" w:rsidRPr="004F5E77" w:rsidRDefault="00AA3C24" w:rsidP="00891D4A">
            <w:pPr>
              <w:spacing w:after="0"/>
              <w:ind w:left="0"/>
              <w:jc w:val="left"/>
              <w:rPr>
                <w:sz w:val="20"/>
              </w:rPr>
            </w:pPr>
            <w:r w:rsidRPr="00AA3C24">
              <w:rPr>
                <w:sz w:val="20"/>
              </w:rPr>
              <w:t>February 2019 Release –</w:t>
            </w:r>
            <w:r>
              <w:rPr>
                <w:sz w:val="20"/>
              </w:rPr>
              <w:t xml:space="preserve"> </w:t>
            </w:r>
            <w:r w:rsidRPr="00AA3C24">
              <w:rPr>
                <w:sz w:val="20"/>
              </w:rPr>
              <w:t>P373</w:t>
            </w:r>
          </w:p>
        </w:tc>
        <w:tc>
          <w:tcPr>
            <w:tcW w:w="1809" w:type="pct"/>
            <w:tcBorders>
              <w:top w:val="nil"/>
              <w:bottom w:val="single" w:sz="4" w:space="0" w:color="auto"/>
            </w:tcBorders>
          </w:tcPr>
          <w:p w14:paraId="0F78F8B5" w14:textId="77777777" w:rsidR="00AA3C24" w:rsidRDefault="00AA3C24">
            <w:pPr>
              <w:spacing w:after="0"/>
              <w:ind w:left="0"/>
              <w:jc w:val="left"/>
              <w:rPr>
                <w:sz w:val="20"/>
              </w:rPr>
            </w:pPr>
            <w:r w:rsidRPr="00AA3C24">
              <w:rPr>
                <w:sz w:val="20"/>
              </w:rPr>
              <w:t>P284/04</w:t>
            </w:r>
          </w:p>
        </w:tc>
      </w:tr>
      <w:tr w:rsidR="0007535D" w14:paraId="6A037F55" w14:textId="77777777" w:rsidTr="00A2222A">
        <w:trPr>
          <w:cantSplit/>
        </w:trPr>
        <w:tc>
          <w:tcPr>
            <w:tcW w:w="635" w:type="pct"/>
            <w:tcBorders>
              <w:top w:val="single" w:sz="4" w:space="0" w:color="auto"/>
              <w:bottom w:val="single" w:sz="4" w:space="0" w:color="auto"/>
            </w:tcBorders>
          </w:tcPr>
          <w:p w14:paraId="6219C3C3" w14:textId="77777777" w:rsidR="0007535D" w:rsidRDefault="0007535D">
            <w:pPr>
              <w:spacing w:after="0"/>
              <w:ind w:left="0"/>
              <w:jc w:val="left"/>
              <w:rPr>
                <w:sz w:val="20"/>
              </w:rPr>
            </w:pPr>
            <w:r>
              <w:rPr>
                <w:sz w:val="20"/>
              </w:rPr>
              <w:t>29/03/2019</w:t>
            </w:r>
          </w:p>
        </w:tc>
        <w:tc>
          <w:tcPr>
            <w:tcW w:w="538" w:type="pct"/>
            <w:tcBorders>
              <w:top w:val="single" w:sz="4" w:space="0" w:color="auto"/>
              <w:bottom w:val="single" w:sz="4" w:space="0" w:color="auto"/>
            </w:tcBorders>
          </w:tcPr>
          <w:p w14:paraId="1178087A" w14:textId="77777777" w:rsidR="0007535D" w:rsidRDefault="0007535D">
            <w:pPr>
              <w:spacing w:after="0"/>
              <w:ind w:left="0"/>
              <w:jc w:val="left"/>
              <w:rPr>
                <w:sz w:val="20"/>
              </w:rPr>
            </w:pPr>
            <w:r>
              <w:rPr>
                <w:sz w:val="20"/>
              </w:rPr>
              <w:t>40.0</w:t>
            </w:r>
          </w:p>
        </w:tc>
        <w:tc>
          <w:tcPr>
            <w:tcW w:w="2018" w:type="pct"/>
            <w:tcBorders>
              <w:top w:val="single" w:sz="4" w:space="0" w:color="auto"/>
              <w:bottom w:val="single" w:sz="4" w:space="0" w:color="auto"/>
            </w:tcBorders>
          </w:tcPr>
          <w:p w14:paraId="44E9F4BB" w14:textId="77777777" w:rsidR="0007535D" w:rsidRPr="00AA3C24" w:rsidRDefault="0007535D" w:rsidP="00891D4A">
            <w:pPr>
              <w:spacing w:after="0"/>
              <w:ind w:left="0"/>
              <w:jc w:val="left"/>
              <w:rPr>
                <w:sz w:val="20"/>
              </w:rPr>
            </w:pPr>
            <w:r>
              <w:rPr>
                <w:sz w:val="20"/>
              </w:rPr>
              <w:t>March 2019 Standalone Release – P369</w:t>
            </w:r>
          </w:p>
        </w:tc>
        <w:tc>
          <w:tcPr>
            <w:tcW w:w="1809" w:type="pct"/>
            <w:tcBorders>
              <w:top w:val="single" w:sz="4" w:space="0" w:color="auto"/>
              <w:bottom w:val="single" w:sz="4" w:space="0" w:color="auto"/>
            </w:tcBorders>
          </w:tcPr>
          <w:p w14:paraId="5E5E7D8D" w14:textId="77777777" w:rsidR="0007535D" w:rsidRPr="00AA3C24" w:rsidRDefault="0007535D">
            <w:pPr>
              <w:spacing w:after="0"/>
              <w:ind w:left="0"/>
              <w:jc w:val="left"/>
              <w:rPr>
                <w:sz w:val="20"/>
              </w:rPr>
            </w:pPr>
            <w:r>
              <w:rPr>
                <w:sz w:val="20"/>
              </w:rPr>
              <w:t>P285/12</w:t>
            </w:r>
          </w:p>
        </w:tc>
      </w:tr>
      <w:tr w:rsidR="00A90402" w14:paraId="044279D7" w14:textId="77777777" w:rsidTr="00A2222A">
        <w:trPr>
          <w:cantSplit/>
        </w:trPr>
        <w:tc>
          <w:tcPr>
            <w:tcW w:w="635" w:type="pct"/>
            <w:tcBorders>
              <w:top w:val="single" w:sz="4" w:space="0" w:color="auto"/>
              <w:bottom w:val="single" w:sz="4" w:space="0" w:color="auto"/>
            </w:tcBorders>
          </w:tcPr>
          <w:p w14:paraId="2338DC69" w14:textId="77777777" w:rsidR="00A90402" w:rsidRDefault="00A90402">
            <w:pPr>
              <w:spacing w:after="0"/>
              <w:ind w:left="0"/>
              <w:jc w:val="left"/>
              <w:rPr>
                <w:sz w:val="20"/>
              </w:rPr>
            </w:pPr>
            <w:r>
              <w:rPr>
                <w:sz w:val="20"/>
              </w:rPr>
              <w:t>2</w:t>
            </w:r>
            <w:r w:rsidR="001C5094">
              <w:rPr>
                <w:sz w:val="20"/>
              </w:rPr>
              <w:t>7/06/2019</w:t>
            </w:r>
          </w:p>
        </w:tc>
        <w:tc>
          <w:tcPr>
            <w:tcW w:w="538" w:type="pct"/>
            <w:tcBorders>
              <w:top w:val="single" w:sz="4" w:space="0" w:color="auto"/>
              <w:bottom w:val="single" w:sz="4" w:space="0" w:color="auto"/>
            </w:tcBorders>
          </w:tcPr>
          <w:p w14:paraId="576C7DA3" w14:textId="77777777" w:rsidR="00A90402" w:rsidRDefault="001C5094">
            <w:pPr>
              <w:spacing w:after="0"/>
              <w:ind w:left="0"/>
              <w:jc w:val="left"/>
              <w:rPr>
                <w:sz w:val="20"/>
              </w:rPr>
            </w:pPr>
            <w:r>
              <w:rPr>
                <w:sz w:val="20"/>
              </w:rPr>
              <w:t>41.0</w:t>
            </w:r>
          </w:p>
        </w:tc>
        <w:tc>
          <w:tcPr>
            <w:tcW w:w="2018" w:type="pct"/>
            <w:tcBorders>
              <w:top w:val="single" w:sz="4" w:space="0" w:color="auto"/>
              <w:bottom w:val="single" w:sz="4" w:space="0" w:color="auto"/>
            </w:tcBorders>
          </w:tcPr>
          <w:p w14:paraId="781CB9B7" w14:textId="77777777" w:rsidR="00A90402" w:rsidRDefault="001C5094" w:rsidP="00891D4A">
            <w:pPr>
              <w:spacing w:after="0"/>
              <w:ind w:left="0"/>
              <w:jc w:val="left"/>
              <w:rPr>
                <w:sz w:val="20"/>
              </w:rPr>
            </w:pPr>
            <w:r>
              <w:rPr>
                <w:sz w:val="20"/>
              </w:rPr>
              <w:t>June 2019 Release – P367 Self-Governance</w:t>
            </w:r>
          </w:p>
        </w:tc>
        <w:tc>
          <w:tcPr>
            <w:tcW w:w="1809" w:type="pct"/>
            <w:tcBorders>
              <w:top w:val="single" w:sz="4" w:space="0" w:color="auto"/>
              <w:bottom w:val="single" w:sz="4" w:space="0" w:color="auto"/>
            </w:tcBorders>
          </w:tcPr>
          <w:p w14:paraId="010DAA14" w14:textId="77777777" w:rsidR="00A90402" w:rsidRDefault="004C7A72">
            <w:pPr>
              <w:spacing w:after="0"/>
              <w:ind w:left="0"/>
              <w:jc w:val="left"/>
              <w:rPr>
                <w:sz w:val="20"/>
              </w:rPr>
            </w:pPr>
            <w:r w:rsidRPr="004C7A72">
              <w:rPr>
                <w:sz w:val="20"/>
              </w:rPr>
              <w:t>ISG216/01</w:t>
            </w:r>
          </w:p>
        </w:tc>
      </w:tr>
      <w:tr w:rsidR="0047103F" w14:paraId="254F55AE" w14:textId="77777777" w:rsidTr="00A2222A">
        <w:trPr>
          <w:cantSplit/>
        </w:trPr>
        <w:tc>
          <w:tcPr>
            <w:tcW w:w="635" w:type="pct"/>
            <w:tcBorders>
              <w:top w:val="single" w:sz="4" w:space="0" w:color="auto"/>
              <w:bottom w:val="single" w:sz="4" w:space="0" w:color="auto"/>
            </w:tcBorders>
          </w:tcPr>
          <w:p w14:paraId="0548E5E8" w14:textId="77777777" w:rsidR="0047103F" w:rsidRPr="00BD1031" w:rsidRDefault="00733343">
            <w:pPr>
              <w:spacing w:after="0"/>
              <w:ind w:left="0"/>
              <w:jc w:val="left"/>
              <w:rPr>
                <w:sz w:val="20"/>
              </w:rPr>
            </w:pPr>
            <w:r>
              <w:rPr>
                <w:sz w:val="20"/>
              </w:rPr>
              <w:t>11/12/2019</w:t>
            </w:r>
          </w:p>
        </w:tc>
        <w:tc>
          <w:tcPr>
            <w:tcW w:w="538" w:type="pct"/>
            <w:tcBorders>
              <w:top w:val="single" w:sz="4" w:space="0" w:color="auto"/>
              <w:bottom w:val="single" w:sz="4" w:space="0" w:color="auto"/>
            </w:tcBorders>
          </w:tcPr>
          <w:p w14:paraId="58A8A81D" w14:textId="77777777" w:rsidR="0047103F" w:rsidRPr="00BD1031" w:rsidRDefault="009239FA">
            <w:pPr>
              <w:spacing w:after="0"/>
              <w:ind w:left="0"/>
              <w:jc w:val="left"/>
              <w:rPr>
                <w:sz w:val="20"/>
              </w:rPr>
            </w:pPr>
            <w:r>
              <w:rPr>
                <w:sz w:val="20"/>
              </w:rPr>
              <w:t>42.0</w:t>
            </w:r>
          </w:p>
        </w:tc>
        <w:tc>
          <w:tcPr>
            <w:tcW w:w="2018" w:type="pct"/>
            <w:tcBorders>
              <w:top w:val="single" w:sz="4" w:space="0" w:color="auto"/>
              <w:bottom w:val="single" w:sz="4" w:space="0" w:color="auto"/>
            </w:tcBorders>
          </w:tcPr>
          <w:p w14:paraId="59464F41" w14:textId="77777777" w:rsidR="0047103F" w:rsidRPr="00BD1031" w:rsidRDefault="00733343" w:rsidP="00C42AE9">
            <w:pPr>
              <w:spacing w:after="0"/>
              <w:ind w:left="0"/>
              <w:jc w:val="left"/>
              <w:rPr>
                <w:sz w:val="20"/>
              </w:rPr>
            </w:pPr>
            <w:r>
              <w:rPr>
                <w:sz w:val="20"/>
              </w:rPr>
              <w:t>11 December 2019 Standalone Release – C</w:t>
            </w:r>
            <w:r w:rsidR="0047103F" w:rsidRPr="00BD1031">
              <w:rPr>
                <w:sz w:val="20"/>
              </w:rPr>
              <w:t>P1517</w:t>
            </w:r>
          </w:p>
        </w:tc>
        <w:tc>
          <w:tcPr>
            <w:tcW w:w="1809" w:type="pct"/>
            <w:tcBorders>
              <w:top w:val="single" w:sz="4" w:space="0" w:color="auto"/>
              <w:bottom w:val="single" w:sz="4" w:space="0" w:color="auto"/>
            </w:tcBorders>
          </w:tcPr>
          <w:p w14:paraId="795B5C82" w14:textId="77777777" w:rsidR="0047103F" w:rsidRDefault="009239FA">
            <w:pPr>
              <w:spacing w:after="0"/>
              <w:ind w:left="0"/>
              <w:jc w:val="left"/>
              <w:rPr>
                <w:sz w:val="20"/>
              </w:rPr>
            </w:pPr>
            <w:r w:rsidRPr="009239FA">
              <w:rPr>
                <w:sz w:val="20"/>
              </w:rPr>
              <w:t>ISG220/01</w:t>
            </w:r>
          </w:p>
          <w:p w14:paraId="40F8D6A5" w14:textId="77777777" w:rsidR="00917C4E" w:rsidRDefault="00917C4E">
            <w:pPr>
              <w:spacing w:after="0"/>
              <w:ind w:left="0"/>
              <w:jc w:val="left"/>
              <w:rPr>
                <w:sz w:val="20"/>
              </w:rPr>
            </w:pPr>
            <w:r w:rsidRPr="00917C4E">
              <w:rPr>
                <w:sz w:val="20"/>
              </w:rPr>
              <w:t>ISG222/03</w:t>
            </w:r>
          </w:p>
        </w:tc>
      </w:tr>
      <w:tr w:rsidR="00524DE1" w14:paraId="2D92A130" w14:textId="77777777" w:rsidTr="00A2222A">
        <w:trPr>
          <w:cantSplit/>
          <w:ins w:id="1942" w:author="Colin Berry" w:date="2020-01-07T16:56:00Z"/>
        </w:trPr>
        <w:tc>
          <w:tcPr>
            <w:tcW w:w="635" w:type="pct"/>
            <w:tcBorders>
              <w:top w:val="single" w:sz="4" w:space="0" w:color="auto"/>
              <w:bottom w:val="single" w:sz="4" w:space="0" w:color="auto"/>
            </w:tcBorders>
          </w:tcPr>
          <w:p w14:paraId="2DD2815A" w14:textId="704E2204" w:rsidR="00524DE1" w:rsidRDefault="00524DE1">
            <w:pPr>
              <w:spacing w:after="0"/>
              <w:ind w:left="0"/>
              <w:jc w:val="left"/>
              <w:rPr>
                <w:ins w:id="1943" w:author="Colin Berry" w:date="2020-01-07T16:56:00Z"/>
                <w:sz w:val="20"/>
              </w:rPr>
            </w:pPr>
            <w:ins w:id="1944" w:author="Colin Berry" w:date="2020-01-07T16:56:00Z">
              <w:r>
                <w:rPr>
                  <w:sz w:val="20"/>
                </w:rPr>
                <w:t>27/02/2020</w:t>
              </w:r>
            </w:ins>
          </w:p>
        </w:tc>
        <w:tc>
          <w:tcPr>
            <w:tcW w:w="538" w:type="pct"/>
            <w:tcBorders>
              <w:top w:val="single" w:sz="4" w:space="0" w:color="auto"/>
              <w:bottom w:val="single" w:sz="4" w:space="0" w:color="auto"/>
            </w:tcBorders>
          </w:tcPr>
          <w:p w14:paraId="7FB937F4" w14:textId="6A841587" w:rsidR="00524DE1" w:rsidRDefault="00524DE1">
            <w:pPr>
              <w:spacing w:after="0"/>
              <w:ind w:left="0"/>
              <w:jc w:val="left"/>
              <w:rPr>
                <w:ins w:id="1945" w:author="Colin Berry" w:date="2020-01-07T16:56:00Z"/>
                <w:sz w:val="20"/>
              </w:rPr>
            </w:pPr>
            <w:ins w:id="1946" w:author="Colin Berry" w:date="2020-01-07T16:56:00Z">
              <w:r>
                <w:rPr>
                  <w:sz w:val="20"/>
                </w:rPr>
                <w:t>43.0</w:t>
              </w:r>
            </w:ins>
          </w:p>
        </w:tc>
        <w:tc>
          <w:tcPr>
            <w:tcW w:w="2018" w:type="pct"/>
            <w:tcBorders>
              <w:top w:val="single" w:sz="4" w:space="0" w:color="auto"/>
              <w:bottom w:val="single" w:sz="4" w:space="0" w:color="auto"/>
            </w:tcBorders>
          </w:tcPr>
          <w:p w14:paraId="7FA478CF" w14:textId="00E7E009" w:rsidR="00524DE1" w:rsidRDefault="00524DE1" w:rsidP="00C42AE9">
            <w:pPr>
              <w:spacing w:after="0"/>
              <w:ind w:left="0"/>
              <w:jc w:val="left"/>
              <w:rPr>
                <w:ins w:id="1947" w:author="Colin Berry" w:date="2020-01-07T16:56:00Z"/>
                <w:sz w:val="20"/>
              </w:rPr>
            </w:pPr>
            <w:ins w:id="1948" w:author="Colin Berry" w:date="2020-01-07T16:57:00Z">
              <w:r>
                <w:rPr>
                  <w:sz w:val="20"/>
                </w:rPr>
                <w:t>27 February 2020 Release</w:t>
              </w:r>
            </w:ins>
            <w:ins w:id="1949" w:author="Colin Berry" w:date="2020-01-07T17:49:00Z">
              <w:r w:rsidR="003E6A15">
                <w:rPr>
                  <w:sz w:val="20"/>
                </w:rPr>
                <w:t xml:space="preserve"> – P394</w:t>
              </w:r>
            </w:ins>
          </w:p>
        </w:tc>
        <w:tc>
          <w:tcPr>
            <w:tcW w:w="1809" w:type="pct"/>
            <w:tcBorders>
              <w:top w:val="single" w:sz="4" w:space="0" w:color="auto"/>
              <w:bottom w:val="single" w:sz="4" w:space="0" w:color="auto"/>
            </w:tcBorders>
          </w:tcPr>
          <w:p w14:paraId="63BB9010" w14:textId="3FA1F24E" w:rsidR="00524DE1" w:rsidRPr="009239FA" w:rsidRDefault="00524DE1">
            <w:pPr>
              <w:spacing w:after="0"/>
              <w:ind w:left="0"/>
              <w:jc w:val="left"/>
              <w:rPr>
                <w:ins w:id="1950" w:author="Colin Berry" w:date="2020-01-07T16:56:00Z"/>
                <w:sz w:val="20"/>
              </w:rPr>
            </w:pPr>
            <w:ins w:id="1951" w:author="Colin Berry" w:date="2020-01-07T16:57:00Z">
              <w:r>
                <w:rPr>
                  <w:sz w:val="20"/>
                </w:rPr>
                <w:t>P295/17</w:t>
              </w:r>
            </w:ins>
          </w:p>
        </w:tc>
      </w:tr>
      <w:tr w:rsidR="00643977" w14:paraId="02B67121" w14:textId="77777777" w:rsidTr="00A2222A">
        <w:trPr>
          <w:cantSplit/>
          <w:ins w:id="1952" w:author="Colin Berry" w:date="2020-01-07T17:49:00Z"/>
        </w:trPr>
        <w:tc>
          <w:tcPr>
            <w:tcW w:w="635" w:type="pct"/>
            <w:tcBorders>
              <w:top w:val="single" w:sz="4" w:space="0" w:color="auto"/>
              <w:bottom w:val="single" w:sz="4" w:space="0" w:color="auto"/>
            </w:tcBorders>
          </w:tcPr>
          <w:p w14:paraId="4260C0EE" w14:textId="5674F645" w:rsidR="00643977" w:rsidRDefault="003E6A15">
            <w:pPr>
              <w:spacing w:after="0"/>
              <w:ind w:left="0"/>
              <w:jc w:val="left"/>
              <w:rPr>
                <w:ins w:id="1953" w:author="Colin Berry" w:date="2020-01-07T17:49:00Z"/>
                <w:sz w:val="20"/>
              </w:rPr>
            </w:pPr>
            <w:ins w:id="1954" w:author="Colin Berry" w:date="2020-01-07T17:49:00Z">
              <w:r>
                <w:rPr>
                  <w:sz w:val="20"/>
                </w:rPr>
                <w:t>01/04/20</w:t>
              </w:r>
            </w:ins>
          </w:p>
        </w:tc>
        <w:tc>
          <w:tcPr>
            <w:tcW w:w="538" w:type="pct"/>
            <w:tcBorders>
              <w:top w:val="single" w:sz="4" w:space="0" w:color="auto"/>
              <w:bottom w:val="single" w:sz="4" w:space="0" w:color="auto"/>
            </w:tcBorders>
          </w:tcPr>
          <w:p w14:paraId="14D63B63" w14:textId="7A9DFFC0" w:rsidR="00643977" w:rsidRDefault="003E6A15">
            <w:pPr>
              <w:spacing w:after="0"/>
              <w:ind w:left="0"/>
              <w:jc w:val="left"/>
              <w:rPr>
                <w:ins w:id="1955" w:author="Colin Berry" w:date="2020-01-07T17:49:00Z"/>
                <w:sz w:val="20"/>
              </w:rPr>
            </w:pPr>
            <w:ins w:id="1956" w:author="Colin Berry" w:date="2020-01-07T17:49:00Z">
              <w:r>
                <w:rPr>
                  <w:sz w:val="20"/>
                </w:rPr>
                <w:t>43.1</w:t>
              </w:r>
            </w:ins>
          </w:p>
        </w:tc>
        <w:tc>
          <w:tcPr>
            <w:tcW w:w="2018" w:type="pct"/>
            <w:tcBorders>
              <w:top w:val="single" w:sz="4" w:space="0" w:color="auto"/>
              <w:bottom w:val="single" w:sz="4" w:space="0" w:color="auto"/>
            </w:tcBorders>
          </w:tcPr>
          <w:p w14:paraId="79B0FF08" w14:textId="5999DBCB" w:rsidR="00643977" w:rsidRDefault="003E6A15" w:rsidP="003E6A15">
            <w:pPr>
              <w:spacing w:after="0"/>
              <w:ind w:left="0"/>
              <w:jc w:val="left"/>
              <w:rPr>
                <w:ins w:id="1957" w:author="Colin Berry" w:date="2020-01-07T17:49:00Z"/>
                <w:sz w:val="20"/>
              </w:rPr>
            </w:pPr>
            <w:ins w:id="1958" w:author="Colin Berry" w:date="2020-01-07T17:49:00Z">
              <w:r>
                <w:rPr>
                  <w:sz w:val="20"/>
                </w:rPr>
                <w:t>1 April 2020 Standalone Release – P354</w:t>
              </w:r>
            </w:ins>
          </w:p>
        </w:tc>
        <w:tc>
          <w:tcPr>
            <w:tcW w:w="1809" w:type="pct"/>
            <w:tcBorders>
              <w:top w:val="single" w:sz="4" w:space="0" w:color="auto"/>
              <w:bottom w:val="single" w:sz="4" w:space="0" w:color="auto"/>
            </w:tcBorders>
          </w:tcPr>
          <w:p w14:paraId="1634CD58" w14:textId="77777777" w:rsidR="00643977" w:rsidRDefault="00643977">
            <w:pPr>
              <w:spacing w:after="0"/>
              <w:ind w:left="0"/>
              <w:jc w:val="left"/>
              <w:rPr>
                <w:ins w:id="1959" w:author="Colin Berry" w:date="2020-01-07T17:49:00Z"/>
                <w:sz w:val="20"/>
              </w:rPr>
            </w:pPr>
          </w:p>
        </w:tc>
      </w:tr>
    </w:tbl>
    <w:p w14:paraId="6F96B09A" w14:textId="77777777" w:rsidR="00E20DAF" w:rsidRDefault="00E20DAF">
      <w:pPr>
        <w:pStyle w:val="Heading2"/>
        <w:keepNext w:val="0"/>
        <w:keepLines w:val="0"/>
        <w:numPr>
          <w:ilvl w:val="0"/>
          <w:numId w:val="0"/>
        </w:numPr>
        <w:spacing w:before="0" w:after="0"/>
        <w:rPr>
          <w:b w:val="0"/>
        </w:rPr>
      </w:pPr>
      <w:bookmarkStart w:id="1960" w:name="_Toc473703107"/>
      <w:bookmarkStart w:id="1961" w:name="_Toc258566101"/>
      <w:bookmarkEnd w:id="1940"/>
      <w:bookmarkEnd w:id="1941"/>
    </w:p>
    <w:p w14:paraId="0301ED39" w14:textId="77777777" w:rsidR="00195043" w:rsidRPr="00195043" w:rsidRDefault="00195043" w:rsidP="00195043">
      <w:pPr>
        <w:pStyle w:val="Heading2"/>
        <w:keepNext w:val="0"/>
        <w:keepLines w:val="0"/>
        <w:numPr>
          <w:ilvl w:val="0"/>
          <w:numId w:val="0"/>
        </w:numPr>
        <w:spacing w:before="0" w:after="0"/>
        <w:rPr>
          <w:b w:val="0"/>
        </w:rPr>
      </w:pPr>
    </w:p>
    <w:p w14:paraId="7BF65F1F" w14:textId="77777777" w:rsidR="00E20DAF" w:rsidRDefault="00836A33" w:rsidP="00195043">
      <w:pPr>
        <w:pStyle w:val="Heading2"/>
        <w:keepNext w:val="0"/>
        <w:keepLines w:val="0"/>
        <w:pageBreakBefore/>
        <w:spacing w:before="0" w:after="120"/>
      </w:pPr>
      <w:bookmarkStart w:id="1962" w:name="_Toc490549609"/>
      <w:bookmarkStart w:id="1963" w:name="_Toc505760075"/>
      <w:bookmarkStart w:id="1964" w:name="_Toc511643055"/>
      <w:bookmarkStart w:id="1965" w:name="_Toc531848852"/>
      <w:bookmarkStart w:id="1966" w:name="_Toc532298492"/>
      <w:bookmarkStart w:id="1967" w:name="_Toc16500331"/>
      <w:bookmarkStart w:id="1968" w:name="_Toc16509498"/>
      <w:bookmarkStart w:id="1969" w:name="_Toc29198375"/>
      <w:r>
        <w:lastRenderedPageBreak/>
        <w:t>References</w:t>
      </w:r>
      <w:bookmarkEnd w:id="1960"/>
      <w:bookmarkEnd w:id="1961"/>
      <w:bookmarkEnd w:id="1962"/>
      <w:bookmarkEnd w:id="1963"/>
      <w:bookmarkEnd w:id="1964"/>
      <w:bookmarkEnd w:id="1965"/>
      <w:bookmarkEnd w:id="1966"/>
      <w:bookmarkEnd w:id="1967"/>
      <w:bookmarkEnd w:id="1968"/>
      <w:bookmarkEnd w:id="196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28"/>
        <w:gridCol w:w="7027"/>
      </w:tblGrid>
      <w:tr w:rsidR="00E20DAF" w14:paraId="26E5352E" w14:textId="77777777">
        <w:tc>
          <w:tcPr>
            <w:tcW w:w="1120" w:type="pct"/>
          </w:tcPr>
          <w:p w14:paraId="35AC2A0A" w14:textId="77777777" w:rsidR="00E20DAF" w:rsidRDefault="00836A33">
            <w:pPr>
              <w:pStyle w:val="Table"/>
              <w:keepLines w:val="0"/>
              <w:rPr>
                <w:sz w:val="20"/>
              </w:rPr>
            </w:pPr>
            <w:r>
              <w:rPr>
                <w:sz w:val="20"/>
              </w:rPr>
              <w:t>[SD]</w:t>
            </w:r>
          </w:p>
        </w:tc>
        <w:tc>
          <w:tcPr>
            <w:tcW w:w="3880" w:type="pct"/>
          </w:tcPr>
          <w:p w14:paraId="28D5A344" w14:textId="77777777" w:rsidR="00E20DAF" w:rsidRDefault="00836A33">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E20DAF" w14:paraId="1D3D69DC" w14:textId="77777777">
        <w:tc>
          <w:tcPr>
            <w:tcW w:w="1120" w:type="pct"/>
          </w:tcPr>
          <w:p w14:paraId="4235F882" w14:textId="77777777" w:rsidR="00E20DAF" w:rsidRDefault="00836A33">
            <w:pPr>
              <w:pStyle w:val="Table"/>
              <w:keepLines w:val="0"/>
              <w:rPr>
                <w:sz w:val="20"/>
              </w:rPr>
            </w:pPr>
            <w:r>
              <w:rPr>
                <w:sz w:val="20"/>
              </w:rPr>
              <w:t>[BPM]</w:t>
            </w:r>
          </w:p>
        </w:tc>
        <w:tc>
          <w:tcPr>
            <w:tcW w:w="3880" w:type="pct"/>
          </w:tcPr>
          <w:p w14:paraId="2B8B620D" w14:textId="77777777" w:rsidR="00E20DAF" w:rsidRDefault="00836A33">
            <w:pPr>
              <w:pStyle w:val="Table"/>
              <w:keepLines w:val="0"/>
              <w:rPr>
                <w:sz w:val="20"/>
              </w:rPr>
            </w:pPr>
            <w:r>
              <w:rPr>
                <w:sz w:val="20"/>
              </w:rPr>
              <w:t>RETA Business Process Models:</w:t>
            </w:r>
          </w:p>
        </w:tc>
      </w:tr>
      <w:tr w:rsidR="00E20DAF" w14:paraId="3A4E8556" w14:textId="77777777">
        <w:tc>
          <w:tcPr>
            <w:tcW w:w="1120" w:type="pct"/>
          </w:tcPr>
          <w:p w14:paraId="5812EE4B" w14:textId="77777777" w:rsidR="00E20DAF" w:rsidRDefault="00E20DAF">
            <w:pPr>
              <w:pStyle w:val="Table"/>
              <w:keepLines w:val="0"/>
              <w:rPr>
                <w:sz w:val="20"/>
              </w:rPr>
            </w:pPr>
          </w:p>
        </w:tc>
        <w:tc>
          <w:tcPr>
            <w:tcW w:w="3880" w:type="pct"/>
          </w:tcPr>
          <w:p w14:paraId="694C9720" w14:textId="77777777" w:rsidR="00E20DAF" w:rsidRDefault="00836A33">
            <w:pPr>
              <w:pStyle w:val="Table"/>
              <w:keepLines w:val="0"/>
              <w:rPr>
                <w:sz w:val="20"/>
              </w:rPr>
            </w:pPr>
            <w:r>
              <w:rPr>
                <w:sz w:val="20"/>
              </w:rPr>
              <w:t>Top Level Processes</w:t>
            </w:r>
          </w:p>
        </w:tc>
      </w:tr>
      <w:tr w:rsidR="00E20DAF" w14:paraId="1A881342" w14:textId="77777777">
        <w:tc>
          <w:tcPr>
            <w:tcW w:w="1120" w:type="pct"/>
          </w:tcPr>
          <w:p w14:paraId="715DFE7E" w14:textId="77777777" w:rsidR="00E20DAF" w:rsidRDefault="00E20DAF">
            <w:pPr>
              <w:pStyle w:val="Table"/>
              <w:keepLines w:val="0"/>
              <w:rPr>
                <w:sz w:val="20"/>
              </w:rPr>
            </w:pPr>
          </w:p>
        </w:tc>
        <w:tc>
          <w:tcPr>
            <w:tcW w:w="3880" w:type="pct"/>
          </w:tcPr>
          <w:p w14:paraId="3DF92833" w14:textId="77777777" w:rsidR="00E20DAF" w:rsidRDefault="00836A33">
            <w:pPr>
              <w:pStyle w:val="Table"/>
              <w:keepLines w:val="0"/>
              <w:rPr>
                <w:sz w:val="20"/>
              </w:rPr>
            </w:pPr>
            <w:r>
              <w:rPr>
                <w:sz w:val="20"/>
              </w:rPr>
              <w:t>Central Registration</w:t>
            </w:r>
          </w:p>
        </w:tc>
      </w:tr>
      <w:tr w:rsidR="00E20DAF" w14:paraId="7E8EAE62" w14:textId="77777777">
        <w:tc>
          <w:tcPr>
            <w:tcW w:w="1120" w:type="pct"/>
          </w:tcPr>
          <w:p w14:paraId="71577F93" w14:textId="77777777" w:rsidR="00E20DAF" w:rsidRDefault="00E20DAF">
            <w:pPr>
              <w:pStyle w:val="Table"/>
              <w:keepLines w:val="0"/>
              <w:rPr>
                <w:sz w:val="20"/>
              </w:rPr>
            </w:pPr>
          </w:p>
        </w:tc>
        <w:tc>
          <w:tcPr>
            <w:tcW w:w="3880" w:type="pct"/>
          </w:tcPr>
          <w:p w14:paraId="44C617DF" w14:textId="77777777" w:rsidR="00E20DAF" w:rsidRDefault="00836A33">
            <w:pPr>
              <w:pStyle w:val="Table"/>
              <w:keepLines w:val="0"/>
              <w:rPr>
                <w:sz w:val="20"/>
              </w:rPr>
            </w:pPr>
            <w:r>
              <w:rPr>
                <w:sz w:val="20"/>
              </w:rPr>
              <w:t>Aggregate and Check Contract Volume</w:t>
            </w:r>
          </w:p>
        </w:tc>
      </w:tr>
      <w:tr w:rsidR="00E20DAF" w14:paraId="345B7232" w14:textId="77777777">
        <w:tc>
          <w:tcPr>
            <w:tcW w:w="1120" w:type="pct"/>
          </w:tcPr>
          <w:p w14:paraId="42C4E6C7" w14:textId="77777777" w:rsidR="00E20DAF" w:rsidRDefault="00E20DAF">
            <w:pPr>
              <w:pStyle w:val="Table"/>
              <w:keepLines w:val="0"/>
              <w:rPr>
                <w:sz w:val="20"/>
              </w:rPr>
            </w:pPr>
          </w:p>
        </w:tc>
        <w:tc>
          <w:tcPr>
            <w:tcW w:w="3880" w:type="pct"/>
          </w:tcPr>
          <w:p w14:paraId="16D63FD4" w14:textId="77777777" w:rsidR="00E20DAF" w:rsidRDefault="00836A33">
            <w:pPr>
              <w:pStyle w:val="Table"/>
              <w:keepLines w:val="0"/>
              <w:rPr>
                <w:sz w:val="20"/>
              </w:rPr>
            </w:pPr>
            <w:r>
              <w:rPr>
                <w:sz w:val="20"/>
              </w:rPr>
              <w:t>Balancing Mechanism Reporting</w:t>
            </w:r>
          </w:p>
        </w:tc>
      </w:tr>
      <w:tr w:rsidR="00E20DAF" w14:paraId="739D627F" w14:textId="77777777">
        <w:tc>
          <w:tcPr>
            <w:tcW w:w="1120" w:type="pct"/>
          </w:tcPr>
          <w:p w14:paraId="3338BB43" w14:textId="77777777" w:rsidR="00E20DAF" w:rsidRDefault="00E20DAF">
            <w:pPr>
              <w:pStyle w:val="Table"/>
              <w:keepLines w:val="0"/>
              <w:rPr>
                <w:sz w:val="20"/>
              </w:rPr>
            </w:pPr>
          </w:p>
        </w:tc>
        <w:tc>
          <w:tcPr>
            <w:tcW w:w="3880" w:type="pct"/>
          </w:tcPr>
          <w:p w14:paraId="2274BDAD" w14:textId="77777777" w:rsidR="00E20DAF" w:rsidRDefault="00836A33">
            <w:pPr>
              <w:pStyle w:val="Table"/>
              <w:keepLines w:val="0"/>
              <w:rPr>
                <w:sz w:val="20"/>
              </w:rPr>
            </w:pPr>
            <w:r>
              <w:rPr>
                <w:sz w:val="20"/>
              </w:rPr>
              <w:t>Central Data Collection and Aggregation</w:t>
            </w:r>
          </w:p>
        </w:tc>
      </w:tr>
      <w:tr w:rsidR="00E20DAF" w14:paraId="2120862B" w14:textId="77777777">
        <w:tc>
          <w:tcPr>
            <w:tcW w:w="1120" w:type="pct"/>
          </w:tcPr>
          <w:p w14:paraId="77D89B5E" w14:textId="77777777" w:rsidR="00E20DAF" w:rsidRDefault="00E20DAF">
            <w:pPr>
              <w:pStyle w:val="Table"/>
              <w:keepLines w:val="0"/>
              <w:rPr>
                <w:sz w:val="20"/>
              </w:rPr>
            </w:pPr>
          </w:p>
        </w:tc>
        <w:tc>
          <w:tcPr>
            <w:tcW w:w="3880" w:type="pct"/>
          </w:tcPr>
          <w:p w14:paraId="4BCD6174" w14:textId="77777777" w:rsidR="00E20DAF" w:rsidRDefault="00836A33">
            <w:pPr>
              <w:pStyle w:val="Table"/>
              <w:keepLines w:val="0"/>
              <w:rPr>
                <w:sz w:val="20"/>
              </w:rPr>
            </w:pPr>
            <w:r>
              <w:rPr>
                <w:sz w:val="20"/>
              </w:rPr>
              <w:t>Calculate Settlement Debits and Credits</w:t>
            </w:r>
          </w:p>
        </w:tc>
      </w:tr>
      <w:tr w:rsidR="00E20DAF" w14:paraId="19ABD444" w14:textId="77777777">
        <w:tc>
          <w:tcPr>
            <w:tcW w:w="1120" w:type="pct"/>
          </w:tcPr>
          <w:p w14:paraId="77C7F017" w14:textId="77777777" w:rsidR="00E20DAF" w:rsidRDefault="00E20DAF">
            <w:pPr>
              <w:pStyle w:val="Table"/>
              <w:keepLines w:val="0"/>
              <w:rPr>
                <w:sz w:val="20"/>
              </w:rPr>
            </w:pPr>
          </w:p>
        </w:tc>
        <w:tc>
          <w:tcPr>
            <w:tcW w:w="3880" w:type="pct"/>
          </w:tcPr>
          <w:p w14:paraId="4C52A5B4" w14:textId="77777777" w:rsidR="00E20DAF" w:rsidRDefault="00836A33">
            <w:pPr>
              <w:pStyle w:val="Table"/>
              <w:keepLines w:val="0"/>
              <w:rPr>
                <w:sz w:val="20"/>
              </w:rPr>
            </w:pPr>
            <w:r>
              <w:rPr>
                <w:sz w:val="20"/>
              </w:rPr>
              <w:t>Indicative Reporting Requirement</w:t>
            </w:r>
          </w:p>
        </w:tc>
      </w:tr>
      <w:tr w:rsidR="00E20DAF" w14:paraId="4A423438" w14:textId="77777777">
        <w:tc>
          <w:tcPr>
            <w:tcW w:w="1120" w:type="pct"/>
          </w:tcPr>
          <w:p w14:paraId="6FFB016D" w14:textId="77777777" w:rsidR="00E20DAF" w:rsidRDefault="00E20DAF">
            <w:pPr>
              <w:pStyle w:val="Table"/>
              <w:keepLines w:val="0"/>
              <w:rPr>
                <w:sz w:val="20"/>
              </w:rPr>
            </w:pPr>
          </w:p>
        </w:tc>
        <w:tc>
          <w:tcPr>
            <w:tcW w:w="3880" w:type="pct"/>
          </w:tcPr>
          <w:p w14:paraId="0B72B2CE" w14:textId="77777777" w:rsidR="00E20DAF" w:rsidRDefault="00836A33">
            <w:pPr>
              <w:pStyle w:val="Table"/>
              <w:keepLines w:val="0"/>
              <w:rPr>
                <w:sz w:val="20"/>
              </w:rPr>
            </w:pPr>
            <w:r>
              <w:rPr>
                <w:sz w:val="20"/>
              </w:rPr>
              <w:t>Entity Relationship Model</w:t>
            </w:r>
          </w:p>
        </w:tc>
      </w:tr>
      <w:tr w:rsidR="00E20DAF" w14:paraId="1A551344" w14:textId="77777777">
        <w:tc>
          <w:tcPr>
            <w:tcW w:w="1120" w:type="pct"/>
          </w:tcPr>
          <w:p w14:paraId="68DA28B3" w14:textId="77777777" w:rsidR="00E20DAF" w:rsidRDefault="00836A33">
            <w:pPr>
              <w:pStyle w:val="Table"/>
              <w:keepLines w:val="0"/>
              <w:rPr>
                <w:sz w:val="20"/>
              </w:rPr>
            </w:pPr>
            <w:r>
              <w:rPr>
                <w:sz w:val="20"/>
              </w:rPr>
              <w:t>[COMMS]</w:t>
            </w:r>
          </w:p>
        </w:tc>
        <w:tc>
          <w:tcPr>
            <w:tcW w:w="3880" w:type="pct"/>
          </w:tcPr>
          <w:p w14:paraId="14584B7F" w14:textId="77777777" w:rsidR="00E20DAF" w:rsidRDefault="00836A33">
            <w:pPr>
              <w:pStyle w:val="Table"/>
              <w:keepLines w:val="0"/>
              <w:rPr>
                <w:sz w:val="20"/>
              </w:rPr>
            </w:pPr>
            <w:r>
              <w:rPr>
                <w:sz w:val="20"/>
              </w:rPr>
              <w:t>Communications Requirements Document</w:t>
            </w:r>
          </w:p>
        </w:tc>
      </w:tr>
      <w:tr w:rsidR="00E20DAF" w14:paraId="661ADB60" w14:textId="77777777">
        <w:tc>
          <w:tcPr>
            <w:tcW w:w="1120" w:type="pct"/>
          </w:tcPr>
          <w:p w14:paraId="4CD0E029" w14:textId="77777777" w:rsidR="00E20DAF" w:rsidRDefault="00836A33">
            <w:pPr>
              <w:pStyle w:val="Table"/>
              <w:keepLines w:val="0"/>
              <w:rPr>
                <w:sz w:val="20"/>
              </w:rPr>
            </w:pPr>
            <w:r>
              <w:rPr>
                <w:sz w:val="20"/>
              </w:rPr>
              <w:t>[NGCSPEC]</w:t>
            </w:r>
          </w:p>
        </w:tc>
        <w:tc>
          <w:tcPr>
            <w:tcW w:w="3880" w:type="pct"/>
          </w:tcPr>
          <w:p w14:paraId="0434512D" w14:textId="77777777" w:rsidR="00E20DAF" w:rsidRDefault="00836A33">
            <w:pPr>
              <w:pStyle w:val="Table"/>
              <w:keepLines w:val="0"/>
              <w:rPr>
                <w:sz w:val="20"/>
              </w:rPr>
            </w:pPr>
            <w:r>
              <w:rPr>
                <w:sz w:val="20"/>
              </w:rPr>
              <w:t>NGC Control Technology Specification: NETA BMRA &amp; SAA Interface Specification</w:t>
            </w:r>
          </w:p>
        </w:tc>
      </w:tr>
    </w:tbl>
    <w:p w14:paraId="2F5EDC46" w14:textId="77777777" w:rsidR="00E20DAF" w:rsidRDefault="00E20DAF">
      <w:pPr>
        <w:spacing w:after="0"/>
        <w:ind w:left="0"/>
      </w:pPr>
      <w:bookmarkStart w:id="1970" w:name="_Toc473703108"/>
      <w:bookmarkStart w:id="1971" w:name="_Toc258566106"/>
    </w:p>
    <w:p w14:paraId="65354092" w14:textId="77777777" w:rsidR="00E20DAF" w:rsidRDefault="00836A33">
      <w:pPr>
        <w:pStyle w:val="Heading2"/>
        <w:keepNext w:val="0"/>
        <w:keepLines w:val="0"/>
        <w:spacing w:before="0" w:after="120"/>
      </w:pPr>
      <w:bookmarkStart w:id="1972" w:name="_Toc490549610"/>
      <w:bookmarkStart w:id="1973" w:name="_Toc505760076"/>
      <w:bookmarkStart w:id="1974" w:name="_Toc511643056"/>
      <w:bookmarkStart w:id="1975" w:name="_Toc531848853"/>
      <w:bookmarkStart w:id="1976" w:name="_Toc532298493"/>
      <w:bookmarkStart w:id="1977" w:name="_Toc16500332"/>
      <w:bookmarkStart w:id="1978" w:name="_Toc16509499"/>
      <w:bookmarkStart w:id="1979" w:name="_Toc29198376"/>
      <w:r>
        <w:t>Abbreviations</w:t>
      </w:r>
      <w:bookmarkEnd w:id="1970"/>
      <w:bookmarkEnd w:id="1971"/>
      <w:bookmarkEnd w:id="1972"/>
      <w:bookmarkEnd w:id="1973"/>
      <w:bookmarkEnd w:id="1974"/>
      <w:bookmarkEnd w:id="1975"/>
      <w:bookmarkEnd w:id="1976"/>
      <w:bookmarkEnd w:id="1977"/>
      <w:bookmarkEnd w:id="1978"/>
      <w:bookmarkEnd w:id="1979"/>
    </w:p>
    <w:p w14:paraId="46FB0465" w14:textId="77777777" w:rsidR="00E20DAF" w:rsidRDefault="00836A33">
      <w:pPr>
        <w:spacing w:after="120"/>
      </w:pPr>
      <w:r>
        <w:t>A list of abbreviations is given in Part 1 of this document.</w:t>
      </w:r>
    </w:p>
    <w:p w14:paraId="26E46AFD" w14:textId="77777777" w:rsidR="00E20DAF" w:rsidRDefault="00836A33">
      <w:pPr>
        <w:pStyle w:val="Heading1"/>
        <w:keepNext w:val="0"/>
        <w:keepLines w:val="0"/>
        <w:numPr>
          <w:ilvl w:val="0"/>
          <w:numId w:val="2"/>
        </w:numPr>
        <w:ind w:left="1134" w:hanging="1134"/>
      </w:pPr>
      <w:bookmarkStart w:id="1980" w:name="_Ref474552392"/>
      <w:bookmarkStart w:id="1981" w:name="_Toc258566107"/>
      <w:bookmarkStart w:id="1982" w:name="_Toc490549611"/>
      <w:bookmarkStart w:id="1983" w:name="_Toc505760077"/>
      <w:bookmarkStart w:id="1984" w:name="_Toc511643057"/>
      <w:bookmarkStart w:id="1985" w:name="_Toc531848854"/>
      <w:bookmarkStart w:id="1986" w:name="_Toc532298494"/>
      <w:bookmarkStart w:id="1987" w:name="_Toc16500333"/>
      <w:bookmarkStart w:id="1988" w:name="_Toc16509500"/>
      <w:bookmarkStart w:id="1989" w:name="_Toc29198377"/>
      <w:r>
        <w:lastRenderedPageBreak/>
        <w:t>Common Interface Conventions</w:t>
      </w:r>
      <w:bookmarkEnd w:id="1980"/>
      <w:bookmarkEnd w:id="1981"/>
      <w:bookmarkEnd w:id="1982"/>
      <w:bookmarkEnd w:id="1983"/>
      <w:bookmarkEnd w:id="1984"/>
      <w:bookmarkEnd w:id="1985"/>
      <w:bookmarkEnd w:id="1986"/>
      <w:bookmarkEnd w:id="1987"/>
      <w:bookmarkEnd w:id="1988"/>
      <w:bookmarkEnd w:id="1989"/>
    </w:p>
    <w:p w14:paraId="23E92CA6" w14:textId="77777777" w:rsidR="00E20DAF" w:rsidRDefault="00836A33">
      <w:pPr>
        <w:pStyle w:val="Heading2"/>
        <w:keepNext w:val="0"/>
        <w:keepLines w:val="0"/>
      </w:pPr>
      <w:bookmarkStart w:id="1990" w:name="_Toc473622006"/>
      <w:bookmarkStart w:id="1991" w:name="_Ref473695317"/>
      <w:bookmarkStart w:id="1992" w:name="_Toc473703110"/>
      <w:bookmarkStart w:id="1993" w:name="_Toc258566108"/>
      <w:bookmarkStart w:id="1994" w:name="_Toc490549612"/>
      <w:bookmarkStart w:id="1995" w:name="_Toc505760078"/>
      <w:bookmarkStart w:id="1996" w:name="_Toc511643058"/>
      <w:bookmarkStart w:id="1997" w:name="_Toc531848855"/>
      <w:bookmarkStart w:id="1998" w:name="_Toc532298495"/>
      <w:bookmarkStart w:id="1999" w:name="_Toc16500334"/>
      <w:bookmarkStart w:id="2000" w:name="_Toc16509501"/>
      <w:bookmarkStart w:id="2001" w:name="_Toc29198378"/>
      <w:bookmarkStart w:id="2002" w:name="_Toc473973319"/>
      <w:bookmarkStart w:id="2003" w:name="_Toc474204915"/>
      <w:bookmarkStart w:id="2004" w:name="_Ref474552367"/>
      <w:r>
        <w:t>Interface Mechanisms</w:t>
      </w:r>
      <w:bookmarkEnd w:id="1990"/>
      <w:bookmarkEnd w:id="1991"/>
      <w:bookmarkEnd w:id="1992"/>
      <w:bookmarkEnd w:id="1993"/>
      <w:bookmarkEnd w:id="1994"/>
      <w:bookmarkEnd w:id="1995"/>
      <w:bookmarkEnd w:id="1996"/>
      <w:bookmarkEnd w:id="1997"/>
      <w:bookmarkEnd w:id="1998"/>
      <w:bookmarkEnd w:id="1999"/>
      <w:bookmarkEnd w:id="2000"/>
      <w:bookmarkEnd w:id="2001"/>
    </w:p>
    <w:p w14:paraId="4362B3BF" w14:textId="77777777" w:rsidR="00E20DAF" w:rsidRDefault="00836A33">
      <w:r>
        <w:t>This section outlines the different interface mechanisms used.</w:t>
      </w:r>
    </w:p>
    <w:p w14:paraId="3C967F41" w14:textId="77777777" w:rsidR="00E20DAF" w:rsidRDefault="00836A33" w:rsidP="006D2384">
      <w:pPr>
        <w:pStyle w:val="Heading3"/>
      </w:pPr>
      <w:bookmarkStart w:id="2005" w:name="_Toc258566109"/>
      <w:bookmarkStart w:id="2006" w:name="_Toc490549613"/>
      <w:bookmarkStart w:id="2007" w:name="_Toc505760079"/>
      <w:bookmarkStart w:id="2008" w:name="_Toc511643059"/>
      <w:bookmarkStart w:id="2009" w:name="_Toc531848856"/>
      <w:bookmarkStart w:id="2010" w:name="_Toc532298496"/>
      <w:bookmarkStart w:id="2011" w:name="_Toc16500335"/>
      <w:bookmarkStart w:id="2012" w:name="_Toc16509502"/>
      <w:bookmarkStart w:id="2013" w:name="_Toc29198379"/>
      <w:r>
        <w:t>Manual</w:t>
      </w:r>
      <w:bookmarkEnd w:id="2005"/>
      <w:bookmarkEnd w:id="2006"/>
      <w:bookmarkEnd w:id="2007"/>
      <w:bookmarkEnd w:id="2008"/>
      <w:bookmarkEnd w:id="2009"/>
      <w:bookmarkEnd w:id="2010"/>
      <w:bookmarkEnd w:id="2011"/>
      <w:bookmarkEnd w:id="2012"/>
      <w:bookmarkEnd w:id="2013"/>
    </w:p>
    <w:p w14:paraId="749CA46C" w14:textId="77777777" w:rsidR="00E20DAF" w:rsidRDefault="00836A33">
      <w:r>
        <w:t>Some interfaces employ a manual mechanism. This means that the information is delivered by mail, by a telephone call, by email, or by fax from one person to another.  (Perhaps in an electronic file attached to an email or written to a floppy disc)</w:t>
      </w:r>
    </w:p>
    <w:p w14:paraId="385CABD6" w14:textId="77777777" w:rsidR="00E20DAF" w:rsidRDefault="00836A33">
      <w:r>
        <w:t>All incoming manual flows are required to have been initiated by an Authorised Signatory.  The flow will contain the Authorised Signatory Name and Password plus:</w:t>
      </w:r>
    </w:p>
    <w:p w14:paraId="5638FA19" w14:textId="77777777" w:rsidR="00E20DAF" w:rsidRDefault="00836A33">
      <w:pPr>
        <w:numPr>
          <w:ilvl w:val="0"/>
          <w:numId w:val="11"/>
        </w:numPr>
        <w:tabs>
          <w:tab w:val="left" w:pos="1494"/>
        </w:tabs>
        <w:ind w:left="1514" w:hanging="380"/>
      </w:pPr>
      <w:r>
        <w:t>for flows submitted by post or fax, the signatory’s signature is required;</w:t>
      </w:r>
    </w:p>
    <w:p w14:paraId="62DF6440" w14:textId="77777777" w:rsidR="00E20DAF" w:rsidRDefault="00836A33">
      <w:pPr>
        <w:numPr>
          <w:ilvl w:val="0"/>
          <w:numId w:val="11"/>
        </w:numPr>
        <w:tabs>
          <w:tab w:val="left" w:pos="1494"/>
        </w:tabs>
        <w:ind w:left="1514" w:hanging="380"/>
      </w:pPr>
      <w:r>
        <w:t>for those flows which are submitted by email, the sending email address must be that registered for the signatory.</w:t>
      </w:r>
    </w:p>
    <w:p w14:paraId="2F15DCEB" w14:textId="77777777" w:rsidR="00E20DAF" w:rsidRDefault="00836A33">
      <w:r>
        <w:t>Where applicable, the sender will have read the information from a computer screen or printed it out before sending it.  Similarly, where applicable, the recipient enters the information into a computer system, probably via a data entry screen-based interface.</w:t>
      </w:r>
    </w:p>
    <w:p w14:paraId="74C8EBE6" w14:textId="77777777" w:rsidR="00E20DAF" w:rsidRDefault="00836A33">
      <w:r>
        <w:t>More details of the manual mechanism are given where appropriate for a particular flow.</w:t>
      </w:r>
    </w:p>
    <w:p w14:paraId="5B0ED029" w14:textId="77777777" w:rsidR="00E20DAF" w:rsidRDefault="00836A33" w:rsidP="006D2384">
      <w:pPr>
        <w:pStyle w:val="Heading3"/>
      </w:pPr>
      <w:bookmarkStart w:id="2014" w:name="_Toc258566110"/>
      <w:bookmarkStart w:id="2015" w:name="_Toc490549614"/>
      <w:bookmarkStart w:id="2016" w:name="_Toc505760080"/>
      <w:bookmarkStart w:id="2017" w:name="_Toc511643060"/>
      <w:bookmarkStart w:id="2018" w:name="_Toc531848857"/>
      <w:bookmarkStart w:id="2019" w:name="_Toc532298497"/>
      <w:bookmarkStart w:id="2020" w:name="_Toc16500336"/>
      <w:bookmarkStart w:id="2021" w:name="_Toc16509503"/>
      <w:bookmarkStart w:id="2022" w:name="_Toc29198380"/>
      <w:r>
        <w:t>Electronic Data File Transfer</w:t>
      </w:r>
      <w:bookmarkEnd w:id="2014"/>
      <w:bookmarkEnd w:id="2015"/>
      <w:bookmarkEnd w:id="2016"/>
      <w:bookmarkEnd w:id="2017"/>
      <w:bookmarkEnd w:id="2018"/>
      <w:bookmarkEnd w:id="2019"/>
      <w:bookmarkEnd w:id="2020"/>
      <w:bookmarkEnd w:id="2021"/>
      <w:bookmarkEnd w:id="2022"/>
    </w:p>
    <w:p w14:paraId="6254AD9A" w14:textId="77777777" w:rsidR="00E20DAF" w:rsidRDefault="00836A33">
      <w:r>
        <w:t>The majority of non-manual interfaces use electronic file transfer. A data file is created on the source system, and is then copied to a predetermined directory on the destination system. The mechanism for the network copy is described in [COMMS].</w:t>
      </w:r>
    </w:p>
    <w:p w14:paraId="6594DEAF" w14:textId="77777777" w:rsidR="00E20DAF" w:rsidRDefault="00836A33">
      <w:pPr>
        <w:pStyle w:val="Heading4"/>
        <w:keepNext w:val="0"/>
        <w:keepLines w:val="0"/>
        <w:numPr>
          <w:ilvl w:val="3"/>
          <w:numId w:val="2"/>
        </w:numPr>
        <w:ind w:left="1134" w:hanging="1134"/>
      </w:pPr>
      <w:r>
        <w:t>Common File Format</w:t>
      </w:r>
    </w:p>
    <w:p w14:paraId="1B2FD570" w14:textId="77777777" w:rsidR="00E20DAF" w:rsidRDefault="00836A33">
      <w:r>
        <w:t>A common format will be used as far as is possible for data files transferred to and from BSC Central Services. This is specified in Section 2.2 of Part 1 of the Interface Definition and Design.</w:t>
      </w:r>
    </w:p>
    <w:p w14:paraId="151BF8D1" w14:textId="77777777" w:rsidR="00E20DAF" w:rsidRDefault="00836A33">
      <w:pPr>
        <w:pStyle w:val="Heading4"/>
        <w:keepNext w:val="0"/>
        <w:keepLines w:val="0"/>
        <w:numPr>
          <w:ilvl w:val="3"/>
          <w:numId w:val="2"/>
        </w:numPr>
        <w:ind w:left="1134" w:hanging="1134"/>
      </w:pPr>
      <w:bookmarkStart w:id="2023" w:name="_Ref477573922"/>
      <w:r>
        <w:t>NGC File Format</w:t>
      </w:r>
      <w:bookmarkEnd w:id="2023"/>
    </w:p>
    <w:p w14:paraId="6D251635" w14:textId="77777777" w:rsidR="00E20DAF" w:rsidRDefault="00836A33">
      <w:r>
        <w:t xml:space="preserve">Data received from the </w:t>
      </w:r>
      <w:r w:rsidR="00E223DE" w:rsidRPr="00E223DE">
        <w:t>National Electricity Transmission System Operator</w:t>
      </w:r>
      <w:r w:rsidR="00403CFC">
        <w:t xml:space="preserve"> </w:t>
      </w:r>
      <w:r w:rsidR="00E223DE" w:rsidRPr="00E223DE">
        <w:t>(NETSO)</w:t>
      </w:r>
      <w:r>
        <w:t xml:space="preserve"> (described in this document as flows BMRA-I002 and BMRA-I003) will be formatted according to the </w:t>
      </w:r>
      <w:r w:rsidR="00E223DE">
        <w:t>NETSO</w:t>
      </w:r>
      <w:r>
        <w:t>’s specification for the flows, given in [NGCSPEC]. For the avoidance of doubt, this format is amplified as follows:</w:t>
      </w:r>
    </w:p>
    <w:p w14:paraId="42D1D681" w14:textId="77777777" w:rsidR="00E20DAF" w:rsidRDefault="00E20DAF"/>
    <w:p w14:paraId="071EF865" w14:textId="77777777" w:rsidR="00E20DAF" w:rsidRDefault="00836A33">
      <w:pPr>
        <w:numPr>
          <w:ilvl w:val="0"/>
          <w:numId w:val="4"/>
        </w:numPr>
        <w:ind w:left="1985" w:hanging="851"/>
      </w:pPr>
      <w:r>
        <w:lastRenderedPageBreak/>
        <w:t>The first line of the file will contain an asterisk and the file name.</w:t>
      </w:r>
    </w:p>
    <w:p w14:paraId="4A2BF2E3" w14:textId="77777777" w:rsidR="00E20DAF" w:rsidRDefault="00836A33">
      <w:pPr>
        <w:numPr>
          <w:ilvl w:val="0"/>
          <w:numId w:val="4"/>
        </w:numPr>
        <w:ind w:left="1985" w:hanging="851"/>
      </w:pPr>
      <w:r>
        <w:t>The second through fifth lines of the file will start with an asterisk and will be ignored.</w:t>
      </w:r>
    </w:p>
    <w:p w14:paraId="1311D126" w14:textId="77777777" w:rsidR="00E20DAF" w:rsidRDefault="00836A33">
      <w:pPr>
        <w:numPr>
          <w:ilvl w:val="0"/>
          <w:numId w:val="4"/>
        </w:numPr>
        <w:ind w:left="1985" w:hanging="851"/>
      </w:pPr>
      <w:r>
        <w:t>The last line of the file will begin with the characters ‘&lt;EOF&gt;’.</w:t>
      </w:r>
    </w:p>
    <w:p w14:paraId="2D915AC0" w14:textId="77777777" w:rsidR="00E20DAF" w:rsidRDefault="00836A33">
      <w:pPr>
        <w:numPr>
          <w:ilvl w:val="0"/>
          <w:numId w:val="4"/>
        </w:numPr>
        <w:ind w:left="1985" w:hanging="851"/>
      </w:pPr>
      <w:r>
        <w:t>Lines not beginning with an asterisk or ‘&lt;EOF&gt;’ will contain data records. A data record consists of fields separated by commas as illustrated in Section 14 of [NGCSPEC].</w:t>
      </w:r>
    </w:p>
    <w:p w14:paraId="3C533737" w14:textId="77777777" w:rsidR="00E20DAF" w:rsidRDefault="00836A33">
      <w:pPr>
        <w:numPr>
          <w:ilvl w:val="0"/>
          <w:numId w:val="4"/>
        </w:numPr>
        <w:ind w:left="1985" w:hanging="851"/>
      </w:pPr>
      <w:r>
        <w:t>A checksum is not included in these files.</w:t>
      </w:r>
    </w:p>
    <w:p w14:paraId="5F7A0D0C" w14:textId="77777777" w:rsidR="00E20DAF" w:rsidRDefault="00836A33">
      <w:r>
        <w:t>The files use the ASCII character set.</w:t>
      </w:r>
    </w:p>
    <w:p w14:paraId="68537DEB" w14:textId="77777777" w:rsidR="00E20DAF" w:rsidRDefault="00836A33">
      <w:r>
        <w:t>In addition, receipt of these files will not be acknowledged by the BSC Central Systems in any way.  Files contain sequence numbers - each file type has its own sequence, and duplicate or missing file detection is the same as described in section 2.2 of Part 1, except that instead of sending an out of sequence message, a warning is logged so that the operator can instigate manual processed to resolve the problem.</w:t>
      </w:r>
    </w:p>
    <w:p w14:paraId="6612842C" w14:textId="77777777" w:rsidR="00E20DAF" w:rsidRDefault="00836A33">
      <w:r>
        <w:t>[NGCSPEC] defines one file which has a different format: the System Warning file, file name SYS_WARN_&lt;CREATION DATE&gt;.bmr.  This is a free format text file with no special formats for the first five lines or the last line.</w:t>
      </w:r>
    </w:p>
    <w:p w14:paraId="6F658A16" w14:textId="77777777" w:rsidR="00E20DAF" w:rsidRDefault="00836A33">
      <w:pPr>
        <w:rPr>
          <w:szCs w:val="24"/>
        </w:rPr>
      </w:pPr>
      <w:r>
        <w:rPr>
          <w:szCs w:val="24"/>
        </w:rPr>
        <w:t xml:space="preserve">The other exception is the SO-SO Price interface (BMRA-I025).  This data is provided as an XML file, in a format defined by the XML Schema for Merit Order List documents (published in the ENTSO-E Reserve Resource Planning </w:t>
      </w:r>
      <w:r>
        <w:t>EDI library</w:t>
      </w:r>
      <w:r>
        <w:rPr>
          <w:szCs w:val="24"/>
        </w:rPr>
        <w:t>).</w:t>
      </w:r>
    </w:p>
    <w:p w14:paraId="256F62BC" w14:textId="77777777" w:rsidR="00E20DAF" w:rsidRDefault="00836A33">
      <w:r>
        <w:t>All other interfaces with the System Operators will use the common conventions specified in Section 2.2 of Part 1 of the Interface Definition and Design.</w:t>
      </w:r>
    </w:p>
    <w:p w14:paraId="3D2B79C6" w14:textId="77777777" w:rsidR="00E20DAF" w:rsidRDefault="00836A33">
      <w:r>
        <w:t xml:space="preserve">NOTE: following implementation of the new Electricity Balancing System (currently scheduled for 2013), we plan to begin migrating all interfaces with the </w:t>
      </w:r>
      <w:r w:rsidR="00E223DE">
        <w:t>NETSO</w:t>
      </w:r>
      <w:r>
        <w:t xml:space="preserve"> from CSV to XML.  Our intention (subject to confirmation when assessing the relevant Modification Proposals or Change Proposals) is that all new or amended files provided by the </w:t>
      </w:r>
      <w:r w:rsidR="00E223DE">
        <w:t>NETSO</w:t>
      </w:r>
      <w:r>
        <w:t xml:space="preserve">, whether in relation to BMRA-I002, BMRA-I003 or any other relevant interface requirement, will make use of an XML format.  The details of this format will be agreed with the </w:t>
      </w:r>
      <w:r w:rsidR="00E223DE">
        <w:t>NETSO</w:t>
      </w:r>
      <w:r>
        <w:t xml:space="preserve"> closer to the time, and will then be defined in [NGCSPEC].</w:t>
      </w:r>
    </w:p>
    <w:p w14:paraId="47EB729A" w14:textId="77777777" w:rsidR="00E20DAF" w:rsidRDefault="00836A33">
      <w:pPr>
        <w:pStyle w:val="Heading4"/>
        <w:keepNext w:val="0"/>
        <w:keepLines w:val="0"/>
        <w:numPr>
          <w:ilvl w:val="3"/>
          <w:numId w:val="2"/>
        </w:numPr>
        <w:ind w:left="1134" w:hanging="1134"/>
      </w:pPr>
      <w:r>
        <w:t>Pool Transfer File Format</w:t>
      </w:r>
    </w:p>
    <w:p w14:paraId="2E985756" w14:textId="77777777" w:rsidR="00E20DAF" w:rsidRDefault="00836A33">
      <w:r>
        <w:t>The interfaces with Stage 2 (described in section 8 of this document as flows CDCA-I043, SAA-I007 and CRA-I015) will use Pool Transfer File Format (PTFF) as defined in the SVA Data Catalogue.</w:t>
      </w:r>
    </w:p>
    <w:p w14:paraId="255B4C78" w14:textId="77777777" w:rsidR="00E20DAF" w:rsidRDefault="00836A33">
      <w:r>
        <w:t>The files use the ASCII character set.</w:t>
      </w:r>
    </w:p>
    <w:p w14:paraId="3A916359" w14:textId="77777777" w:rsidR="00E20DAF" w:rsidRDefault="00836A33">
      <w:r>
        <w:lastRenderedPageBreak/>
        <w:t>The PTFF header and footer records are described in the SVA Data Catalogue.  The specific information needed to populate the header record for each flow is given in section 8.</w:t>
      </w:r>
    </w:p>
    <w:p w14:paraId="769D194E" w14:textId="77777777" w:rsidR="00E20DAF" w:rsidRDefault="00836A33">
      <w:r>
        <w:t xml:space="preserve">Response messages are sent in response to these flows.  These response messages are P0183001 PTFF files as specified in the SVA Data Catalogue. </w:t>
      </w:r>
    </w:p>
    <w:p w14:paraId="03E0CC96" w14:textId="77777777" w:rsidR="00E20DAF" w:rsidRDefault="00836A33">
      <w:pPr>
        <w:pStyle w:val="Heading4"/>
        <w:keepNext w:val="0"/>
        <w:keepLines w:val="0"/>
        <w:numPr>
          <w:ilvl w:val="3"/>
          <w:numId w:val="2"/>
        </w:numPr>
        <w:ind w:left="1134" w:hanging="1134"/>
      </w:pPr>
      <w:r>
        <w:t>Interfaces to EMR</w:t>
      </w:r>
    </w:p>
    <w:p w14:paraId="621544B9" w14:textId="77777777" w:rsidR="00E20DAF" w:rsidRDefault="00836A33">
      <w:r>
        <w:t>The BM Unit Gross Demand Report (SAA-I042) is sent to a CFD Settlement Services Provider in XML format, as described in section 11.</w:t>
      </w:r>
    </w:p>
    <w:p w14:paraId="64FA49D1" w14:textId="77777777" w:rsidR="00E20DAF" w:rsidRDefault="00836A33" w:rsidP="006D2384">
      <w:pPr>
        <w:pStyle w:val="Heading3"/>
      </w:pPr>
      <w:bookmarkStart w:id="2024" w:name="_Toc258566111"/>
      <w:bookmarkStart w:id="2025" w:name="_Toc490549615"/>
      <w:bookmarkStart w:id="2026" w:name="_Toc505760081"/>
      <w:bookmarkStart w:id="2027" w:name="_Toc511643061"/>
      <w:bookmarkStart w:id="2028" w:name="_Toc531848858"/>
      <w:bookmarkStart w:id="2029" w:name="_Toc532298498"/>
      <w:bookmarkStart w:id="2030" w:name="_Toc16500337"/>
      <w:bookmarkStart w:id="2031" w:name="_Toc16509504"/>
      <w:bookmarkStart w:id="2032" w:name="_Toc29198381"/>
      <w:r>
        <w:t>Internal Interfaces</w:t>
      </w:r>
      <w:bookmarkEnd w:id="2024"/>
      <w:bookmarkEnd w:id="2025"/>
      <w:bookmarkEnd w:id="2026"/>
      <w:bookmarkEnd w:id="2027"/>
      <w:bookmarkEnd w:id="2028"/>
      <w:bookmarkEnd w:id="2029"/>
      <w:bookmarkEnd w:id="2030"/>
      <w:bookmarkEnd w:id="2031"/>
      <w:bookmarkEnd w:id="2032"/>
    </w:p>
    <w:p w14:paraId="70EEC43E" w14:textId="77777777" w:rsidR="00E20DAF" w:rsidRDefault="00836A33">
      <w:r>
        <w:t>Interfaces between BSC Agent services are only indicated in the Interface Definition and Design, as the precise nature of the interface is an implementation decision. As part of the current architecture these internal interfaces are of two kinds:</w:t>
      </w:r>
    </w:p>
    <w:p w14:paraId="12EB7F41" w14:textId="77777777" w:rsidR="00E20DAF" w:rsidRDefault="00836A33">
      <w:pPr>
        <w:pStyle w:val="ListBullet"/>
        <w:numPr>
          <w:ilvl w:val="0"/>
          <w:numId w:val="3"/>
        </w:numPr>
        <w:ind w:left="1701" w:hanging="567"/>
      </w:pPr>
      <w:r>
        <w:t>via shared database  – between CRA, SAA and CDCA</w:t>
      </w:r>
    </w:p>
    <w:p w14:paraId="6F7D967C" w14:textId="77777777" w:rsidR="00E20DAF" w:rsidRDefault="00836A33">
      <w:pPr>
        <w:pStyle w:val="ListBullet"/>
        <w:numPr>
          <w:ilvl w:val="0"/>
          <w:numId w:val="3"/>
        </w:numPr>
        <w:ind w:left="1701" w:hanging="567"/>
      </w:pPr>
      <w:r>
        <w:t>electronic data file transfer – between these and ECVAA and BMRA.</w:t>
      </w:r>
    </w:p>
    <w:p w14:paraId="400303E4" w14:textId="77777777" w:rsidR="00E20DAF" w:rsidRDefault="00836A33" w:rsidP="006D2384">
      <w:pPr>
        <w:pStyle w:val="Heading3"/>
      </w:pPr>
      <w:bookmarkStart w:id="2033" w:name="_Toc258566112"/>
      <w:bookmarkStart w:id="2034" w:name="_Toc490549616"/>
      <w:bookmarkStart w:id="2035" w:name="_Toc505760082"/>
      <w:bookmarkStart w:id="2036" w:name="_Toc511643062"/>
      <w:bookmarkStart w:id="2037" w:name="_Toc531848859"/>
      <w:bookmarkStart w:id="2038" w:name="_Toc532298499"/>
      <w:bookmarkStart w:id="2039" w:name="_Toc16500338"/>
      <w:bookmarkStart w:id="2040" w:name="_Toc16509505"/>
      <w:bookmarkStart w:id="2041" w:name="_Toc29198382"/>
      <w:r>
        <w:t>Repeating Structure</w:t>
      </w:r>
      <w:bookmarkEnd w:id="2033"/>
      <w:bookmarkEnd w:id="2034"/>
      <w:bookmarkEnd w:id="2035"/>
      <w:bookmarkEnd w:id="2036"/>
      <w:bookmarkEnd w:id="2037"/>
      <w:bookmarkEnd w:id="2038"/>
      <w:bookmarkEnd w:id="2039"/>
      <w:bookmarkEnd w:id="2040"/>
      <w:bookmarkEnd w:id="2041"/>
    </w:p>
    <w:p w14:paraId="4EB90A95" w14:textId="77777777" w:rsidR="00E20DAF" w:rsidRDefault="00836A33">
      <w:r>
        <w:t>The structure of records and their nesting rules are specified using tables.  The tables are defined in a spreadsheet attached to the end of the document.</w:t>
      </w:r>
      <w:r>
        <w:rPr>
          <w:i/>
        </w:rPr>
        <w:t xml:space="preserve"> </w:t>
      </w:r>
      <w:r>
        <w:t>The meaning of data in those tables is explained in section 2.2.4 of Part I.</w:t>
      </w:r>
    </w:p>
    <w:p w14:paraId="2BD7DE48" w14:textId="77777777" w:rsidR="00E20DAF" w:rsidRDefault="00836A33">
      <w:pPr>
        <w:pStyle w:val="Heading4"/>
        <w:keepNext w:val="0"/>
        <w:keepLines w:val="0"/>
        <w:numPr>
          <w:ilvl w:val="3"/>
          <w:numId w:val="2"/>
        </w:numPr>
        <w:ind w:left="1134" w:hanging="1134"/>
      </w:pPr>
      <w:r>
        <w:t>The Tabs of the Spreadsheet</w:t>
      </w:r>
    </w:p>
    <w:p w14:paraId="13773611" w14:textId="77777777" w:rsidR="00E20DAF" w:rsidRDefault="00836A33">
      <w:r>
        <w:t xml:space="preserve">There is one tab corresponding to the each of the sections of this document: </w:t>
      </w:r>
      <w:r>
        <w:rPr>
          <w:i/>
        </w:rPr>
        <w:t xml:space="preserve">Multiple, </w:t>
      </w:r>
      <w:r w:rsidR="00F30A8A">
        <w:rPr>
          <w:i/>
        </w:rPr>
        <w:t>NETSO</w:t>
      </w:r>
      <w:r>
        <w:rPr>
          <w:i/>
        </w:rPr>
        <w:t>, BSCCo Ltd, FAA, Stage 2, Internal.</w:t>
      </w:r>
      <w:r>
        <w:t xml:space="preserve">  The </w:t>
      </w:r>
      <w:r>
        <w:rPr>
          <w:i/>
        </w:rPr>
        <w:t>NG</w:t>
      </w:r>
      <w:r>
        <w:t xml:space="preserve">C tab shows the structure of the files sent from the </w:t>
      </w:r>
      <w:r w:rsidR="00F30A8A">
        <w:t>NETSO</w:t>
      </w:r>
      <w:r>
        <w:t xml:space="preserve"> to BMRA and SAA (this information is mastered in [NGCSPEC]).  The </w:t>
      </w:r>
      <w:r>
        <w:rPr>
          <w:i/>
        </w:rPr>
        <w:t>Items</w:t>
      </w:r>
      <w:r>
        <w:t xml:space="preserve"> tab is the master definition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Note that the </w:t>
      </w:r>
      <w:r>
        <w:rPr>
          <w:i/>
        </w:rPr>
        <w:t>NGC</w:t>
      </w:r>
      <w:r>
        <w:t xml:space="preserve"> tab uses different data types: standard Oracle types are used, except for datetime which is defined as “YYYYMMDDHHMM”.   </w:t>
      </w:r>
    </w:p>
    <w:p w14:paraId="5F61EFB5" w14:textId="77777777" w:rsidR="00E20DAF" w:rsidRDefault="00836A33" w:rsidP="006D2384">
      <w:pPr>
        <w:pStyle w:val="Heading3"/>
      </w:pPr>
      <w:bookmarkStart w:id="2042" w:name="_Toc258566113"/>
      <w:bookmarkStart w:id="2043" w:name="_Toc490549617"/>
      <w:bookmarkStart w:id="2044" w:name="_Toc505760083"/>
      <w:bookmarkStart w:id="2045" w:name="_Toc511643063"/>
      <w:bookmarkStart w:id="2046" w:name="_Toc531848860"/>
      <w:bookmarkStart w:id="2047" w:name="_Toc532298500"/>
      <w:bookmarkStart w:id="2048" w:name="_Toc16500339"/>
      <w:bookmarkStart w:id="2049" w:name="_Toc16509506"/>
      <w:bookmarkStart w:id="2050" w:name="_Toc29198383"/>
      <w:r>
        <w:t>File names</w:t>
      </w:r>
      <w:bookmarkEnd w:id="2042"/>
      <w:bookmarkEnd w:id="2043"/>
      <w:bookmarkEnd w:id="2044"/>
      <w:bookmarkEnd w:id="2045"/>
      <w:bookmarkEnd w:id="2046"/>
      <w:bookmarkEnd w:id="2047"/>
      <w:bookmarkEnd w:id="2048"/>
      <w:bookmarkEnd w:id="2049"/>
      <w:bookmarkEnd w:id="2050"/>
    </w:p>
    <w:p w14:paraId="4B35E22C" w14:textId="77777777" w:rsidR="00E20DAF" w:rsidRDefault="00836A33">
      <w:r>
        <w:t xml:space="preserve">The names of the files received from the </w:t>
      </w:r>
      <w:r w:rsidR="00F30A8A">
        <w:t>NETSO</w:t>
      </w:r>
      <w:r>
        <w:t xml:space="preserve"> are given in [NGCSPEC].  The names of the files received from and sent to SVAA follow the following convention:</w:t>
      </w:r>
    </w:p>
    <w:p w14:paraId="6D328FA4" w14:textId="77777777" w:rsidR="00E20DAF" w:rsidRDefault="00836A33">
      <w:r>
        <w:t>character 1: Sender role code (Pool format)</w:t>
      </w:r>
    </w:p>
    <w:p w14:paraId="47BD88BA" w14:textId="77777777" w:rsidR="00E20DAF" w:rsidRDefault="00836A33">
      <w:r>
        <w:t>characters 2-5: Sender participant Id (Pool format)</w:t>
      </w:r>
    </w:p>
    <w:p w14:paraId="4D33350A" w14:textId="77777777" w:rsidR="00E20DAF" w:rsidRDefault="00836A33">
      <w:r>
        <w:t>characters 6-14: Unique identifier.</w:t>
      </w:r>
    </w:p>
    <w:p w14:paraId="4086A8EF" w14:textId="77777777" w:rsidR="00E20DAF" w:rsidRDefault="00836A33">
      <w:r>
        <w:t>The names of all other files follow the convention given in section 2.2.5 of Part 1.</w:t>
      </w:r>
    </w:p>
    <w:p w14:paraId="090BACAC" w14:textId="77777777" w:rsidR="00E20DAF" w:rsidRDefault="00836A33" w:rsidP="006D2384">
      <w:pPr>
        <w:pStyle w:val="Heading3"/>
      </w:pPr>
      <w:bookmarkStart w:id="2051" w:name="_Toc258566114"/>
      <w:bookmarkStart w:id="2052" w:name="_Toc490549618"/>
      <w:bookmarkStart w:id="2053" w:name="_Toc505760084"/>
      <w:bookmarkStart w:id="2054" w:name="_Toc511643064"/>
      <w:bookmarkStart w:id="2055" w:name="_Toc531848861"/>
      <w:bookmarkStart w:id="2056" w:name="_Toc532298501"/>
      <w:bookmarkStart w:id="2057" w:name="_Toc16500340"/>
      <w:bookmarkStart w:id="2058" w:name="_Toc16509507"/>
      <w:bookmarkStart w:id="2059" w:name="_Toc29198384"/>
      <w:r>
        <w:lastRenderedPageBreak/>
        <w:t>Unstructured File Format</w:t>
      </w:r>
      <w:bookmarkEnd w:id="2051"/>
      <w:bookmarkEnd w:id="2052"/>
      <w:bookmarkEnd w:id="2053"/>
      <w:bookmarkEnd w:id="2054"/>
      <w:bookmarkEnd w:id="2055"/>
      <w:bookmarkEnd w:id="2056"/>
      <w:bookmarkEnd w:id="2057"/>
      <w:bookmarkEnd w:id="2058"/>
      <w:bookmarkEnd w:id="2059"/>
    </w:p>
    <w:p w14:paraId="1FEBFFC7" w14:textId="77777777" w:rsidR="00E20DAF" w:rsidRDefault="00836A33">
      <w:r>
        <w:t xml:space="preserve">With the exception of files from the </w:t>
      </w:r>
      <w:r w:rsidR="00F30A8A">
        <w:t>NETSO</w:t>
      </w:r>
      <w:r>
        <w:t xml:space="preserve"> and files to and from SVAA, the unstructured file format defined in section 2.2.6 of Part I is available.</w:t>
      </w:r>
    </w:p>
    <w:p w14:paraId="3BC03F19" w14:textId="77777777" w:rsidR="00E20DAF" w:rsidRDefault="00836A33" w:rsidP="006D2384">
      <w:pPr>
        <w:pStyle w:val="Heading3"/>
      </w:pPr>
      <w:bookmarkStart w:id="2060" w:name="_Ref473695476"/>
      <w:bookmarkStart w:id="2061" w:name="_Toc258566115"/>
      <w:bookmarkStart w:id="2062" w:name="_Toc490549619"/>
      <w:bookmarkStart w:id="2063" w:name="_Toc505760085"/>
      <w:bookmarkStart w:id="2064" w:name="_Toc511643065"/>
      <w:bookmarkStart w:id="2065" w:name="_Toc531848862"/>
      <w:bookmarkStart w:id="2066" w:name="_Toc532298502"/>
      <w:bookmarkStart w:id="2067" w:name="_Toc16500341"/>
      <w:bookmarkStart w:id="2068" w:name="_Toc16509508"/>
      <w:bookmarkStart w:id="2069" w:name="_Toc29198385"/>
      <w:r>
        <w:t>Acknowledgement Messages</w:t>
      </w:r>
      <w:bookmarkEnd w:id="2060"/>
      <w:r>
        <w:t xml:space="preserve"> and Sequence Numbers</w:t>
      </w:r>
      <w:bookmarkEnd w:id="2061"/>
      <w:bookmarkEnd w:id="2062"/>
      <w:bookmarkEnd w:id="2063"/>
      <w:bookmarkEnd w:id="2064"/>
      <w:bookmarkEnd w:id="2065"/>
      <w:bookmarkEnd w:id="2066"/>
      <w:bookmarkEnd w:id="2067"/>
      <w:bookmarkEnd w:id="2068"/>
      <w:bookmarkEnd w:id="2069"/>
    </w:p>
    <w:p w14:paraId="594178B3" w14:textId="77777777" w:rsidR="00E20DAF" w:rsidRDefault="00836A33">
      <w:r>
        <w:t xml:space="preserve">Section 2.2.7, Acknowledgement Messages, of Part I applies to all files except those from the </w:t>
      </w:r>
      <w:r w:rsidR="00F30A8A">
        <w:t>NETSO</w:t>
      </w:r>
      <w:r>
        <w:t>.</w:t>
      </w:r>
    </w:p>
    <w:p w14:paraId="3FC043F8" w14:textId="77777777" w:rsidR="00E20DAF" w:rsidRDefault="00836A33">
      <w:r>
        <w:t xml:space="preserve">With the exception of files from the </w:t>
      </w:r>
      <w:r w:rsidR="00F30A8A">
        <w:t>NETSO</w:t>
      </w:r>
      <w:r>
        <w:t xml:space="preserve"> and files to and from Stage 2, section 2.2.8, Use Of Sequence Numbers, of Part 1, applies.  Sequence numbers within NGC files are described in 2.1.2.2, NGC File Format.</w:t>
      </w:r>
    </w:p>
    <w:p w14:paraId="4DFC4BDF" w14:textId="77777777" w:rsidR="00E20DAF" w:rsidRDefault="00836A33" w:rsidP="006D2384">
      <w:pPr>
        <w:pStyle w:val="Heading3"/>
      </w:pPr>
      <w:bookmarkStart w:id="2070" w:name="_Toc258566116"/>
      <w:bookmarkStart w:id="2071" w:name="_Toc490549620"/>
      <w:bookmarkStart w:id="2072" w:name="_Toc505760086"/>
      <w:bookmarkStart w:id="2073" w:name="_Toc511643066"/>
      <w:bookmarkStart w:id="2074" w:name="_Toc531848863"/>
      <w:bookmarkStart w:id="2075" w:name="_Toc532298503"/>
      <w:bookmarkStart w:id="2076" w:name="_Toc16500342"/>
      <w:bookmarkStart w:id="2077" w:name="_Toc16509509"/>
      <w:bookmarkStart w:id="2078" w:name="_Toc29198386"/>
      <w:r>
        <w:t>Time</w:t>
      </w:r>
      <w:bookmarkEnd w:id="2070"/>
      <w:bookmarkEnd w:id="2071"/>
      <w:bookmarkEnd w:id="2072"/>
      <w:bookmarkEnd w:id="2073"/>
      <w:bookmarkEnd w:id="2074"/>
      <w:bookmarkEnd w:id="2075"/>
      <w:bookmarkEnd w:id="2076"/>
      <w:bookmarkEnd w:id="2077"/>
      <w:bookmarkEnd w:id="2078"/>
    </w:p>
    <w:p w14:paraId="62F78E7D" w14:textId="77777777" w:rsidR="00E20DAF" w:rsidRDefault="00836A33">
      <w:r>
        <w:t>All times contained in files will be in GMT; however note that the Settlement Calendar uses local time, and hence Settlement Periods are numbered starting at midnight local time.</w:t>
      </w:r>
    </w:p>
    <w:p w14:paraId="4E224181" w14:textId="77777777" w:rsidR="00E20DAF" w:rsidRDefault="00836A33" w:rsidP="006D2384">
      <w:pPr>
        <w:pStyle w:val="Heading3"/>
      </w:pPr>
      <w:bookmarkStart w:id="2079" w:name="_Toc258566117"/>
      <w:bookmarkStart w:id="2080" w:name="_Toc490549621"/>
      <w:bookmarkStart w:id="2081" w:name="_Toc505760087"/>
      <w:bookmarkStart w:id="2082" w:name="_Toc511643067"/>
      <w:bookmarkStart w:id="2083" w:name="_Toc531848864"/>
      <w:bookmarkStart w:id="2084" w:name="_Toc532298504"/>
      <w:bookmarkStart w:id="2085" w:name="_Toc16500343"/>
      <w:bookmarkStart w:id="2086" w:name="_Toc16509510"/>
      <w:bookmarkStart w:id="2087" w:name="_Toc29198387"/>
      <w:r>
        <w:t>Valid Sets</w:t>
      </w:r>
      <w:bookmarkEnd w:id="2079"/>
      <w:bookmarkEnd w:id="2080"/>
      <w:bookmarkEnd w:id="2081"/>
      <w:bookmarkEnd w:id="2082"/>
      <w:bookmarkEnd w:id="2083"/>
      <w:bookmarkEnd w:id="2084"/>
      <w:bookmarkEnd w:id="2085"/>
      <w:bookmarkEnd w:id="2086"/>
      <w:bookmarkEnd w:id="2087"/>
    </w:p>
    <w:p w14:paraId="1337C184" w14:textId="77777777" w:rsidR="00E20DAF" w:rsidRDefault="00836A33">
      <w:r>
        <w:t>This section defines the domains referred to in the repeating structure tables.</w:t>
      </w:r>
    </w:p>
    <w:p w14:paraId="5D079BA6" w14:textId="77777777" w:rsidR="00E20DAF" w:rsidRDefault="00836A33">
      <w:pPr>
        <w:pStyle w:val="Heading4"/>
        <w:keepNext w:val="0"/>
        <w:keepLines w:val="0"/>
        <w:numPr>
          <w:ilvl w:val="3"/>
          <w:numId w:val="2"/>
        </w:numPr>
        <w:ind w:left="1134" w:hanging="1134"/>
      </w:pPr>
      <w:r>
        <w:t>Activity</w:t>
      </w:r>
    </w:p>
    <w:p w14:paraId="07EB2013" w14:textId="77777777" w:rsidR="00E20DAF" w:rsidRDefault="00836A33">
      <w:r>
        <w:t>See Part 1, section 2.2.11.1</w:t>
      </w:r>
    </w:p>
    <w:p w14:paraId="623A3A8A" w14:textId="77777777" w:rsidR="00E20DAF" w:rsidRDefault="00836A33">
      <w:pPr>
        <w:pStyle w:val="Heading4"/>
        <w:keepNext w:val="0"/>
        <w:keepLines w:val="0"/>
        <w:numPr>
          <w:ilvl w:val="3"/>
          <w:numId w:val="2"/>
        </w:numPr>
        <w:ind w:left="1134" w:hanging="1134"/>
      </w:pPr>
      <w:r>
        <w:t>BMRA Exception Type</w:t>
      </w:r>
    </w:p>
    <w:p w14:paraId="6EE49E77" w14:textId="77777777" w:rsidR="00E20DAF" w:rsidRDefault="00836A33">
      <w:r>
        <w:t>One of the values:</w:t>
      </w:r>
    </w:p>
    <w:p w14:paraId="53A02F5E" w14:textId="77777777" w:rsidR="00E20DAF" w:rsidRDefault="00836A33">
      <w:pPr>
        <w:pStyle w:val="NormalIndent"/>
      </w:pPr>
      <w:r>
        <w:t>‘B’ (Balancing Mechanism Data Incomplete)</w:t>
      </w:r>
    </w:p>
    <w:p w14:paraId="434617F8" w14:textId="77777777" w:rsidR="00E20DAF" w:rsidRDefault="00836A33">
      <w:pPr>
        <w:pStyle w:val="NormalIndent"/>
      </w:pPr>
      <w:r>
        <w:t>‘T’ (Termination or general input file validation error)</w:t>
      </w:r>
    </w:p>
    <w:p w14:paraId="7312515E" w14:textId="77777777" w:rsidR="00E20DAF" w:rsidRDefault="00836A33">
      <w:pPr>
        <w:pStyle w:val="Heading4"/>
        <w:keepNext w:val="0"/>
        <w:keepLines w:val="0"/>
        <w:numPr>
          <w:ilvl w:val="3"/>
          <w:numId w:val="2"/>
        </w:numPr>
        <w:ind w:left="1134" w:hanging="1134"/>
      </w:pPr>
      <w:r>
        <w:t>BM Unit Type</w:t>
      </w:r>
    </w:p>
    <w:p w14:paraId="20C87FE8" w14:textId="77777777" w:rsidR="00E20DAF" w:rsidRDefault="00836A33">
      <w:r>
        <w:t>See Part 1, section 2.2.11.2</w:t>
      </w:r>
    </w:p>
    <w:p w14:paraId="46DFAB64" w14:textId="77777777" w:rsidR="00E20DAF" w:rsidRDefault="00836A33">
      <w:pPr>
        <w:pStyle w:val="Heading4"/>
        <w:keepNext w:val="0"/>
        <w:keepLines w:val="0"/>
        <w:numPr>
          <w:ilvl w:val="3"/>
          <w:numId w:val="2"/>
        </w:numPr>
        <w:ind w:left="1134" w:hanging="1134"/>
      </w:pPr>
      <w:r>
        <w:t>Charge Type</w:t>
      </w:r>
    </w:p>
    <w:p w14:paraId="0DBEF971" w14:textId="77777777" w:rsidR="00E20DAF" w:rsidRDefault="00836A33">
      <w:r>
        <w:t>One of the values:</w:t>
      </w:r>
    </w:p>
    <w:p w14:paraId="72741CEB" w14:textId="7D4FEEC3" w:rsidR="00E20DAF" w:rsidRDefault="00836A33">
      <w:pPr>
        <w:pStyle w:val="NormalIndent"/>
        <w:rPr>
          <w:ins w:id="2088" w:author="Colin Berry" w:date="2020-01-17T08:09:00Z"/>
        </w:rPr>
      </w:pPr>
      <w:r>
        <w:t>‘A’ (Administration Charge)</w:t>
      </w:r>
    </w:p>
    <w:p w14:paraId="7E87AD64" w14:textId="315A4843" w:rsidR="009872D5" w:rsidRDefault="009872D5">
      <w:pPr>
        <w:pStyle w:val="NormalIndent"/>
        <w:rPr>
          <w:ins w:id="2089" w:author="Colin Berry" w:date="2020-01-17T08:11:00Z"/>
        </w:rPr>
      </w:pPr>
      <w:ins w:id="2090" w:author="Colin Berry" w:date="2020-01-17T08:09:00Z">
        <w:r>
          <w:t>‘</w:t>
        </w:r>
      </w:ins>
      <w:ins w:id="2091" w:author="Colin Berry" w:date="2020-01-17T08:11:00Z">
        <w:r>
          <w:t>C</w:t>
        </w:r>
      </w:ins>
      <w:ins w:id="2092" w:author="Colin Berry" w:date="2020-01-17T08:09:00Z">
        <w:r>
          <w:t>’ (</w:t>
        </w:r>
        <w:r w:rsidRPr="009872D5">
          <w:t>Daily Party RR Cashflow</w:t>
        </w:r>
        <w:r>
          <w:t>)</w:t>
        </w:r>
      </w:ins>
    </w:p>
    <w:p w14:paraId="4EC0315C" w14:textId="6E017072" w:rsidR="009872D5" w:rsidRDefault="009872D5" w:rsidP="009872D5">
      <w:pPr>
        <w:pStyle w:val="NormalIndent"/>
        <w:rPr>
          <w:ins w:id="2093" w:author="Colin Berry" w:date="2020-01-17T08:11:00Z"/>
        </w:rPr>
      </w:pPr>
      <w:ins w:id="2094" w:author="Colin Berry" w:date="2020-01-17T08:11:00Z">
        <w:r>
          <w:t>‘D’ (</w:t>
        </w:r>
        <w:r w:rsidRPr="009872D5">
          <w:t xml:space="preserve">Daily Party RR </w:t>
        </w:r>
        <w:r>
          <w:t xml:space="preserve">Instruction Deviation </w:t>
        </w:r>
        <w:r w:rsidRPr="009872D5">
          <w:t>Cashflow</w:t>
        </w:r>
        <w:r>
          <w:t>)</w:t>
        </w:r>
      </w:ins>
    </w:p>
    <w:p w14:paraId="50BCD2E3" w14:textId="77777777" w:rsidR="009872D5" w:rsidRDefault="009872D5">
      <w:pPr>
        <w:pStyle w:val="NormalIndent"/>
      </w:pPr>
    </w:p>
    <w:p w14:paraId="6B865E67" w14:textId="77777777" w:rsidR="00E20DAF" w:rsidRDefault="00836A33">
      <w:pPr>
        <w:pStyle w:val="NormalIndent"/>
      </w:pPr>
      <w:r>
        <w:lastRenderedPageBreak/>
        <w:t>‘E’ (Energy Imbalance Cashflows)</w:t>
      </w:r>
    </w:p>
    <w:p w14:paraId="1CE07926" w14:textId="77777777" w:rsidR="00E20DAF" w:rsidRDefault="00836A33">
      <w:pPr>
        <w:pStyle w:val="NormalIndent"/>
      </w:pPr>
      <w:r>
        <w:t>‘I’ (Information Imbalance Charges)</w:t>
      </w:r>
    </w:p>
    <w:p w14:paraId="6A9477A6" w14:textId="77777777" w:rsidR="00E20DAF" w:rsidRDefault="00836A33">
      <w:pPr>
        <w:pStyle w:val="NormalIndent"/>
      </w:pPr>
      <w:r>
        <w:t>‘N’ (Non-delivery Charge)</w:t>
      </w:r>
    </w:p>
    <w:p w14:paraId="5CBF1B22" w14:textId="77777777" w:rsidR="00E20DAF" w:rsidRDefault="00836A33">
      <w:pPr>
        <w:pStyle w:val="NormalIndent"/>
      </w:pPr>
      <w:r>
        <w:t>‘R’ (Residual Cashflow Reallocations)</w:t>
      </w:r>
    </w:p>
    <w:p w14:paraId="2A80BC8C" w14:textId="77777777" w:rsidR="00E20DAF" w:rsidRDefault="00836A33">
      <w:pPr>
        <w:pStyle w:val="NormalIndent"/>
      </w:pPr>
      <w:r>
        <w:t>‘B’ (BM Payments)</w:t>
      </w:r>
    </w:p>
    <w:p w14:paraId="27CE0E7E" w14:textId="77777777" w:rsidR="00E20DAF" w:rsidRDefault="00836A33">
      <w:pPr>
        <w:pStyle w:val="NormalIndent"/>
      </w:pPr>
      <w:r>
        <w:t>‘S’ (System Operator Charges)</w:t>
      </w:r>
    </w:p>
    <w:p w14:paraId="270EC421" w14:textId="77777777" w:rsidR="00E20DAF" w:rsidRDefault="00836A33">
      <w:pPr>
        <w:pStyle w:val="Heading4"/>
        <w:keepNext w:val="0"/>
        <w:keepLines w:val="0"/>
        <w:numPr>
          <w:ilvl w:val="3"/>
          <w:numId w:val="2"/>
        </w:numPr>
        <w:ind w:left="1134" w:hanging="1134"/>
      </w:pPr>
      <w:r>
        <w:t>Organisation Type</w:t>
      </w:r>
    </w:p>
    <w:p w14:paraId="7C86DCFB" w14:textId="77777777" w:rsidR="00E20DAF" w:rsidRDefault="00836A33">
      <w:r>
        <w:t>See Part 1, section 2.2.11.9</w:t>
      </w:r>
    </w:p>
    <w:p w14:paraId="5CD895D3" w14:textId="77777777" w:rsidR="00E20DAF" w:rsidRDefault="00836A33">
      <w:pPr>
        <w:pStyle w:val="Heading4"/>
        <w:keepNext w:val="0"/>
        <w:keepLines w:val="0"/>
        <w:numPr>
          <w:ilvl w:val="3"/>
          <w:numId w:val="2"/>
        </w:numPr>
        <w:ind w:left="1134" w:hanging="1134"/>
      </w:pPr>
      <w:r>
        <w:t>Run Type</w:t>
      </w:r>
    </w:p>
    <w:p w14:paraId="7BF8973D" w14:textId="77777777" w:rsidR="00E20DAF" w:rsidRDefault="00836A33">
      <w:r>
        <w:t>See Part 1, section 2.2.11.13</w:t>
      </w:r>
    </w:p>
    <w:p w14:paraId="0ACF0C54" w14:textId="77777777" w:rsidR="00E20DAF" w:rsidRDefault="00836A33">
      <w:pPr>
        <w:pStyle w:val="Heading1"/>
        <w:keepNext w:val="0"/>
        <w:keepLines w:val="0"/>
        <w:numPr>
          <w:ilvl w:val="0"/>
          <w:numId w:val="2"/>
        </w:numPr>
        <w:ind w:left="1134" w:hanging="1134"/>
      </w:pPr>
      <w:bookmarkStart w:id="2095" w:name="_Toc258566118"/>
      <w:bookmarkStart w:id="2096" w:name="_Toc490549622"/>
      <w:bookmarkStart w:id="2097" w:name="_Toc505760088"/>
      <w:bookmarkStart w:id="2098" w:name="_Toc511643068"/>
      <w:bookmarkStart w:id="2099" w:name="_Toc531848865"/>
      <w:bookmarkStart w:id="2100" w:name="_Toc532298505"/>
      <w:bookmarkStart w:id="2101" w:name="_Toc16500344"/>
      <w:bookmarkStart w:id="2102" w:name="_Toc16509511"/>
      <w:bookmarkStart w:id="2103" w:name="_Toc29198388"/>
      <w:r>
        <w:lastRenderedPageBreak/>
        <w:t>External Interface Summary</w:t>
      </w:r>
      <w:bookmarkEnd w:id="2002"/>
      <w:bookmarkEnd w:id="2003"/>
      <w:bookmarkEnd w:id="2004"/>
      <w:bookmarkEnd w:id="2095"/>
      <w:bookmarkEnd w:id="2096"/>
      <w:bookmarkEnd w:id="2097"/>
      <w:bookmarkEnd w:id="2098"/>
      <w:bookmarkEnd w:id="2099"/>
      <w:bookmarkEnd w:id="2100"/>
      <w:bookmarkEnd w:id="2101"/>
      <w:bookmarkEnd w:id="2102"/>
      <w:bookmarkEnd w:id="2103"/>
    </w:p>
    <w:p w14:paraId="4418AE15" w14:textId="77777777" w:rsidR="00E20DAF" w:rsidRDefault="00836A33">
      <w:r>
        <w:t>This section provides convenient summary lists of the interfaces by system / party. Note that this section defines the default rules for distribution of reports: copies of other reports may be requested through BSCCo Ltd. using the Flexible Reporting procedure.</w:t>
      </w:r>
    </w:p>
    <w:p w14:paraId="01DB44FB" w14:textId="77777777" w:rsidR="00E20DAF" w:rsidRDefault="00836A33">
      <w:pPr>
        <w:pStyle w:val="Heading2"/>
        <w:keepNext w:val="0"/>
        <w:keepLines w:val="0"/>
      </w:pPr>
      <w:bookmarkStart w:id="2104" w:name="_Toc473973320"/>
      <w:bookmarkStart w:id="2105" w:name="_Toc474204916"/>
      <w:bookmarkStart w:id="2106" w:name="_Toc258566119"/>
      <w:bookmarkStart w:id="2107" w:name="_Toc490549623"/>
      <w:bookmarkStart w:id="2108" w:name="_Toc505760089"/>
      <w:bookmarkStart w:id="2109" w:name="_Toc511643069"/>
      <w:bookmarkStart w:id="2110" w:name="_Toc531848866"/>
      <w:bookmarkStart w:id="2111" w:name="_Toc532298506"/>
      <w:bookmarkStart w:id="2112" w:name="_Toc16500345"/>
      <w:bookmarkStart w:id="2113" w:name="_Toc16509512"/>
      <w:bookmarkStart w:id="2114" w:name="_Toc29198389"/>
      <w:r>
        <w:t>Interfaces by BSC Agent</w:t>
      </w:r>
      <w:bookmarkEnd w:id="2104"/>
      <w:bookmarkEnd w:id="2105"/>
      <w:bookmarkEnd w:id="2106"/>
      <w:bookmarkEnd w:id="2107"/>
      <w:bookmarkEnd w:id="2108"/>
      <w:bookmarkEnd w:id="2109"/>
      <w:bookmarkEnd w:id="2110"/>
      <w:bookmarkEnd w:id="2111"/>
      <w:bookmarkEnd w:id="2112"/>
      <w:bookmarkEnd w:id="2113"/>
      <w:bookmarkEnd w:id="2114"/>
    </w:p>
    <w:p w14:paraId="53F2137F" w14:textId="77777777" w:rsidR="00E20DAF" w:rsidRDefault="00836A33">
      <w:r>
        <w:t>The interfaces to each Agent are listed in the following tables. Interfaces which are defined in Part 1 are not included in these tables.</w:t>
      </w:r>
    </w:p>
    <w:p w14:paraId="08E2BF77" w14:textId="77777777" w:rsidR="00E20DAF" w:rsidRDefault="00836A33" w:rsidP="006D2384">
      <w:pPr>
        <w:pStyle w:val="Heading3"/>
      </w:pPr>
      <w:bookmarkStart w:id="2115" w:name="_Toc258566120"/>
      <w:bookmarkStart w:id="2116" w:name="_Toc490549624"/>
      <w:bookmarkStart w:id="2117" w:name="_Toc505760090"/>
      <w:bookmarkStart w:id="2118" w:name="_Toc511643070"/>
      <w:bookmarkStart w:id="2119" w:name="_Toc531848867"/>
      <w:bookmarkStart w:id="2120" w:name="_Toc532298507"/>
      <w:bookmarkStart w:id="2121" w:name="_Toc16500346"/>
      <w:bookmarkStart w:id="2122" w:name="_Toc16509513"/>
      <w:bookmarkStart w:id="2123" w:name="_Toc29198390"/>
      <w:r>
        <w:t>BMRA Interfaces</w:t>
      </w:r>
      <w:bookmarkEnd w:id="2115"/>
      <w:bookmarkEnd w:id="2116"/>
      <w:bookmarkEnd w:id="2117"/>
      <w:bookmarkEnd w:id="2118"/>
      <w:bookmarkEnd w:id="2119"/>
      <w:bookmarkEnd w:id="2120"/>
      <w:bookmarkEnd w:id="2121"/>
      <w:bookmarkEnd w:id="2122"/>
      <w:bookmarkEnd w:id="2123"/>
    </w:p>
    <w:p w14:paraId="7DD7F7EB" w14:textId="77777777" w:rsidR="00E20DAF" w:rsidRDefault="00E20DAF">
      <w:pPr>
        <w:spacing w:after="0"/>
        <w:ind w:left="0"/>
        <w:jc w:val="left"/>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708"/>
        <w:gridCol w:w="1276"/>
        <w:gridCol w:w="2126"/>
      </w:tblGrid>
      <w:tr w:rsidR="00E20DAF" w14:paraId="7B4C4D77" w14:textId="77777777">
        <w:tc>
          <w:tcPr>
            <w:tcW w:w="993" w:type="dxa"/>
            <w:tcMar>
              <w:top w:w="28" w:type="dxa"/>
              <w:left w:w="28" w:type="dxa"/>
              <w:bottom w:w="28" w:type="dxa"/>
              <w:right w:w="28" w:type="dxa"/>
            </w:tcMar>
          </w:tcPr>
          <w:p w14:paraId="614EDB58" w14:textId="77777777" w:rsidR="00E20DAF" w:rsidRDefault="00836A33">
            <w:pPr>
              <w:pStyle w:val="reporttable"/>
              <w:keepNext w:val="0"/>
              <w:keepLines w:val="0"/>
              <w:rPr>
                <w:b/>
                <w:sz w:val="16"/>
              </w:rPr>
            </w:pPr>
            <w:r>
              <w:rPr>
                <w:b/>
                <w:sz w:val="16"/>
              </w:rPr>
              <w:t>Agent-id</w:t>
            </w:r>
          </w:p>
        </w:tc>
        <w:tc>
          <w:tcPr>
            <w:tcW w:w="2835" w:type="dxa"/>
            <w:tcMar>
              <w:top w:w="28" w:type="dxa"/>
              <w:left w:w="28" w:type="dxa"/>
              <w:bottom w:w="28" w:type="dxa"/>
              <w:right w:w="28" w:type="dxa"/>
            </w:tcMar>
          </w:tcPr>
          <w:p w14:paraId="2941AB3E" w14:textId="77777777" w:rsidR="00E20DAF" w:rsidRDefault="00836A33">
            <w:pPr>
              <w:pStyle w:val="reporttable"/>
              <w:keepNext w:val="0"/>
              <w:keepLines w:val="0"/>
              <w:rPr>
                <w:b/>
                <w:sz w:val="16"/>
              </w:rPr>
            </w:pPr>
            <w:r>
              <w:rPr>
                <w:b/>
                <w:sz w:val="16"/>
              </w:rPr>
              <w:t>Name</w:t>
            </w:r>
          </w:p>
        </w:tc>
        <w:tc>
          <w:tcPr>
            <w:tcW w:w="708" w:type="dxa"/>
            <w:tcMar>
              <w:top w:w="28" w:type="dxa"/>
              <w:left w:w="28" w:type="dxa"/>
              <w:bottom w:w="28" w:type="dxa"/>
              <w:right w:w="28" w:type="dxa"/>
            </w:tcMar>
          </w:tcPr>
          <w:p w14:paraId="57532F0E" w14:textId="77777777" w:rsidR="00E20DAF" w:rsidRDefault="00836A33">
            <w:pPr>
              <w:pStyle w:val="reporttable"/>
              <w:keepNext w:val="0"/>
              <w:keepLines w:val="0"/>
              <w:rPr>
                <w:b/>
                <w:sz w:val="16"/>
              </w:rPr>
            </w:pPr>
            <w:r>
              <w:rPr>
                <w:b/>
                <w:sz w:val="16"/>
              </w:rPr>
              <w:t>Dir’n</w:t>
            </w:r>
          </w:p>
        </w:tc>
        <w:tc>
          <w:tcPr>
            <w:tcW w:w="1276" w:type="dxa"/>
            <w:tcMar>
              <w:top w:w="28" w:type="dxa"/>
              <w:left w:w="28" w:type="dxa"/>
              <w:bottom w:w="28" w:type="dxa"/>
              <w:right w:w="28" w:type="dxa"/>
            </w:tcMar>
          </w:tcPr>
          <w:p w14:paraId="2D411B81" w14:textId="77777777" w:rsidR="00E20DAF" w:rsidRDefault="00836A33">
            <w:pPr>
              <w:pStyle w:val="reporttable"/>
              <w:keepNext w:val="0"/>
              <w:keepLines w:val="0"/>
              <w:rPr>
                <w:b/>
                <w:sz w:val="16"/>
              </w:rPr>
            </w:pPr>
            <w:r>
              <w:rPr>
                <w:b/>
                <w:sz w:val="16"/>
              </w:rPr>
              <w:t>User</w:t>
            </w:r>
          </w:p>
        </w:tc>
        <w:tc>
          <w:tcPr>
            <w:tcW w:w="2126" w:type="dxa"/>
            <w:tcMar>
              <w:top w:w="28" w:type="dxa"/>
              <w:left w:w="28" w:type="dxa"/>
              <w:bottom w:w="28" w:type="dxa"/>
              <w:right w:w="28" w:type="dxa"/>
            </w:tcMar>
          </w:tcPr>
          <w:p w14:paraId="35C90186" w14:textId="77777777" w:rsidR="00E20DAF" w:rsidRDefault="00836A33">
            <w:pPr>
              <w:pStyle w:val="reporttable"/>
              <w:keepNext w:val="0"/>
              <w:keepLines w:val="0"/>
              <w:rPr>
                <w:b/>
                <w:sz w:val="16"/>
              </w:rPr>
            </w:pPr>
            <w:r>
              <w:rPr>
                <w:b/>
                <w:sz w:val="16"/>
              </w:rPr>
              <w:t>Type</w:t>
            </w:r>
          </w:p>
        </w:tc>
      </w:tr>
      <w:tr w:rsidR="00E20DAF" w14:paraId="6BD6FC3F" w14:textId="77777777">
        <w:tblPrEx>
          <w:tblCellMar>
            <w:left w:w="0" w:type="dxa"/>
            <w:right w:w="0" w:type="dxa"/>
          </w:tblCellMar>
        </w:tblPrEx>
        <w:tc>
          <w:tcPr>
            <w:tcW w:w="993" w:type="dxa"/>
            <w:tcMar>
              <w:top w:w="28" w:type="dxa"/>
              <w:left w:w="28" w:type="dxa"/>
              <w:bottom w:w="28" w:type="dxa"/>
              <w:right w:w="28" w:type="dxa"/>
            </w:tcMar>
          </w:tcPr>
          <w:p w14:paraId="3944BBA0" w14:textId="77777777" w:rsidR="00E20DAF" w:rsidRDefault="00836A33">
            <w:pPr>
              <w:pStyle w:val="reporttable"/>
              <w:keepNext w:val="0"/>
              <w:keepLines w:val="0"/>
              <w:rPr>
                <w:sz w:val="16"/>
              </w:rPr>
            </w:pPr>
            <w:r>
              <w:rPr>
                <w:sz w:val="16"/>
              </w:rPr>
              <w:t>BMRA-I002</w:t>
            </w:r>
          </w:p>
        </w:tc>
        <w:tc>
          <w:tcPr>
            <w:tcW w:w="2835" w:type="dxa"/>
            <w:tcMar>
              <w:top w:w="28" w:type="dxa"/>
              <w:left w:w="28" w:type="dxa"/>
              <w:bottom w:w="28" w:type="dxa"/>
              <w:right w:w="28" w:type="dxa"/>
            </w:tcMar>
          </w:tcPr>
          <w:p w14:paraId="1CDECA76" w14:textId="77777777" w:rsidR="00E20DAF" w:rsidRDefault="00836A33">
            <w:pPr>
              <w:pStyle w:val="reporttable"/>
              <w:keepNext w:val="0"/>
              <w:keepLines w:val="0"/>
              <w:rPr>
                <w:sz w:val="16"/>
              </w:rPr>
            </w:pPr>
            <w:r>
              <w:rPr>
                <w:sz w:val="16"/>
              </w:rPr>
              <w:t>Balancing Mechanism Data</w:t>
            </w:r>
          </w:p>
        </w:tc>
        <w:tc>
          <w:tcPr>
            <w:tcW w:w="708" w:type="dxa"/>
            <w:tcMar>
              <w:top w:w="28" w:type="dxa"/>
              <w:left w:w="28" w:type="dxa"/>
              <w:bottom w:w="28" w:type="dxa"/>
              <w:right w:w="28" w:type="dxa"/>
            </w:tcMar>
          </w:tcPr>
          <w:p w14:paraId="2A09C279"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537658DF"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7E3C56B3" w14:textId="77777777" w:rsidR="00E20DAF" w:rsidRDefault="00836A33">
            <w:pPr>
              <w:pStyle w:val="reporttable"/>
              <w:keepNext w:val="0"/>
              <w:keepLines w:val="0"/>
              <w:rPr>
                <w:sz w:val="16"/>
              </w:rPr>
            </w:pPr>
            <w:r>
              <w:rPr>
                <w:sz w:val="16"/>
              </w:rPr>
              <w:t>Electronic data file transfer, NGC File Format</w:t>
            </w:r>
          </w:p>
        </w:tc>
      </w:tr>
      <w:tr w:rsidR="00E20DAF" w14:paraId="19CF960A" w14:textId="77777777">
        <w:tblPrEx>
          <w:tblCellMar>
            <w:left w:w="0" w:type="dxa"/>
            <w:right w:w="0" w:type="dxa"/>
          </w:tblCellMar>
        </w:tblPrEx>
        <w:tc>
          <w:tcPr>
            <w:tcW w:w="993" w:type="dxa"/>
            <w:tcMar>
              <w:top w:w="28" w:type="dxa"/>
              <w:left w:w="28" w:type="dxa"/>
              <w:bottom w:w="28" w:type="dxa"/>
              <w:right w:w="28" w:type="dxa"/>
            </w:tcMar>
          </w:tcPr>
          <w:p w14:paraId="3197FA65" w14:textId="77777777" w:rsidR="00E20DAF" w:rsidRDefault="00836A33">
            <w:pPr>
              <w:pStyle w:val="reporttable"/>
              <w:keepNext w:val="0"/>
              <w:keepLines w:val="0"/>
              <w:rPr>
                <w:sz w:val="16"/>
              </w:rPr>
            </w:pPr>
            <w:r>
              <w:rPr>
                <w:sz w:val="16"/>
              </w:rPr>
              <w:t>BMRA-I003</w:t>
            </w:r>
          </w:p>
        </w:tc>
        <w:tc>
          <w:tcPr>
            <w:tcW w:w="2835" w:type="dxa"/>
            <w:tcMar>
              <w:top w:w="28" w:type="dxa"/>
              <w:left w:w="28" w:type="dxa"/>
              <w:bottom w:w="28" w:type="dxa"/>
              <w:right w:w="28" w:type="dxa"/>
            </w:tcMar>
          </w:tcPr>
          <w:p w14:paraId="2E6DB1C2" w14:textId="77777777" w:rsidR="00E20DAF" w:rsidRDefault="00836A33">
            <w:pPr>
              <w:pStyle w:val="reporttable"/>
              <w:keepNext w:val="0"/>
              <w:keepLines w:val="0"/>
              <w:rPr>
                <w:sz w:val="16"/>
              </w:rPr>
            </w:pPr>
            <w:r>
              <w:rPr>
                <w:sz w:val="16"/>
              </w:rPr>
              <w:t>System Related Data</w:t>
            </w:r>
          </w:p>
        </w:tc>
        <w:tc>
          <w:tcPr>
            <w:tcW w:w="708" w:type="dxa"/>
            <w:tcMar>
              <w:top w:w="28" w:type="dxa"/>
              <w:left w:w="28" w:type="dxa"/>
              <w:bottom w:w="28" w:type="dxa"/>
              <w:right w:w="28" w:type="dxa"/>
            </w:tcMar>
          </w:tcPr>
          <w:p w14:paraId="41493ABD"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315F47A4"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2F4C3665" w14:textId="77777777" w:rsidR="00E20DAF" w:rsidRDefault="00836A33">
            <w:pPr>
              <w:pStyle w:val="reporttable"/>
              <w:keepNext w:val="0"/>
              <w:keepLines w:val="0"/>
              <w:rPr>
                <w:sz w:val="16"/>
              </w:rPr>
            </w:pPr>
            <w:r>
              <w:rPr>
                <w:sz w:val="16"/>
              </w:rPr>
              <w:t>Electronic data file transfer, NGC File Format</w:t>
            </w:r>
          </w:p>
        </w:tc>
      </w:tr>
      <w:tr w:rsidR="00E20DAF" w14:paraId="7F22B3DD" w14:textId="77777777">
        <w:tblPrEx>
          <w:tblCellMar>
            <w:left w:w="0" w:type="dxa"/>
            <w:right w:w="0" w:type="dxa"/>
          </w:tblCellMar>
        </w:tblPrEx>
        <w:tc>
          <w:tcPr>
            <w:tcW w:w="993" w:type="dxa"/>
            <w:tcMar>
              <w:top w:w="28" w:type="dxa"/>
              <w:left w:w="28" w:type="dxa"/>
              <w:bottom w:w="28" w:type="dxa"/>
              <w:right w:w="28" w:type="dxa"/>
            </w:tcMar>
          </w:tcPr>
          <w:p w14:paraId="4BBBACD6" w14:textId="77777777" w:rsidR="00E20DAF" w:rsidRDefault="00836A33">
            <w:pPr>
              <w:pStyle w:val="reporttable"/>
              <w:keepNext w:val="0"/>
              <w:keepLines w:val="0"/>
              <w:rPr>
                <w:sz w:val="16"/>
              </w:rPr>
            </w:pPr>
            <w:r>
              <w:rPr>
                <w:sz w:val="16"/>
              </w:rPr>
              <w:t>BMRA-I007</w:t>
            </w:r>
          </w:p>
        </w:tc>
        <w:tc>
          <w:tcPr>
            <w:tcW w:w="2835" w:type="dxa"/>
            <w:tcMar>
              <w:top w:w="28" w:type="dxa"/>
              <w:left w:w="28" w:type="dxa"/>
              <w:bottom w:w="28" w:type="dxa"/>
              <w:right w:w="28" w:type="dxa"/>
            </w:tcMar>
          </w:tcPr>
          <w:p w14:paraId="79E27836" w14:textId="77777777" w:rsidR="00E20DAF" w:rsidRDefault="00836A33">
            <w:pPr>
              <w:pStyle w:val="reporttable"/>
              <w:keepNext w:val="0"/>
              <w:keepLines w:val="0"/>
              <w:rPr>
                <w:sz w:val="16"/>
              </w:rPr>
            </w:pPr>
            <w:r>
              <w:rPr>
                <w:sz w:val="16"/>
              </w:rPr>
              <w:t>SAA/ECVAA Balancing Mechanism Data</w:t>
            </w:r>
          </w:p>
        </w:tc>
        <w:tc>
          <w:tcPr>
            <w:tcW w:w="708" w:type="dxa"/>
            <w:tcMar>
              <w:top w:w="28" w:type="dxa"/>
              <w:left w:w="28" w:type="dxa"/>
              <w:bottom w:w="28" w:type="dxa"/>
              <w:right w:w="28" w:type="dxa"/>
            </w:tcMar>
          </w:tcPr>
          <w:p w14:paraId="002AB418"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014BB598" w14:textId="77777777" w:rsidR="00E20DAF" w:rsidRDefault="00836A33">
            <w:pPr>
              <w:pStyle w:val="reporttable"/>
              <w:keepNext w:val="0"/>
              <w:keepLines w:val="0"/>
              <w:rPr>
                <w:sz w:val="16"/>
              </w:rPr>
            </w:pPr>
            <w:r>
              <w:rPr>
                <w:sz w:val="16"/>
              </w:rPr>
              <w:t>SAA (I003)</w:t>
            </w:r>
          </w:p>
          <w:p w14:paraId="50823686" w14:textId="77777777" w:rsidR="00E20DAF" w:rsidRDefault="00836A33">
            <w:pPr>
              <w:pStyle w:val="reporttable"/>
              <w:keepNext w:val="0"/>
              <w:keepLines w:val="0"/>
              <w:rPr>
                <w:sz w:val="16"/>
              </w:rPr>
            </w:pPr>
            <w:r>
              <w:rPr>
                <w:sz w:val="16"/>
              </w:rPr>
              <w:t>ECVAA (I048)</w:t>
            </w:r>
          </w:p>
        </w:tc>
        <w:tc>
          <w:tcPr>
            <w:tcW w:w="2126" w:type="dxa"/>
            <w:tcMar>
              <w:top w:w="28" w:type="dxa"/>
              <w:left w:w="28" w:type="dxa"/>
              <w:bottom w:w="28" w:type="dxa"/>
              <w:right w:w="28" w:type="dxa"/>
            </w:tcMar>
          </w:tcPr>
          <w:p w14:paraId="2E72A4A2" w14:textId="77777777" w:rsidR="00E20DAF" w:rsidRDefault="00836A33">
            <w:pPr>
              <w:pStyle w:val="reporttable"/>
              <w:keepNext w:val="0"/>
              <w:keepLines w:val="0"/>
              <w:rPr>
                <w:sz w:val="16"/>
              </w:rPr>
            </w:pPr>
            <w:r>
              <w:rPr>
                <w:sz w:val="16"/>
              </w:rPr>
              <w:t>Electronic data file transfer</w:t>
            </w:r>
          </w:p>
        </w:tc>
      </w:tr>
      <w:tr w:rsidR="00E20DAF" w14:paraId="75046367" w14:textId="77777777">
        <w:tblPrEx>
          <w:tblCellMar>
            <w:left w:w="0" w:type="dxa"/>
            <w:right w:w="0" w:type="dxa"/>
          </w:tblCellMar>
        </w:tblPrEx>
        <w:tc>
          <w:tcPr>
            <w:tcW w:w="993" w:type="dxa"/>
            <w:tcMar>
              <w:top w:w="28" w:type="dxa"/>
              <w:left w:w="28" w:type="dxa"/>
              <w:bottom w:w="28" w:type="dxa"/>
              <w:right w:w="28" w:type="dxa"/>
            </w:tcMar>
          </w:tcPr>
          <w:p w14:paraId="715B1D64" w14:textId="77777777" w:rsidR="00E20DAF" w:rsidRDefault="00836A33">
            <w:pPr>
              <w:pStyle w:val="reporttable"/>
              <w:keepNext w:val="0"/>
              <w:keepLines w:val="0"/>
              <w:rPr>
                <w:sz w:val="16"/>
              </w:rPr>
            </w:pPr>
            <w:r>
              <w:rPr>
                <w:sz w:val="16"/>
              </w:rPr>
              <w:t>BMRA-I011</w:t>
            </w:r>
          </w:p>
        </w:tc>
        <w:tc>
          <w:tcPr>
            <w:tcW w:w="2835" w:type="dxa"/>
            <w:tcMar>
              <w:top w:w="28" w:type="dxa"/>
              <w:left w:w="28" w:type="dxa"/>
              <w:bottom w:w="28" w:type="dxa"/>
              <w:right w:w="28" w:type="dxa"/>
            </w:tcMar>
          </w:tcPr>
          <w:p w14:paraId="4F838C20" w14:textId="77777777" w:rsidR="00E20DAF" w:rsidRDefault="00836A33">
            <w:pPr>
              <w:pStyle w:val="reporttable"/>
              <w:keepNext w:val="0"/>
              <w:keepLines w:val="0"/>
              <w:rPr>
                <w:sz w:val="16"/>
              </w:rPr>
            </w:pPr>
            <w:r>
              <w:rPr>
                <w:sz w:val="16"/>
              </w:rPr>
              <w:t>Performance Reports</w:t>
            </w:r>
          </w:p>
        </w:tc>
        <w:tc>
          <w:tcPr>
            <w:tcW w:w="708" w:type="dxa"/>
            <w:tcMar>
              <w:top w:w="28" w:type="dxa"/>
              <w:left w:w="28" w:type="dxa"/>
              <w:bottom w:w="28" w:type="dxa"/>
              <w:right w:w="28" w:type="dxa"/>
            </w:tcMar>
          </w:tcPr>
          <w:p w14:paraId="04A378C7"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0E5D12E8"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23AB12FE" w14:textId="77777777" w:rsidR="00E20DAF" w:rsidRDefault="00836A33">
            <w:pPr>
              <w:pStyle w:val="reporttable"/>
              <w:keepNext w:val="0"/>
              <w:keepLines w:val="0"/>
              <w:rPr>
                <w:sz w:val="16"/>
              </w:rPr>
            </w:pPr>
            <w:r>
              <w:rPr>
                <w:sz w:val="16"/>
              </w:rPr>
              <w:t>Manual</w:t>
            </w:r>
          </w:p>
        </w:tc>
      </w:tr>
      <w:tr w:rsidR="00E20DAF" w14:paraId="76386400" w14:textId="77777777">
        <w:tblPrEx>
          <w:tblCellMar>
            <w:left w:w="0" w:type="dxa"/>
            <w:right w:w="0" w:type="dxa"/>
          </w:tblCellMar>
        </w:tblPrEx>
        <w:tc>
          <w:tcPr>
            <w:tcW w:w="993" w:type="dxa"/>
            <w:tcMar>
              <w:top w:w="28" w:type="dxa"/>
              <w:left w:w="28" w:type="dxa"/>
              <w:bottom w:w="28" w:type="dxa"/>
              <w:right w:w="28" w:type="dxa"/>
            </w:tcMar>
          </w:tcPr>
          <w:p w14:paraId="44664B0C" w14:textId="77777777" w:rsidR="00E20DAF" w:rsidRDefault="00836A33">
            <w:pPr>
              <w:pStyle w:val="reporttable"/>
              <w:keepNext w:val="0"/>
              <w:keepLines w:val="0"/>
              <w:rPr>
                <w:sz w:val="16"/>
              </w:rPr>
            </w:pPr>
            <w:r>
              <w:rPr>
                <w:sz w:val="16"/>
              </w:rPr>
              <w:t>BMRA-I012</w:t>
            </w:r>
          </w:p>
        </w:tc>
        <w:tc>
          <w:tcPr>
            <w:tcW w:w="2835" w:type="dxa"/>
            <w:tcMar>
              <w:top w:w="28" w:type="dxa"/>
              <w:left w:w="28" w:type="dxa"/>
              <w:bottom w:w="28" w:type="dxa"/>
              <w:right w:w="28" w:type="dxa"/>
            </w:tcMar>
          </w:tcPr>
          <w:p w14:paraId="2359E31A" w14:textId="77777777" w:rsidR="00E20DAF" w:rsidRDefault="00836A33">
            <w:pPr>
              <w:pStyle w:val="reporttable"/>
              <w:keepNext w:val="0"/>
              <w:keepLines w:val="0"/>
              <w:rPr>
                <w:sz w:val="16"/>
              </w:rPr>
            </w:pPr>
            <w:r>
              <w:rPr>
                <w:sz w:val="16"/>
              </w:rPr>
              <w:t>System Parameters</w:t>
            </w:r>
          </w:p>
        </w:tc>
        <w:tc>
          <w:tcPr>
            <w:tcW w:w="708" w:type="dxa"/>
            <w:tcMar>
              <w:top w:w="28" w:type="dxa"/>
              <w:left w:w="28" w:type="dxa"/>
              <w:bottom w:w="28" w:type="dxa"/>
              <w:right w:w="28" w:type="dxa"/>
            </w:tcMar>
          </w:tcPr>
          <w:p w14:paraId="4A6A2AD2"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65F993FA"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32AEC7EB" w14:textId="77777777" w:rsidR="00E20DAF" w:rsidRDefault="00836A33">
            <w:pPr>
              <w:pStyle w:val="reporttable"/>
              <w:keepNext w:val="0"/>
              <w:keepLines w:val="0"/>
              <w:rPr>
                <w:sz w:val="16"/>
              </w:rPr>
            </w:pPr>
            <w:r>
              <w:rPr>
                <w:sz w:val="16"/>
              </w:rPr>
              <w:t>Manual</w:t>
            </w:r>
          </w:p>
        </w:tc>
      </w:tr>
      <w:tr w:rsidR="00E20DAF" w14:paraId="71906269" w14:textId="77777777">
        <w:tblPrEx>
          <w:tblCellMar>
            <w:left w:w="0" w:type="dxa"/>
            <w:right w:w="0" w:type="dxa"/>
          </w:tblCellMar>
        </w:tblPrEx>
        <w:tc>
          <w:tcPr>
            <w:tcW w:w="993" w:type="dxa"/>
            <w:tcMar>
              <w:top w:w="28" w:type="dxa"/>
              <w:left w:w="28" w:type="dxa"/>
              <w:bottom w:w="28" w:type="dxa"/>
              <w:right w:w="28" w:type="dxa"/>
            </w:tcMar>
          </w:tcPr>
          <w:p w14:paraId="6C6147D6" w14:textId="77777777" w:rsidR="00E20DAF" w:rsidRDefault="00836A33">
            <w:pPr>
              <w:pStyle w:val="reporttable"/>
              <w:keepNext w:val="0"/>
              <w:keepLines w:val="0"/>
              <w:rPr>
                <w:sz w:val="16"/>
              </w:rPr>
            </w:pPr>
            <w:r>
              <w:rPr>
                <w:sz w:val="16"/>
              </w:rPr>
              <w:t>BMRA-I013</w:t>
            </w:r>
          </w:p>
        </w:tc>
        <w:tc>
          <w:tcPr>
            <w:tcW w:w="2835" w:type="dxa"/>
            <w:tcMar>
              <w:top w:w="28" w:type="dxa"/>
              <w:left w:w="28" w:type="dxa"/>
              <w:bottom w:w="28" w:type="dxa"/>
              <w:right w:w="28" w:type="dxa"/>
            </w:tcMar>
          </w:tcPr>
          <w:p w14:paraId="6B0DD60C" w14:textId="77777777" w:rsidR="00E20DAF" w:rsidRDefault="00836A33">
            <w:pPr>
              <w:pStyle w:val="reporttable"/>
              <w:keepNext w:val="0"/>
              <w:keepLines w:val="0"/>
              <w:rPr>
                <w:sz w:val="16"/>
              </w:rPr>
            </w:pPr>
            <w:r>
              <w:rPr>
                <w:sz w:val="16"/>
              </w:rPr>
              <w:t>BMRA BSC Section D Charging Data</w:t>
            </w:r>
          </w:p>
        </w:tc>
        <w:tc>
          <w:tcPr>
            <w:tcW w:w="708" w:type="dxa"/>
            <w:tcMar>
              <w:top w:w="28" w:type="dxa"/>
              <w:left w:w="28" w:type="dxa"/>
              <w:bottom w:w="28" w:type="dxa"/>
              <w:right w:w="28" w:type="dxa"/>
            </w:tcMar>
          </w:tcPr>
          <w:p w14:paraId="0CD98D90"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111882E4"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7462136E" w14:textId="77777777" w:rsidR="00E20DAF" w:rsidRDefault="00836A33">
            <w:pPr>
              <w:pStyle w:val="reporttable"/>
              <w:keepNext w:val="0"/>
              <w:keepLines w:val="0"/>
              <w:rPr>
                <w:sz w:val="16"/>
              </w:rPr>
            </w:pPr>
            <w:r>
              <w:rPr>
                <w:sz w:val="16"/>
              </w:rPr>
              <w:t>Manual</w:t>
            </w:r>
          </w:p>
        </w:tc>
      </w:tr>
      <w:tr w:rsidR="00E20DAF" w14:paraId="10887015" w14:textId="77777777">
        <w:tblPrEx>
          <w:tblCellMar>
            <w:left w:w="0" w:type="dxa"/>
            <w:right w:w="0" w:type="dxa"/>
          </w:tblCellMar>
        </w:tblPrEx>
        <w:tc>
          <w:tcPr>
            <w:tcW w:w="993" w:type="dxa"/>
            <w:tcMar>
              <w:top w:w="28" w:type="dxa"/>
              <w:left w:w="28" w:type="dxa"/>
              <w:bottom w:w="28" w:type="dxa"/>
              <w:right w:w="28" w:type="dxa"/>
            </w:tcMar>
          </w:tcPr>
          <w:p w14:paraId="4B1C554C" w14:textId="77777777" w:rsidR="00E20DAF" w:rsidRDefault="00836A33">
            <w:pPr>
              <w:pStyle w:val="reporttable"/>
              <w:keepNext w:val="0"/>
              <w:keepLines w:val="0"/>
              <w:rPr>
                <w:sz w:val="16"/>
              </w:rPr>
            </w:pPr>
            <w:r>
              <w:rPr>
                <w:sz w:val="16"/>
              </w:rPr>
              <w:t>BMRA-I014</w:t>
            </w:r>
          </w:p>
        </w:tc>
        <w:tc>
          <w:tcPr>
            <w:tcW w:w="2835" w:type="dxa"/>
            <w:tcMar>
              <w:top w:w="28" w:type="dxa"/>
              <w:left w:w="28" w:type="dxa"/>
              <w:bottom w:w="28" w:type="dxa"/>
              <w:right w:w="28" w:type="dxa"/>
            </w:tcMar>
          </w:tcPr>
          <w:p w14:paraId="190127E4" w14:textId="77777777" w:rsidR="00E20DAF" w:rsidRDefault="00836A33">
            <w:pPr>
              <w:pStyle w:val="reporttable"/>
              <w:keepNext w:val="0"/>
              <w:keepLines w:val="0"/>
              <w:rPr>
                <w:sz w:val="16"/>
              </w:rPr>
            </w:pPr>
            <w:r>
              <w:rPr>
                <w:sz w:val="16"/>
              </w:rPr>
              <w:t>Price Adjustment Data</w:t>
            </w:r>
          </w:p>
        </w:tc>
        <w:tc>
          <w:tcPr>
            <w:tcW w:w="708" w:type="dxa"/>
            <w:tcMar>
              <w:top w:w="28" w:type="dxa"/>
              <w:left w:w="28" w:type="dxa"/>
              <w:bottom w:w="28" w:type="dxa"/>
              <w:right w:w="28" w:type="dxa"/>
            </w:tcMar>
          </w:tcPr>
          <w:p w14:paraId="5C642327"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08A57A65"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4F552565" w14:textId="77777777" w:rsidR="00E20DAF" w:rsidRDefault="00836A33">
            <w:pPr>
              <w:pStyle w:val="reporttable"/>
              <w:keepNext w:val="0"/>
              <w:keepLines w:val="0"/>
              <w:rPr>
                <w:sz w:val="16"/>
              </w:rPr>
            </w:pPr>
            <w:r>
              <w:rPr>
                <w:sz w:val="16"/>
              </w:rPr>
              <w:t>Automatic</w:t>
            </w:r>
          </w:p>
        </w:tc>
      </w:tr>
      <w:tr w:rsidR="00E20DAF" w14:paraId="428DBFC7" w14:textId="77777777">
        <w:tblPrEx>
          <w:tblCellMar>
            <w:left w:w="0" w:type="dxa"/>
            <w:right w:w="0" w:type="dxa"/>
          </w:tblCellMar>
        </w:tblPrEx>
        <w:tc>
          <w:tcPr>
            <w:tcW w:w="993" w:type="dxa"/>
            <w:tcMar>
              <w:top w:w="28" w:type="dxa"/>
              <w:left w:w="28" w:type="dxa"/>
              <w:bottom w:w="28" w:type="dxa"/>
              <w:right w:w="28" w:type="dxa"/>
            </w:tcMar>
          </w:tcPr>
          <w:p w14:paraId="5D4087AE" w14:textId="77777777" w:rsidR="00E20DAF" w:rsidRDefault="00836A33">
            <w:pPr>
              <w:pStyle w:val="reporttable"/>
              <w:keepNext w:val="0"/>
              <w:keepLines w:val="0"/>
              <w:rPr>
                <w:sz w:val="16"/>
              </w:rPr>
            </w:pPr>
            <w:r>
              <w:rPr>
                <w:sz w:val="16"/>
              </w:rPr>
              <w:t>BMRA-I016</w:t>
            </w:r>
          </w:p>
        </w:tc>
        <w:tc>
          <w:tcPr>
            <w:tcW w:w="2835" w:type="dxa"/>
            <w:tcMar>
              <w:top w:w="28" w:type="dxa"/>
              <w:left w:w="28" w:type="dxa"/>
              <w:bottom w:w="28" w:type="dxa"/>
              <w:right w:w="28" w:type="dxa"/>
            </w:tcMar>
          </w:tcPr>
          <w:p w14:paraId="0FA204F1" w14:textId="77777777" w:rsidR="00E20DAF" w:rsidRDefault="00836A33">
            <w:pPr>
              <w:pStyle w:val="reporttable"/>
              <w:keepNext w:val="0"/>
              <w:keepLines w:val="0"/>
              <w:rPr>
                <w:sz w:val="16"/>
              </w:rPr>
            </w:pPr>
            <w:r>
              <w:rPr>
                <w:sz w:val="16"/>
              </w:rPr>
              <w:t>Receive Market Index Data Provider Thresholds</w:t>
            </w:r>
          </w:p>
        </w:tc>
        <w:tc>
          <w:tcPr>
            <w:tcW w:w="708" w:type="dxa"/>
            <w:tcMar>
              <w:top w:w="28" w:type="dxa"/>
              <w:left w:w="28" w:type="dxa"/>
              <w:bottom w:w="28" w:type="dxa"/>
              <w:right w:w="28" w:type="dxa"/>
            </w:tcMar>
          </w:tcPr>
          <w:p w14:paraId="55A44626"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1A240D47"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741E1EBA" w14:textId="77777777" w:rsidR="00E20DAF" w:rsidRDefault="00836A33">
            <w:pPr>
              <w:pStyle w:val="reporttable"/>
              <w:keepNext w:val="0"/>
              <w:keepLines w:val="0"/>
              <w:rPr>
                <w:sz w:val="16"/>
              </w:rPr>
            </w:pPr>
            <w:r>
              <w:rPr>
                <w:sz w:val="16"/>
              </w:rPr>
              <w:t>Manual</w:t>
            </w:r>
          </w:p>
        </w:tc>
      </w:tr>
      <w:tr w:rsidR="00E20DAF" w14:paraId="36246F22" w14:textId="77777777">
        <w:tblPrEx>
          <w:tblCellMar>
            <w:left w:w="0" w:type="dxa"/>
            <w:right w:w="0" w:type="dxa"/>
          </w:tblCellMar>
        </w:tblPrEx>
        <w:tc>
          <w:tcPr>
            <w:tcW w:w="993" w:type="dxa"/>
            <w:tcMar>
              <w:top w:w="28" w:type="dxa"/>
              <w:left w:w="28" w:type="dxa"/>
              <w:bottom w:w="28" w:type="dxa"/>
              <w:right w:w="28" w:type="dxa"/>
            </w:tcMar>
          </w:tcPr>
          <w:p w14:paraId="53031906" w14:textId="77777777" w:rsidR="00E20DAF" w:rsidRDefault="00836A33">
            <w:pPr>
              <w:pStyle w:val="reporttable"/>
              <w:keepNext w:val="0"/>
              <w:keepLines w:val="0"/>
              <w:rPr>
                <w:sz w:val="16"/>
              </w:rPr>
            </w:pPr>
            <w:r>
              <w:rPr>
                <w:sz w:val="16"/>
              </w:rPr>
              <w:t>BMRA-I017</w:t>
            </w:r>
          </w:p>
        </w:tc>
        <w:tc>
          <w:tcPr>
            <w:tcW w:w="2835" w:type="dxa"/>
            <w:tcMar>
              <w:top w:w="28" w:type="dxa"/>
              <w:left w:w="28" w:type="dxa"/>
              <w:bottom w:w="28" w:type="dxa"/>
              <w:right w:w="28" w:type="dxa"/>
            </w:tcMar>
          </w:tcPr>
          <w:p w14:paraId="38E3CBF4" w14:textId="77777777" w:rsidR="00E20DAF" w:rsidRDefault="00836A33">
            <w:pPr>
              <w:pStyle w:val="reporttable"/>
              <w:keepNext w:val="0"/>
              <w:keepLines w:val="0"/>
              <w:rPr>
                <w:sz w:val="16"/>
              </w:rPr>
            </w:pPr>
            <w:r>
              <w:rPr>
                <w:sz w:val="16"/>
              </w:rPr>
              <w:t>Report Market Index Data Provider Thresholds</w:t>
            </w:r>
          </w:p>
        </w:tc>
        <w:tc>
          <w:tcPr>
            <w:tcW w:w="708" w:type="dxa"/>
            <w:tcMar>
              <w:top w:w="28" w:type="dxa"/>
              <w:left w:w="28" w:type="dxa"/>
              <w:bottom w:w="28" w:type="dxa"/>
              <w:right w:w="28" w:type="dxa"/>
            </w:tcMar>
          </w:tcPr>
          <w:p w14:paraId="16142224"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1D6E7208"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3119642A" w14:textId="77777777" w:rsidR="00E20DAF" w:rsidRDefault="00836A33">
            <w:pPr>
              <w:pStyle w:val="reporttable"/>
              <w:keepNext w:val="0"/>
              <w:keepLines w:val="0"/>
              <w:rPr>
                <w:sz w:val="16"/>
              </w:rPr>
            </w:pPr>
            <w:r>
              <w:rPr>
                <w:sz w:val="16"/>
              </w:rPr>
              <w:t>Manual</w:t>
            </w:r>
          </w:p>
        </w:tc>
      </w:tr>
      <w:tr w:rsidR="00E20DAF" w14:paraId="7BFC5724" w14:textId="77777777">
        <w:tblPrEx>
          <w:tblCellMar>
            <w:left w:w="0" w:type="dxa"/>
            <w:right w:w="0" w:type="dxa"/>
          </w:tblCellMar>
        </w:tblPrEx>
        <w:tc>
          <w:tcPr>
            <w:tcW w:w="993" w:type="dxa"/>
            <w:tcMar>
              <w:top w:w="28" w:type="dxa"/>
              <w:left w:w="28" w:type="dxa"/>
              <w:bottom w:w="28" w:type="dxa"/>
              <w:right w:w="28" w:type="dxa"/>
            </w:tcMar>
          </w:tcPr>
          <w:p w14:paraId="2EC836F5" w14:textId="77777777" w:rsidR="00E20DAF" w:rsidRDefault="00836A33">
            <w:pPr>
              <w:pStyle w:val="reporttable"/>
              <w:keepNext w:val="0"/>
              <w:keepLines w:val="0"/>
              <w:rPr>
                <w:sz w:val="16"/>
              </w:rPr>
            </w:pPr>
            <w:r>
              <w:rPr>
                <w:sz w:val="16"/>
              </w:rPr>
              <w:t>BMRA-I018</w:t>
            </w:r>
          </w:p>
        </w:tc>
        <w:tc>
          <w:tcPr>
            <w:tcW w:w="2835" w:type="dxa"/>
            <w:tcMar>
              <w:top w:w="28" w:type="dxa"/>
              <w:left w:w="28" w:type="dxa"/>
              <w:bottom w:w="28" w:type="dxa"/>
              <w:right w:w="28" w:type="dxa"/>
            </w:tcMar>
          </w:tcPr>
          <w:p w14:paraId="51F1130B" w14:textId="77777777" w:rsidR="00E20DAF" w:rsidRDefault="00836A33">
            <w:pPr>
              <w:pStyle w:val="reporttable"/>
              <w:keepNext w:val="0"/>
              <w:keepLines w:val="0"/>
              <w:rPr>
                <w:sz w:val="16"/>
              </w:rPr>
            </w:pPr>
            <w:r>
              <w:rPr>
                <w:sz w:val="16"/>
              </w:rPr>
              <w:t>Publish Credit Default Notices</w:t>
            </w:r>
          </w:p>
        </w:tc>
        <w:tc>
          <w:tcPr>
            <w:tcW w:w="708" w:type="dxa"/>
            <w:tcMar>
              <w:top w:w="28" w:type="dxa"/>
              <w:left w:w="28" w:type="dxa"/>
              <w:bottom w:w="28" w:type="dxa"/>
              <w:right w:w="28" w:type="dxa"/>
            </w:tcMar>
          </w:tcPr>
          <w:p w14:paraId="2874761F"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16E45709" w14:textId="77777777" w:rsidR="00E20DAF" w:rsidRDefault="00836A33">
            <w:pPr>
              <w:pStyle w:val="reporttable"/>
              <w:keepNext w:val="0"/>
              <w:keepLines w:val="0"/>
              <w:rPr>
                <w:sz w:val="16"/>
              </w:rPr>
            </w:pPr>
            <w:r>
              <w:rPr>
                <w:sz w:val="16"/>
              </w:rPr>
              <w:t>ECVAA (I036)</w:t>
            </w:r>
          </w:p>
        </w:tc>
        <w:tc>
          <w:tcPr>
            <w:tcW w:w="2126" w:type="dxa"/>
            <w:tcMar>
              <w:top w:w="28" w:type="dxa"/>
              <w:left w:w="28" w:type="dxa"/>
              <w:bottom w:w="28" w:type="dxa"/>
              <w:right w:w="28" w:type="dxa"/>
            </w:tcMar>
          </w:tcPr>
          <w:p w14:paraId="50EBAA98" w14:textId="77777777" w:rsidR="00E20DAF" w:rsidRDefault="00836A33">
            <w:pPr>
              <w:pStyle w:val="reporttable"/>
              <w:keepNext w:val="0"/>
              <w:keepLines w:val="0"/>
              <w:rPr>
                <w:sz w:val="16"/>
              </w:rPr>
            </w:pPr>
            <w:r>
              <w:rPr>
                <w:sz w:val="16"/>
              </w:rPr>
              <w:t>Electronic data file transfer</w:t>
            </w:r>
          </w:p>
        </w:tc>
      </w:tr>
      <w:tr w:rsidR="00E20DAF" w14:paraId="577D6385" w14:textId="77777777">
        <w:tblPrEx>
          <w:tblCellMar>
            <w:left w:w="0" w:type="dxa"/>
            <w:right w:w="0" w:type="dxa"/>
          </w:tblCellMar>
        </w:tblPrEx>
        <w:tc>
          <w:tcPr>
            <w:tcW w:w="993" w:type="dxa"/>
            <w:tcMar>
              <w:top w:w="28" w:type="dxa"/>
              <w:left w:w="28" w:type="dxa"/>
              <w:bottom w:w="28" w:type="dxa"/>
              <w:right w:w="28" w:type="dxa"/>
            </w:tcMar>
          </w:tcPr>
          <w:p w14:paraId="1AA7FCB0" w14:textId="77777777" w:rsidR="00E20DAF" w:rsidRDefault="00836A33">
            <w:pPr>
              <w:pStyle w:val="reporttable"/>
              <w:keepNext w:val="0"/>
              <w:keepLines w:val="0"/>
              <w:rPr>
                <w:sz w:val="16"/>
              </w:rPr>
            </w:pPr>
            <w:r>
              <w:rPr>
                <w:sz w:val="16"/>
              </w:rPr>
              <w:t>BMRA-I020</w:t>
            </w:r>
          </w:p>
        </w:tc>
        <w:tc>
          <w:tcPr>
            <w:tcW w:w="2835" w:type="dxa"/>
            <w:tcMar>
              <w:top w:w="28" w:type="dxa"/>
              <w:left w:w="28" w:type="dxa"/>
              <w:bottom w:w="28" w:type="dxa"/>
              <w:right w:w="28" w:type="dxa"/>
            </w:tcMar>
          </w:tcPr>
          <w:p w14:paraId="3995A21D" w14:textId="77777777" w:rsidR="00E20DAF" w:rsidRDefault="00836A33">
            <w:pPr>
              <w:pStyle w:val="reporttable"/>
              <w:keepNext w:val="0"/>
              <w:keepLines w:val="0"/>
              <w:rPr>
                <w:sz w:val="16"/>
                <w:szCs w:val="16"/>
              </w:rPr>
            </w:pPr>
            <w:r>
              <w:rPr>
                <w:sz w:val="16"/>
                <w:szCs w:val="16"/>
              </w:rPr>
              <w:t>BM Unit Fuel Type List</w:t>
            </w:r>
          </w:p>
        </w:tc>
        <w:tc>
          <w:tcPr>
            <w:tcW w:w="708" w:type="dxa"/>
            <w:tcMar>
              <w:top w:w="28" w:type="dxa"/>
              <w:left w:w="28" w:type="dxa"/>
              <w:bottom w:w="28" w:type="dxa"/>
              <w:right w:w="28" w:type="dxa"/>
            </w:tcMar>
          </w:tcPr>
          <w:p w14:paraId="3C78F286"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06FCDD2B"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2DBD6FF9" w14:textId="77777777" w:rsidR="00E20DAF" w:rsidRDefault="00836A33">
            <w:pPr>
              <w:pStyle w:val="reporttable"/>
              <w:keepNext w:val="0"/>
              <w:keepLines w:val="0"/>
              <w:rPr>
                <w:sz w:val="16"/>
              </w:rPr>
            </w:pPr>
            <w:r>
              <w:rPr>
                <w:sz w:val="16"/>
              </w:rPr>
              <w:t>Manual</w:t>
            </w:r>
          </w:p>
        </w:tc>
      </w:tr>
      <w:tr w:rsidR="00E20DAF" w14:paraId="264E1A6A" w14:textId="77777777">
        <w:tblPrEx>
          <w:tblCellMar>
            <w:left w:w="0" w:type="dxa"/>
            <w:right w:w="0" w:type="dxa"/>
          </w:tblCellMar>
        </w:tblPrEx>
        <w:tc>
          <w:tcPr>
            <w:tcW w:w="993" w:type="dxa"/>
            <w:tcMar>
              <w:top w:w="28" w:type="dxa"/>
              <w:left w:w="28" w:type="dxa"/>
              <w:bottom w:w="28" w:type="dxa"/>
              <w:right w:w="28" w:type="dxa"/>
            </w:tcMar>
          </w:tcPr>
          <w:p w14:paraId="005FCAC6" w14:textId="77777777" w:rsidR="00E20DAF" w:rsidRDefault="00836A33">
            <w:pPr>
              <w:pStyle w:val="reporttable"/>
              <w:keepNext w:val="0"/>
              <w:keepLines w:val="0"/>
              <w:rPr>
                <w:sz w:val="16"/>
              </w:rPr>
            </w:pPr>
            <w:r>
              <w:rPr>
                <w:sz w:val="16"/>
              </w:rPr>
              <w:t>BMRA-I021</w:t>
            </w:r>
          </w:p>
        </w:tc>
        <w:tc>
          <w:tcPr>
            <w:tcW w:w="2835" w:type="dxa"/>
            <w:tcMar>
              <w:top w:w="28" w:type="dxa"/>
              <w:left w:w="28" w:type="dxa"/>
              <w:bottom w:w="28" w:type="dxa"/>
              <w:right w:w="28" w:type="dxa"/>
            </w:tcMar>
          </w:tcPr>
          <w:p w14:paraId="75F2BF28" w14:textId="77777777" w:rsidR="00E20DAF" w:rsidRDefault="00836A33">
            <w:pPr>
              <w:pStyle w:val="reporttable"/>
              <w:keepNext w:val="0"/>
              <w:keepLines w:val="0"/>
              <w:rPr>
                <w:sz w:val="16"/>
                <w:szCs w:val="16"/>
              </w:rPr>
            </w:pPr>
            <w:r>
              <w:rPr>
                <w:sz w:val="16"/>
                <w:szCs w:val="16"/>
              </w:rPr>
              <w:t>Temperature Reference Data</w:t>
            </w:r>
          </w:p>
        </w:tc>
        <w:tc>
          <w:tcPr>
            <w:tcW w:w="708" w:type="dxa"/>
            <w:tcMar>
              <w:top w:w="28" w:type="dxa"/>
              <w:left w:w="28" w:type="dxa"/>
              <w:bottom w:w="28" w:type="dxa"/>
              <w:right w:w="28" w:type="dxa"/>
            </w:tcMar>
          </w:tcPr>
          <w:p w14:paraId="7C9C4855"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128FD533"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32F2C3CB" w14:textId="77777777" w:rsidR="00E20DAF" w:rsidRDefault="00836A33">
            <w:pPr>
              <w:pStyle w:val="reporttable"/>
              <w:keepNext w:val="0"/>
              <w:keepLines w:val="0"/>
              <w:rPr>
                <w:sz w:val="16"/>
              </w:rPr>
            </w:pPr>
            <w:r>
              <w:rPr>
                <w:sz w:val="16"/>
              </w:rPr>
              <w:t>Manual</w:t>
            </w:r>
          </w:p>
        </w:tc>
      </w:tr>
      <w:tr w:rsidR="00E20DAF" w14:paraId="5141EE6A" w14:textId="77777777">
        <w:tblPrEx>
          <w:tblCellMar>
            <w:left w:w="0" w:type="dxa"/>
            <w:right w:w="0" w:type="dxa"/>
          </w:tblCellMar>
        </w:tblPrEx>
        <w:tc>
          <w:tcPr>
            <w:tcW w:w="993" w:type="dxa"/>
            <w:tcMar>
              <w:top w:w="28" w:type="dxa"/>
              <w:left w:w="28" w:type="dxa"/>
              <w:bottom w:w="28" w:type="dxa"/>
              <w:right w:w="28" w:type="dxa"/>
            </w:tcMar>
          </w:tcPr>
          <w:p w14:paraId="1D581BEB" w14:textId="77777777" w:rsidR="00E20DAF" w:rsidRDefault="00836A33">
            <w:pPr>
              <w:pStyle w:val="reporttable"/>
              <w:keepNext w:val="0"/>
              <w:keepLines w:val="0"/>
              <w:rPr>
                <w:sz w:val="16"/>
              </w:rPr>
            </w:pPr>
            <w:r>
              <w:rPr>
                <w:sz w:val="16"/>
              </w:rPr>
              <w:t>BMRA-I022</w:t>
            </w:r>
          </w:p>
        </w:tc>
        <w:tc>
          <w:tcPr>
            <w:tcW w:w="2835" w:type="dxa"/>
            <w:tcMar>
              <w:top w:w="28" w:type="dxa"/>
              <w:left w:w="28" w:type="dxa"/>
              <w:bottom w:w="28" w:type="dxa"/>
              <w:right w:w="28" w:type="dxa"/>
            </w:tcMar>
          </w:tcPr>
          <w:p w14:paraId="5833BDD1" w14:textId="77777777" w:rsidR="00E20DAF" w:rsidRDefault="00836A33">
            <w:pPr>
              <w:pStyle w:val="reporttable"/>
              <w:keepNext w:val="0"/>
              <w:keepLines w:val="0"/>
              <w:rPr>
                <w:sz w:val="16"/>
                <w:szCs w:val="16"/>
              </w:rPr>
            </w:pPr>
            <w:r>
              <w:rPr>
                <w:sz w:val="16"/>
                <w:szCs w:val="16"/>
              </w:rPr>
              <w:t>Daily Energy Volume Reference Data</w:t>
            </w:r>
          </w:p>
        </w:tc>
        <w:tc>
          <w:tcPr>
            <w:tcW w:w="708" w:type="dxa"/>
            <w:tcMar>
              <w:top w:w="28" w:type="dxa"/>
              <w:left w:w="28" w:type="dxa"/>
              <w:bottom w:w="28" w:type="dxa"/>
              <w:right w:w="28" w:type="dxa"/>
            </w:tcMar>
          </w:tcPr>
          <w:p w14:paraId="5405E4A6"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01219976"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0108FF97" w14:textId="77777777" w:rsidR="00E20DAF" w:rsidRDefault="00836A33">
            <w:pPr>
              <w:pStyle w:val="reporttable"/>
              <w:keepNext w:val="0"/>
              <w:keepLines w:val="0"/>
              <w:rPr>
                <w:sz w:val="16"/>
              </w:rPr>
            </w:pPr>
            <w:r>
              <w:rPr>
                <w:sz w:val="16"/>
              </w:rPr>
              <w:t>Manual</w:t>
            </w:r>
          </w:p>
        </w:tc>
      </w:tr>
      <w:tr w:rsidR="00E20DAF" w14:paraId="327C30B5" w14:textId="77777777">
        <w:tblPrEx>
          <w:tblCellMar>
            <w:left w:w="0" w:type="dxa"/>
            <w:right w:w="0" w:type="dxa"/>
          </w:tblCellMar>
        </w:tblPrEx>
        <w:tc>
          <w:tcPr>
            <w:tcW w:w="993" w:type="dxa"/>
            <w:tcMar>
              <w:top w:w="28" w:type="dxa"/>
              <w:left w:w="28" w:type="dxa"/>
              <w:bottom w:w="28" w:type="dxa"/>
              <w:right w:w="28" w:type="dxa"/>
            </w:tcMar>
          </w:tcPr>
          <w:p w14:paraId="69644470" w14:textId="77777777" w:rsidR="00E20DAF" w:rsidRDefault="00836A33">
            <w:pPr>
              <w:pStyle w:val="reporttable"/>
              <w:keepNext w:val="0"/>
              <w:keepLines w:val="0"/>
              <w:rPr>
                <w:sz w:val="16"/>
              </w:rPr>
            </w:pPr>
            <w:r>
              <w:rPr>
                <w:sz w:val="16"/>
              </w:rPr>
              <w:t>BMRA-I023</w:t>
            </w:r>
          </w:p>
        </w:tc>
        <w:tc>
          <w:tcPr>
            <w:tcW w:w="2835" w:type="dxa"/>
            <w:tcMar>
              <w:top w:w="28" w:type="dxa"/>
              <w:left w:w="28" w:type="dxa"/>
              <w:bottom w:w="28" w:type="dxa"/>
              <w:right w:w="28" w:type="dxa"/>
            </w:tcMar>
          </w:tcPr>
          <w:p w14:paraId="46A26BCE" w14:textId="77777777" w:rsidR="00E20DAF" w:rsidRDefault="00836A33">
            <w:pPr>
              <w:pStyle w:val="reporttable"/>
              <w:keepNext w:val="0"/>
              <w:keepLines w:val="0"/>
              <w:rPr>
                <w:sz w:val="16"/>
                <w:szCs w:val="16"/>
              </w:rPr>
            </w:pPr>
            <w:r>
              <w:rPr>
                <w:sz w:val="16"/>
                <w:szCs w:val="16"/>
              </w:rPr>
              <w:t>Wind Generation Registered Capacities</w:t>
            </w:r>
          </w:p>
        </w:tc>
        <w:tc>
          <w:tcPr>
            <w:tcW w:w="708" w:type="dxa"/>
            <w:tcMar>
              <w:top w:w="28" w:type="dxa"/>
              <w:left w:w="28" w:type="dxa"/>
              <w:bottom w:w="28" w:type="dxa"/>
              <w:right w:w="28" w:type="dxa"/>
            </w:tcMar>
          </w:tcPr>
          <w:p w14:paraId="600EA5FC"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2D02A0D2"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58E05DD2" w14:textId="77777777" w:rsidR="00E20DAF" w:rsidRDefault="00836A33">
            <w:pPr>
              <w:pStyle w:val="reporttable"/>
              <w:keepNext w:val="0"/>
              <w:keepLines w:val="0"/>
              <w:rPr>
                <w:sz w:val="16"/>
              </w:rPr>
            </w:pPr>
            <w:r>
              <w:rPr>
                <w:sz w:val="16"/>
              </w:rPr>
              <w:t>Manual</w:t>
            </w:r>
          </w:p>
        </w:tc>
      </w:tr>
      <w:tr w:rsidR="00E20DAF" w14:paraId="4B79AAF4" w14:textId="77777777">
        <w:tblPrEx>
          <w:tblCellMar>
            <w:left w:w="0" w:type="dxa"/>
            <w:right w:w="0" w:type="dxa"/>
          </w:tblCellMar>
        </w:tblPrEx>
        <w:tc>
          <w:tcPr>
            <w:tcW w:w="993" w:type="dxa"/>
            <w:tcMar>
              <w:top w:w="28" w:type="dxa"/>
              <w:left w:w="28" w:type="dxa"/>
              <w:bottom w:w="28" w:type="dxa"/>
              <w:right w:w="28" w:type="dxa"/>
            </w:tcMar>
          </w:tcPr>
          <w:p w14:paraId="61656D6A" w14:textId="77777777" w:rsidR="00E20DAF" w:rsidRDefault="00836A33">
            <w:pPr>
              <w:pStyle w:val="reporttable"/>
              <w:keepNext w:val="0"/>
              <w:keepLines w:val="0"/>
              <w:rPr>
                <w:sz w:val="16"/>
              </w:rPr>
            </w:pPr>
            <w:r>
              <w:rPr>
                <w:sz w:val="16"/>
              </w:rPr>
              <w:t>BMRA-I024</w:t>
            </w:r>
            <w:bookmarkStart w:id="2124" w:name="_Ref415754273"/>
            <w:r>
              <w:rPr>
                <w:rStyle w:val="FootnoteReference"/>
              </w:rPr>
              <w:footnoteReference w:id="1"/>
            </w:r>
            <w:bookmarkEnd w:id="2124"/>
          </w:p>
        </w:tc>
        <w:tc>
          <w:tcPr>
            <w:tcW w:w="2835" w:type="dxa"/>
            <w:tcMar>
              <w:top w:w="28" w:type="dxa"/>
              <w:left w:w="28" w:type="dxa"/>
              <w:bottom w:w="28" w:type="dxa"/>
              <w:right w:w="28" w:type="dxa"/>
            </w:tcMar>
          </w:tcPr>
          <w:p w14:paraId="0B23574C" w14:textId="77777777" w:rsidR="00E20DAF" w:rsidRDefault="00836A33">
            <w:pPr>
              <w:pStyle w:val="reporttable"/>
              <w:keepNext w:val="0"/>
              <w:keepLines w:val="0"/>
              <w:rPr>
                <w:sz w:val="16"/>
                <w:szCs w:val="16"/>
              </w:rPr>
            </w:pPr>
            <w:r>
              <w:rPr>
                <w:sz w:val="16"/>
                <w:szCs w:val="16"/>
              </w:rPr>
              <w:t>Large Combustion Plant Directive  Spreadsheet</w:t>
            </w:r>
          </w:p>
        </w:tc>
        <w:tc>
          <w:tcPr>
            <w:tcW w:w="708" w:type="dxa"/>
            <w:tcMar>
              <w:top w:w="28" w:type="dxa"/>
              <w:left w:w="28" w:type="dxa"/>
              <w:bottom w:w="28" w:type="dxa"/>
              <w:right w:w="28" w:type="dxa"/>
            </w:tcMar>
          </w:tcPr>
          <w:p w14:paraId="65D8C5A4"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482305E9"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02A6939D" w14:textId="77777777" w:rsidR="00E20DAF" w:rsidRDefault="00836A33">
            <w:pPr>
              <w:pStyle w:val="reporttable"/>
              <w:keepNext w:val="0"/>
              <w:keepLines w:val="0"/>
              <w:rPr>
                <w:sz w:val="16"/>
              </w:rPr>
            </w:pPr>
            <w:r>
              <w:rPr>
                <w:sz w:val="16"/>
              </w:rPr>
              <w:t>Manual</w:t>
            </w:r>
          </w:p>
        </w:tc>
      </w:tr>
      <w:tr w:rsidR="00E20DAF" w14:paraId="321617C8" w14:textId="77777777">
        <w:tblPrEx>
          <w:tblCellMar>
            <w:left w:w="0" w:type="dxa"/>
            <w:right w:w="0" w:type="dxa"/>
          </w:tblCellMar>
        </w:tblPrEx>
        <w:tc>
          <w:tcPr>
            <w:tcW w:w="993" w:type="dxa"/>
            <w:tcBorders>
              <w:bottom w:val="single" w:sz="4" w:space="0" w:color="auto"/>
            </w:tcBorders>
            <w:tcMar>
              <w:top w:w="28" w:type="dxa"/>
              <w:left w:w="28" w:type="dxa"/>
              <w:bottom w:w="28" w:type="dxa"/>
              <w:right w:w="28" w:type="dxa"/>
            </w:tcMar>
          </w:tcPr>
          <w:p w14:paraId="15A01FF9" w14:textId="77777777" w:rsidR="00E20DAF" w:rsidRDefault="00836A33">
            <w:pPr>
              <w:pStyle w:val="reporttable"/>
              <w:keepNext w:val="0"/>
              <w:keepLines w:val="0"/>
              <w:rPr>
                <w:sz w:val="16"/>
              </w:rPr>
            </w:pPr>
            <w:r>
              <w:rPr>
                <w:sz w:val="16"/>
              </w:rPr>
              <w:t>BMRA-I025</w:t>
            </w:r>
          </w:p>
        </w:tc>
        <w:tc>
          <w:tcPr>
            <w:tcW w:w="2835" w:type="dxa"/>
            <w:tcBorders>
              <w:bottom w:val="single" w:sz="4" w:space="0" w:color="auto"/>
            </w:tcBorders>
            <w:tcMar>
              <w:top w:w="28" w:type="dxa"/>
              <w:left w:w="28" w:type="dxa"/>
              <w:bottom w:w="28" w:type="dxa"/>
              <w:right w:w="28" w:type="dxa"/>
            </w:tcMar>
          </w:tcPr>
          <w:p w14:paraId="3AF748F5" w14:textId="77777777" w:rsidR="00E20DAF" w:rsidRDefault="00836A33">
            <w:pPr>
              <w:pStyle w:val="reporttable"/>
              <w:keepNext w:val="0"/>
              <w:keepLines w:val="0"/>
              <w:rPr>
                <w:sz w:val="16"/>
                <w:szCs w:val="16"/>
              </w:rPr>
            </w:pPr>
            <w:r>
              <w:rPr>
                <w:sz w:val="16"/>
                <w:szCs w:val="16"/>
              </w:rPr>
              <w:t>SO-SO Prices</w:t>
            </w:r>
          </w:p>
        </w:tc>
        <w:tc>
          <w:tcPr>
            <w:tcW w:w="708" w:type="dxa"/>
            <w:tcBorders>
              <w:bottom w:val="single" w:sz="4" w:space="0" w:color="auto"/>
            </w:tcBorders>
            <w:tcMar>
              <w:top w:w="28" w:type="dxa"/>
              <w:left w:w="28" w:type="dxa"/>
              <w:bottom w:w="28" w:type="dxa"/>
              <w:right w:w="28" w:type="dxa"/>
            </w:tcMar>
          </w:tcPr>
          <w:p w14:paraId="3BB6AD01" w14:textId="77777777" w:rsidR="00E20DAF" w:rsidRDefault="00836A33">
            <w:pPr>
              <w:pStyle w:val="reporttable"/>
              <w:keepNext w:val="0"/>
              <w:keepLines w:val="0"/>
              <w:rPr>
                <w:sz w:val="16"/>
              </w:rPr>
            </w:pPr>
            <w:r>
              <w:rPr>
                <w:sz w:val="16"/>
              </w:rPr>
              <w:t>from</w:t>
            </w:r>
          </w:p>
        </w:tc>
        <w:tc>
          <w:tcPr>
            <w:tcW w:w="1276" w:type="dxa"/>
            <w:tcBorders>
              <w:bottom w:val="single" w:sz="4" w:space="0" w:color="auto"/>
            </w:tcBorders>
            <w:tcMar>
              <w:top w:w="28" w:type="dxa"/>
              <w:left w:w="28" w:type="dxa"/>
              <w:bottom w:w="28" w:type="dxa"/>
              <w:right w:w="28" w:type="dxa"/>
            </w:tcMar>
          </w:tcPr>
          <w:p w14:paraId="6A17DC92" w14:textId="77777777" w:rsidR="00E20DAF" w:rsidRDefault="00F30A8A">
            <w:pPr>
              <w:pStyle w:val="reporttable"/>
              <w:keepNext w:val="0"/>
              <w:keepLines w:val="0"/>
              <w:rPr>
                <w:sz w:val="16"/>
              </w:rPr>
            </w:pPr>
            <w:r>
              <w:rPr>
                <w:sz w:val="16"/>
              </w:rPr>
              <w:t>NETSO</w:t>
            </w:r>
          </w:p>
        </w:tc>
        <w:tc>
          <w:tcPr>
            <w:tcW w:w="2126" w:type="dxa"/>
            <w:tcBorders>
              <w:bottom w:val="single" w:sz="4" w:space="0" w:color="auto"/>
            </w:tcBorders>
            <w:tcMar>
              <w:top w:w="28" w:type="dxa"/>
              <w:left w:w="28" w:type="dxa"/>
              <w:bottom w:w="28" w:type="dxa"/>
              <w:right w:w="28" w:type="dxa"/>
            </w:tcMar>
          </w:tcPr>
          <w:p w14:paraId="3075CBBE" w14:textId="77777777" w:rsidR="00E20DAF" w:rsidRDefault="00836A33">
            <w:pPr>
              <w:pStyle w:val="reporttable"/>
              <w:keepNext w:val="0"/>
              <w:keepLines w:val="0"/>
              <w:rPr>
                <w:sz w:val="16"/>
              </w:rPr>
            </w:pPr>
            <w:r>
              <w:rPr>
                <w:sz w:val="16"/>
              </w:rPr>
              <w:t>Automatic</w:t>
            </w:r>
          </w:p>
        </w:tc>
      </w:tr>
      <w:tr w:rsidR="00E20DAF" w14:paraId="5DB6A307"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9B32BE" w14:textId="77777777" w:rsidR="00E20DAF" w:rsidRDefault="00836A33">
            <w:pPr>
              <w:pStyle w:val="reporttable"/>
              <w:keepNext w:val="0"/>
              <w:keepLines w:val="0"/>
              <w:rPr>
                <w:sz w:val="16"/>
              </w:rPr>
            </w:pPr>
            <w:r>
              <w:rPr>
                <w:sz w:val="16"/>
              </w:rPr>
              <w:t>BMRA-i026</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F669C2" w14:textId="77777777" w:rsidR="00E20DAF" w:rsidRDefault="00836A33">
            <w:pPr>
              <w:pStyle w:val="reporttable"/>
              <w:keepNext w:val="0"/>
              <w:keepLines w:val="0"/>
              <w:rPr>
                <w:sz w:val="16"/>
                <w:szCs w:val="16"/>
              </w:rPr>
            </w:pPr>
            <w:r>
              <w:rPr>
                <w:sz w:val="16"/>
              </w:rPr>
              <w:t>SO-SO Standing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3FCF0"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B4546"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D7037" w14:textId="77777777" w:rsidR="00E20DAF" w:rsidRDefault="00836A33">
            <w:pPr>
              <w:pStyle w:val="reporttable"/>
              <w:keepNext w:val="0"/>
              <w:keepLines w:val="0"/>
              <w:rPr>
                <w:sz w:val="16"/>
              </w:rPr>
            </w:pPr>
            <w:r>
              <w:rPr>
                <w:sz w:val="16"/>
              </w:rPr>
              <w:t>Manual</w:t>
            </w:r>
          </w:p>
        </w:tc>
      </w:tr>
      <w:tr w:rsidR="00E20DAF" w14:paraId="6C549FEA"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993476" w14:textId="77777777" w:rsidR="00E20DAF" w:rsidRDefault="00836A33">
            <w:pPr>
              <w:pStyle w:val="reporttable"/>
              <w:keepNext w:val="0"/>
              <w:keepLines w:val="0"/>
              <w:rPr>
                <w:sz w:val="16"/>
              </w:rPr>
            </w:pPr>
            <w:r>
              <w:rPr>
                <w:sz w:val="16"/>
              </w:rPr>
              <w:t>BMRA-I027</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7E6272" w14:textId="77777777" w:rsidR="00E20DAF" w:rsidRDefault="00836A33">
            <w:pPr>
              <w:pStyle w:val="reporttable"/>
              <w:keepNext w:val="0"/>
              <w:keepLines w:val="0"/>
              <w:rPr>
                <w:sz w:val="16"/>
              </w:rPr>
            </w:pPr>
            <w:r>
              <w:rPr>
                <w:sz w:val="16"/>
                <w:szCs w:val="16"/>
              </w:rPr>
              <w:t>Settlement Report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35F25"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B5DCF8" w14:textId="77777777" w:rsidR="00E20DAF" w:rsidRDefault="00836A33">
            <w:pPr>
              <w:pStyle w:val="reporttable"/>
              <w:keepNext w:val="0"/>
              <w:keepLines w:val="0"/>
              <w:rPr>
                <w:sz w:val="16"/>
              </w:rPr>
            </w:pPr>
            <w:r>
              <w:rPr>
                <w:sz w:val="16"/>
              </w:rPr>
              <w:t>SAA (I014)</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AD75C" w14:textId="77777777" w:rsidR="00E20DAF" w:rsidRDefault="00836A33">
            <w:pPr>
              <w:pStyle w:val="reporttable"/>
              <w:keepNext w:val="0"/>
              <w:keepLines w:val="0"/>
              <w:rPr>
                <w:sz w:val="16"/>
              </w:rPr>
            </w:pPr>
            <w:r>
              <w:rPr>
                <w:sz w:val="16"/>
              </w:rPr>
              <w:t>Electronic data file transfer</w:t>
            </w:r>
          </w:p>
        </w:tc>
      </w:tr>
      <w:tr w:rsidR="00E20DAF" w14:paraId="264BE59B"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87B664" w14:textId="77777777" w:rsidR="00E20DAF" w:rsidRDefault="00836A33">
            <w:pPr>
              <w:pStyle w:val="reporttable"/>
              <w:keepNext w:val="0"/>
              <w:keepLines w:val="0"/>
              <w:rPr>
                <w:sz w:val="16"/>
              </w:rPr>
            </w:pPr>
            <w:r>
              <w:rPr>
                <w:sz w:val="16"/>
              </w:rPr>
              <w:t>BMRA-I028</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CE0D6" w14:textId="77777777" w:rsidR="00E20DAF" w:rsidRDefault="00836A33">
            <w:pPr>
              <w:pStyle w:val="reporttable"/>
              <w:keepNext w:val="0"/>
              <w:keepLines w:val="0"/>
              <w:rPr>
                <w:sz w:val="16"/>
                <w:szCs w:val="16"/>
              </w:rPr>
            </w:pPr>
            <w:r>
              <w:rPr>
                <w:sz w:val="16"/>
                <w:szCs w:val="16"/>
              </w:rPr>
              <w:t>Receive REMIT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A48A8"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249D8"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7C421" w14:textId="77777777" w:rsidR="00E20DAF" w:rsidRDefault="00836A33">
            <w:pPr>
              <w:pStyle w:val="reporttable"/>
              <w:keepNext w:val="0"/>
              <w:keepLines w:val="0"/>
              <w:rPr>
                <w:sz w:val="16"/>
              </w:rPr>
            </w:pPr>
            <w:r>
              <w:rPr>
                <w:sz w:val="16"/>
              </w:rPr>
              <w:t>Electronic data file transfer</w:t>
            </w:r>
          </w:p>
        </w:tc>
      </w:tr>
      <w:tr w:rsidR="00E20DAF" w14:paraId="3BE08DE4"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B426F4" w14:textId="77777777" w:rsidR="00E20DAF" w:rsidRDefault="00836A33">
            <w:pPr>
              <w:pStyle w:val="reporttable"/>
              <w:keepNext w:val="0"/>
              <w:keepLines w:val="0"/>
              <w:rPr>
                <w:sz w:val="16"/>
              </w:rPr>
            </w:pPr>
            <w:r>
              <w:rPr>
                <w:sz w:val="16"/>
              </w:rPr>
              <w:t>BMRA-I029</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472898" w14:textId="77777777" w:rsidR="00E20DAF" w:rsidRDefault="00836A33">
            <w:pPr>
              <w:pStyle w:val="reporttable"/>
              <w:keepNext w:val="0"/>
              <w:keepLines w:val="0"/>
              <w:rPr>
                <w:sz w:val="16"/>
                <w:szCs w:val="16"/>
              </w:rPr>
            </w:pPr>
            <w:r>
              <w:rPr>
                <w:sz w:val="16"/>
                <w:szCs w:val="16"/>
              </w:rPr>
              <w:t>Receive Transparency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D33C6" w14:textId="77777777" w:rsidR="00E20DAF" w:rsidRDefault="00F30A8A">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E803A1"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E00304" w14:textId="77777777" w:rsidR="00E20DAF" w:rsidRDefault="00836A33">
            <w:pPr>
              <w:pStyle w:val="reporttable"/>
              <w:keepNext w:val="0"/>
              <w:keepLines w:val="0"/>
              <w:rPr>
                <w:sz w:val="16"/>
              </w:rPr>
            </w:pPr>
            <w:r>
              <w:rPr>
                <w:sz w:val="16"/>
              </w:rPr>
              <w:t>Electronic data file transfer</w:t>
            </w:r>
          </w:p>
        </w:tc>
      </w:tr>
      <w:tr w:rsidR="00E20DAF" w14:paraId="25F880FC"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02AB6" w14:textId="77777777" w:rsidR="00E20DAF" w:rsidRDefault="00836A33">
            <w:pPr>
              <w:pStyle w:val="reporttable"/>
              <w:keepNext w:val="0"/>
              <w:keepLines w:val="0"/>
              <w:rPr>
                <w:sz w:val="16"/>
              </w:rPr>
            </w:pPr>
            <w:r>
              <w:rPr>
                <w:sz w:val="16"/>
              </w:rPr>
              <w:t>BMRA-I032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35B82" w14:textId="77777777" w:rsidR="00E20DAF" w:rsidRDefault="00836A33">
            <w:pPr>
              <w:pStyle w:val="reporttable"/>
              <w:keepNext w:val="0"/>
              <w:keepLines w:val="0"/>
              <w:rPr>
                <w:sz w:val="16"/>
                <w:szCs w:val="16"/>
              </w:rPr>
            </w:pPr>
            <w:r>
              <w:rPr>
                <w:sz w:val="16"/>
                <w:szCs w:val="16"/>
              </w:rPr>
              <w:t>Demand Control Instructions to SVAA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BA90CD" w14:textId="77777777" w:rsidR="00E20DAF" w:rsidRDefault="00F30A8A">
            <w:pPr>
              <w:pStyle w:val="reporttable"/>
              <w:keepNext w:val="0"/>
              <w:keepLines w:val="0"/>
              <w:rPr>
                <w:sz w:val="16"/>
              </w:rPr>
            </w:pPr>
            <w:r>
              <w:rPr>
                <w:sz w:val="16"/>
              </w:rPr>
              <w:t>To</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1C4A5" w14:textId="77777777" w:rsidR="00E20DAF" w:rsidRDefault="00836A33">
            <w:pPr>
              <w:pStyle w:val="reporttable"/>
              <w:keepNext w:val="0"/>
              <w:keepLines w:val="0"/>
              <w:rPr>
                <w:sz w:val="16"/>
              </w:rPr>
            </w:pPr>
            <w:r>
              <w:rPr>
                <w:sz w:val="16"/>
              </w:rPr>
              <w:t>SVAA</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19BF2" w14:textId="77777777" w:rsidR="00E20DAF" w:rsidRDefault="00836A33">
            <w:pPr>
              <w:pStyle w:val="reporttable"/>
              <w:keepNext w:val="0"/>
              <w:keepLines w:val="0"/>
              <w:rPr>
                <w:sz w:val="16"/>
              </w:rPr>
            </w:pPr>
            <w:r>
              <w:rPr>
                <w:sz w:val="16"/>
              </w:rPr>
              <w:t>Electronic data file transfer</w:t>
            </w:r>
          </w:p>
        </w:tc>
      </w:tr>
      <w:tr w:rsidR="00E20DAF" w14:paraId="559A20CC"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916DE" w14:textId="77777777" w:rsidR="00E20DAF" w:rsidRDefault="00836A33">
            <w:pPr>
              <w:pStyle w:val="reporttable"/>
              <w:keepNext w:val="0"/>
              <w:keepLines w:val="0"/>
              <w:rPr>
                <w:sz w:val="16"/>
              </w:rPr>
            </w:pPr>
            <w:r>
              <w:rPr>
                <w:sz w:val="16"/>
              </w:rPr>
              <w:t>BMRA-I033</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F1BE3" w14:textId="77777777" w:rsidR="00E20DAF" w:rsidRDefault="00836A33">
            <w:pPr>
              <w:pStyle w:val="reporttable"/>
              <w:keepNext w:val="0"/>
              <w:keepLines w:val="0"/>
              <w:rPr>
                <w:sz w:val="16"/>
                <w:szCs w:val="16"/>
              </w:rPr>
            </w:pPr>
            <w:r>
              <w:rPr>
                <w:sz w:val="16"/>
                <w:szCs w:val="16"/>
              </w:rPr>
              <w:t>STOR Availability Window</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8DBA1E"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29E4E5" w14:textId="77777777" w:rsidR="00E20DAF" w:rsidRDefault="00836A33">
            <w:pPr>
              <w:pStyle w:val="reporttable"/>
              <w:keepNext w:val="0"/>
              <w:keepLines w:val="0"/>
              <w:rPr>
                <w:sz w:val="16"/>
              </w:rPr>
            </w:pPr>
            <w:r>
              <w:rPr>
                <w:sz w:val="16"/>
              </w:rPr>
              <w:t>BSCCo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3EF06C" w14:textId="77777777" w:rsidR="00E20DAF" w:rsidRDefault="00836A33">
            <w:pPr>
              <w:pStyle w:val="reporttable"/>
              <w:keepNext w:val="0"/>
              <w:keepLines w:val="0"/>
              <w:rPr>
                <w:sz w:val="16"/>
              </w:rPr>
            </w:pPr>
            <w:r>
              <w:rPr>
                <w:sz w:val="16"/>
              </w:rPr>
              <w:t>Manual</w:t>
            </w:r>
          </w:p>
        </w:tc>
      </w:tr>
      <w:tr w:rsidR="00E20DAF" w14:paraId="5ADDD90E"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E9097B" w14:textId="77777777" w:rsidR="00E20DAF" w:rsidRDefault="00836A33">
            <w:pPr>
              <w:pStyle w:val="reporttable"/>
              <w:keepNext w:val="0"/>
              <w:keepLines w:val="0"/>
              <w:rPr>
                <w:sz w:val="16"/>
                <w:szCs w:val="16"/>
              </w:rPr>
            </w:pPr>
            <w:r>
              <w:rPr>
                <w:sz w:val="16"/>
                <w:szCs w:val="16"/>
              </w:rPr>
              <w:t>BMRA-I034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D5F37" w14:textId="77777777" w:rsidR="00E20DAF" w:rsidRDefault="00836A33">
            <w:pPr>
              <w:pStyle w:val="reporttable"/>
              <w:keepNext w:val="0"/>
              <w:keepLines w:val="0"/>
              <w:rPr>
                <w:sz w:val="16"/>
                <w:szCs w:val="16"/>
              </w:rPr>
            </w:pPr>
            <w:r>
              <w:rPr>
                <w:sz w:val="16"/>
                <w:szCs w:val="16"/>
              </w:rPr>
              <w:t>Trading Unit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AAF46" w14:textId="77777777" w:rsidR="00E20DAF" w:rsidRDefault="00836A33">
            <w:pPr>
              <w:pStyle w:val="reporttable"/>
              <w:keepNext w:val="0"/>
              <w:keepLines w:val="0"/>
              <w:rPr>
                <w:sz w:val="16"/>
                <w:szCs w:val="16"/>
              </w:rPr>
            </w:pPr>
            <w:r>
              <w:rPr>
                <w:sz w:val="16"/>
                <w:szCs w:val="16"/>
              </w:rPr>
              <w:t xml:space="preserve">From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2F8A8" w14:textId="77777777" w:rsidR="00E20DAF" w:rsidRDefault="00836A33">
            <w:pPr>
              <w:pStyle w:val="reporttable"/>
              <w:keepNext w:val="0"/>
              <w:keepLines w:val="0"/>
              <w:rPr>
                <w:sz w:val="16"/>
              </w:rPr>
            </w:pPr>
            <w:r>
              <w:rPr>
                <w:sz w:val="16"/>
              </w:rPr>
              <w:t>SAA (I049)</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8A11E8" w14:textId="77777777" w:rsidR="00E20DAF" w:rsidRDefault="00836A33">
            <w:pPr>
              <w:pStyle w:val="reporttable"/>
              <w:keepNext w:val="0"/>
              <w:keepLines w:val="0"/>
              <w:rPr>
                <w:sz w:val="16"/>
              </w:rPr>
            </w:pPr>
            <w:r>
              <w:rPr>
                <w:sz w:val="16"/>
              </w:rPr>
              <w:t>Electronic data file transfer</w:t>
            </w:r>
          </w:p>
        </w:tc>
      </w:tr>
    </w:tbl>
    <w:p w14:paraId="0BDCDDE2" w14:textId="77777777" w:rsidR="00E20DAF" w:rsidRDefault="00E20DAF"/>
    <w:p w14:paraId="3338DAE1" w14:textId="77777777" w:rsidR="00E20DAF" w:rsidRDefault="00836A33" w:rsidP="00403CFC">
      <w:pPr>
        <w:pStyle w:val="Heading3"/>
        <w:pageBreakBefore/>
      </w:pPr>
      <w:bookmarkStart w:id="2125" w:name="_Toc258566121"/>
      <w:bookmarkStart w:id="2126" w:name="_Toc490549625"/>
      <w:bookmarkStart w:id="2127" w:name="_Toc505760091"/>
      <w:bookmarkStart w:id="2128" w:name="_Toc511643071"/>
      <w:bookmarkStart w:id="2129" w:name="_Toc531848868"/>
      <w:bookmarkStart w:id="2130" w:name="_Toc532298508"/>
      <w:bookmarkStart w:id="2131" w:name="_Toc16500347"/>
      <w:bookmarkStart w:id="2132" w:name="_Toc16509514"/>
      <w:bookmarkStart w:id="2133" w:name="_Toc29198391"/>
      <w:r>
        <w:lastRenderedPageBreak/>
        <w:t>CDCA Interfaces</w:t>
      </w:r>
      <w:bookmarkEnd w:id="2125"/>
      <w:bookmarkEnd w:id="2126"/>
      <w:bookmarkEnd w:id="2127"/>
      <w:bookmarkEnd w:id="2128"/>
      <w:bookmarkEnd w:id="2129"/>
      <w:bookmarkEnd w:id="2130"/>
      <w:bookmarkEnd w:id="2131"/>
      <w:bookmarkEnd w:id="2132"/>
      <w:bookmarkEnd w:id="2133"/>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14:paraId="492FA151" w14:textId="77777777">
        <w:trPr>
          <w:cantSplit/>
          <w:tblHeader/>
        </w:trPr>
        <w:tc>
          <w:tcPr>
            <w:tcW w:w="993" w:type="dxa"/>
            <w:tcBorders>
              <w:top w:val="single" w:sz="12" w:space="0" w:color="auto"/>
            </w:tcBorders>
          </w:tcPr>
          <w:p w14:paraId="2731B0EC" w14:textId="77777777" w:rsidR="00E20DAF" w:rsidRDefault="00836A33" w:rsidP="001F0FB6">
            <w:pPr>
              <w:pStyle w:val="reporttable"/>
              <w:keepNext w:val="0"/>
              <w:keepLines w:val="0"/>
              <w:rPr>
                <w:b/>
                <w:sz w:val="16"/>
              </w:rPr>
            </w:pPr>
            <w:r>
              <w:rPr>
                <w:b/>
                <w:sz w:val="16"/>
              </w:rPr>
              <w:t>Agent-id</w:t>
            </w:r>
          </w:p>
        </w:tc>
        <w:tc>
          <w:tcPr>
            <w:tcW w:w="2835" w:type="dxa"/>
            <w:tcBorders>
              <w:top w:val="single" w:sz="12" w:space="0" w:color="auto"/>
            </w:tcBorders>
          </w:tcPr>
          <w:p w14:paraId="385D16A4" w14:textId="77777777" w:rsidR="00E20DAF" w:rsidRDefault="00836A33" w:rsidP="001F0FB6">
            <w:pPr>
              <w:pStyle w:val="reporttable"/>
              <w:keepNext w:val="0"/>
              <w:keepLines w:val="0"/>
              <w:rPr>
                <w:b/>
                <w:sz w:val="16"/>
              </w:rPr>
            </w:pPr>
            <w:r>
              <w:rPr>
                <w:b/>
                <w:sz w:val="16"/>
              </w:rPr>
              <w:t>Name</w:t>
            </w:r>
          </w:p>
        </w:tc>
        <w:tc>
          <w:tcPr>
            <w:tcW w:w="708" w:type="dxa"/>
            <w:tcBorders>
              <w:top w:val="single" w:sz="12" w:space="0" w:color="auto"/>
            </w:tcBorders>
          </w:tcPr>
          <w:p w14:paraId="663A614D" w14:textId="77777777" w:rsidR="00E20DAF" w:rsidRDefault="00836A33" w:rsidP="001F0FB6">
            <w:pPr>
              <w:pStyle w:val="reporttable"/>
              <w:keepNext w:val="0"/>
              <w:keepLines w:val="0"/>
              <w:rPr>
                <w:b/>
                <w:sz w:val="16"/>
              </w:rPr>
            </w:pPr>
            <w:r>
              <w:rPr>
                <w:b/>
                <w:sz w:val="16"/>
              </w:rPr>
              <w:t>Dir’n</w:t>
            </w:r>
          </w:p>
        </w:tc>
        <w:tc>
          <w:tcPr>
            <w:tcW w:w="1276" w:type="dxa"/>
            <w:tcBorders>
              <w:top w:val="single" w:sz="12" w:space="0" w:color="auto"/>
            </w:tcBorders>
          </w:tcPr>
          <w:p w14:paraId="68B3AB00" w14:textId="77777777" w:rsidR="00E20DAF" w:rsidRDefault="00836A33" w:rsidP="001F0FB6">
            <w:pPr>
              <w:pStyle w:val="reporttable"/>
              <w:keepNext w:val="0"/>
              <w:keepLines w:val="0"/>
              <w:rPr>
                <w:b/>
                <w:sz w:val="16"/>
              </w:rPr>
            </w:pPr>
            <w:r>
              <w:rPr>
                <w:b/>
                <w:sz w:val="16"/>
              </w:rPr>
              <w:t>User</w:t>
            </w:r>
          </w:p>
        </w:tc>
        <w:tc>
          <w:tcPr>
            <w:tcW w:w="2126" w:type="dxa"/>
            <w:tcBorders>
              <w:top w:val="single" w:sz="12" w:space="0" w:color="auto"/>
            </w:tcBorders>
          </w:tcPr>
          <w:p w14:paraId="4FB40BA5" w14:textId="77777777" w:rsidR="00E20DAF" w:rsidRDefault="00836A33" w:rsidP="001F0FB6">
            <w:pPr>
              <w:pStyle w:val="reporttable"/>
              <w:keepNext w:val="0"/>
              <w:keepLines w:val="0"/>
              <w:rPr>
                <w:b/>
                <w:sz w:val="16"/>
              </w:rPr>
            </w:pPr>
            <w:r>
              <w:rPr>
                <w:b/>
                <w:sz w:val="16"/>
              </w:rPr>
              <w:t>Type</w:t>
            </w:r>
          </w:p>
        </w:tc>
      </w:tr>
      <w:tr w:rsidR="00E20DAF" w14:paraId="605C7BBD" w14:textId="77777777">
        <w:trPr>
          <w:cantSplit/>
        </w:trPr>
        <w:tc>
          <w:tcPr>
            <w:tcW w:w="993" w:type="dxa"/>
          </w:tcPr>
          <w:p w14:paraId="434C7B3D" w14:textId="77777777" w:rsidR="00E20DAF" w:rsidRDefault="00836A33" w:rsidP="001F0FB6">
            <w:pPr>
              <w:pStyle w:val="reporttable"/>
              <w:keepNext w:val="0"/>
              <w:keepLines w:val="0"/>
              <w:rPr>
                <w:sz w:val="16"/>
              </w:rPr>
            </w:pPr>
            <w:r>
              <w:rPr>
                <w:sz w:val="16"/>
              </w:rPr>
              <w:t>CDCA-I016</w:t>
            </w:r>
          </w:p>
        </w:tc>
        <w:tc>
          <w:tcPr>
            <w:tcW w:w="2835" w:type="dxa"/>
          </w:tcPr>
          <w:p w14:paraId="6820B2B1" w14:textId="77777777" w:rsidR="00E20DAF" w:rsidRDefault="00836A33" w:rsidP="001F0FB6">
            <w:pPr>
              <w:pStyle w:val="reporttable"/>
              <w:keepNext w:val="0"/>
              <w:keepLines w:val="0"/>
              <w:rPr>
                <w:sz w:val="16"/>
              </w:rPr>
            </w:pPr>
            <w:r>
              <w:rPr>
                <w:sz w:val="16"/>
              </w:rPr>
              <w:t>Metering System Details Request</w:t>
            </w:r>
          </w:p>
        </w:tc>
        <w:tc>
          <w:tcPr>
            <w:tcW w:w="708" w:type="dxa"/>
          </w:tcPr>
          <w:p w14:paraId="497420D8" w14:textId="77777777" w:rsidR="00E20DAF" w:rsidRDefault="00836A33" w:rsidP="001F0FB6">
            <w:pPr>
              <w:pStyle w:val="reporttable"/>
              <w:keepNext w:val="0"/>
              <w:keepLines w:val="0"/>
              <w:rPr>
                <w:sz w:val="16"/>
              </w:rPr>
            </w:pPr>
            <w:r>
              <w:rPr>
                <w:sz w:val="16"/>
              </w:rPr>
              <w:t>from</w:t>
            </w:r>
          </w:p>
        </w:tc>
        <w:tc>
          <w:tcPr>
            <w:tcW w:w="1276" w:type="dxa"/>
          </w:tcPr>
          <w:p w14:paraId="071CD191" w14:textId="77777777" w:rsidR="00E20DAF" w:rsidRDefault="001F0FB6" w:rsidP="001F0FB6">
            <w:pPr>
              <w:pStyle w:val="reporttable"/>
              <w:keepNext w:val="0"/>
              <w:keepLines w:val="0"/>
              <w:rPr>
                <w:sz w:val="16"/>
              </w:rPr>
            </w:pPr>
            <w:r>
              <w:rPr>
                <w:sz w:val="16"/>
              </w:rPr>
              <w:t>TAA</w:t>
            </w:r>
          </w:p>
        </w:tc>
        <w:tc>
          <w:tcPr>
            <w:tcW w:w="2126" w:type="dxa"/>
          </w:tcPr>
          <w:p w14:paraId="77A06C02" w14:textId="77777777" w:rsidR="00E20DAF" w:rsidRDefault="00836A33" w:rsidP="001F0FB6">
            <w:pPr>
              <w:pStyle w:val="reporttable"/>
              <w:keepNext w:val="0"/>
              <w:keepLines w:val="0"/>
              <w:rPr>
                <w:sz w:val="16"/>
              </w:rPr>
            </w:pPr>
            <w:r>
              <w:rPr>
                <w:sz w:val="16"/>
              </w:rPr>
              <w:t>Manual</w:t>
            </w:r>
          </w:p>
        </w:tc>
      </w:tr>
      <w:tr w:rsidR="00E20DAF" w14:paraId="39E5EF36" w14:textId="77777777">
        <w:trPr>
          <w:cantSplit/>
        </w:trPr>
        <w:tc>
          <w:tcPr>
            <w:tcW w:w="993" w:type="dxa"/>
          </w:tcPr>
          <w:p w14:paraId="5703FAF8" w14:textId="77777777" w:rsidR="00E20DAF" w:rsidRDefault="00836A33" w:rsidP="001F0FB6">
            <w:pPr>
              <w:pStyle w:val="reporttable"/>
              <w:keepNext w:val="0"/>
              <w:keepLines w:val="0"/>
              <w:rPr>
                <w:sz w:val="16"/>
              </w:rPr>
            </w:pPr>
            <w:r>
              <w:rPr>
                <w:sz w:val="16"/>
              </w:rPr>
              <w:t>CDCA-I020</w:t>
            </w:r>
          </w:p>
        </w:tc>
        <w:tc>
          <w:tcPr>
            <w:tcW w:w="2835" w:type="dxa"/>
          </w:tcPr>
          <w:p w14:paraId="4EBFD8DB" w14:textId="77777777" w:rsidR="00E20DAF" w:rsidRDefault="00836A33" w:rsidP="001F0FB6">
            <w:pPr>
              <w:pStyle w:val="reporttable"/>
              <w:keepNext w:val="0"/>
              <w:keepLines w:val="0"/>
              <w:rPr>
                <w:sz w:val="16"/>
              </w:rPr>
            </w:pPr>
            <w:r>
              <w:rPr>
                <w:sz w:val="16"/>
              </w:rPr>
              <w:t>Site Visit Inspection Report</w:t>
            </w:r>
          </w:p>
        </w:tc>
        <w:tc>
          <w:tcPr>
            <w:tcW w:w="708" w:type="dxa"/>
          </w:tcPr>
          <w:p w14:paraId="30EF1E74" w14:textId="77777777" w:rsidR="00E20DAF" w:rsidRDefault="00836A33" w:rsidP="001F0FB6">
            <w:pPr>
              <w:pStyle w:val="reporttable"/>
              <w:keepNext w:val="0"/>
              <w:keepLines w:val="0"/>
              <w:rPr>
                <w:sz w:val="16"/>
              </w:rPr>
            </w:pPr>
            <w:r>
              <w:rPr>
                <w:sz w:val="16"/>
              </w:rPr>
              <w:t>from</w:t>
            </w:r>
          </w:p>
        </w:tc>
        <w:tc>
          <w:tcPr>
            <w:tcW w:w="1276" w:type="dxa"/>
          </w:tcPr>
          <w:p w14:paraId="60701A43" w14:textId="77777777" w:rsidR="00E20DAF" w:rsidRDefault="00836A33" w:rsidP="001F0FB6">
            <w:pPr>
              <w:pStyle w:val="reporttable"/>
              <w:keepNext w:val="0"/>
              <w:keepLines w:val="0"/>
              <w:rPr>
                <w:sz w:val="16"/>
              </w:rPr>
            </w:pPr>
            <w:r>
              <w:rPr>
                <w:sz w:val="16"/>
              </w:rPr>
              <w:t>CDCA Site Visit Agent</w:t>
            </w:r>
          </w:p>
        </w:tc>
        <w:tc>
          <w:tcPr>
            <w:tcW w:w="2126" w:type="dxa"/>
          </w:tcPr>
          <w:p w14:paraId="47AC592D" w14:textId="77777777" w:rsidR="00E20DAF" w:rsidRDefault="00836A33" w:rsidP="001F0FB6">
            <w:pPr>
              <w:pStyle w:val="reporttable"/>
              <w:keepNext w:val="0"/>
              <w:keepLines w:val="0"/>
              <w:rPr>
                <w:sz w:val="16"/>
              </w:rPr>
            </w:pPr>
            <w:r>
              <w:rPr>
                <w:sz w:val="16"/>
              </w:rPr>
              <w:t>Manual</w:t>
            </w:r>
          </w:p>
        </w:tc>
      </w:tr>
      <w:tr w:rsidR="00E20DAF" w14:paraId="191E761B" w14:textId="77777777">
        <w:trPr>
          <w:cantSplit/>
        </w:trPr>
        <w:tc>
          <w:tcPr>
            <w:tcW w:w="993" w:type="dxa"/>
          </w:tcPr>
          <w:p w14:paraId="4516B89E" w14:textId="77777777" w:rsidR="00E20DAF" w:rsidRDefault="00836A33" w:rsidP="001F0FB6">
            <w:pPr>
              <w:pStyle w:val="Table10pt"/>
              <w:keepLines w:val="0"/>
              <w:spacing w:before="0" w:after="0"/>
              <w:ind w:left="0" w:right="0"/>
              <w:rPr>
                <w:rFonts w:ascii="Arial" w:hAnsi="Arial"/>
                <w:sz w:val="16"/>
              </w:rPr>
            </w:pPr>
            <w:r>
              <w:rPr>
                <w:rFonts w:ascii="Arial" w:hAnsi="Arial"/>
                <w:sz w:val="16"/>
              </w:rPr>
              <w:t>CDCA-I022</w:t>
            </w:r>
          </w:p>
        </w:tc>
        <w:tc>
          <w:tcPr>
            <w:tcW w:w="2835" w:type="dxa"/>
          </w:tcPr>
          <w:p w14:paraId="13B5629D" w14:textId="77777777" w:rsidR="00E20DAF" w:rsidRDefault="00836A33" w:rsidP="001F0FB6">
            <w:pPr>
              <w:pStyle w:val="Table10pt"/>
              <w:keepLines w:val="0"/>
              <w:spacing w:before="0" w:after="0"/>
              <w:ind w:left="0" w:right="0"/>
              <w:rPr>
                <w:rFonts w:ascii="Arial" w:hAnsi="Arial"/>
                <w:sz w:val="16"/>
              </w:rPr>
            </w:pPr>
            <w:r>
              <w:rPr>
                <w:rFonts w:ascii="Arial" w:hAnsi="Arial"/>
                <w:sz w:val="16"/>
              </w:rPr>
              <w:t>Distribution Line Loss Factors</w:t>
            </w:r>
          </w:p>
        </w:tc>
        <w:tc>
          <w:tcPr>
            <w:tcW w:w="708" w:type="dxa"/>
          </w:tcPr>
          <w:p w14:paraId="3094D303" w14:textId="77777777" w:rsidR="00E20DAF" w:rsidRDefault="00836A33" w:rsidP="001F0FB6">
            <w:pPr>
              <w:pStyle w:val="Table10pt"/>
              <w:keepLines w:val="0"/>
              <w:spacing w:before="0" w:after="0"/>
              <w:ind w:left="0" w:right="0"/>
              <w:rPr>
                <w:rFonts w:ascii="Arial" w:hAnsi="Arial"/>
                <w:sz w:val="16"/>
              </w:rPr>
            </w:pPr>
            <w:r>
              <w:rPr>
                <w:rFonts w:ascii="Arial" w:hAnsi="Arial"/>
                <w:sz w:val="16"/>
              </w:rPr>
              <w:t>From</w:t>
            </w:r>
          </w:p>
        </w:tc>
        <w:tc>
          <w:tcPr>
            <w:tcW w:w="1276" w:type="dxa"/>
          </w:tcPr>
          <w:p w14:paraId="586FF9D9" w14:textId="77777777"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14:paraId="5AD0D8EA" w14:textId="77777777" w:rsidR="00E20DAF" w:rsidRDefault="00836A33" w:rsidP="001F0FB6">
            <w:pPr>
              <w:pStyle w:val="Table10pt"/>
              <w:keepLines w:val="0"/>
              <w:spacing w:before="0" w:after="0"/>
              <w:ind w:left="0" w:right="0"/>
              <w:rPr>
                <w:rFonts w:ascii="Arial" w:hAnsi="Arial"/>
                <w:sz w:val="16"/>
              </w:rPr>
            </w:pPr>
            <w:r>
              <w:rPr>
                <w:rFonts w:ascii="Arial" w:hAnsi="Arial"/>
                <w:sz w:val="16"/>
              </w:rPr>
              <w:t>Electronic data file transfer</w:t>
            </w:r>
          </w:p>
        </w:tc>
      </w:tr>
      <w:tr w:rsidR="00E20DAF" w14:paraId="26ACE722" w14:textId="77777777">
        <w:trPr>
          <w:cantSplit/>
        </w:trPr>
        <w:tc>
          <w:tcPr>
            <w:tcW w:w="993" w:type="dxa"/>
          </w:tcPr>
          <w:p w14:paraId="40A5AF44" w14:textId="77777777" w:rsidR="00E20DAF" w:rsidRDefault="00836A33" w:rsidP="001F0FB6">
            <w:pPr>
              <w:pStyle w:val="Table10pt"/>
              <w:keepLines w:val="0"/>
              <w:spacing w:before="0" w:after="0"/>
              <w:ind w:left="0" w:right="0"/>
              <w:rPr>
                <w:rFonts w:ascii="Arial" w:hAnsi="Arial"/>
                <w:sz w:val="16"/>
              </w:rPr>
            </w:pPr>
            <w:r>
              <w:rPr>
                <w:rFonts w:ascii="Arial" w:hAnsi="Arial"/>
                <w:sz w:val="16"/>
              </w:rPr>
              <w:t>CDCA-I023</w:t>
            </w:r>
          </w:p>
        </w:tc>
        <w:tc>
          <w:tcPr>
            <w:tcW w:w="2835" w:type="dxa"/>
          </w:tcPr>
          <w:p w14:paraId="2F41AC28" w14:textId="77777777" w:rsidR="00E20DAF" w:rsidRDefault="00836A33" w:rsidP="001F0FB6">
            <w:pPr>
              <w:pStyle w:val="Table10pt"/>
              <w:keepLines w:val="0"/>
              <w:spacing w:before="0" w:after="0"/>
              <w:ind w:left="0" w:right="0"/>
              <w:rPr>
                <w:rFonts w:ascii="Arial" w:hAnsi="Arial"/>
                <w:sz w:val="16"/>
              </w:rPr>
            </w:pPr>
            <w:r>
              <w:rPr>
                <w:rFonts w:ascii="Arial" w:hAnsi="Arial"/>
                <w:sz w:val="16"/>
              </w:rPr>
              <w:t>Missing Line Loss Factors</w:t>
            </w:r>
          </w:p>
        </w:tc>
        <w:tc>
          <w:tcPr>
            <w:tcW w:w="708" w:type="dxa"/>
          </w:tcPr>
          <w:p w14:paraId="057635F4" w14:textId="77777777" w:rsidR="00E20DAF" w:rsidRDefault="00836A33" w:rsidP="001F0FB6">
            <w:pPr>
              <w:pStyle w:val="Table10pt"/>
              <w:keepLines w:val="0"/>
              <w:spacing w:before="0" w:after="0"/>
              <w:ind w:left="0" w:right="0"/>
              <w:rPr>
                <w:rFonts w:ascii="Arial" w:hAnsi="Arial"/>
                <w:sz w:val="16"/>
              </w:rPr>
            </w:pPr>
            <w:r>
              <w:rPr>
                <w:rFonts w:ascii="Arial" w:hAnsi="Arial"/>
                <w:sz w:val="16"/>
              </w:rPr>
              <w:t>To</w:t>
            </w:r>
          </w:p>
        </w:tc>
        <w:tc>
          <w:tcPr>
            <w:tcW w:w="1276" w:type="dxa"/>
          </w:tcPr>
          <w:p w14:paraId="230086B1" w14:textId="77777777"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14:paraId="663BFEDA" w14:textId="77777777" w:rsidR="00E20DAF" w:rsidRDefault="00836A33" w:rsidP="001F0FB6">
            <w:pPr>
              <w:pStyle w:val="Table10pt"/>
              <w:keepLines w:val="0"/>
              <w:spacing w:before="0" w:after="0"/>
              <w:ind w:left="0" w:right="0"/>
              <w:rPr>
                <w:rFonts w:ascii="Arial" w:hAnsi="Arial"/>
                <w:sz w:val="16"/>
              </w:rPr>
            </w:pPr>
            <w:r>
              <w:rPr>
                <w:rFonts w:ascii="Arial" w:hAnsi="Arial"/>
                <w:sz w:val="16"/>
              </w:rPr>
              <w:t>Manual</w:t>
            </w:r>
          </w:p>
        </w:tc>
      </w:tr>
      <w:tr w:rsidR="00E20DAF" w14:paraId="39030FF0" w14:textId="77777777">
        <w:trPr>
          <w:cantSplit/>
        </w:trPr>
        <w:tc>
          <w:tcPr>
            <w:tcW w:w="993" w:type="dxa"/>
          </w:tcPr>
          <w:p w14:paraId="522BD972" w14:textId="77777777" w:rsidR="00E20DAF" w:rsidRDefault="00836A33" w:rsidP="001F0FB6">
            <w:pPr>
              <w:pStyle w:val="reporttable"/>
              <w:keepNext w:val="0"/>
              <w:keepLines w:val="0"/>
              <w:rPr>
                <w:sz w:val="16"/>
              </w:rPr>
            </w:pPr>
            <w:r>
              <w:rPr>
                <w:sz w:val="16"/>
              </w:rPr>
              <w:t>CDCA-I027</w:t>
            </w:r>
          </w:p>
        </w:tc>
        <w:tc>
          <w:tcPr>
            <w:tcW w:w="2835" w:type="dxa"/>
          </w:tcPr>
          <w:p w14:paraId="7741B8F0" w14:textId="77777777" w:rsidR="00E20DAF" w:rsidRDefault="00836A33" w:rsidP="001F0FB6">
            <w:pPr>
              <w:pStyle w:val="reporttable"/>
              <w:keepNext w:val="0"/>
              <w:keepLines w:val="0"/>
              <w:rPr>
                <w:sz w:val="16"/>
              </w:rPr>
            </w:pPr>
            <w:r>
              <w:rPr>
                <w:sz w:val="16"/>
              </w:rPr>
              <w:t>Aggregated Interconnector Meter Flow Volumes</w:t>
            </w:r>
          </w:p>
        </w:tc>
        <w:tc>
          <w:tcPr>
            <w:tcW w:w="708" w:type="dxa"/>
          </w:tcPr>
          <w:p w14:paraId="2F60B6D1" w14:textId="77777777" w:rsidR="00E20DAF" w:rsidRDefault="00836A33" w:rsidP="001F0FB6">
            <w:pPr>
              <w:pStyle w:val="reporttable"/>
              <w:keepNext w:val="0"/>
              <w:keepLines w:val="0"/>
              <w:rPr>
                <w:sz w:val="16"/>
              </w:rPr>
            </w:pPr>
            <w:r>
              <w:rPr>
                <w:sz w:val="16"/>
              </w:rPr>
              <w:t>to</w:t>
            </w:r>
          </w:p>
        </w:tc>
        <w:tc>
          <w:tcPr>
            <w:tcW w:w="1276" w:type="dxa"/>
          </w:tcPr>
          <w:p w14:paraId="2C522B7F" w14:textId="77777777" w:rsidR="00E20DAF" w:rsidRDefault="00836A33" w:rsidP="001F0FB6">
            <w:pPr>
              <w:pStyle w:val="reporttable"/>
              <w:keepNext w:val="0"/>
              <w:keepLines w:val="0"/>
              <w:rPr>
                <w:sz w:val="16"/>
              </w:rPr>
            </w:pPr>
            <w:r>
              <w:rPr>
                <w:sz w:val="16"/>
              </w:rPr>
              <w:t>SAA (I004)</w:t>
            </w:r>
          </w:p>
        </w:tc>
        <w:tc>
          <w:tcPr>
            <w:tcW w:w="2126" w:type="dxa"/>
          </w:tcPr>
          <w:p w14:paraId="675B6A1F" w14:textId="77777777" w:rsidR="00E20DAF" w:rsidRDefault="00836A33" w:rsidP="001F0FB6">
            <w:pPr>
              <w:pStyle w:val="reporttable"/>
              <w:keepNext w:val="0"/>
              <w:keepLines w:val="0"/>
              <w:rPr>
                <w:sz w:val="16"/>
              </w:rPr>
            </w:pPr>
            <w:r>
              <w:rPr>
                <w:sz w:val="16"/>
              </w:rPr>
              <w:t>via shared database</w:t>
            </w:r>
          </w:p>
        </w:tc>
      </w:tr>
      <w:tr w:rsidR="00E20DAF" w14:paraId="07219606" w14:textId="77777777">
        <w:trPr>
          <w:cantSplit/>
        </w:trPr>
        <w:tc>
          <w:tcPr>
            <w:tcW w:w="993" w:type="dxa"/>
          </w:tcPr>
          <w:p w14:paraId="45873A83" w14:textId="77777777" w:rsidR="00E20DAF" w:rsidRDefault="00836A33" w:rsidP="001F0FB6">
            <w:pPr>
              <w:pStyle w:val="reporttable"/>
              <w:keepNext w:val="0"/>
              <w:keepLines w:val="0"/>
              <w:rPr>
                <w:sz w:val="16"/>
              </w:rPr>
            </w:pPr>
            <w:r>
              <w:rPr>
                <w:sz w:val="16"/>
              </w:rPr>
              <w:t>CDCA-I028</w:t>
            </w:r>
          </w:p>
        </w:tc>
        <w:tc>
          <w:tcPr>
            <w:tcW w:w="2835" w:type="dxa"/>
          </w:tcPr>
          <w:p w14:paraId="6FDC82A3" w14:textId="77777777" w:rsidR="00E20DAF" w:rsidRDefault="00836A33" w:rsidP="001F0FB6">
            <w:pPr>
              <w:pStyle w:val="reporttable"/>
              <w:keepNext w:val="0"/>
              <w:keepLines w:val="0"/>
              <w:rPr>
                <w:sz w:val="16"/>
              </w:rPr>
            </w:pPr>
            <w:r>
              <w:rPr>
                <w:sz w:val="16"/>
              </w:rPr>
              <w:t>Aggregated BM Unit Metered Volumes</w:t>
            </w:r>
          </w:p>
        </w:tc>
        <w:tc>
          <w:tcPr>
            <w:tcW w:w="708" w:type="dxa"/>
          </w:tcPr>
          <w:p w14:paraId="798C9941" w14:textId="77777777" w:rsidR="00E20DAF" w:rsidRDefault="00836A33" w:rsidP="001F0FB6">
            <w:pPr>
              <w:pStyle w:val="reporttable"/>
              <w:keepNext w:val="0"/>
              <w:keepLines w:val="0"/>
              <w:rPr>
                <w:sz w:val="16"/>
              </w:rPr>
            </w:pPr>
            <w:r>
              <w:rPr>
                <w:sz w:val="16"/>
              </w:rPr>
              <w:t>to</w:t>
            </w:r>
          </w:p>
        </w:tc>
        <w:tc>
          <w:tcPr>
            <w:tcW w:w="1276" w:type="dxa"/>
          </w:tcPr>
          <w:p w14:paraId="21E03E23" w14:textId="77777777" w:rsidR="00E20DAF" w:rsidRDefault="00836A33" w:rsidP="001F0FB6">
            <w:pPr>
              <w:pStyle w:val="reporttable"/>
              <w:keepNext w:val="0"/>
              <w:keepLines w:val="0"/>
              <w:rPr>
                <w:sz w:val="16"/>
              </w:rPr>
            </w:pPr>
            <w:r>
              <w:rPr>
                <w:sz w:val="16"/>
              </w:rPr>
              <w:t>SAA (I004)</w:t>
            </w:r>
          </w:p>
        </w:tc>
        <w:tc>
          <w:tcPr>
            <w:tcW w:w="2126" w:type="dxa"/>
          </w:tcPr>
          <w:p w14:paraId="32BC915E" w14:textId="77777777" w:rsidR="00E20DAF" w:rsidRDefault="00836A33" w:rsidP="001F0FB6">
            <w:pPr>
              <w:pStyle w:val="reporttable"/>
              <w:keepNext w:val="0"/>
              <w:keepLines w:val="0"/>
              <w:rPr>
                <w:sz w:val="16"/>
              </w:rPr>
            </w:pPr>
            <w:r>
              <w:rPr>
                <w:sz w:val="16"/>
              </w:rPr>
              <w:t>via shared database</w:t>
            </w:r>
          </w:p>
        </w:tc>
      </w:tr>
      <w:tr w:rsidR="00E20DAF" w14:paraId="22901E97" w14:textId="77777777">
        <w:trPr>
          <w:cantSplit/>
        </w:trPr>
        <w:tc>
          <w:tcPr>
            <w:tcW w:w="993" w:type="dxa"/>
          </w:tcPr>
          <w:p w14:paraId="2E85139C" w14:textId="77777777" w:rsidR="00E20DAF" w:rsidRDefault="00836A33" w:rsidP="001F0FB6">
            <w:pPr>
              <w:pStyle w:val="reporttable"/>
              <w:keepNext w:val="0"/>
              <w:keepLines w:val="0"/>
              <w:rPr>
                <w:sz w:val="16"/>
              </w:rPr>
            </w:pPr>
            <w:r>
              <w:rPr>
                <w:sz w:val="16"/>
              </w:rPr>
              <w:t>CDCA-I032</w:t>
            </w:r>
          </w:p>
        </w:tc>
        <w:tc>
          <w:tcPr>
            <w:tcW w:w="2835" w:type="dxa"/>
          </w:tcPr>
          <w:p w14:paraId="424E20B0" w14:textId="77777777" w:rsidR="00E20DAF" w:rsidRDefault="00836A33" w:rsidP="001F0FB6">
            <w:pPr>
              <w:pStyle w:val="reporttable"/>
              <w:keepNext w:val="0"/>
              <w:keepLines w:val="0"/>
              <w:rPr>
                <w:sz w:val="16"/>
              </w:rPr>
            </w:pPr>
            <w:r>
              <w:rPr>
                <w:sz w:val="16"/>
              </w:rPr>
              <w:t>Data Collection and Aggregation Performance Report</w:t>
            </w:r>
          </w:p>
        </w:tc>
        <w:tc>
          <w:tcPr>
            <w:tcW w:w="708" w:type="dxa"/>
          </w:tcPr>
          <w:p w14:paraId="4A48D1AF" w14:textId="77777777" w:rsidR="00E20DAF" w:rsidRDefault="00836A33" w:rsidP="001F0FB6">
            <w:pPr>
              <w:pStyle w:val="reporttable"/>
              <w:keepNext w:val="0"/>
              <w:keepLines w:val="0"/>
              <w:rPr>
                <w:sz w:val="16"/>
              </w:rPr>
            </w:pPr>
            <w:r>
              <w:rPr>
                <w:sz w:val="16"/>
              </w:rPr>
              <w:t>to</w:t>
            </w:r>
          </w:p>
        </w:tc>
        <w:tc>
          <w:tcPr>
            <w:tcW w:w="1276" w:type="dxa"/>
          </w:tcPr>
          <w:p w14:paraId="66A106EE" w14:textId="77777777" w:rsidR="00E20DAF" w:rsidRDefault="00836A33" w:rsidP="001F0FB6">
            <w:pPr>
              <w:pStyle w:val="reporttable"/>
              <w:keepNext w:val="0"/>
              <w:keepLines w:val="0"/>
              <w:rPr>
                <w:sz w:val="16"/>
              </w:rPr>
            </w:pPr>
            <w:r>
              <w:rPr>
                <w:sz w:val="16"/>
              </w:rPr>
              <w:t>BSCCo Ltd</w:t>
            </w:r>
          </w:p>
        </w:tc>
        <w:tc>
          <w:tcPr>
            <w:tcW w:w="2126" w:type="dxa"/>
          </w:tcPr>
          <w:p w14:paraId="4A93C8EE" w14:textId="77777777" w:rsidR="00E20DAF" w:rsidRDefault="00836A33" w:rsidP="001F0FB6">
            <w:pPr>
              <w:pStyle w:val="reporttable"/>
              <w:keepNext w:val="0"/>
              <w:keepLines w:val="0"/>
              <w:rPr>
                <w:sz w:val="16"/>
              </w:rPr>
            </w:pPr>
            <w:r>
              <w:rPr>
                <w:sz w:val="16"/>
              </w:rPr>
              <w:t>Manual</w:t>
            </w:r>
          </w:p>
        </w:tc>
      </w:tr>
      <w:tr w:rsidR="00E20DAF" w14:paraId="14118F81" w14:textId="77777777">
        <w:trPr>
          <w:cantSplit/>
        </w:trPr>
        <w:tc>
          <w:tcPr>
            <w:tcW w:w="993" w:type="dxa"/>
          </w:tcPr>
          <w:p w14:paraId="0DF24F51" w14:textId="77777777" w:rsidR="00E20DAF" w:rsidRDefault="00836A33" w:rsidP="001F0FB6">
            <w:pPr>
              <w:pStyle w:val="reporttable"/>
              <w:keepNext w:val="0"/>
              <w:keepLines w:val="0"/>
              <w:rPr>
                <w:sz w:val="16"/>
              </w:rPr>
            </w:pPr>
            <w:r>
              <w:rPr>
                <w:sz w:val="16"/>
              </w:rPr>
              <w:t>CDCA-I035</w:t>
            </w:r>
          </w:p>
        </w:tc>
        <w:tc>
          <w:tcPr>
            <w:tcW w:w="2835" w:type="dxa"/>
          </w:tcPr>
          <w:p w14:paraId="23D97C57" w14:textId="77777777" w:rsidR="00E20DAF" w:rsidRDefault="00836A33" w:rsidP="001F0FB6">
            <w:pPr>
              <w:pStyle w:val="reporttable"/>
              <w:keepNext w:val="0"/>
              <w:keepLines w:val="0"/>
              <w:rPr>
                <w:sz w:val="16"/>
              </w:rPr>
            </w:pPr>
            <w:r>
              <w:rPr>
                <w:sz w:val="16"/>
              </w:rPr>
              <w:t>Site Visit Report on Aggregation Rule compliance</w:t>
            </w:r>
          </w:p>
        </w:tc>
        <w:tc>
          <w:tcPr>
            <w:tcW w:w="708" w:type="dxa"/>
          </w:tcPr>
          <w:p w14:paraId="6983EBFF" w14:textId="77777777" w:rsidR="00E20DAF" w:rsidRDefault="00836A33" w:rsidP="001F0FB6">
            <w:pPr>
              <w:pStyle w:val="reporttable"/>
              <w:keepNext w:val="0"/>
              <w:keepLines w:val="0"/>
              <w:rPr>
                <w:sz w:val="16"/>
              </w:rPr>
            </w:pPr>
            <w:r>
              <w:rPr>
                <w:sz w:val="16"/>
              </w:rPr>
              <w:t>from</w:t>
            </w:r>
          </w:p>
        </w:tc>
        <w:tc>
          <w:tcPr>
            <w:tcW w:w="1276" w:type="dxa"/>
          </w:tcPr>
          <w:p w14:paraId="0501800A" w14:textId="77777777" w:rsidR="00E20DAF" w:rsidRDefault="00836A33" w:rsidP="001F0FB6">
            <w:pPr>
              <w:pStyle w:val="reporttable"/>
              <w:keepNext w:val="0"/>
              <w:keepLines w:val="0"/>
              <w:rPr>
                <w:sz w:val="16"/>
              </w:rPr>
            </w:pPr>
            <w:r>
              <w:rPr>
                <w:sz w:val="16"/>
              </w:rPr>
              <w:t>CDCA Site Visit Agent</w:t>
            </w:r>
          </w:p>
        </w:tc>
        <w:tc>
          <w:tcPr>
            <w:tcW w:w="2126" w:type="dxa"/>
          </w:tcPr>
          <w:p w14:paraId="2599B06A" w14:textId="77777777" w:rsidR="00E20DAF" w:rsidRDefault="00836A33" w:rsidP="001F0FB6">
            <w:pPr>
              <w:pStyle w:val="reporttable"/>
              <w:keepNext w:val="0"/>
              <w:keepLines w:val="0"/>
              <w:rPr>
                <w:sz w:val="16"/>
              </w:rPr>
            </w:pPr>
            <w:r>
              <w:rPr>
                <w:sz w:val="16"/>
              </w:rPr>
              <w:t>Manual</w:t>
            </w:r>
          </w:p>
        </w:tc>
      </w:tr>
      <w:tr w:rsidR="00E20DAF" w14:paraId="78D43FC0" w14:textId="77777777">
        <w:trPr>
          <w:cantSplit/>
        </w:trPr>
        <w:tc>
          <w:tcPr>
            <w:tcW w:w="993" w:type="dxa"/>
          </w:tcPr>
          <w:p w14:paraId="00BAF5CC" w14:textId="77777777" w:rsidR="00E20DAF" w:rsidRDefault="00836A33" w:rsidP="001F0FB6">
            <w:pPr>
              <w:pStyle w:val="reporttable"/>
              <w:keepNext w:val="0"/>
              <w:keepLines w:val="0"/>
              <w:rPr>
                <w:sz w:val="16"/>
              </w:rPr>
            </w:pPr>
            <w:r>
              <w:rPr>
                <w:sz w:val="16"/>
              </w:rPr>
              <w:t>CDCA-I036</w:t>
            </w:r>
          </w:p>
        </w:tc>
        <w:tc>
          <w:tcPr>
            <w:tcW w:w="2835" w:type="dxa"/>
          </w:tcPr>
          <w:p w14:paraId="1F7453DA" w14:textId="77777777" w:rsidR="00E20DAF" w:rsidRDefault="00836A33" w:rsidP="001F0FB6">
            <w:pPr>
              <w:pStyle w:val="reporttable"/>
              <w:keepNext w:val="0"/>
              <w:keepLines w:val="0"/>
              <w:rPr>
                <w:sz w:val="16"/>
              </w:rPr>
            </w:pPr>
            <w:r>
              <w:rPr>
                <w:sz w:val="16"/>
              </w:rPr>
              <w:t>GSP Group Take to SAA</w:t>
            </w:r>
          </w:p>
        </w:tc>
        <w:tc>
          <w:tcPr>
            <w:tcW w:w="708" w:type="dxa"/>
          </w:tcPr>
          <w:p w14:paraId="4CC18346" w14:textId="77777777" w:rsidR="00E20DAF" w:rsidRDefault="00836A33" w:rsidP="001F0FB6">
            <w:pPr>
              <w:pStyle w:val="reporttable"/>
              <w:keepNext w:val="0"/>
              <w:keepLines w:val="0"/>
              <w:rPr>
                <w:sz w:val="16"/>
              </w:rPr>
            </w:pPr>
            <w:r>
              <w:rPr>
                <w:sz w:val="16"/>
              </w:rPr>
              <w:t>to</w:t>
            </w:r>
          </w:p>
        </w:tc>
        <w:tc>
          <w:tcPr>
            <w:tcW w:w="1276" w:type="dxa"/>
          </w:tcPr>
          <w:p w14:paraId="36D5F8CC" w14:textId="77777777" w:rsidR="00E20DAF" w:rsidRDefault="00836A33" w:rsidP="001F0FB6">
            <w:pPr>
              <w:pStyle w:val="reporttable"/>
              <w:keepNext w:val="0"/>
              <w:keepLines w:val="0"/>
              <w:rPr>
                <w:sz w:val="16"/>
              </w:rPr>
            </w:pPr>
            <w:r>
              <w:rPr>
                <w:sz w:val="16"/>
              </w:rPr>
              <w:t>SAA (I004)</w:t>
            </w:r>
          </w:p>
        </w:tc>
        <w:tc>
          <w:tcPr>
            <w:tcW w:w="2126" w:type="dxa"/>
          </w:tcPr>
          <w:p w14:paraId="49B67C88" w14:textId="77777777" w:rsidR="00E20DAF" w:rsidRDefault="00836A33" w:rsidP="001F0FB6">
            <w:pPr>
              <w:pStyle w:val="reporttable"/>
              <w:keepNext w:val="0"/>
              <w:keepLines w:val="0"/>
              <w:rPr>
                <w:sz w:val="16"/>
              </w:rPr>
            </w:pPr>
            <w:r>
              <w:rPr>
                <w:sz w:val="16"/>
              </w:rPr>
              <w:t>via shared database</w:t>
            </w:r>
          </w:p>
        </w:tc>
      </w:tr>
      <w:tr w:rsidR="00E20DAF" w14:paraId="0B6DD5B5" w14:textId="77777777">
        <w:trPr>
          <w:cantSplit/>
        </w:trPr>
        <w:tc>
          <w:tcPr>
            <w:tcW w:w="993" w:type="dxa"/>
          </w:tcPr>
          <w:p w14:paraId="019E9A7F" w14:textId="77777777" w:rsidR="00E20DAF" w:rsidRDefault="00836A33" w:rsidP="001F0FB6">
            <w:pPr>
              <w:pStyle w:val="reporttable"/>
              <w:keepNext w:val="0"/>
              <w:keepLines w:val="0"/>
              <w:rPr>
                <w:sz w:val="16"/>
              </w:rPr>
            </w:pPr>
            <w:r>
              <w:rPr>
                <w:sz w:val="16"/>
              </w:rPr>
              <w:t>CDCA-I039</w:t>
            </w:r>
          </w:p>
        </w:tc>
        <w:tc>
          <w:tcPr>
            <w:tcW w:w="2835" w:type="dxa"/>
          </w:tcPr>
          <w:p w14:paraId="3C99A36C" w14:textId="77777777" w:rsidR="00E20DAF" w:rsidRDefault="00836A33" w:rsidP="001F0FB6">
            <w:pPr>
              <w:pStyle w:val="reporttable"/>
              <w:keepNext w:val="0"/>
              <w:keepLines w:val="0"/>
              <w:rPr>
                <w:sz w:val="16"/>
              </w:rPr>
            </w:pPr>
            <w:r>
              <w:rPr>
                <w:sz w:val="16"/>
              </w:rPr>
              <w:t>Exchange of information with TAA</w:t>
            </w:r>
          </w:p>
        </w:tc>
        <w:tc>
          <w:tcPr>
            <w:tcW w:w="708" w:type="dxa"/>
          </w:tcPr>
          <w:p w14:paraId="6D1F434B" w14:textId="77777777" w:rsidR="00E20DAF" w:rsidRDefault="00836A33" w:rsidP="001F0FB6">
            <w:pPr>
              <w:pStyle w:val="reporttable"/>
              <w:keepNext w:val="0"/>
              <w:keepLines w:val="0"/>
              <w:rPr>
                <w:sz w:val="16"/>
              </w:rPr>
            </w:pPr>
            <w:r>
              <w:rPr>
                <w:sz w:val="16"/>
              </w:rPr>
              <w:t>to</w:t>
            </w:r>
          </w:p>
        </w:tc>
        <w:tc>
          <w:tcPr>
            <w:tcW w:w="1276" w:type="dxa"/>
          </w:tcPr>
          <w:p w14:paraId="6365907A" w14:textId="77777777" w:rsidR="00E20DAF" w:rsidRDefault="00836A33" w:rsidP="001F0FB6">
            <w:pPr>
              <w:pStyle w:val="reporttable"/>
              <w:keepNext w:val="0"/>
              <w:keepLines w:val="0"/>
              <w:rPr>
                <w:sz w:val="16"/>
              </w:rPr>
            </w:pPr>
            <w:r>
              <w:rPr>
                <w:sz w:val="16"/>
              </w:rPr>
              <w:t xml:space="preserve">TAA </w:t>
            </w:r>
          </w:p>
        </w:tc>
        <w:tc>
          <w:tcPr>
            <w:tcW w:w="2126" w:type="dxa"/>
          </w:tcPr>
          <w:p w14:paraId="4A647874" w14:textId="77777777" w:rsidR="00E20DAF" w:rsidRDefault="00836A33" w:rsidP="001F0FB6">
            <w:pPr>
              <w:pStyle w:val="reporttable"/>
              <w:keepNext w:val="0"/>
              <w:keepLines w:val="0"/>
              <w:rPr>
                <w:sz w:val="16"/>
              </w:rPr>
            </w:pPr>
            <w:r>
              <w:rPr>
                <w:sz w:val="16"/>
              </w:rPr>
              <w:t>Manual</w:t>
            </w:r>
          </w:p>
        </w:tc>
      </w:tr>
      <w:tr w:rsidR="00E20DAF" w14:paraId="3A0CEF4F" w14:textId="77777777">
        <w:trPr>
          <w:cantSplit/>
        </w:trPr>
        <w:tc>
          <w:tcPr>
            <w:tcW w:w="993" w:type="dxa"/>
          </w:tcPr>
          <w:p w14:paraId="0FAC32E2" w14:textId="77777777" w:rsidR="00E20DAF" w:rsidRDefault="00836A33" w:rsidP="001F0FB6">
            <w:pPr>
              <w:pStyle w:val="reporttable"/>
              <w:keepNext w:val="0"/>
              <w:keepLines w:val="0"/>
              <w:rPr>
                <w:sz w:val="16"/>
              </w:rPr>
            </w:pPr>
            <w:r>
              <w:rPr>
                <w:sz w:val="16"/>
              </w:rPr>
              <w:t>CDCA-I040</w:t>
            </w:r>
            <w:r>
              <w:rPr>
                <w:rStyle w:val="FootnoteReference"/>
              </w:rPr>
              <w:footnoteReference w:id="2"/>
            </w:r>
          </w:p>
        </w:tc>
        <w:tc>
          <w:tcPr>
            <w:tcW w:w="2835" w:type="dxa"/>
          </w:tcPr>
          <w:p w14:paraId="5C28CF6F" w14:textId="77777777" w:rsidR="00E20DAF" w:rsidRDefault="00836A33" w:rsidP="001F0FB6">
            <w:pPr>
              <w:pStyle w:val="reporttable"/>
              <w:keepNext w:val="0"/>
              <w:keepLines w:val="0"/>
              <w:rPr>
                <w:sz w:val="16"/>
              </w:rPr>
            </w:pPr>
            <w:r>
              <w:rPr>
                <w:sz w:val="16"/>
              </w:rPr>
              <w:t>BM Unit ‘Credit Cover’ Meter Volume Data Report</w:t>
            </w:r>
          </w:p>
        </w:tc>
        <w:tc>
          <w:tcPr>
            <w:tcW w:w="708" w:type="dxa"/>
          </w:tcPr>
          <w:p w14:paraId="24AAAC2B" w14:textId="77777777" w:rsidR="00E20DAF" w:rsidRDefault="00836A33" w:rsidP="001F0FB6">
            <w:pPr>
              <w:pStyle w:val="reporttable"/>
              <w:keepNext w:val="0"/>
              <w:keepLines w:val="0"/>
              <w:rPr>
                <w:sz w:val="16"/>
              </w:rPr>
            </w:pPr>
            <w:r>
              <w:rPr>
                <w:sz w:val="16"/>
              </w:rPr>
              <w:t>To</w:t>
            </w:r>
          </w:p>
        </w:tc>
        <w:tc>
          <w:tcPr>
            <w:tcW w:w="1276" w:type="dxa"/>
          </w:tcPr>
          <w:p w14:paraId="429BB51A" w14:textId="77777777" w:rsidR="00E20DAF" w:rsidRDefault="00836A33" w:rsidP="001F0FB6">
            <w:pPr>
              <w:pStyle w:val="reporttable"/>
              <w:keepNext w:val="0"/>
              <w:keepLines w:val="0"/>
              <w:rPr>
                <w:sz w:val="16"/>
              </w:rPr>
            </w:pPr>
            <w:r>
              <w:rPr>
                <w:sz w:val="16"/>
              </w:rPr>
              <w:t>ECVAA (I015)</w:t>
            </w:r>
          </w:p>
        </w:tc>
        <w:tc>
          <w:tcPr>
            <w:tcW w:w="2126" w:type="dxa"/>
          </w:tcPr>
          <w:p w14:paraId="6A7F8B39" w14:textId="77777777" w:rsidR="00E20DAF" w:rsidRDefault="00836A33" w:rsidP="001F0FB6">
            <w:pPr>
              <w:pStyle w:val="reporttable"/>
              <w:keepNext w:val="0"/>
              <w:keepLines w:val="0"/>
              <w:rPr>
                <w:sz w:val="16"/>
              </w:rPr>
            </w:pPr>
            <w:r>
              <w:rPr>
                <w:sz w:val="16"/>
              </w:rPr>
              <w:t>Electronic data file transfer</w:t>
            </w:r>
          </w:p>
        </w:tc>
      </w:tr>
      <w:tr w:rsidR="00E20DAF" w14:paraId="136CD92C" w14:textId="77777777">
        <w:trPr>
          <w:cantSplit/>
        </w:trPr>
        <w:tc>
          <w:tcPr>
            <w:tcW w:w="993" w:type="dxa"/>
          </w:tcPr>
          <w:p w14:paraId="1D458F3B" w14:textId="77777777" w:rsidR="00E20DAF" w:rsidRDefault="00836A33" w:rsidP="001F0FB6">
            <w:pPr>
              <w:pStyle w:val="reporttable"/>
              <w:keepNext w:val="0"/>
              <w:keepLines w:val="0"/>
              <w:rPr>
                <w:sz w:val="16"/>
              </w:rPr>
            </w:pPr>
            <w:r>
              <w:rPr>
                <w:sz w:val="16"/>
              </w:rPr>
              <w:t>CDCA-I043</w:t>
            </w:r>
          </w:p>
        </w:tc>
        <w:tc>
          <w:tcPr>
            <w:tcW w:w="2835" w:type="dxa"/>
          </w:tcPr>
          <w:p w14:paraId="109482A2" w14:textId="77777777" w:rsidR="00E20DAF" w:rsidRDefault="00836A33" w:rsidP="001F0FB6">
            <w:pPr>
              <w:pStyle w:val="reporttable"/>
              <w:keepNext w:val="0"/>
              <w:keepLines w:val="0"/>
              <w:rPr>
                <w:sz w:val="16"/>
              </w:rPr>
            </w:pPr>
            <w:r>
              <w:rPr>
                <w:sz w:val="16"/>
              </w:rPr>
              <w:t>GSP Group Take to SVAA</w:t>
            </w:r>
          </w:p>
        </w:tc>
        <w:tc>
          <w:tcPr>
            <w:tcW w:w="708" w:type="dxa"/>
          </w:tcPr>
          <w:p w14:paraId="2C643D2C" w14:textId="77777777" w:rsidR="00E20DAF" w:rsidRDefault="00836A33" w:rsidP="001F0FB6">
            <w:pPr>
              <w:pStyle w:val="reporttable"/>
              <w:keepNext w:val="0"/>
              <w:keepLines w:val="0"/>
              <w:rPr>
                <w:sz w:val="16"/>
              </w:rPr>
            </w:pPr>
            <w:r>
              <w:rPr>
                <w:sz w:val="16"/>
              </w:rPr>
              <w:t>to</w:t>
            </w:r>
          </w:p>
        </w:tc>
        <w:tc>
          <w:tcPr>
            <w:tcW w:w="1276" w:type="dxa"/>
          </w:tcPr>
          <w:p w14:paraId="1C8B7CEE" w14:textId="77777777" w:rsidR="00E20DAF" w:rsidRDefault="00836A33" w:rsidP="001F0FB6">
            <w:pPr>
              <w:pStyle w:val="reporttable"/>
              <w:keepNext w:val="0"/>
              <w:keepLines w:val="0"/>
              <w:rPr>
                <w:sz w:val="16"/>
              </w:rPr>
            </w:pPr>
            <w:r>
              <w:rPr>
                <w:sz w:val="16"/>
              </w:rPr>
              <w:t>SVAA</w:t>
            </w:r>
          </w:p>
        </w:tc>
        <w:tc>
          <w:tcPr>
            <w:tcW w:w="2126" w:type="dxa"/>
          </w:tcPr>
          <w:p w14:paraId="2E4475ED" w14:textId="77777777" w:rsidR="00E20DAF" w:rsidRDefault="00836A33" w:rsidP="001F0FB6">
            <w:pPr>
              <w:pStyle w:val="reporttable"/>
              <w:keepNext w:val="0"/>
              <w:keepLines w:val="0"/>
              <w:rPr>
                <w:sz w:val="16"/>
              </w:rPr>
            </w:pPr>
            <w:r>
              <w:rPr>
                <w:sz w:val="16"/>
              </w:rPr>
              <w:t xml:space="preserve">Electronic data file transfer, Pool Transfer File Format </w:t>
            </w:r>
          </w:p>
        </w:tc>
      </w:tr>
      <w:tr w:rsidR="00E20DAF" w14:paraId="140A01CB" w14:textId="77777777">
        <w:trPr>
          <w:cantSplit/>
        </w:trPr>
        <w:tc>
          <w:tcPr>
            <w:tcW w:w="993" w:type="dxa"/>
          </w:tcPr>
          <w:p w14:paraId="51D418D1" w14:textId="77777777" w:rsidR="00E20DAF" w:rsidRDefault="00836A33" w:rsidP="001F0FB6">
            <w:pPr>
              <w:pStyle w:val="reporttable"/>
              <w:keepNext w:val="0"/>
              <w:keepLines w:val="0"/>
              <w:rPr>
                <w:sz w:val="16"/>
              </w:rPr>
            </w:pPr>
            <w:r>
              <w:rPr>
                <w:sz w:val="16"/>
              </w:rPr>
              <w:t>CDCA-I049</w:t>
            </w:r>
          </w:p>
        </w:tc>
        <w:tc>
          <w:tcPr>
            <w:tcW w:w="2835" w:type="dxa"/>
          </w:tcPr>
          <w:p w14:paraId="50C8EDBB" w14:textId="77777777" w:rsidR="00E20DAF" w:rsidRDefault="00836A33" w:rsidP="001F0FB6">
            <w:pPr>
              <w:pStyle w:val="reporttable"/>
              <w:keepNext w:val="0"/>
              <w:keepLines w:val="0"/>
              <w:rPr>
                <w:sz w:val="16"/>
              </w:rPr>
            </w:pPr>
            <w:r>
              <w:rPr>
                <w:sz w:val="16"/>
              </w:rPr>
              <w:t>Total Demand per GSP</w:t>
            </w:r>
          </w:p>
        </w:tc>
        <w:tc>
          <w:tcPr>
            <w:tcW w:w="708" w:type="dxa"/>
          </w:tcPr>
          <w:p w14:paraId="4754F6AD" w14:textId="77777777" w:rsidR="00E20DAF" w:rsidRDefault="00836A33" w:rsidP="001F0FB6">
            <w:pPr>
              <w:pStyle w:val="reporttable"/>
              <w:keepNext w:val="0"/>
              <w:keepLines w:val="0"/>
              <w:rPr>
                <w:sz w:val="16"/>
              </w:rPr>
            </w:pPr>
            <w:r>
              <w:rPr>
                <w:sz w:val="16"/>
              </w:rPr>
              <w:t>to</w:t>
            </w:r>
          </w:p>
        </w:tc>
        <w:tc>
          <w:tcPr>
            <w:tcW w:w="1276" w:type="dxa"/>
          </w:tcPr>
          <w:p w14:paraId="2188193A" w14:textId="77777777" w:rsidR="00E20DAF" w:rsidRDefault="00D41850">
            <w:pPr>
              <w:pStyle w:val="reporttable"/>
              <w:keepNext w:val="0"/>
              <w:keepLines w:val="0"/>
              <w:rPr>
                <w:sz w:val="16"/>
              </w:rPr>
            </w:pPr>
            <w:r>
              <w:rPr>
                <w:sz w:val="16"/>
              </w:rPr>
              <w:t>NETSO</w:t>
            </w:r>
          </w:p>
        </w:tc>
        <w:tc>
          <w:tcPr>
            <w:tcW w:w="2126" w:type="dxa"/>
          </w:tcPr>
          <w:p w14:paraId="7D3C7965" w14:textId="77777777" w:rsidR="00E20DAF" w:rsidRDefault="00836A33" w:rsidP="001F0FB6">
            <w:pPr>
              <w:pStyle w:val="reporttable"/>
              <w:keepNext w:val="0"/>
              <w:keepLines w:val="0"/>
              <w:rPr>
                <w:sz w:val="16"/>
              </w:rPr>
            </w:pPr>
            <w:r>
              <w:rPr>
                <w:sz w:val="16"/>
              </w:rPr>
              <w:t>Electronic data file transfer</w:t>
            </w:r>
          </w:p>
        </w:tc>
      </w:tr>
      <w:tr w:rsidR="00E20DAF" w14:paraId="6549000B" w14:textId="77777777">
        <w:trPr>
          <w:cantSplit/>
        </w:trPr>
        <w:tc>
          <w:tcPr>
            <w:tcW w:w="993" w:type="dxa"/>
          </w:tcPr>
          <w:p w14:paraId="5EF38403" w14:textId="77777777" w:rsidR="00E20DAF" w:rsidRDefault="00836A33" w:rsidP="001F0FB6">
            <w:pPr>
              <w:pStyle w:val="reporttable"/>
              <w:keepNext w:val="0"/>
              <w:keepLines w:val="0"/>
              <w:rPr>
                <w:sz w:val="16"/>
              </w:rPr>
            </w:pPr>
            <w:r>
              <w:rPr>
                <w:sz w:val="16"/>
              </w:rPr>
              <w:t>CDCA-I051</w:t>
            </w:r>
          </w:p>
        </w:tc>
        <w:tc>
          <w:tcPr>
            <w:tcW w:w="2835" w:type="dxa"/>
          </w:tcPr>
          <w:p w14:paraId="3F1C5AEE" w14:textId="77777777" w:rsidR="00E20DAF" w:rsidRDefault="00836A33" w:rsidP="001F0FB6">
            <w:pPr>
              <w:pStyle w:val="reporttable"/>
              <w:keepNext w:val="0"/>
              <w:keepLines w:val="0"/>
            </w:pPr>
            <w:r>
              <w:rPr>
                <w:sz w:val="16"/>
              </w:rPr>
              <w:t>Report Meter Technical Details</w:t>
            </w:r>
          </w:p>
        </w:tc>
        <w:tc>
          <w:tcPr>
            <w:tcW w:w="708" w:type="dxa"/>
          </w:tcPr>
          <w:p w14:paraId="3DD92F42" w14:textId="77777777" w:rsidR="00E20DAF" w:rsidRDefault="00836A33" w:rsidP="001F0FB6">
            <w:pPr>
              <w:pStyle w:val="reporttable"/>
              <w:keepNext w:val="0"/>
              <w:keepLines w:val="0"/>
              <w:rPr>
                <w:sz w:val="16"/>
              </w:rPr>
            </w:pPr>
            <w:r>
              <w:rPr>
                <w:sz w:val="16"/>
              </w:rPr>
              <w:t>to</w:t>
            </w:r>
          </w:p>
        </w:tc>
        <w:tc>
          <w:tcPr>
            <w:tcW w:w="1276" w:type="dxa"/>
          </w:tcPr>
          <w:p w14:paraId="4FF6C5CD" w14:textId="77777777" w:rsidR="00E20DAF" w:rsidRDefault="00D41850">
            <w:pPr>
              <w:pStyle w:val="reporttable"/>
              <w:keepNext w:val="0"/>
              <w:keepLines w:val="0"/>
              <w:rPr>
                <w:sz w:val="16"/>
              </w:rPr>
            </w:pPr>
            <w:r>
              <w:rPr>
                <w:sz w:val="16"/>
              </w:rPr>
              <w:t>NETSO</w:t>
            </w:r>
          </w:p>
        </w:tc>
        <w:tc>
          <w:tcPr>
            <w:tcW w:w="2126" w:type="dxa"/>
          </w:tcPr>
          <w:p w14:paraId="490F269C" w14:textId="77777777" w:rsidR="00E20DAF" w:rsidRDefault="00836A33" w:rsidP="001F0FB6">
            <w:pPr>
              <w:pStyle w:val="reporttable"/>
              <w:keepNext w:val="0"/>
              <w:keepLines w:val="0"/>
              <w:rPr>
                <w:sz w:val="16"/>
              </w:rPr>
            </w:pPr>
            <w:r>
              <w:rPr>
                <w:sz w:val="16"/>
              </w:rPr>
              <w:t>Manual</w:t>
            </w:r>
          </w:p>
        </w:tc>
      </w:tr>
      <w:tr w:rsidR="00E20DAF" w14:paraId="6637F3E1" w14:textId="77777777">
        <w:trPr>
          <w:cantSplit/>
        </w:trPr>
        <w:tc>
          <w:tcPr>
            <w:tcW w:w="993" w:type="dxa"/>
          </w:tcPr>
          <w:p w14:paraId="3C9389E0" w14:textId="77777777" w:rsidR="00E20DAF" w:rsidRDefault="00836A33" w:rsidP="001F0FB6">
            <w:pPr>
              <w:pStyle w:val="reporttable"/>
              <w:keepNext w:val="0"/>
              <w:keepLines w:val="0"/>
              <w:rPr>
                <w:sz w:val="16"/>
              </w:rPr>
            </w:pPr>
            <w:r>
              <w:rPr>
                <w:sz w:val="16"/>
              </w:rPr>
              <w:t>CDCA-I055</w:t>
            </w:r>
          </w:p>
        </w:tc>
        <w:tc>
          <w:tcPr>
            <w:tcW w:w="2835" w:type="dxa"/>
          </w:tcPr>
          <w:p w14:paraId="031D3517" w14:textId="77777777" w:rsidR="00E20DAF" w:rsidRDefault="00836A33" w:rsidP="001F0FB6">
            <w:pPr>
              <w:pStyle w:val="reporttable"/>
              <w:keepNext w:val="0"/>
              <w:keepLines w:val="0"/>
              <w:rPr>
                <w:sz w:val="16"/>
              </w:rPr>
            </w:pPr>
            <w:r>
              <w:rPr>
                <w:sz w:val="16"/>
              </w:rPr>
              <w:t>Transfer from SMRS information</w:t>
            </w:r>
          </w:p>
        </w:tc>
        <w:tc>
          <w:tcPr>
            <w:tcW w:w="708" w:type="dxa"/>
          </w:tcPr>
          <w:p w14:paraId="128A5740" w14:textId="77777777" w:rsidR="00E20DAF" w:rsidRDefault="00836A33" w:rsidP="001F0FB6">
            <w:pPr>
              <w:pStyle w:val="reporttable"/>
              <w:keepNext w:val="0"/>
              <w:keepLines w:val="0"/>
              <w:rPr>
                <w:sz w:val="16"/>
              </w:rPr>
            </w:pPr>
            <w:r>
              <w:rPr>
                <w:sz w:val="16"/>
              </w:rPr>
              <w:t>from</w:t>
            </w:r>
          </w:p>
        </w:tc>
        <w:tc>
          <w:tcPr>
            <w:tcW w:w="1276" w:type="dxa"/>
          </w:tcPr>
          <w:p w14:paraId="6041E5F4" w14:textId="77777777" w:rsidR="00E20DAF" w:rsidRDefault="00836A33" w:rsidP="001F0FB6">
            <w:pPr>
              <w:pStyle w:val="reporttable"/>
              <w:keepNext w:val="0"/>
              <w:keepLines w:val="0"/>
              <w:rPr>
                <w:sz w:val="16"/>
              </w:rPr>
            </w:pPr>
            <w:r>
              <w:rPr>
                <w:sz w:val="16"/>
              </w:rPr>
              <w:t>Transfer Coordinator</w:t>
            </w:r>
          </w:p>
        </w:tc>
        <w:tc>
          <w:tcPr>
            <w:tcW w:w="2126" w:type="dxa"/>
          </w:tcPr>
          <w:p w14:paraId="5B1F98DB" w14:textId="77777777" w:rsidR="00E20DAF" w:rsidRDefault="00836A33" w:rsidP="001F0FB6">
            <w:pPr>
              <w:pStyle w:val="reporttable"/>
              <w:keepNext w:val="0"/>
              <w:keepLines w:val="0"/>
              <w:rPr>
                <w:sz w:val="16"/>
              </w:rPr>
            </w:pPr>
            <w:r>
              <w:rPr>
                <w:sz w:val="16"/>
              </w:rPr>
              <w:t>Manual</w:t>
            </w:r>
          </w:p>
        </w:tc>
      </w:tr>
      <w:tr w:rsidR="00E20DAF" w14:paraId="41DE3F56" w14:textId="77777777">
        <w:trPr>
          <w:cantSplit/>
        </w:trPr>
        <w:tc>
          <w:tcPr>
            <w:tcW w:w="993" w:type="dxa"/>
          </w:tcPr>
          <w:p w14:paraId="0B93F547" w14:textId="77777777" w:rsidR="00E20DAF" w:rsidRDefault="00836A33" w:rsidP="001F0FB6">
            <w:pPr>
              <w:pStyle w:val="reporttable"/>
              <w:keepNext w:val="0"/>
              <w:keepLines w:val="0"/>
              <w:rPr>
                <w:sz w:val="16"/>
              </w:rPr>
            </w:pPr>
            <w:r>
              <w:rPr>
                <w:sz w:val="16"/>
              </w:rPr>
              <w:t>CDCA-I056</w:t>
            </w:r>
          </w:p>
        </w:tc>
        <w:tc>
          <w:tcPr>
            <w:tcW w:w="2835" w:type="dxa"/>
          </w:tcPr>
          <w:p w14:paraId="463565E8" w14:textId="77777777" w:rsidR="00E20DAF" w:rsidRDefault="00836A33" w:rsidP="001F0FB6">
            <w:pPr>
              <w:pStyle w:val="reporttable"/>
              <w:keepNext w:val="0"/>
              <w:keepLines w:val="0"/>
              <w:rPr>
                <w:sz w:val="16"/>
              </w:rPr>
            </w:pPr>
            <w:r>
              <w:rPr>
                <w:sz w:val="16"/>
              </w:rPr>
              <w:t>Transfer from SMRS report</w:t>
            </w:r>
          </w:p>
        </w:tc>
        <w:tc>
          <w:tcPr>
            <w:tcW w:w="708" w:type="dxa"/>
          </w:tcPr>
          <w:p w14:paraId="09934934" w14:textId="77777777" w:rsidR="00E20DAF" w:rsidRDefault="00836A33" w:rsidP="001F0FB6">
            <w:pPr>
              <w:pStyle w:val="reporttable"/>
              <w:keepNext w:val="0"/>
              <w:keepLines w:val="0"/>
              <w:rPr>
                <w:sz w:val="16"/>
              </w:rPr>
            </w:pPr>
            <w:r>
              <w:rPr>
                <w:sz w:val="16"/>
              </w:rPr>
              <w:t>to</w:t>
            </w:r>
          </w:p>
        </w:tc>
        <w:tc>
          <w:tcPr>
            <w:tcW w:w="1276" w:type="dxa"/>
          </w:tcPr>
          <w:p w14:paraId="726C1426" w14:textId="77777777" w:rsidR="00E20DAF" w:rsidRDefault="00836A33" w:rsidP="001F0FB6">
            <w:pPr>
              <w:pStyle w:val="reporttable"/>
              <w:keepNext w:val="0"/>
              <w:keepLines w:val="0"/>
              <w:rPr>
                <w:sz w:val="16"/>
              </w:rPr>
            </w:pPr>
            <w:r>
              <w:rPr>
                <w:sz w:val="16"/>
              </w:rPr>
              <w:t>Transfer Coordinator</w:t>
            </w:r>
          </w:p>
        </w:tc>
        <w:tc>
          <w:tcPr>
            <w:tcW w:w="2126" w:type="dxa"/>
          </w:tcPr>
          <w:p w14:paraId="374DE1DA" w14:textId="77777777" w:rsidR="00E20DAF" w:rsidRDefault="00836A33" w:rsidP="001F0FB6">
            <w:pPr>
              <w:pStyle w:val="reporttable"/>
              <w:keepNext w:val="0"/>
              <w:keepLines w:val="0"/>
              <w:rPr>
                <w:sz w:val="16"/>
              </w:rPr>
            </w:pPr>
            <w:r>
              <w:rPr>
                <w:sz w:val="16"/>
              </w:rPr>
              <w:t>Manual</w:t>
            </w:r>
          </w:p>
        </w:tc>
      </w:tr>
      <w:tr w:rsidR="00E20DAF" w14:paraId="5BF0C591" w14:textId="77777777">
        <w:trPr>
          <w:cantSplit/>
        </w:trPr>
        <w:tc>
          <w:tcPr>
            <w:tcW w:w="993" w:type="dxa"/>
          </w:tcPr>
          <w:p w14:paraId="0630A99A" w14:textId="77777777" w:rsidR="00E20DAF" w:rsidRDefault="00836A33" w:rsidP="001F0FB6">
            <w:pPr>
              <w:pStyle w:val="reporttable"/>
              <w:keepNext w:val="0"/>
              <w:keepLines w:val="0"/>
              <w:rPr>
                <w:sz w:val="16"/>
              </w:rPr>
            </w:pPr>
            <w:r>
              <w:rPr>
                <w:sz w:val="16"/>
              </w:rPr>
              <w:t>CDCA-I057</w:t>
            </w:r>
          </w:p>
        </w:tc>
        <w:tc>
          <w:tcPr>
            <w:tcW w:w="2835" w:type="dxa"/>
          </w:tcPr>
          <w:p w14:paraId="13E726E1" w14:textId="77777777" w:rsidR="00E20DAF" w:rsidRDefault="00836A33" w:rsidP="001F0FB6">
            <w:pPr>
              <w:pStyle w:val="reporttable"/>
              <w:keepNext w:val="0"/>
              <w:keepLines w:val="0"/>
              <w:rPr>
                <w:sz w:val="16"/>
              </w:rPr>
            </w:pPr>
            <w:r>
              <w:rPr>
                <w:sz w:val="16"/>
              </w:rPr>
              <w:t>Transfer to SMRS information</w:t>
            </w:r>
          </w:p>
        </w:tc>
        <w:tc>
          <w:tcPr>
            <w:tcW w:w="708" w:type="dxa"/>
          </w:tcPr>
          <w:p w14:paraId="25CB467A" w14:textId="77777777" w:rsidR="00E20DAF" w:rsidRDefault="00836A33" w:rsidP="001F0FB6">
            <w:pPr>
              <w:pStyle w:val="reporttable"/>
              <w:keepNext w:val="0"/>
              <w:keepLines w:val="0"/>
              <w:rPr>
                <w:sz w:val="16"/>
              </w:rPr>
            </w:pPr>
            <w:r>
              <w:rPr>
                <w:sz w:val="16"/>
              </w:rPr>
              <w:t>from</w:t>
            </w:r>
          </w:p>
        </w:tc>
        <w:tc>
          <w:tcPr>
            <w:tcW w:w="1276" w:type="dxa"/>
          </w:tcPr>
          <w:p w14:paraId="025B8DC4" w14:textId="77777777" w:rsidR="00E20DAF" w:rsidRDefault="00836A33" w:rsidP="001F0FB6">
            <w:pPr>
              <w:pStyle w:val="reporttable"/>
              <w:keepNext w:val="0"/>
              <w:keepLines w:val="0"/>
              <w:rPr>
                <w:sz w:val="16"/>
              </w:rPr>
            </w:pPr>
            <w:r>
              <w:rPr>
                <w:sz w:val="16"/>
              </w:rPr>
              <w:t>Transfer Coordinator</w:t>
            </w:r>
          </w:p>
        </w:tc>
        <w:tc>
          <w:tcPr>
            <w:tcW w:w="2126" w:type="dxa"/>
          </w:tcPr>
          <w:p w14:paraId="0D5A4AB5" w14:textId="77777777" w:rsidR="00E20DAF" w:rsidRDefault="00836A33" w:rsidP="001F0FB6">
            <w:pPr>
              <w:pStyle w:val="reporttable"/>
              <w:keepNext w:val="0"/>
              <w:keepLines w:val="0"/>
              <w:rPr>
                <w:sz w:val="16"/>
              </w:rPr>
            </w:pPr>
            <w:r>
              <w:rPr>
                <w:sz w:val="16"/>
              </w:rPr>
              <w:t>Manual</w:t>
            </w:r>
          </w:p>
        </w:tc>
      </w:tr>
      <w:tr w:rsidR="00E20DAF" w14:paraId="07898909" w14:textId="77777777">
        <w:trPr>
          <w:cantSplit/>
        </w:trPr>
        <w:tc>
          <w:tcPr>
            <w:tcW w:w="993" w:type="dxa"/>
          </w:tcPr>
          <w:p w14:paraId="3ED824EA" w14:textId="77777777" w:rsidR="00E20DAF" w:rsidRDefault="00836A33" w:rsidP="001F0FB6">
            <w:pPr>
              <w:pStyle w:val="reporttable"/>
              <w:keepNext w:val="0"/>
              <w:keepLines w:val="0"/>
              <w:rPr>
                <w:sz w:val="16"/>
              </w:rPr>
            </w:pPr>
            <w:r>
              <w:rPr>
                <w:sz w:val="16"/>
              </w:rPr>
              <w:t>CDCA-I058</w:t>
            </w:r>
          </w:p>
        </w:tc>
        <w:tc>
          <w:tcPr>
            <w:tcW w:w="2835" w:type="dxa"/>
          </w:tcPr>
          <w:p w14:paraId="050D0BAA" w14:textId="77777777" w:rsidR="00E20DAF" w:rsidRDefault="00836A33" w:rsidP="001F0FB6">
            <w:pPr>
              <w:pStyle w:val="reporttable"/>
              <w:keepNext w:val="0"/>
              <w:keepLines w:val="0"/>
              <w:rPr>
                <w:sz w:val="16"/>
              </w:rPr>
            </w:pPr>
            <w:r>
              <w:rPr>
                <w:sz w:val="16"/>
              </w:rPr>
              <w:t>Transfer to SMRS report</w:t>
            </w:r>
          </w:p>
        </w:tc>
        <w:tc>
          <w:tcPr>
            <w:tcW w:w="708" w:type="dxa"/>
          </w:tcPr>
          <w:p w14:paraId="60852663" w14:textId="77777777" w:rsidR="00E20DAF" w:rsidRDefault="00836A33" w:rsidP="001F0FB6">
            <w:pPr>
              <w:pStyle w:val="reporttable"/>
              <w:keepNext w:val="0"/>
              <w:keepLines w:val="0"/>
              <w:rPr>
                <w:sz w:val="16"/>
              </w:rPr>
            </w:pPr>
            <w:r>
              <w:rPr>
                <w:sz w:val="16"/>
              </w:rPr>
              <w:t>to</w:t>
            </w:r>
          </w:p>
        </w:tc>
        <w:tc>
          <w:tcPr>
            <w:tcW w:w="1276" w:type="dxa"/>
          </w:tcPr>
          <w:p w14:paraId="6F1E958E" w14:textId="77777777" w:rsidR="00E20DAF" w:rsidRDefault="00836A33" w:rsidP="001F0FB6">
            <w:pPr>
              <w:pStyle w:val="reporttable"/>
              <w:keepNext w:val="0"/>
              <w:keepLines w:val="0"/>
              <w:rPr>
                <w:sz w:val="16"/>
              </w:rPr>
            </w:pPr>
            <w:r>
              <w:rPr>
                <w:sz w:val="16"/>
              </w:rPr>
              <w:t>Transfer Coordinator</w:t>
            </w:r>
          </w:p>
        </w:tc>
        <w:tc>
          <w:tcPr>
            <w:tcW w:w="2126" w:type="dxa"/>
          </w:tcPr>
          <w:p w14:paraId="035C5084" w14:textId="77777777" w:rsidR="00E20DAF" w:rsidRDefault="00836A33" w:rsidP="001F0FB6">
            <w:pPr>
              <w:pStyle w:val="reporttable"/>
              <w:keepNext w:val="0"/>
              <w:keepLines w:val="0"/>
              <w:rPr>
                <w:sz w:val="16"/>
              </w:rPr>
            </w:pPr>
            <w:r>
              <w:rPr>
                <w:sz w:val="16"/>
              </w:rPr>
              <w:t>Manual</w:t>
            </w:r>
          </w:p>
        </w:tc>
      </w:tr>
      <w:tr w:rsidR="00E20DAF" w14:paraId="5F19010B" w14:textId="77777777">
        <w:trPr>
          <w:cantSplit/>
        </w:trPr>
        <w:tc>
          <w:tcPr>
            <w:tcW w:w="993" w:type="dxa"/>
          </w:tcPr>
          <w:p w14:paraId="425AD0C5" w14:textId="77777777" w:rsidR="00E20DAF" w:rsidRDefault="00836A33" w:rsidP="001F0FB6">
            <w:pPr>
              <w:pStyle w:val="reporttable"/>
              <w:keepNext w:val="0"/>
              <w:keepLines w:val="0"/>
              <w:rPr>
                <w:sz w:val="16"/>
              </w:rPr>
            </w:pPr>
            <w:r>
              <w:rPr>
                <w:sz w:val="16"/>
              </w:rPr>
              <w:t>CDCA-I061</w:t>
            </w:r>
          </w:p>
        </w:tc>
        <w:tc>
          <w:tcPr>
            <w:tcW w:w="2835" w:type="dxa"/>
          </w:tcPr>
          <w:p w14:paraId="3107FFBE" w14:textId="77777777" w:rsidR="00E20DAF" w:rsidRDefault="00836A33" w:rsidP="001F0FB6">
            <w:pPr>
              <w:pStyle w:val="reporttable"/>
              <w:keepNext w:val="0"/>
              <w:keepLines w:val="0"/>
            </w:pPr>
            <w:r>
              <w:rPr>
                <w:sz w:val="16"/>
              </w:rPr>
              <w:t>Receive System Parameters</w:t>
            </w:r>
          </w:p>
        </w:tc>
        <w:tc>
          <w:tcPr>
            <w:tcW w:w="708" w:type="dxa"/>
          </w:tcPr>
          <w:p w14:paraId="1AEADE43" w14:textId="77777777" w:rsidR="00E20DAF" w:rsidRDefault="00836A33" w:rsidP="001F0FB6">
            <w:pPr>
              <w:pStyle w:val="reporttable"/>
              <w:keepNext w:val="0"/>
              <w:keepLines w:val="0"/>
              <w:rPr>
                <w:sz w:val="16"/>
              </w:rPr>
            </w:pPr>
            <w:r>
              <w:rPr>
                <w:sz w:val="16"/>
              </w:rPr>
              <w:t>From</w:t>
            </w:r>
          </w:p>
        </w:tc>
        <w:tc>
          <w:tcPr>
            <w:tcW w:w="1276" w:type="dxa"/>
          </w:tcPr>
          <w:p w14:paraId="3F5D79B2" w14:textId="77777777" w:rsidR="00E20DAF" w:rsidRDefault="00836A33" w:rsidP="001F0FB6">
            <w:pPr>
              <w:pStyle w:val="reporttable"/>
              <w:keepNext w:val="0"/>
              <w:keepLines w:val="0"/>
              <w:rPr>
                <w:sz w:val="16"/>
              </w:rPr>
            </w:pPr>
            <w:r>
              <w:rPr>
                <w:sz w:val="16"/>
              </w:rPr>
              <w:t>BSCCo Ltd</w:t>
            </w:r>
          </w:p>
        </w:tc>
        <w:tc>
          <w:tcPr>
            <w:tcW w:w="2126" w:type="dxa"/>
          </w:tcPr>
          <w:p w14:paraId="001274D7" w14:textId="77777777" w:rsidR="00E20DAF" w:rsidRDefault="00836A33" w:rsidP="001F0FB6">
            <w:pPr>
              <w:pStyle w:val="reporttable"/>
              <w:keepNext w:val="0"/>
              <w:keepLines w:val="0"/>
              <w:rPr>
                <w:sz w:val="16"/>
              </w:rPr>
            </w:pPr>
            <w:r>
              <w:rPr>
                <w:sz w:val="16"/>
              </w:rPr>
              <w:t>Manual</w:t>
            </w:r>
          </w:p>
        </w:tc>
      </w:tr>
      <w:tr w:rsidR="00E20DAF" w14:paraId="16F71D24" w14:textId="77777777">
        <w:trPr>
          <w:cantSplit/>
        </w:trPr>
        <w:tc>
          <w:tcPr>
            <w:tcW w:w="993" w:type="dxa"/>
          </w:tcPr>
          <w:p w14:paraId="5D49F1E4" w14:textId="77777777" w:rsidR="00E20DAF" w:rsidRDefault="00836A33" w:rsidP="001F0FB6">
            <w:pPr>
              <w:pStyle w:val="reporttable"/>
              <w:keepNext w:val="0"/>
              <w:keepLines w:val="0"/>
              <w:rPr>
                <w:sz w:val="16"/>
              </w:rPr>
            </w:pPr>
            <w:r>
              <w:rPr>
                <w:sz w:val="16"/>
              </w:rPr>
              <w:t>CDCA-I062</w:t>
            </w:r>
          </w:p>
        </w:tc>
        <w:tc>
          <w:tcPr>
            <w:tcW w:w="2835" w:type="dxa"/>
          </w:tcPr>
          <w:p w14:paraId="78D198B5" w14:textId="77777777" w:rsidR="00E20DAF" w:rsidRDefault="00836A33" w:rsidP="001F0FB6">
            <w:pPr>
              <w:pStyle w:val="reporttable"/>
              <w:keepNext w:val="0"/>
              <w:keepLines w:val="0"/>
              <w:rPr>
                <w:sz w:val="16"/>
              </w:rPr>
            </w:pPr>
            <w:r>
              <w:rPr>
                <w:sz w:val="16"/>
              </w:rPr>
              <w:t>Receive Sample Settlement Periods</w:t>
            </w:r>
          </w:p>
        </w:tc>
        <w:tc>
          <w:tcPr>
            <w:tcW w:w="708" w:type="dxa"/>
          </w:tcPr>
          <w:p w14:paraId="1BDC52A4" w14:textId="77777777" w:rsidR="00E20DAF" w:rsidRDefault="00836A33" w:rsidP="001F0FB6">
            <w:pPr>
              <w:pStyle w:val="reporttable"/>
              <w:keepNext w:val="0"/>
              <w:keepLines w:val="0"/>
              <w:rPr>
                <w:sz w:val="16"/>
              </w:rPr>
            </w:pPr>
            <w:r>
              <w:rPr>
                <w:sz w:val="16"/>
              </w:rPr>
              <w:t>from</w:t>
            </w:r>
          </w:p>
        </w:tc>
        <w:tc>
          <w:tcPr>
            <w:tcW w:w="1276" w:type="dxa"/>
          </w:tcPr>
          <w:p w14:paraId="6E5B0CDB" w14:textId="77777777" w:rsidR="00E20DAF" w:rsidRDefault="00836A33" w:rsidP="001F0FB6">
            <w:pPr>
              <w:pStyle w:val="reporttable"/>
              <w:keepNext w:val="0"/>
              <w:keepLines w:val="0"/>
              <w:rPr>
                <w:sz w:val="16"/>
              </w:rPr>
            </w:pPr>
            <w:r>
              <w:rPr>
                <w:sz w:val="16"/>
              </w:rPr>
              <w:t>BSCCo Ltd</w:t>
            </w:r>
          </w:p>
        </w:tc>
        <w:tc>
          <w:tcPr>
            <w:tcW w:w="2126" w:type="dxa"/>
          </w:tcPr>
          <w:p w14:paraId="36091F00" w14:textId="77777777" w:rsidR="00E20DAF" w:rsidRDefault="00836A33" w:rsidP="001F0FB6">
            <w:pPr>
              <w:pStyle w:val="reporttable"/>
              <w:keepNext w:val="0"/>
              <w:keepLines w:val="0"/>
              <w:rPr>
                <w:sz w:val="16"/>
              </w:rPr>
            </w:pPr>
            <w:r>
              <w:rPr>
                <w:sz w:val="16"/>
              </w:rPr>
              <w:t>Manual</w:t>
            </w:r>
          </w:p>
        </w:tc>
      </w:tr>
      <w:tr w:rsidR="00E20DAF" w14:paraId="6D6989DB" w14:textId="77777777">
        <w:trPr>
          <w:cantSplit/>
        </w:trPr>
        <w:tc>
          <w:tcPr>
            <w:tcW w:w="993" w:type="dxa"/>
          </w:tcPr>
          <w:p w14:paraId="2125B543" w14:textId="77777777" w:rsidR="00E20DAF" w:rsidRDefault="00836A33" w:rsidP="001F0FB6">
            <w:pPr>
              <w:pStyle w:val="reporttable"/>
              <w:keepNext w:val="0"/>
              <w:keepLines w:val="0"/>
              <w:rPr>
                <w:sz w:val="16"/>
              </w:rPr>
            </w:pPr>
            <w:r>
              <w:rPr>
                <w:sz w:val="16"/>
              </w:rPr>
              <w:t>CDCA-I063</w:t>
            </w:r>
          </w:p>
        </w:tc>
        <w:tc>
          <w:tcPr>
            <w:tcW w:w="2835" w:type="dxa"/>
          </w:tcPr>
          <w:p w14:paraId="3EA7943F" w14:textId="77777777" w:rsidR="00E20DAF" w:rsidRDefault="00836A33" w:rsidP="001F0FB6">
            <w:pPr>
              <w:pStyle w:val="reporttable"/>
              <w:keepNext w:val="0"/>
              <w:keepLines w:val="0"/>
              <w:rPr>
                <w:sz w:val="16"/>
              </w:rPr>
            </w:pPr>
            <w:r>
              <w:rPr>
                <w:sz w:val="16"/>
              </w:rPr>
              <w:t>Metered Volume Data for Sample Settlement Periods</w:t>
            </w:r>
          </w:p>
        </w:tc>
        <w:tc>
          <w:tcPr>
            <w:tcW w:w="708" w:type="dxa"/>
          </w:tcPr>
          <w:p w14:paraId="3DEF049C" w14:textId="77777777" w:rsidR="00E20DAF" w:rsidRDefault="00836A33" w:rsidP="001F0FB6">
            <w:pPr>
              <w:pStyle w:val="reporttable"/>
              <w:keepNext w:val="0"/>
              <w:keepLines w:val="0"/>
              <w:rPr>
                <w:sz w:val="16"/>
              </w:rPr>
            </w:pPr>
            <w:r>
              <w:rPr>
                <w:sz w:val="16"/>
              </w:rPr>
              <w:t>to</w:t>
            </w:r>
          </w:p>
        </w:tc>
        <w:tc>
          <w:tcPr>
            <w:tcW w:w="1276" w:type="dxa"/>
          </w:tcPr>
          <w:p w14:paraId="1590B8B4" w14:textId="77777777" w:rsidR="00E20DAF" w:rsidRDefault="00836A33" w:rsidP="001F0FB6">
            <w:pPr>
              <w:pStyle w:val="reporttable"/>
              <w:keepNext w:val="0"/>
              <w:keepLines w:val="0"/>
              <w:rPr>
                <w:sz w:val="16"/>
              </w:rPr>
            </w:pPr>
            <w:r>
              <w:rPr>
                <w:sz w:val="16"/>
              </w:rPr>
              <w:t>BSCCo Ltd</w:t>
            </w:r>
          </w:p>
        </w:tc>
        <w:tc>
          <w:tcPr>
            <w:tcW w:w="2126" w:type="dxa"/>
          </w:tcPr>
          <w:p w14:paraId="6C0A97AC" w14:textId="77777777" w:rsidR="00E20DAF" w:rsidRDefault="00836A33" w:rsidP="001F0FB6">
            <w:pPr>
              <w:pStyle w:val="reporttable"/>
              <w:keepNext w:val="0"/>
              <w:keepLines w:val="0"/>
              <w:rPr>
                <w:sz w:val="16"/>
              </w:rPr>
            </w:pPr>
            <w:r>
              <w:rPr>
                <w:sz w:val="16"/>
              </w:rPr>
              <w:t>Manual</w:t>
            </w:r>
          </w:p>
        </w:tc>
      </w:tr>
      <w:tr w:rsidR="00E20DAF" w14:paraId="5A333B97" w14:textId="77777777">
        <w:trPr>
          <w:cantSplit/>
        </w:trPr>
        <w:tc>
          <w:tcPr>
            <w:tcW w:w="993" w:type="dxa"/>
          </w:tcPr>
          <w:p w14:paraId="04DA97D0" w14:textId="77777777" w:rsidR="00E20DAF" w:rsidRDefault="00836A33" w:rsidP="001F0FB6">
            <w:pPr>
              <w:pStyle w:val="reporttable"/>
              <w:keepNext w:val="0"/>
              <w:keepLines w:val="0"/>
              <w:rPr>
                <w:sz w:val="16"/>
              </w:rPr>
            </w:pPr>
            <w:r>
              <w:rPr>
                <w:sz w:val="16"/>
              </w:rPr>
              <w:t>CDCA-I064</w:t>
            </w:r>
          </w:p>
        </w:tc>
        <w:tc>
          <w:tcPr>
            <w:tcW w:w="2835" w:type="dxa"/>
          </w:tcPr>
          <w:p w14:paraId="50FEC6C6" w14:textId="77777777" w:rsidR="00E20DAF" w:rsidRDefault="00836A33" w:rsidP="001F0FB6">
            <w:pPr>
              <w:pStyle w:val="reporttable"/>
              <w:keepNext w:val="0"/>
              <w:keepLines w:val="0"/>
              <w:rPr>
                <w:sz w:val="16"/>
              </w:rPr>
            </w:pPr>
            <w:r>
              <w:rPr>
                <w:sz w:val="16"/>
              </w:rPr>
              <w:t>MOA Proving Tests Report</w:t>
            </w:r>
          </w:p>
        </w:tc>
        <w:tc>
          <w:tcPr>
            <w:tcW w:w="708" w:type="dxa"/>
          </w:tcPr>
          <w:p w14:paraId="591C8D51" w14:textId="77777777" w:rsidR="00E20DAF" w:rsidRDefault="00836A33" w:rsidP="001F0FB6">
            <w:pPr>
              <w:pStyle w:val="reporttable"/>
              <w:keepNext w:val="0"/>
              <w:keepLines w:val="0"/>
              <w:rPr>
                <w:sz w:val="16"/>
              </w:rPr>
            </w:pPr>
            <w:r>
              <w:rPr>
                <w:sz w:val="16"/>
              </w:rPr>
              <w:t>To</w:t>
            </w:r>
          </w:p>
        </w:tc>
        <w:tc>
          <w:tcPr>
            <w:tcW w:w="1276" w:type="dxa"/>
          </w:tcPr>
          <w:p w14:paraId="37665224" w14:textId="77777777" w:rsidR="00E20DAF" w:rsidRDefault="00836A33" w:rsidP="001F0FB6">
            <w:pPr>
              <w:pStyle w:val="reporttable"/>
              <w:keepNext w:val="0"/>
              <w:keepLines w:val="0"/>
              <w:rPr>
                <w:sz w:val="16"/>
              </w:rPr>
            </w:pPr>
            <w:r>
              <w:rPr>
                <w:sz w:val="16"/>
              </w:rPr>
              <w:t>BSCCo Ltd</w:t>
            </w:r>
          </w:p>
        </w:tc>
        <w:tc>
          <w:tcPr>
            <w:tcW w:w="2126" w:type="dxa"/>
          </w:tcPr>
          <w:p w14:paraId="6B69F043" w14:textId="77777777" w:rsidR="00E20DAF" w:rsidRDefault="00836A33" w:rsidP="001F0FB6">
            <w:pPr>
              <w:pStyle w:val="reporttable"/>
              <w:keepNext w:val="0"/>
              <w:keepLines w:val="0"/>
              <w:rPr>
                <w:sz w:val="16"/>
              </w:rPr>
            </w:pPr>
            <w:r>
              <w:rPr>
                <w:sz w:val="16"/>
              </w:rPr>
              <w:t>Manual</w:t>
            </w:r>
          </w:p>
        </w:tc>
      </w:tr>
      <w:tr w:rsidR="00E20DAF" w14:paraId="4C2A34A1" w14:textId="77777777">
        <w:trPr>
          <w:cantSplit/>
        </w:trPr>
        <w:tc>
          <w:tcPr>
            <w:tcW w:w="993" w:type="dxa"/>
          </w:tcPr>
          <w:p w14:paraId="7A81F66E" w14:textId="77777777" w:rsidR="00E20DAF" w:rsidRDefault="00836A33" w:rsidP="001F0FB6">
            <w:pPr>
              <w:pStyle w:val="reporttable"/>
              <w:keepNext w:val="0"/>
              <w:keepLines w:val="0"/>
              <w:rPr>
                <w:sz w:val="16"/>
              </w:rPr>
            </w:pPr>
            <w:r>
              <w:rPr>
                <w:sz w:val="16"/>
              </w:rPr>
              <w:t>CDCA-I065</w:t>
            </w:r>
          </w:p>
        </w:tc>
        <w:tc>
          <w:tcPr>
            <w:tcW w:w="2835" w:type="dxa"/>
          </w:tcPr>
          <w:p w14:paraId="66D7CD59" w14:textId="77777777" w:rsidR="00E20DAF" w:rsidRDefault="00836A33" w:rsidP="001F0FB6">
            <w:pPr>
              <w:pStyle w:val="reporttable"/>
              <w:keepNext w:val="0"/>
              <w:keepLines w:val="0"/>
              <w:rPr>
                <w:sz w:val="16"/>
              </w:rPr>
            </w:pPr>
            <w:r>
              <w:rPr>
                <w:sz w:val="16"/>
              </w:rPr>
              <w:t>MOA Fault Resolution Report</w:t>
            </w:r>
          </w:p>
        </w:tc>
        <w:tc>
          <w:tcPr>
            <w:tcW w:w="708" w:type="dxa"/>
          </w:tcPr>
          <w:p w14:paraId="7FEDC50A" w14:textId="77777777" w:rsidR="00E20DAF" w:rsidRDefault="00836A33" w:rsidP="001F0FB6">
            <w:pPr>
              <w:pStyle w:val="reporttable"/>
              <w:keepNext w:val="0"/>
              <w:keepLines w:val="0"/>
              <w:rPr>
                <w:sz w:val="16"/>
              </w:rPr>
            </w:pPr>
            <w:r>
              <w:rPr>
                <w:sz w:val="16"/>
              </w:rPr>
              <w:t>To</w:t>
            </w:r>
          </w:p>
        </w:tc>
        <w:tc>
          <w:tcPr>
            <w:tcW w:w="1276" w:type="dxa"/>
          </w:tcPr>
          <w:p w14:paraId="5FAD1E8C" w14:textId="77777777" w:rsidR="00E20DAF" w:rsidRDefault="00836A33" w:rsidP="001F0FB6">
            <w:pPr>
              <w:pStyle w:val="reporttable"/>
              <w:keepNext w:val="0"/>
              <w:keepLines w:val="0"/>
              <w:rPr>
                <w:sz w:val="16"/>
              </w:rPr>
            </w:pPr>
            <w:r>
              <w:rPr>
                <w:sz w:val="16"/>
              </w:rPr>
              <w:t>BSCCo Ltd</w:t>
            </w:r>
          </w:p>
        </w:tc>
        <w:tc>
          <w:tcPr>
            <w:tcW w:w="2126" w:type="dxa"/>
          </w:tcPr>
          <w:p w14:paraId="0F79BBE7" w14:textId="77777777" w:rsidR="00E20DAF" w:rsidRDefault="00836A33" w:rsidP="001F0FB6">
            <w:pPr>
              <w:pStyle w:val="reporttable"/>
              <w:keepNext w:val="0"/>
              <w:keepLines w:val="0"/>
              <w:rPr>
                <w:sz w:val="16"/>
              </w:rPr>
            </w:pPr>
            <w:r>
              <w:rPr>
                <w:sz w:val="16"/>
              </w:rPr>
              <w:t>Manual</w:t>
            </w:r>
          </w:p>
        </w:tc>
      </w:tr>
      <w:tr w:rsidR="00E20DAF" w14:paraId="650489EF" w14:textId="77777777">
        <w:trPr>
          <w:cantSplit/>
        </w:trPr>
        <w:tc>
          <w:tcPr>
            <w:tcW w:w="993" w:type="dxa"/>
          </w:tcPr>
          <w:p w14:paraId="0A31E8AC" w14:textId="77777777" w:rsidR="00E20DAF" w:rsidRDefault="00836A33" w:rsidP="001F0FB6">
            <w:pPr>
              <w:pStyle w:val="reporttable"/>
              <w:keepNext w:val="0"/>
              <w:keepLines w:val="0"/>
              <w:rPr>
                <w:sz w:val="16"/>
              </w:rPr>
            </w:pPr>
            <w:r>
              <w:rPr>
                <w:sz w:val="16"/>
              </w:rPr>
              <w:t>CDCA-I066</w:t>
            </w:r>
          </w:p>
        </w:tc>
        <w:tc>
          <w:tcPr>
            <w:tcW w:w="2835" w:type="dxa"/>
          </w:tcPr>
          <w:p w14:paraId="37B7BC57" w14:textId="77777777" w:rsidR="00E20DAF" w:rsidRDefault="00836A33" w:rsidP="001F0FB6">
            <w:pPr>
              <w:pStyle w:val="reporttable"/>
              <w:keepNext w:val="0"/>
              <w:keepLines w:val="0"/>
              <w:rPr>
                <w:sz w:val="16"/>
              </w:rPr>
            </w:pPr>
            <w:r>
              <w:rPr>
                <w:sz w:val="16"/>
              </w:rPr>
              <w:t>Demand Control Instructions to CDCA</w:t>
            </w:r>
          </w:p>
        </w:tc>
        <w:tc>
          <w:tcPr>
            <w:tcW w:w="708" w:type="dxa"/>
          </w:tcPr>
          <w:p w14:paraId="1EC135BE" w14:textId="77777777" w:rsidR="00E20DAF" w:rsidRDefault="00836A33" w:rsidP="001F0FB6">
            <w:pPr>
              <w:pStyle w:val="reporttable"/>
              <w:keepNext w:val="0"/>
              <w:keepLines w:val="0"/>
              <w:rPr>
                <w:sz w:val="16"/>
              </w:rPr>
            </w:pPr>
            <w:r>
              <w:rPr>
                <w:sz w:val="16"/>
              </w:rPr>
              <w:t>From</w:t>
            </w:r>
          </w:p>
        </w:tc>
        <w:tc>
          <w:tcPr>
            <w:tcW w:w="1276" w:type="dxa"/>
          </w:tcPr>
          <w:p w14:paraId="75376F38" w14:textId="77777777" w:rsidR="00E20DAF" w:rsidRDefault="00836A33" w:rsidP="001F0FB6">
            <w:pPr>
              <w:pStyle w:val="reporttable"/>
              <w:keepNext w:val="0"/>
              <w:keepLines w:val="0"/>
              <w:rPr>
                <w:sz w:val="16"/>
              </w:rPr>
            </w:pPr>
            <w:r>
              <w:rPr>
                <w:sz w:val="16"/>
              </w:rPr>
              <w:t>SAA</w:t>
            </w:r>
          </w:p>
        </w:tc>
        <w:tc>
          <w:tcPr>
            <w:tcW w:w="2126" w:type="dxa"/>
          </w:tcPr>
          <w:p w14:paraId="6AB2B632" w14:textId="77777777" w:rsidR="00E20DAF" w:rsidRDefault="00836A33" w:rsidP="001F0FB6">
            <w:pPr>
              <w:pStyle w:val="reporttable"/>
              <w:keepNext w:val="0"/>
              <w:keepLines w:val="0"/>
              <w:rPr>
                <w:sz w:val="16"/>
              </w:rPr>
            </w:pPr>
            <w:r>
              <w:rPr>
                <w:sz w:val="16"/>
              </w:rPr>
              <w:t>Via shared database</w:t>
            </w:r>
          </w:p>
        </w:tc>
      </w:tr>
      <w:tr w:rsidR="00E20DAF" w14:paraId="2A8457A2" w14:textId="77777777">
        <w:trPr>
          <w:cantSplit/>
        </w:trPr>
        <w:tc>
          <w:tcPr>
            <w:tcW w:w="993" w:type="dxa"/>
          </w:tcPr>
          <w:p w14:paraId="7A2C73A2" w14:textId="77777777" w:rsidR="00E20DAF" w:rsidRDefault="00836A33" w:rsidP="001F0FB6">
            <w:pPr>
              <w:pStyle w:val="reporttable"/>
              <w:keepNext w:val="0"/>
              <w:keepLines w:val="0"/>
              <w:rPr>
                <w:sz w:val="16"/>
              </w:rPr>
            </w:pPr>
            <w:r>
              <w:rPr>
                <w:sz w:val="16"/>
              </w:rPr>
              <w:t>CDCA-I067</w:t>
            </w:r>
          </w:p>
        </w:tc>
        <w:tc>
          <w:tcPr>
            <w:tcW w:w="2835" w:type="dxa"/>
          </w:tcPr>
          <w:p w14:paraId="165CF794" w14:textId="77777777" w:rsidR="00E20DAF" w:rsidRDefault="00836A33" w:rsidP="001F0FB6">
            <w:pPr>
              <w:pStyle w:val="reporttable"/>
              <w:keepNext w:val="0"/>
              <w:keepLines w:val="0"/>
              <w:rPr>
                <w:sz w:val="16"/>
              </w:rPr>
            </w:pPr>
            <w:r>
              <w:rPr>
                <w:sz w:val="16"/>
              </w:rPr>
              <w:t>Disconnected CVA BM Units</w:t>
            </w:r>
          </w:p>
        </w:tc>
        <w:tc>
          <w:tcPr>
            <w:tcW w:w="708" w:type="dxa"/>
          </w:tcPr>
          <w:p w14:paraId="0792A7A2" w14:textId="77777777" w:rsidR="00E20DAF" w:rsidRDefault="00836A33" w:rsidP="001F0FB6">
            <w:pPr>
              <w:pStyle w:val="reporttable"/>
              <w:keepNext w:val="0"/>
              <w:keepLines w:val="0"/>
              <w:rPr>
                <w:sz w:val="16"/>
              </w:rPr>
            </w:pPr>
            <w:r>
              <w:rPr>
                <w:sz w:val="16"/>
              </w:rPr>
              <w:t>From</w:t>
            </w:r>
          </w:p>
        </w:tc>
        <w:tc>
          <w:tcPr>
            <w:tcW w:w="1276" w:type="dxa"/>
          </w:tcPr>
          <w:p w14:paraId="2035B48A" w14:textId="77777777" w:rsidR="00E20DAF" w:rsidRDefault="00D41850">
            <w:pPr>
              <w:pStyle w:val="reporttable"/>
              <w:keepNext w:val="0"/>
              <w:keepLines w:val="0"/>
              <w:rPr>
                <w:sz w:val="16"/>
              </w:rPr>
            </w:pPr>
            <w:r>
              <w:rPr>
                <w:sz w:val="16"/>
              </w:rPr>
              <w:t>NETSO</w:t>
            </w:r>
            <w:r w:rsidR="00836A33">
              <w:rPr>
                <w:sz w:val="16"/>
              </w:rPr>
              <w:t>, Distribution Business</w:t>
            </w:r>
          </w:p>
        </w:tc>
        <w:tc>
          <w:tcPr>
            <w:tcW w:w="2126" w:type="dxa"/>
          </w:tcPr>
          <w:p w14:paraId="475BDEEF" w14:textId="77777777" w:rsidR="00E20DAF" w:rsidRDefault="00836A33" w:rsidP="001F0FB6">
            <w:pPr>
              <w:pStyle w:val="reporttable"/>
              <w:keepNext w:val="0"/>
              <w:keepLines w:val="0"/>
              <w:rPr>
                <w:sz w:val="16"/>
              </w:rPr>
            </w:pPr>
            <w:r>
              <w:rPr>
                <w:sz w:val="16"/>
              </w:rPr>
              <w:t>Manual</w:t>
            </w:r>
          </w:p>
        </w:tc>
      </w:tr>
      <w:tr w:rsidR="00E20DAF" w14:paraId="596B411A" w14:textId="77777777">
        <w:trPr>
          <w:cantSplit/>
        </w:trPr>
        <w:tc>
          <w:tcPr>
            <w:tcW w:w="993" w:type="dxa"/>
            <w:tcBorders>
              <w:bottom w:val="single" w:sz="12" w:space="0" w:color="auto"/>
            </w:tcBorders>
          </w:tcPr>
          <w:p w14:paraId="3222AF67" w14:textId="77777777" w:rsidR="00E20DAF" w:rsidRDefault="00836A33" w:rsidP="001F0FB6">
            <w:pPr>
              <w:pStyle w:val="reporttable"/>
              <w:keepNext w:val="0"/>
              <w:keepLines w:val="0"/>
              <w:rPr>
                <w:sz w:val="16"/>
              </w:rPr>
            </w:pPr>
            <w:r>
              <w:rPr>
                <w:sz w:val="16"/>
              </w:rPr>
              <w:t>CDCA-I068</w:t>
            </w:r>
          </w:p>
        </w:tc>
        <w:tc>
          <w:tcPr>
            <w:tcW w:w="2835" w:type="dxa"/>
            <w:tcBorders>
              <w:bottom w:val="single" w:sz="12" w:space="0" w:color="auto"/>
            </w:tcBorders>
          </w:tcPr>
          <w:p w14:paraId="77AFDC2E" w14:textId="77777777" w:rsidR="00E20DAF" w:rsidRDefault="00836A33" w:rsidP="001F0FB6">
            <w:pPr>
              <w:pStyle w:val="reporttable"/>
              <w:keepNext w:val="0"/>
              <w:keepLines w:val="0"/>
              <w:rPr>
                <w:sz w:val="16"/>
              </w:rPr>
            </w:pPr>
            <w:r>
              <w:rPr>
                <w:sz w:val="16"/>
              </w:rPr>
              <w:t>Aggregated BM Unit Disconnection Volumes</w:t>
            </w:r>
          </w:p>
        </w:tc>
        <w:tc>
          <w:tcPr>
            <w:tcW w:w="708" w:type="dxa"/>
            <w:tcBorders>
              <w:bottom w:val="single" w:sz="12" w:space="0" w:color="auto"/>
            </w:tcBorders>
          </w:tcPr>
          <w:p w14:paraId="309EC1C7" w14:textId="77777777" w:rsidR="00E20DAF" w:rsidRDefault="00836A33" w:rsidP="001F0FB6">
            <w:pPr>
              <w:pStyle w:val="reporttable"/>
              <w:keepNext w:val="0"/>
              <w:keepLines w:val="0"/>
              <w:rPr>
                <w:sz w:val="16"/>
              </w:rPr>
            </w:pPr>
            <w:r>
              <w:rPr>
                <w:sz w:val="16"/>
              </w:rPr>
              <w:t>To</w:t>
            </w:r>
          </w:p>
        </w:tc>
        <w:tc>
          <w:tcPr>
            <w:tcW w:w="1276" w:type="dxa"/>
            <w:tcBorders>
              <w:bottom w:val="single" w:sz="12" w:space="0" w:color="auto"/>
            </w:tcBorders>
          </w:tcPr>
          <w:p w14:paraId="557CCCE1" w14:textId="77777777" w:rsidR="00E20DAF" w:rsidRDefault="00836A33" w:rsidP="001F0FB6">
            <w:pPr>
              <w:pStyle w:val="reporttable"/>
              <w:keepNext w:val="0"/>
              <w:keepLines w:val="0"/>
              <w:rPr>
                <w:sz w:val="16"/>
              </w:rPr>
            </w:pPr>
            <w:r>
              <w:rPr>
                <w:sz w:val="16"/>
              </w:rPr>
              <w:t>SAA</w:t>
            </w:r>
          </w:p>
        </w:tc>
        <w:tc>
          <w:tcPr>
            <w:tcW w:w="2126" w:type="dxa"/>
            <w:tcBorders>
              <w:bottom w:val="single" w:sz="12" w:space="0" w:color="auto"/>
            </w:tcBorders>
          </w:tcPr>
          <w:p w14:paraId="2FCCA88F" w14:textId="77777777" w:rsidR="00E20DAF" w:rsidRDefault="00836A33" w:rsidP="001F0FB6">
            <w:pPr>
              <w:pStyle w:val="reporttable"/>
              <w:keepNext w:val="0"/>
              <w:keepLines w:val="0"/>
              <w:rPr>
                <w:sz w:val="16"/>
              </w:rPr>
            </w:pPr>
            <w:r>
              <w:rPr>
                <w:sz w:val="16"/>
              </w:rPr>
              <w:t>Via shared database</w:t>
            </w:r>
          </w:p>
        </w:tc>
      </w:tr>
    </w:tbl>
    <w:p w14:paraId="02AD6368" w14:textId="77777777" w:rsidR="00E20DAF" w:rsidRDefault="00E20DAF">
      <w:pPr>
        <w:pStyle w:val="NormalClose"/>
        <w:spacing w:after="240"/>
      </w:pPr>
    </w:p>
    <w:p w14:paraId="50CB41E8" w14:textId="77777777" w:rsidR="00E20DAF" w:rsidRDefault="00836A33" w:rsidP="006D2384">
      <w:pPr>
        <w:pStyle w:val="Heading3"/>
      </w:pPr>
      <w:bookmarkStart w:id="2134" w:name="_Toc258566122"/>
      <w:bookmarkStart w:id="2135" w:name="_Toc490549626"/>
      <w:bookmarkStart w:id="2136" w:name="_Toc505760092"/>
      <w:bookmarkStart w:id="2137" w:name="_Toc511643072"/>
      <w:bookmarkStart w:id="2138" w:name="_Toc531848869"/>
      <w:bookmarkStart w:id="2139" w:name="_Toc532298509"/>
      <w:bookmarkStart w:id="2140" w:name="_Toc16500348"/>
      <w:bookmarkStart w:id="2141" w:name="_Toc16509515"/>
      <w:bookmarkStart w:id="2142" w:name="_Toc29198392"/>
      <w:r>
        <w:t>CRA Interfaces</w:t>
      </w:r>
      <w:bookmarkEnd w:id="2134"/>
      <w:bookmarkEnd w:id="2135"/>
      <w:bookmarkEnd w:id="2136"/>
      <w:bookmarkEnd w:id="2137"/>
      <w:bookmarkEnd w:id="2138"/>
      <w:bookmarkEnd w:id="2139"/>
      <w:bookmarkEnd w:id="2140"/>
      <w:bookmarkEnd w:id="2141"/>
      <w:bookmarkEnd w:id="2142"/>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14:paraId="34D6B85F" w14:textId="77777777">
        <w:trPr>
          <w:tblHeader/>
        </w:trPr>
        <w:tc>
          <w:tcPr>
            <w:tcW w:w="993" w:type="dxa"/>
            <w:tcBorders>
              <w:top w:val="single" w:sz="12" w:space="0" w:color="auto"/>
            </w:tcBorders>
          </w:tcPr>
          <w:p w14:paraId="20AC32CF"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0925EB4C" w14:textId="77777777" w:rsidR="00E20DAF" w:rsidRDefault="00836A33">
            <w:pPr>
              <w:pStyle w:val="reporttable"/>
              <w:keepNext w:val="0"/>
              <w:keepLines w:val="0"/>
              <w:rPr>
                <w:b/>
                <w:sz w:val="16"/>
              </w:rPr>
            </w:pPr>
            <w:r>
              <w:rPr>
                <w:b/>
                <w:sz w:val="16"/>
              </w:rPr>
              <w:t>Name</w:t>
            </w:r>
          </w:p>
        </w:tc>
        <w:tc>
          <w:tcPr>
            <w:tcW w:w="708" w:type="dxa"/>
            <w:tcBorders>
              <w:top w:val="single" w:sz="12" w:space="0" w:color="auto"/>
            </w:tcBorders>
          </w:tcPr>
          <w:p w14:paraId="0EC069A6" w14:textId="77777777" w:rsidR="00E20DAF" w:rsidRDefault="00836A33">
            <w:pPr>
              <w:pStyle w:val="reporttable"/>
              <w:keepNext w:val="0"/>
              <w:keepLines w:val="0"/>
              <w:rPr>
                <w:b/>
                <w:sz w:val="16"/>
              </w:rPr>
            </w:pPr>
            <w:r>
              <w:rPr>
                <w:b/>
                <w:sz w:val="16"/>
              </w:rPr>
              <w:t>Dir’n</w:t>
            </w:r>
          </w:p>
        </w:tc>
        <w:tc>
          <w:tcPr>
            <w:tcW w:w="1276" w:type="dxa"/>
            <w:tcBorders>
              <w:top w:val="single" w:sz="12" w:space="0" w:color="auto"/>
            </w:tcBorders>
          </w:tcPr>
          <w:p w14:paraId="06A1D123" w14:textId="77777777" w:rsidR="00E20DAF" w:rsidRDefault="00836A33">
            <w:pPr>
              <w:pStyle w:val="reporttable"/>
              <w:keepNext w:val="0"/>
              <w:keepLines w:val="0"/>
              <w:rPr>
                <w:b/>
                <w:sz w:val="16"/>
              </w:rPr>
            </w:pPr>
            <w:r>
              <w:rPr>
                <w:b/>
                <w:sz w:val="16"/>
              </w:rPr>
              <w:t>User</w:t>
            </w:r>
          </w:p>
        </w:tc>
        <w:tc>
          <w:tcPr>
            <w:tcW w:w="2126" w:type="dxa"/>
            <w:tcBorders>
              <w:top w:val="single" w:sz="12" w:space="0" w:color="auto"/>
            </w:tcBorders>
          </w:tcPr>
          <w:p w14:paraId="08E0D84D" w14:textId="77777777" w:rsidR="00E20DAF" w:rsidRDefault="00836A33">
            <w:pPr>
              <w:pStyle w:val="reporttable"/>
              <w:keepNext w:val="0"/>
              <w:keepLines w:val="0"/>
              <w:rPr>
                <w:b/>
                <w:sz w:val="16"/>
              </w:rPr>
            </w:pPr>
            <w:r>
              <w:rPr>
                <w:b/>
                <w:sz w:val="16"/>
              </w:rPr>
              <w:t>Type</w:t>
            </w:r>
          </w:p>
        </w:tc>
      </w:tr>
      <w:tr w:rsidR="00E20DAF" w14:paraId="7120767F" w14:textId="77777777">
        <w:tc>
          <w:tcPr>
            <w:tcW w:w="993" w:type="dxa"/>
          </w:tcPr>
          <w:p w14:paraId="2C6BE968" w14:textId="77777777" w:rsidR="00E20DAF" w:rsidRDefault="00836A33">
            <w:pPr>
              <w:pStyle w:val="reporttable"/>
              <w:keepNext w:val="0"/>
              <w:keepLines w:val="0"/>
              <w:rPr>
                <w:sz w:val="16"/>
              </w:rPr>
            </w:pPr>
            <w:r>
              <w:rPr>
                <w:sz w:val="16"/>
              </w:rPr>
              <w:t>CRA-I001</w:t>
            </w:r>
          </w:p>
        </w:tc>
        <w:tc>
          <w:tcPr>
            <w:tcW w:w="2835" w:type="dxa"/>
          </w:tcPr>
          <w:p w14:paraId="42E60CE7" w14:textId="77777777" w:rsidR="00E20DAF" w:rsidRDefault="00836A33">
            <w:pPr>
              <w:pStyle w:val="reporttable"/>
              <w:keepNext w:val="0"/>
              <w:keepLines w:val="0"/>
              <w:rPr>
                <w:sz w:val="16"/>
              </w:rPr>
            </w:pPr>
            <w:r>
              <w:rPr>
                <w:sz w:val="16"/>
              </w:rPr>
              <w:t>BSC Party Registration Data</w:t>
            </w:r>
          </w:p>
        </w:tc>
        <w:tc>
          <w:tcPr>
            <w:tcW w:w="708" w:type="dxa"/>
          </w:tcPr>
          <w:p w14:paraId="0E89D6C2" w14:textId="77777777" w:rsidR="00E20DAF" w:rsidRDefault="00836A33">
            <w:pPr>
              <w:pStyle w:val="reporttable"/>
              <w:keepNext w:val="0"/>
              <w:keepLines w:val="0"/>
              <w:rPr>
                <w:sz w:val="16"/>
              </w:rPr>
            </w:pPr>
            <w:r>
              <w:rPr>
                <w:sz w:val="16"/>
              </w:rPr>
              <w:t>From</w:t>
            </w:r>
          </w:p>
        </w:tc>
        <w:tc>
          <w:tcPr>
            <w:tcW w:w="1276" w:type="dxa"/>
          </w:tcPr>
          <w:p w14:paraId="590085F9" w14:textId="77777777" w:rsidR="00E20DAF" w:rsidRDefault="00836A33">
            <w:pPr>
              <w:pStyle w:val="reporttable"/>
              <w:keepNext w:val="0"/>
              <w:keepLines w:val="0"/>
              <w:rPr>
                <w:sz w:val="16"/>
              </w:rPr>
            </w:pPr>
            <w:r>
              <w:rPr>
                <w:sz w:val="16"/>
              </w:rPr>
              <w:t>BSCCo Ltd</w:t>
            </w:r>
          </w:p>
        </w:tc>
        <w:tc>
          <w:tcPr>
            <w:tcW w:w="2126" w:type="dxa"/>
          </w:tcPr>
          <w:p w14:paraId="042095D3" w14:textId="77777777" w:rsidR="00E20DAF" w:rsidRDefault="00836A33">
            <w:pPr>
              <w:pStyle w:val="reporttable"/>
              <w:keepNext w:val="0"/>
              <w:keepLines w:val="0"/>
              <w:rPr>
                <w:sz w:val="16"/>
              </w:rPr>
            </w:pPr>
            <w:r>
              <w:rPr>
                <w:sz w:val="16"/>
              </w:rPr>
              <w:t>Manual</w:t>
            </w:r>
          </w:p>
        </w:tc>
      </w:tr>
      <w:tr w:rsidR="00E20DAF" w14:paraId="5AF4B4C9" w14:textId="77777777">
        <w:tc>
          <w:tcPr>
            <w:tcW w:w="993" w:type="dxa"/>
          </w:tcPr>
          <w:p w14:paraId="056EE4D8" w14:textId="77777777" w:rsidR="00E20DAF" w:rsidRDefault="00836A33">
            <w:pPr>
              <w:pStyle w:val="reporttable"/>
              <w:keepNext w:val="0"/>
              <w:keepLines w:val="0"/>
              <w:rPr>
                <w:sz w:val="16"/>
              </w:rPr>
            </w:pPr>
            <w:r>
              <w:rPr>
                <w:sz w:val="16"/>
              </w:rPr>
              <w:t>CRA-I004</w:t>
            </w:r>
          </w:p>
        </w:tc>
        <w:tc>
          <w:tcPr>
            <w:tcW w:w="2835" w:type="dxa"/>
          </w:tcPr>
          <w:p w14:paraId="0A4DEBF1" w14:textId="77777777" w:rsidR="00E20DAF" w:rsidRDefault="00836A33">
            <w:pPr>
              <w:pStyle w:val="reporttable"/>
              <w:keepNext w:val="0"/>
              <w:keepLines w:val="0"/>
              <w:rPr>
                <w:sz w:val="16"/>
              </w:rPr>
            </w:pPr>
            <w:r>
              <w:rPr>
                <w:sz w:val="16"/>
              </w:rPr>
              <w:t>BSC Service Agent Details</w:t>
            </w:r>
          </w:p>
        </w:tc>
        <w:tc>
          <w:tcPr>
            <w:tcW w:w="708" w:type="dxa"/>
          </w:tcPr>
          <w:p w14:paraId="6A613C3D" w14:textId="77777777" w:rsidR="00E20DAF" w:rsidRDefault="00836A33">
            <w:pPr>
              <w:pStyle w:val="reporttable"/>
              <w:keepNext w:val="0"/>
              <w:keepLines w:val="0"/>
              <w:rPr>
                <w:sz w:val="16"/>
              </w:rPr>
            </w:pPr>
            <w:r>
              <w:rPr>
                <w:sz w:val="16"/>
              </w:rPr>
              <w:t>from</w:t>
            </w:r>
          </w:p>
        </w:tc>
        <w:tc>
          <w:tcPr>
            <w:tcW w:w="1276" w:type="dxa"/>
          </w:tcPr>
          <w:p w14:paraId="2F50D923" w14:textId="77777777" w:rsidR="00E20DAF" w:rsidRDefault="00836A33">
            <w:pPr>
              <w:pStyle w:val="reporttable"/>
              <w:keepNext w:val="0"/>
              <w:keepLines w:val="0"/>
              <w:rPr>
                <w:sz w:val="16"/>
              </w:rPr>
            </w:pPr>
            <w:r>
              <w:rPr>
                <w:sz w:val="16"/>
              </w:rPr>
              <w:t>BSCCo Ltd</w:t>
            </w:r>
          </w:p>
        </w:tc>
        <w:tc>
          <w:tcPr>
            <w:tcW w:w="2126" w:type="dxa"/>
          </w:tcPr>
          <w:p w14:paraId="4BA6D98C" w14:textId="77777777" w:rsidR="00E20DAF" w:rsidRDefault="00836A33">
            <w:pPr>
              <w:pStyle w:val="reporttable"/>
              <w:keepNext w:val="0"/>
              <w:keepLines w:val="0"/>
              <w:rPr>
                <w:sz w:val="16"/>
              </w:rPr>
            </w:pPr>
            <w:r>
              <w:rPr>
                <w:sz w:val="16"/>
              </w:rPr>
              <w:t>Manual</w:t>
            </w:r>
          </w:p>
        </w:tc>
      </w:tr>
      <w:tr w:rsidR="00E20DAF" w14:paraId="50E371DD" w14:textId="77777777">
        <w:tc>
          <w:tcPr>
            <w:tcW w:w="993" w:type="dxa"/>
          </w:tcPr>
          <w:p w14:paraId="78C8768E" w14:textId="77777777" w:rsidR="00E20DAF" w:rsidRDefault="00836A33">
            <w:pPr>
              <w:pStyle w:val="reporttable"/>
              <w:keepNext w:val="0"/>
              <w:keepLines w:val="0"/>
              <w:rPr>
                <w:sz w:val="16"/>
              </w:rPr>
            </w:pPr>
            <w:r>
              <w:rPr>
                <w:sz w:val="16"/>
              </w:rPr>
              <w:t>CRA-I004</w:t>
            </w:r>
          </w:p>
        </w:tc>
        <w:tc>
          <w:tcPr>
            <w:tcW w:w="2835" w:type="dxa"/>
          </w:tcPr>
          <w:p w14:paraId="3D79293C" w14:textId="77777777" w:rsidR="00E20DAF" w:rsidRDefault="00836A33">
            <w:pPr>
              <w:pStyle w:val="reporttable"/>
              <w:keepNext w:val="0"/>
              <w:keepLines w:val="0"/>
              <w:rPr>
                <w:sz w:val="16"/>
              </w:rPr>
            </w:pPr>
            <w:r>
              <w:rPr>
                <w:sz w:val="16"/>
              </w:rPr>
              <w:t>BSC Service Agent Details</w:t>
            </w:r>
          </w:p>
        </w:tc>
        <w:tc>
          <w:tcPr>
            <w:tcW w:w="708" w:type="dxa"/>
          </w:tcPr>
          <w:p w14:paraId="6C2FC22E" w14:textId="77777777" w:rsidR="00E20DAF" w:rsidRDefault="00836A33">
            <w:pPr>
              <w:pStyle w:val="reporttable"/>
              <w:keepNext w:val="0"/>
              <w:keepLines w:val="0"/>
              <w:rPr>
                <w:sz w:val="16"/>
              </w:rPr>
            </w:pPr>
            <w:r>
              <w:rPr>
                <w:sz w:val="16"/>
              </w:rPr>
              <w:t>from</w:t>
            </w:r>
          </w:p>
        </w:tc>
        <w:tc>
          <w:tcPr>
            <w:tcW w:w="1276" w:type="dxa"/>
          </w:tcPr>
          <w:p w14:paraId="7F394150" w14:textId="77777777" w:rsidR="00E20DAF" w:rsidRDefault="00836A33">
            <w:pPr>
              <w:pStyle w:val="reporttable"/>
              <w:keepNext w:val="0"/>
              <w:keepLines w:val="0"/>
              <w:rPr>
                <w:sz w:val="16"/>
              </w:rPr>
            </w:pPr>
            <w:r>
              <w:rPr>
                <w:sz w:val="16"/>
              </w:rPr>
              <w:t>BSC Service Agents</w:t>
            </w:r>
          </w:p>
        </w:tc>
        <w:tc>
          <w:tcPr>
            <w:tcW w:w="2126" w:type="dxa"/>
          </w:tcPr>
          <w:p w14:paraId="528B9BC3" w14:textId="77777777" w:rsidR="00E20DAF" w:rsidRDefault="00836A33">
            <w:pPr>
              <w:pStyle w:val="reporttable"/>
              <w:keepNext w:val="0"/>
              <w:keepLines w:val="0"/>
              <w:rPr>
                <w:sz w:val="16"/>
              </w:rPr>
            </w:pPr>
            <w:r>
              <w:rPr>
                <w:sz w:val="16"/>
              </w:rPr>
              <w:t>Manual</w:t>
            </w:r>
          </w:p>
        </w:tc>
      </w:tr>
      <w:tr w:rsidR="00E20DAF" w14:paraId="124D2A9B" w14:textId="77777777">
        <w:tc>
          <w:tcPr>
            <w:tcW w:w="993" w:type="dxa"/>
          </w:tcPr>
          <w:p w14:paraId="409405F3" w14:textId="77777777" w:rsidR="00E20DAF" w:rsidRDefault="00836A33">
            <w:pPr>
              <w:pStyle w:val="reporttable"/>
              <w:keepNext w:val="0"/>
              <w:keepLines w:val="0"/>
              <w:rPr>
                <w:sz w:val="16"/>
              </w:rPr>
            </w:pPr>
            <w:r>
              <w:rPr>
                <w:sz w:val="16"/>
              </w:rPr>
              <w:t>CRA-I004</w:t>
            </w:r>
          </w:p>
        </w:tc>
        <w:tc>
          <w:tcPr>
            <w:tcW w:w="2835" w:type="dxa"/>
          </w:tcPr>
          <w:p w14:paraId="09B50CE1" w14:textId="77777777" w:rsidR="00E20DAF" w:rsidRDefault="00836A33">
            <w:pPr>
              <w:pStyle w:val="reporttable"/>
              <w:keepNext w:val="0"/>
              <w:keepLines w:val="0"/>
              <w:rPr>
                <w:sz w:val="16"/>
              </w:rPr>
            </w:pPr>
            <w:r>
              <w:rPr>
                <w:sz w:val="16"/>
              </w:rPr>
              <w:t>BSC Service Agent Details</w:t>
            </w:r>
          </w:p>
        </w:tc>
        <w:tc>
          <w:tcPr>
            <w:tcW w:w="708" w:type="dxa"/>
          </w:tcPr>
          <w:p w14:paraId="01BBBFCD" w14:textId="77777777" w:rsidR="00E20DAF" w:rsidRDefault="00836A33">
            <w:pPr>
              <w:pStyle w:val="reporttable"/>
              <w:keepNext w:val="0"/>
              <w:keepLines w:val="0"/>
              <w:rPr>
                <w:sz w:val="16"/>
              </w:rPr>
            </w:pPr>
            <w:r>
              <w:rPr>
                <w:sz w:val="16"/>
              </w:rPr>
              <w:t>from</w:t>
            </w:r>
          </w:p>
        </w:tc>
        <w:tc>
          <w:tcPr>
            <w:tcW w:w="1276" w:type="dxa"/>
          </w:tcPr>
          <w:p w14:paraId="1AB9C775" w14:textId="77777777" w:rsidR="00E20DAF" w:rsidRDefault="00836A33">
            <w:pPr>
              <w:pStyle w:val="reporttable"/>
              <w:keepNext w:val="0"/>
              <w:keepLines w:val="0"/>
              <w:rPr>
                <w:sz w:val="16"/>
              </w:rPr>
            </w:pPr>
            <w:r>
              <w:rPr>
                <w:sz w:val="16"/>
              </w:rPr>
              <w:t>FAA</w:t>
            </w:r>
          </w:p>
        </w:tc>
        <w:tc>
          <w:tcPr>
            <w:tcW w:w="2126" w:type="dxa"/>
          </w:tcPr>
          <w:p w14:paraId="64259EE2" w14:textId="77777777" w:rsidR="00E20DAF" w:rsidRDefault="00836A33">
            <w:pPr>
              <w:pStyle w:val="reporttable"/>
              <w:keepNext w:val="0"/>
              <w:keepLines w:val="0"/>
              <w:rPr>
                <w:sz w:val="16"/>
              </w:rPr>
            </w:pPr>
            <w:r>
              <w:rPr>
                <w:sz w:val="16"/>
              </w:rPr>
              <w:t>Manual</w:t>
            </w:r>
          </w:p>
        </w:tc>
      </w:tr>
      <w:tr w:rsidR="00E20DAF" w14:paraId="66DD08C6" w14:textId="77777777">
        <w:tc>
          <w:tcPr>
            <w:tcW w:w="993" w:type="dxa"/>
          </w:tcPr>
          <w:p w14:paraId="3568425E" w14:textId="77777777" w:rsidR="00E20DAF" w:rsidRDefault="00836A33">
            <w:pPr>
              <w:pStyle w:val="reporttable"/>
              <w:keepNext w:val="0"/>
              <w:keepLines w:val="0"/>
              <w:rPr>
                <w:sz w:val="16"/>
              </w:rPr>
            </w:pPr>
            <w:r>
              <w:rPr>
                <w:sz w:val="16"/>
              </w:rPr>
              <w:t>CRA-I004</w:t>
            </w:r>
          </w:p>
        </w:tc>
        <w:tc>
          <w:tcPr>
            <w:tcW w:w="2835" w:type="dxa"/>
          </w:tcPr>
          <w:p w14:paraId="7BC6E39D" w14:textId="77777777" w:rsidR="00E20DAF" w:rsidRDefault="00836A33">
            <w:pPr>
              <w:pStyle w:val="reporttable"/>
              <w:keepNext w:val="0"/>
              <w:keepLines w:val="0"/>
              <w:rPr>
                <w:sz w:val="16"/>
              </w:rPr>
            </w:pPr>
            <w:r>
              <w:rPr>
                <w:sz w:val="16"/>
              </w:rPr>
              <w:t>BSC Service Agent Details</w:t>
            </w:r>
          </w:p>
        </w:tc>
        <w:tc>
          <w:tcPr>
            <w:tcW w:w="708" w:type="dxa"/>
          </w:tcPr>
          <w:p w14:paraId="18170B94" w14:textId="77777777" w:rsidR="00E20DAF" w:rsidRDefault="00836A33">
            <w:pPr>
              <w:pStyle w:val="reporttable"/>
              <w:keepNext w:val="0"/>
              <w:keepLines w:val="0"/>
              <w:rPr>
                <w:sz w:val="16"/>
              </w:rPr>
            </w:pPr>
            <w:r>
              <w:rPr>
                <w:sz w:val="16"/>
              </w:rPr>
              <w:t>from</w:t>
            </w:r>
          </w:p>
        </w:tc>
        <w:tc>
          <w:tcPr>
            <w:tcW w:w="1276" w:type="dxa"/>
          </w:tcPr>
          <w:p w14:paraId="4723E4E3" w14:textId="77777777" w:rsidR="00E20DAF" w:rsidRDefault="00836A33">
            <w:pPr>
              <w:pStyle w:val="reporttable"/>
              <w:keepNext w:val="0"/>
              <w:keepLines w:val="0"/>
              <w:rPr>
                <w:sz w:val="16"/>
              </w:rPr>
            </w:pPr>
            <w:r>
              <w:rPr>
                <w:sz w:val="16"/>
              </w:rPr>
              <w:t>SVAA</w:t>
            </w:r>
          </w:p>
        </w:tc>
        <w:tc>
          <w:tcPr>
            <w:tcW w:w="2126" w:type="dxa"/>
          </w:tcPr>
          <w:p w14:paraId="4710B42D" w14:textId="77777777" w:rsidR="00E20DAF" w:rsidRDefault="00836A33">
            <w:pPr>
              <w:pStyle w:val="reporttable"/>
              <w:keepNext w:val="0"/>
              <w:keepLines w:val="0"/>
              <w:rPr>
                <w:sz w:val="16"/>
              </w:rPr>
            </w:pPr>
            <w:r>
              <w:rPr>
                <w:sz w:val="16"/>
              </w:rPr>
              <w:t>Manual</w:t>
            </w:r>
          </w:p>
        </w:tc>
      </w:tr>
      <w:tr w:rsidR="00E20DAF" w14:paraId="4EDCC308" w14:textId="77777777">
        <w:tc>
          <w:tcPr>
            <w:tcW w:w="993" w:type="dxa"/>
          </w:tcPr>
          <w:p w14:paraId="48A67962" w14:textId="77777777" w:rsidR="00E20DAF" w:rsidRDefault="00E20DAF">
            <w:pPr>
              <w:pStyle w:val="reporttable"/>
              <w:keepNext w:val="0"/>
              <w:keepLines w:val="0"/>
              <w:rPr>
                <w:sz w:val="16"/>
              </w:rPr>
            </w:pPr>
          </w:p>
        </w:tc>
        <w:tc>
          <w:tcPr>
            <w:tcW w:w="2835" w:type="dxa"/>
          </w:tcPr>
          <w:p w14:paraId="358B7C32" w14:textId="77777777" w:rsidR="00E20DAF" w:rsidRDefault="00E20DAF">
            <w:pPr>
              <w:pStyle w:val="reporttable"/>
              <w:keepNext w:val="0"/>
              <w:keepLines w:val="0"/>
              <w:rPr>
                <w:sz w:val="16"/>
              </w:rPr>
            </w:pPr>
          </w:p>
        </w:tc>
        <w:tc>
          <w:tcPr>
            <w:tcW w:w="708" w:type="dxa"/>
          </w:tcPr>
          <w:p w14:paraId="43284A9A" w14:textId="77777777" w:rsidR="00E20DAF" w:rsidRDefault="00E20DAF">
            <w:pPr>
              <w:pStyle w:val="reporttable"/>
              <w:keepNext w:val="0"/>
              <w:keepLines w:val="0"/>
              <w:rPr>
                <w:sz w:val="16"/>
              </w:rPr>
            </w:pPr>
          </w:p>
        </w:tc>
        <w:tc>
          <w:tcPr>
            <w:tcW w:w="1276" w:type="dxa"/>
          </w:tcPr>
          <w:p w14:paraId="7BC2D7E0" w14:textId="77777777" w:rsidR="00E20DAF" w:rsidRDefault="00E20DAF">
            <w:pPr>
              <w:pStyle w:val="reporttable"/>
              <w:keepNext w:val="0"/>
              <w:keepLines w:val="0"/>
              <w:rPr>
                <w:sz w:val="16"/>
              </w:rPr>
            </w:pPr>
          </w:p>
        </w:tc>
        <w:tc>
          <w:tcPr>
            <w:tcW w:w="2126" w:type="dxa"/>
          </w:tcPr>
          <w:p w14:paraId="7CE095B9" w14:textId="77777777" w:rsidR="00E20DAF" w:rsidRDefault="00E20DAF">
            <w:pPr>
              <w:pStyle w:val="reporttable"/>
              <w:keepNext w:val="0"/>
              <w:keepLines w:val="0"/>
              <w:rPr>
                <w:sz w:val="16"/>
              </w:rPr>
            </w:pPr>
          </w:p>
        </w:tc>
      </w:tr>
      <w:tr w:rsidR="00E20DAF" w14:paraId="3C82BF37" w14:textId="77777777">
        <w:tc>
          <w:tcPr>
            <w:tcW w:w="993" w:type="dxa"/>
          </w:tcPr>
          <w:p w14:paraId="0632E83F" w14:textId="77777777" w:rsidR="00E20DAF" w:rsidRDefault="00836A33">
            <w:pPr>
              <w:pStyle w:val="reporttable"/>
              <w:keepNext w:val="0"/>
              <w:keepLines w:val="0"/>
              <w:rPr>
                <w:sz w:val="16"/>
              </w:rPr>
            </w:pPr>
            <w:r>
              <w:rPr>
                <w:sz w:val="16"/>
              </w:rPr>
              <w:t>CRA-I007</w:t>
            </w:r>
          </w:p>
        </w:tc>
        <w:tc>
          <w:tcPr>
            <w:tcW w:w="2835" w:type="dxa"/>
          </w:tcPr>
          <w:p w14:paraId="6A04604C" w14:textId="77777777" w:rsidR="00E20DAF" w:rsidRDefault="00836A33">
            <w:pPr>
              <w:pStyle w:val="reporttable"/>
              <w:keepNext w:val="0"/>
              <w:keepLines w:val="0"/>
              <w:rPr>
                <w:sz w:val="16"/>
              </w:rPr>
            </w:pPr>
            <w:r>
              <w:rPr>
                <w:sz w:val="16"/>
              </w:rPr>
              <w:t>Boundary Point and System Connection Point Registration Data</w:t>
            </w:r>
          </w:p>
        </w:tc>
        <w:tc>
          <w:tcPr>
            <w:tcW w:w="708" w:type="dxa"/>
          </w:tcPr>
          <w:p w14:paraId="44EF3247" w14:textId="77777777" w:rsidR="00E20DAF" w:rsidRDefault="00836A33">
            <w:pPr>
              <w:pStyle w:val="reporttable"/>
              <w:keepNext w:val="0"/>
              <w:keepLines w:val="0"/>
              <w:rPr>
                <w:sz w:val="16"/>
              </w:rPr>
            </w:pPr>
            <w:r>
              <w:rPr>
                <w:sz w:val="16"/>
              </w:rPr>
              <w:t>from</w:t>
            </w:r>
          </w:p>
        </w:tc>
        <w:tc>
          <w:tcPr>
            <w:tcW w:w="1276" w:type="dxa"/>
          </w:tcPr>
          <w:p w14:paraId="2768B280" w14:textId="77777777" w:rsidR="00E20DAF" w:rsidRDefault="00624BEE">
            <w:pPr>
              <w:pStyle w:val="reporttable"/>
              <w:keepNext w:val="0"/>
              <w:keepLines w:val="0"/>
              <w:rPr>
                <w:sz w:val="16"/>
              </w:rPr>
            </w:pPr>
            <w:r>
              <w:rPr>
                <w:sz w:val="16"/>
              </w:rPr>
              <w:t>NETSO</w:t>
            </w:r>
          </w:p>
        </w:tc>
        <w:tc>
          <w:tcPr>
            <w:tcW w:w="2126" w:type="dxa"/>
          </w:tcPr>
          <w:p w14:paraId="769490C5" w14:textId="77777777" w:rsidR="00E20DAF" w:rsidRDefault="00836A33">
            <w:pPr>
              <w:pStyle w:val="reporttable"/>
              <w:keepNext w:val="0"/>
              <w:keepLines w:val="0"/>
              <w:rPr>
                <w:sz w:val="16"/>
              </w:rPr>
            </w:pPr>
            <w:r>
              <w:rPr>
                <w:sz w:val="16"/>
              </w:rPr>
              <w:t>Manual</w:t>
            </w:r>
          </w:p>
        </w:tc>
      </w:tr>
      <w:tr w:rsidR="00E20DAF" w14:paraId="4DA23049" w14:textId="77777777">
        <w:tc>
          <w:tcPr>
            <w:tcW w:w="993" w:type="dxa"/>
          </w:tcPr>
          <w:p w14:paraId="7EEE7F50" w14:textId="77777777" w:rsidR="00E20DAF" w:rsidRDefault="00836A33">
            <w:pPr>
              <w:pStyle w:val="reporttable"/>
              <w:keepNext w:val="0"/>
              <w:keepLines w:val="0"/>
              <w:rPr>
                <w:sz w:val="16"/>
              </w:rPr>
            </w:pPr>
            <w:r>
              <w:rPr>
                <w:sz w:val="16"/>
              </w:rPr>
              <w:t>CRA-I007</w:t>
            </w:r>
          </w:p>
        </w:tc>
        <w:tc>
          <w:tcPr>
            <w:tcW w:w="2835" w:type="dxa"/>
          </w:tcPr>
          <w:p w14:paraId="1E971434" w14:textId="77777777" w:rsidR="00E20DAF" w:rsidRDefault="00836A33">
            <w:pPr>
              <w:pStyle w:val="reporttable"/>
              <w:keepNext w:val="0"/>
              <w:keepLines w:val="0"/>
              <w:rPr>
                <w:sz w:val="16"/>
              </w:rPr>
            </w:pPr>
            <w:r>
              <w:rPr>
                <w:sz w:val="16"/>
              </w:rPr>
              <w:t>Boundary Point and System Connection Point Registration Data</w:t>
            </w:r>
          </w:p>
        </w:tc>
        <w:tc>
          <w:tcPr>
            <w:tcW w:w="708" w:type="dxa"/>
          </w:tcPr>
          <w:p w14:paraId="24EED759" w14:textId="77777777" w:rsidR="00E20DAF" w:rsidRDefault="00836A33">
            <w:pPr>
              <w:pStyle w:val="reporttable"/>
              <w:keepNext w:val="0"/>
              <w:keepLines w:val="0"/>
              <w:rPr>
                <w:sz w:val="16"/>
              </w:rPr>
            </w:pPr>
            <w:r>
              <w:rPr>
                <w:sz w:val="16"/>
              </w:rPr>
              <w:t>To</w:t>
            </w:r>
          </w:p>
        </w:tc>
        <w:tc>
          <w:tcPr>
            <w:tcW w:w="1276" w:type="dxa"/>
          </w:tcPr>
          <w:p w14:paraId="79C83D9B" w14:textId="77777777" w:rsidR="00E20DAF" w:rsidRDefault="00836A33">
            <w:pPr>
              <w:pStyle w:val="reporttable"/>
              <w:keepNext w:val="0"/>
              <w:keepLines w:val="0"/>
              <w:rPr>
                <w:sz w:val="16"/>
              </w:rPr>
            </w:pPr>
            <w:r>
              <w:rPr>
                <w:sz w:val="16"/>
              </w:rPr>
              <w:t>BSCCo Ltd</w:t>
            </w:r>
          </w:p>
        </w:tc>
        <w:tc>
          <w:tcPr>
            <w:tcW w:w="2126" w:type="dxa"/>
          </w:tcPr>
          <w:p w14:paraId="11F06011" w14:textId="77777777" w:rsidR="00E20DAF" w:rsidRDefault="00836A33">
            <w:pPr>
              <w:pStyle w:val="reporttable"/>
              <w:keepNext w:val="0"/>
              <w:keepLines w:val="0"/>
              <w:rPr>
                <w:sz w:val="16"/>
              </w:rPr>
            </w:pPr>
            <w:r>
              <w:rPr>
                <w:sz w:val="16"/>
              </w:rPr>
              <w:t>Manual</w:t>
            </w:r>
          </w:p>
        </w:tc>
      </w:tr>
      <w:tr w:rsidR="00E20DAF" w14:paraId="18AE45C7" w14:textId="77777777">
        <w:tc>
          <w:tcPr>
            <w:tcW w:w="993" w:type="dxa"/>
          </w:tcPr>
          <w:p w14:paraId="62233EA1" w14:textId="77777777" w:rsidR="00E20DAF" w:rsidRDefault="00836A33">
            <w:pPr>
              <w:pStyle w:val="reporttable"/>
              <w:keepNext w:val="0"/>
              <w:keepLines w:val="0"/>
              <w:rPr>
                <w:sz w:val="16"/>
              </w:rPr>
            </w:pPr>
            <w:r>
              <w:rPr>
                <w:sz w:val="16"/>
              </w:rPr>
              <w:t>CRA-I011</w:t>
            </w:r>
          </w:p>
        </w:tc>
        <w:tc>
          <w:tcPr>
            <w:tcW w:w="2835" w:type="dxa"/>
          </w:tcPr>
          <w:p w14:paraId="7D2685B8" w14:textId="77777777" w:rsidR="00E20DAF" w:rsidRDefault="00836A33">
            <w:pPr>
              <w:pStyle w:val="reporttable"/>
              <w:keepNext w:val="0"/>
              <w:keepLines w:val="0"/>
              <w:rPr>
                <w:sz w:val="16"/>
              </w:rPr>
            </w:pPr>
            <w:r>
              <w:rPr>
                <w:sz w:val="16"/>
              </w:rPr>
              <w:t>CALF</w:t>
            </w:r>
          </w:p>
        </w:tc>
        <w:tc>
          <w:tcPr>
            <w:tcW w:w="708" w:type="dxa"/>
          </w:tcPr>
          <w:p w14:paraId="49E4DEE0" w14:textId="77777777" w:rsidR="00E20DAF" w:rsidRDefault="00836A33">
            <w:pPr>
              <w:pStyle w:val="reporttable"/>
              <w:keepNext w:val="0"/>
              <w:keepLines w:val="0"/>
              <w:rPr>
                <w:sz w:val="16"/>
              </w:rPr>
            </w:pPr>
            <w:r>
              <w:rPr>
                <w:sz w:val="16"/>
              </w:rPr>
              <w:t>from</w:t>
            </w:r>
          </w:p>
        </w:tc>
        <w:tc>
          <w:tcPr>
            <w:tcW w:w="1276" w:type="dxa"/>
          </w:tcPr>
          <w:p w14:paraId="6C471B1A" w14:textId="77777777" w:rsidR="00E20DAF" w:rsidRDefault="00836A33">
            <w:pPr>
              <w:pStyle w:val="reporttable"/>
              <w:keepNext w:val="0"/>
              <w:keepLines w:val="0"/>
              <w:rPr>
                <w:sz w:val="16"/>
              </w:rPr>
            </w:pPr>
            <w:r>
              <w:rPr>
                <w:sz w:val="16"/>
              </w:rPr>
              <w:t>BSCCo Ltd</w:t>
            </w:r>
          </w:p>
        </w:tc>
        <w:tc>
          <w:tcPr>
            <w:tcW w:w="2126" w:type="dxa"/>
          </w:tcPr>
          <w:p w14:paraId="7EE7AB94" w14:textId="77777777" w:rsidR="00E20DAF" w:rsidRDefault="00836A33">
            <w:pPr>
              <w:pStyle w:val="reporttable"/>
              <w:keepNext w:val="0"/>
              <w:keepLines w:val="0"/>
              <w:rPr>
                <w:sz w:val="16"/>
              </w:rPr>
            </w:pPr>
            <w:r>
              <w:rPr>
                <w:sz w:val="16"/>
              </w:rPr>
              <w:t>Manual</w:t>
            </w:r>
          </w:p>
        </w:tc>
      </w:tr>
      <w:tr w:rsidR="00E20DAF" w14:paraId="7770E0F2" w14:textId="77777777">
        <w:tc>
          <w:tcPr>
            <w:tcW w:w="993" w:type="dxa"/>
          </w:tcPr>
          <w:p w14:paraId="70B7A441" w14:textId="77777777" w:rsidR="00E20DAF" w:rsidRDefault="00836A33">
            <w:pPr>
              <w:pStyle w:val="reporttable"/>
              <w:keepNext w:val="0"/>
              <w:keepLines w:val="0"/>
              <w:rPr>
                <w:sz w:val="16"/>
              </w:rPr>
            </w:pPr>
            <w:r>
              <w:rPr>
                <w:sz w:val="16"/>
              </w:rPr>
              <w:t>CRA-I013</w:t>
            </w:r>
          </w:p>
        </w:tc>
        <w:tc>
          <w:tcPr>
            <w:tcW w:w="2835" w:type="dxa"/>
          </w:tcPr>
          <w:p w14:paraId="50253DF5" w14:textId="77777777" w:rsidR="00E20DAF" w:rsidRDefault="00836A33">
            <w:pPr>
              <w:pStyle w:val="reporttable"/>
              <w:keepNext w:val="0"/>
              <w:keepLines w:val="0"/>
              <w:rPr>
                <w:sz w:val="16"/>
              </w:rPr>
            </w:pPr>
            <w:r>
              <w:rPr>
                <w:sz w:val="16"/>
              </w:rPr>
              <w:t>Issue Authentication Report</w:t>
            </w:r>
          </w:p>
        </w:tc>
        <w:tc>
          <w:tcPr>
            <w:tcW w:w="708" w:type="dxa"/>
          </w:tcPr>
          <w:p w14:paraId="3FC6D305" w14:textId="77777777" w:rsidR="00E20DAF" w:rsidRDefault="00836A33">
            <w:pPr>
              <w:pStyle w:val="reporttable"/>
              <w:keepNext w:val="0"/>
              <w:keepLines w:val="0"/>
              <w:rPr>
                <w:sz w:val="16"/>
              </w:rPr>
            </w:pPr>
            <w:r>
              <w:rPr>
                <w:sz w:val="16"/>
              </w:rPr>
              <w:t>to</w:t>
            </w:r>
          </w:p>
        </w:tc>
        <w:tc>
          <w:tcPr>
            <w:tcW w:w="1276" w:type="dxa"/>
          </w:tcPr>
          <w:p w14:paraId="499A39B0" w14:textId="77777777" w:rsidR="00E20DAF" w:rsidRDefault="00836A33">
            <w:pPr>
              <w:pStyle w:val="reporttable"/>
              <w:keepNext w:val="0"/>
              <w:keepLines w:val="0"/>
              <w:rPr>
                <w:sz w:val="16"/>
              </w:rPr>
            </w:pPr>
            <w:r>
              <w:rPr>
                <w:sz w:val="16"/>
              </w:rPr>
              <w:t>BMRA (I001)</w:t>
            </w:r>
          </w:p>
        </w:tc>
        <w:tc>
          <w:tcPr>
            <w:tcW w:w="2126" w:type="dxa"/>
          </w:tcPr>
          <w:p w14:paraId="3CA3EABB" w14:textId="77777777" w:rsidR="00E20DAF" w:rsidRDefault="00836A33">
            <w:pPr>
              <w:pStyle w:val="reporttable"/>
              <w:keepNext w:val="0"/>
              <w:keepLines w:val="0"/>
              <w:rPr>
                <w:sz w:val="16"/>
              </w:rPr>
            </w:pPr>
            <w:r>
              <w:rPr>
                <w:sz w:val="16"/>
              </w:rPr>
              <w:t>Electronic data file transfer</w:t>
            </w:r>
          </w:p>
        </w:tc>
      </w:tr>
      <w:tr w:rsidR="00E20DAF" w14:paraId="5DE48A40" w14:textId="77777777">
        <w:tc>
          <w:tcPr>
            <w:tcW w:w="993" w:type="dxa"/>
          </w:tcPr>
          <w:p w14:paraId="40729C06" w14:textId="77777777" w:rsidR="00E20DAF" w:rsidRDefault="00836A33">
            <w:pPr>
              <w:pStyle w:val="reporttable"/>
              <w:keepNext w:val="0"/>
              <w:keepLines w:val="0"/>
              <w:rPr>
                <w:sz w:val="16"/>
              </w:rPr>
            </w:pPr>
            <w:r>
              <w:rPr>
                <w:sz w:val="16"/>
              </w:rPr>
              <w:t>CRA-I013</w:t>
            </w:r>
          </w:p>
        </w:tc>
        <w:tc>
          <w:tcPr>
            <w:tcW w:w="2835" w:type="dxa"/>
          </w:tcPr>
          <w:p w14:paraId="07D8729E" w14:textId="77777777" w:rsidR="00E20DAF" w:rsidRDefault="00836A33">
            <w:pPr>
              <w:pStyle w:val="reporttable"/>
              <w:keepNext w:val="0"/>
              <w:keepLines w:val="0"/>
              <w:rPr>
                <w:sz w:val="16"/>
              </w:rPr>
            </w:pPr>
            <w:r>
              <w:rPr>
                <w:sz w:val="16"/>
              </w:rPr>
              <w:t>Issue Authentication Report</w:t>
            </w:r>
          </w:p>
        </w:tc>
        <w:tc>
          <w:tcPr>
            <w:tcW w:w="708" w:type="dxa"/>
          </w:tcPr>
          <w:p w14:paraId="15B1C21C" w14:textId="77777777" w:rsidR="00E20DAF" w:rsidRDefault="00836A33">
            <w:pPr>
              <w:pStyle w:val="reporttable"/>
              <w:keepNext w:val="0"/>
              <w:keepLines w:val="0"/>
              <w:rPr>
                <w:sz w:val="16"/>
              </w:rPr>
            </w:pPr>
            <w:r>
              <w:rPr>
                <w:sz w:val="16"/>
              </w:rPr>
              <w:t>to</w:t>
            </w:r>
          </w:p>
        </w:tc>
        <w:tc>
          <w:tcPr>
            <w:tcW w:w="1276" w:type="dxa"/>
          </w:tcPr>
          <w:p w14:paraId="5F70742D" w14:textId="77777777" w:rsidR="00E20DAF" w:rsidRDefault="00836A33">
            <w:pPr>
              <w:pStyle w:val="reporttable"/>
              <w:keepNext w:val="0"/>
              <w:keepLines w:val="0"/>
              <w:rPr>
                <w:sz w:val="16"/>
              </w:rPr>
            </w:pPr>
            <w:r>
              <w:rPr>
                <w:sz w:val="16"/>
              </w:rPr>
              <w:t>ECVAA (I001)</w:t>
            </w:r>
          </w:p>
        </w:tc>
        <w:tc>
          <w:tcPr>
            <w:tcW w:w="2126" w:type="dxa"/>
          </w:tcPr>
          <w:p w14:paraId="7825D18A" w14:textId="77777777" w:rsidR="00E20DAF" w:rsidRDefault="00836A33">
            <w:pPr>
              <w:pStyle w:val="reporttable"/>
              <w:keepNext w:val="0"/>
              <w:keepLines w:val="0"/>
              <w:rPr>
                <w:sz w:val="16"/>
              </w:rPr>
            </w:pPr>
            <w:r>
              <w:rPr>
                <w:sz w:val="16"/>
              </w:rPr>
              <w:t>Electronic data file transfer</w:t>
            </w:r>
          </w:p>
        </w:tc>
      </w:tr>
      <w:tr w:rsidR="00E20DAF" w14:paraId="7AF53355" w14:textId="77777777">
        <w:tc>
          <w:tcPr>
            <w:tcW w:w="993" w:type="dxa"/>
          </w:tcPr>
          <w:p w14:paraId="2398A17A" w14:textId="77777777" w:rsidR="00E20DAF" w:rsidRDefault="00836A33">
            <w:pPr>
              <w:pStyle w:val="reporttable"/>
              <w:keepNext w:val="0"/>
              <w:keepLines w:val="0"/>
              <w:rPr>
                <w:sz w:val="16"/>
              </w:rPr>
            </w:pPr>
            <w:r>
              <w:rPr>
                <w:sz w:val="16"/>
              </w:rPr>
              <w:t>CRA-I013</w:t>
            </w:r>
          </w:p>
        </w:tc>
        <w:tc>
          <w:tcPr>
            <w:tcW w:w="2835" w:type="dxa"/>
          </w:tcPr>
          <w:p w14:paraId="31779233" w14:textId="77777777" w:rsidR="00E20DAF" w:rsidRDefault="00836A33">
            <w:pPr>
              <w:pStyle w:val="reporttable"/>
              <w:keepNext w:val="0"/>
              <w:keepLines w:val="0"/>
              <w:rPr>
                <w:sz w:val="16"/>
              </w:rPr>
            </w:pPr>
            <w:r>
              <w:rPr>
                <w:sz w:val="16"/>
              </w:rPr>
              <w:t>Issue Authentication Report</w:t>
            </w:r>
          </w:p>
        </w:tc>
        <w:tc>
          <w:tcPr>
            <w:tcW w:w="708" w:type="dxa"/>
          </w:tcPr>
          <w:p w14:paraId="53306FF0" w14:textId="77777777" w:rsidR="00E20DAF" w:rsidRDefault="00836A33">
            <w:pPr>
              <w:pStyle w:val="reporttable"/>
              <w:keepNext w:val="0"/>
              <w:keepLines w:val="0"/>
              <w:rPr>
                <w:sz w:val="16"/>
              </w:rPr>
            </w:pPr>
            <w:r>
              <w:rPr>
                <w:sz w:val="16"/>
              </w:rPr>
              <w:t>to</w:t>
            </w:r>
          </w:p>
        </w:tc>
        <w:tc>
          <w:tcPr>
            <w:tcW w:w="1276" w:type="dxa"/>
          </w:tcPr>
          <w:p w14:paraId="044339FC" w14:textId="77777777" w:rsidR="00E20DAF" w:rsidRDefault="00836A33">
            <w:pPr>
              <w:pStyle w:val="reporttable"/>
              <w:keepNext w:val="0"/>
              <w:keepLines w:val="0"/>
              <w:rPr>
                <w:sz w:val="16"/>
              </w:rPr>
            </w:pPr>
            <w:r>
              <w:rPr>
                <w:sz w:val="16"/>
              </w:rPr>
              <w:t>SAA (I001)</w:t>
            </w:r>
          </w:p>
        </w:tc>
        <w:tc>
          <w:tcPr>
            <w:tcW w:w="2126" w:type="dxa"/>
          </w:tcPr>
          <w:p w14:paraId="22142C53" w14:textId="77777777" w:rsidR="00E20DAF" w:rsidRDefault="00836A33">
            <w:pPr>
              <w:pStyle w:val="reporttable"/>
              <w:keepNext w:val="0"/>
              <w:keepLines w:val="0"/>
              <w:rPr>
                <w:sz w:val="16"/>
              </w:rPr>
            </w:pPr>
            <w:r>
              <w:rPr>
                <w:sz w:val="16"/>
              </w:rPr>
              <w:t>Via shared database</w:t>
            </w:r>
          </w:p>
        </w:tc>
      </w:tr>
      <w:tr w:rsidR="00E20DAF" w14:paraId="0B0D2EF7" w14:textId="77777777">
        <w:tc>
          <w:tcPr>
            <w:tcW w:w="993" w:type="dxa"/>
          </w:tcPr>
          <w:p w14:paraId="2BBF3326" w14:textId="77777777" w:rsidR="00E20DAF" w:rsidRDefault="00836A33">
            <w:pPr>
              <w:pStyle w:val="reporttable"/>
              <w:keepNext w:val="0"/>
              <w:keepLines w:val="0"/>
              <w:rPr>
                <w:sz w:val="16"/>
              </w:rPr>
            </w:pPr>
            <w:r>
              <w:rPr>
                <w:sz w:val="16"/>
              </w:rPr>
              <w:t>CRA-I013</w:t>
            </w:r>
          </w:p>
        </w:tc>
        <w:tc>
          <w:tcPr>
            <w:tcW w:w="2835" w:type="dxa"/>
          </w:tcPr>
          <w:p w14:paraId="611A089A" w14:textId="77777777" w:rsidR="00E20DAF" w:rsidRDefault="00836A33">
            <w:pPr>
              <w:pStyle w:val="reporttable"/>
              <w:keepNext w:val="0"/>
              <w:keepLines w:val="0"/>
              <w:rPr>
                <w:sz w:val="16"/>
              </w:rPr>
            </w:pPr>
            <w:r>
              <w:rPr>
                <w:sz w:val="16"/>
              </w:rPr>
              <w:t>Issue Authentication Report</w:t>
            </w:r>
          </w:p>
        </w:tc>
        <w:tc>
          <w:tcPr>
            <w:tcW w:w="708" w:type="dxa"/>
          </w:tcPr>
          <w:p w14:paraId="3EC8E6F1" w14:textId="77777777" w:rsidR="00E20DAF" w:rsidRDefault="00836A33">
            <w:pPr>
              <w:pStyle w:val="reporttable"/>
              <w:keepNext w:val="0"/>
              <w:keepLines w:val="0"/>
              <w:rPr>
                <w:sz w:val="16"/>
              </w:rPr>
            </w:pPr>
            <w:r>
              <w:rPr>
                <w:sz w:val="16"/>
              </w:rPr>
              <w:t>to</w:t>
            </w:r>
          </w:p>
        </w:tc>
        <w:tc>
          <w:tcPr>
            <w:tcW w:w="1276" w:type="dxa"/>
          </w:tcPr>
          <w:p w14:paraId="3C509414" w14:textId="77777777" w:rsidR="00E20DAF" w:rsidRDefault="00836A33">
            <w:pPr>
              <w:pStyle w:val="reporttable"/>
              <w:keepNext w:val="0"/>
              <w:keepLines w:val="0"/>
              <w:rPr>
                <w:sz w:val="16"/>
              </w:rPr>
            </w:pPr>
            <w:r>
              <w:rPr>
                <w:sz w:val="16"/>
              </w:rPr>
              <w:t>FAA</w:t>
            </w:r>
          </w:p>
        </w:tc>
        <w:tc>
          <w:tcPr>
            <w:tcW w:w="2126" w:type="dxa"/>
          </w:tcPr>
          <w:p w14:paraId="7A4D85A6" w14:textId="77777777" w:rsidR="00E20DAF" w:rsidRDefault="00836A33">
            <w:pPr>
              <w:pStyle w:val="reporttable"/>
              <w:keepNext w:val="0"/>
              <w:keepLines w:val="0"/>
              <w:rPr>
                <w:sz w:val="16"/>
              </w:rPr>
            </w:pPr>
            <w:r>
              <w:rPr>
                <w:sz w:val="16"/>
              </w:rPr>
              <w:t>Electronic data file transfer</w:t>
            </w:r>
          </w:p>
        </w:tc>
      </w:tr>
      <w:tr w:rsidR="00E20DAF" w14:paraId="38853B99" w14:textId="77777777">
        <w:tc>
          <w:tcPr>
            <w:tcW w:w="993" w:type="dxa"/>
          </w:tcPr>
          <w:p w14:paraId="13CF5E60" w14:textId="77777777" w:rsidR="00E20DAF" w:rsidRDefault="00836A33">
            <w:pPr>
              <w:pStyle w:val="reporttable"/>
              <w:keepNext w:val="0"/>
              <w:keepLines w:val="0"/>
              <w:rPr>
                <w:sz w:val="16"/>
              </w:rPr>
            </w:pPr>
            <w:r>
              <w:rPr>
                <w:sz w:val="16"/>
              </w:rPr>
              <w:t>CRA-I013</w:t>
            </w:r>
          </w:p>
        </w:tc>
        <w:tc>
          <w:tcPr>
            <w:tcW w:w="2835" w:type="dxa"/>
          </w:tcPr>
          <w:p w14:paraId="15643589" w14:textId="77777777" w:rsidR="00E20DAF" w:rsidRDefault="00836A33">
            <w:pPr>
              <w:pStyle w:val="reporttable"/>
              <w:keepNext w:val="0"/>
              <w:keepLines w:val="0"/>
              <w:rPr>
                <w:sz w:val="16"/>
              </w:rPr>
            </w:pPr>
            <w:r>
              <w:rPr>
                <w:sz w:val="16"/>
              </w:rPr>
              <w:t>Issue Authentication Report</w:t>
            </w:r>
          </w:p>
        </w:tc>
        <w:tc>
          <w:tcPr>
            <w:tcW w:w="708" w:type="dxa"/>
          </w:tcPr>
          <w:p w14:paraId="40668623" w14:textId="77777777" w:rsidR="00E20DAF" w:rsidRDefault="00836A33">
            <w:pPr>
              <w:pStyle w:val="reporttable"/>
              <w:keepNext w:val="0"/>
              <w:keepLines w:val="0"/>
              <w:rPr>
                <w:sz w:val="16"/>
              </w:rPr>
            </w:pPr>
            <w:r>
              <w:rPr>
                <w:sz w:val="16"/>
              </w:rPr>
              <w:t>to</w:t>
            </w:r>
          </w:p>
        </w:tc>
        <w:tc>
          <w:tcPr>
            <w:tcW w:w="1276" w:type="dxa"/>
          </w:tcPr>
          <w:p w14:paraId="3834BD7D" w14:textId="77777777" w:rsidR="00E20DAF" w:rsidRDefault="00DA0190">
            <w:pPr>
              <w:pStyle w:val="reporttable"/>
              <w:keepNext w:val="0"/>
              <w:keepLines w:val="0"/>
              <w:rPr>
                <w:sz w:val="16"/>
              </w:rPr>
            </w:pPr>
            <w:r>
              <w:rPr>
                <w:sz w:val="16"/>
              </w:rPr>
              <w:t>NETSO</w:t>
            </w:r>
          </w:p>
        </w:tc>
        <w:tc>
          <w:tcPr>
            <w:tcW w:w="2126" w:type="dxa"/>
          </w:tcPr>
          <w:p w14:paraId="5A5636E8" w14:textId="77777777" w:rsidR="00E20DAF" w:rsidRDefault="00836A33">
            <w:pPr>
              <w:pStyle w:val="reporttable"/>
              <w:keepNext w:val="0"/>
              <w:keepLines w:val="0"/>
              <w:rPr>
                <w:sz w:val="16"/>
              </w:rPr>
            </w:pPr>
            <w:r>
              <w:rPr>
                <w:sz w:val="16"/>
              </w:rPr>
              <w:t>Electronic data file transfer</w:t>
            </w:r>
          </w:p>
        </w:tc>
      </w:tr>
      <w:tr w:rsidR="00E20DAF" w14:paraId="0438D632" w14:textId="77777777">
        <w:tc>
          <w:tcPr>
            <w:tcW w:w="993" w:type="dxa"/>
          </w:tcPr>
          <w:p w14:paraId="6A4C23D6" w14:textId="77777777" w:rsidR="00E20DAF" w:rsidRDefault="00836A33">
            <w:pPr>
              <w:pStyle w:val="reporttable"/>
              <w:keepNext w:val="0"/>
              <w:keepLines w:val="0"/>
              <w:rPr>
                <w:sz w:val="16"/>
              </w:rPr>
            </w:pPr>
            <w:r>
              <w:rPr>
                <w:sz w:val="16"/>
              </w:rPr>
              <w:t>CRA-I013</w:t>
            </w:r>
          </w:p>
        </w:tc>
        <w:tc>
          <w:tcPr>
            <w:tcW w:w="2835" w:type="dxa"/>
          </w:tcPr>
          <w:p w14:paraId="0607BEFC" w14:textId="77777777" w:rsidR="00E20DAF" w:rsidRDefault="00836A33">
            <w:pPr>
              <w:pStyle w:val="reporttable"/>
              <w:keepNext w:val="0"/>
              <w:keepLines w:val="0"/>
              <w:rPr>
                <w:sz w:val="16"/>
              </w:rPr>
            </w:pPr>
            <w:r>
              <w:rPr>
                <w:sz w:val="16"/>
              </w:rPr>
              <w:t>Issue Authentication Report</w:t>
            </w:r>
          </w:p>
        </w:tc>
        <w:tc>
          <w:tcPr>
            <w:tcW w:w="708" w:type="dxa"/>
          </w:tcPr>
          <w:p w14:paraId="72366EC9" w14:textId="77777777" w:rsidR="00E20DAF" w:rsidRDefault="00836A33">
            <w:pPr>
              <w:pStyle w:val="reporttable"/>
              <w:keepNext w:val="0"/>
              <w:keepLines w:val="0"/>
              <w:rPr>
                <w:sz w:val="16"/>
              </w:rPr>
            </w:pPr>
            <w:r>
              <w:rPr>
                <w:sz w:val="16"/>
              </w:rPr>
              <w:t>to</w:t>
            </w:r>
          </w:p>
        </w:tc>
        <w:tc>
          <w:tcPr>
            <w:tcW w:w="1276" w:type="dxa"/>
          </w:tcPr>
          <w:p w14:paraId="2D44F96D" w14:textId="77777777" w:rsidR="00E20DAF" w:rsidRDefault="00836A33">
            <w:pPr>
              <w:pStyle w:val="reporttable"/>
              <w:keepNext w:val="0"/>
              <w:keepLines w:val="0"/>
              <w:rPr>
                <w:sz w:val="16"/>
              </w:rPr>
            </w:pPr>
            <w:r>
              <w:rPr>
                <w:sz w:val="16"/>
              </w:rPr>
              <w:t>BSCCo Ltd</w:t>
            </w:r>
          </w:p>
        </w:tc>
        <w:tc>
          <w:tcPr>
            <w:tcW w:w="2126" w:type="dxa"/>
          </w:tcPr>
          <w:p w14:paraId="4A218D5C" w14:textId="77777777" w:rsidR="00E20DAF" w:rsidRDefault="00836A33">
            <w:pPr>
              <w:pStyle w:val="reporttable"/>
              <w:keepNext w:val="0"/>
              <w:keepLines w:val="0"/>
              <w:rPr>
                <w:sz w:val="16"/>
              </w:rPr>
            </w:pPr>
            <w:r>
              <w:rPr>
                <w:sz w:val="16"/>
              </w:rPr>
              <w:t>Electronic data file transfer</w:t>
            </w:r>
          </w:p>
        </w:tc>
      </w:tr>
      <w:tr w:rsidR="00E20DAF" w14:paraId="299AEE05" w14:textId="77777777">
        <w:tc>
          <w:tcPr>
            <w:tcW w:w="993" w:type="dxa"/>
          </w:tcPr>
          <w:p w14:paraId="137DF27D" w14:textId="77777777" w:rsidR="00E20DAF" w:rsidRDefault="00836A33">
            <w:pPr>
              <w:pStyle w:val="reporttable"/>
              <w:keepNext w:val="0"/>
              <w:keepLines w:val="0"/>
              <w:rPr>
                <w:sz w:val="16"/>
              </w:rPr>
            </w:pPr>
            <w:r>
              <w:rPr>
                <w:sz w:val="16"/>
              </w:rPr>
              <w:t>CRA-I014</w:t>
            </w:r>
          </w:p>
        </w:tc>
        <w:tc>
          <w:tcPr>
            <w:tcW w:w="2835" w:type="dxa"/>
          </w:tcPr>
          <w:p w14:paraId="61CC7355" w14:textId="77777777" w:rsidR="00E20DAF" w:rsidRDefault="00836A33">
            <w:pPr>
              <w:pStyle w:val="reporttable"/>
              <w:keepNext w:val="0"/>
              <w:keepLines w:val="0"/>
              <w:rPr>
                <w:sz w:val="16"/>
              </w:rPr>
            </w:pPr>
            <w:r>
              <w:rPr>
                <w:sz w:val="16"/>
              </w:rPr>
              <w:t>Registration Report</w:t>
            </w:r>
          </w:p>
        </w:tc>
        <w:tc>
          <w:tcPr>
            <w:tcW w:w="708" w:type="dxa"/>
          </w:tcPr>
          <w:p w14:paraId="7B71807B" w14:textId="77777777" w:rsidR="00E20DAF" w:rsidRDefault="00836A33">
            <w:pPr>
              <w:pStyle w:val="reporttable"/>
              <w:keepNext w:val="0"/>
              <w:keepLines w:val="0"/>
              <w:rPr>
                <w:sz w:val="16"/>
              </w:rPr>
            </w:pPr>
            <w:r>
              <w:rPr>
                <w:sz w:val="16"/>
              </w:rPr>
              <w:t>to</w:t>
            </w:r>
          </w:p>
        </w:tc>
        <w:tc>
          <w:tcPr>
            <w:tcW w:w="1276" w:type="dxa"/>
          </w:tcPr>
          <w:p w14:paraId="4C5AF182" w14:textId="77777777" w:rsidR="00E20DAF" w:rsidRDefault="00836A33">
            <w:pPr>
              <w:pStyle w:val="reporttable"/>
              <w:keepNext w:val="0"/>
              <w:keepLines w:val="0"/>
              <w:rPr>
                <w:sz w:val="16"/>
              </w:rPr>
            </w:pPr>
            <w:r>
              <w:rPr>
                <w:sz w:val="16"/>
              </w:rPr>
              <w:t>BSCCo Ltd</w:t>
            </w:r>
          </w:p>
        </w:tc>
        <w:tc>
          <w:tcPr>
            <w:tcW w:w="2126" w:type="dxa"/>
          </w:tcPr>
          <w:p w14:paraId="57EFE7C2" w14:textId="77777777" w:rsidR="00E20DAF" w:rsidRDefault="00836A33">
            <w:pPr>
              <w:pStyle w:val="reporttable"/>
              <w:keepNext w:val="0"/>
              <w:keepLines w:val="0"/>
              <w:rPr>
                <w:sz w:val="16"/>
              </w:rPr>
            </w:pPr>
            <w:r>
              <w:rPr>
                <w:sz w:val="16"/>
              </w:rPr>
              <w:t>Manual</w:t>
            </w:r>
          </w:p>
        </w:tc>
      </w:tr>
      <w:tr w:rsidR="00E20DAF" w14:paraId="21884DF5" w14:textId="77777777">
        <w:tc>
          <w:tcPr>
            <w:tcW w:w="993" w:type="dxa"/>
          </w:tcPr>
          <w:p w14:paraId="37AA08EA" w14:textId="77777777" w:rsidR="00E20DAF" w:rsidRDefault="00836A33">
            <w:pPr>
              <w:pStyle w:val="reporttable"/>
              <w:keepNext w:val="0"/>
              <w:keepLines w:val="0"/>
              <w:rPr>
                <w:sz w:val="16"/>
              </w:rPr>
            </w:pPr>
            <w:r>
              <w:rPr>
                <w:sz w:val="16"/>
              </w:rPr>
              <w:lastRenderedPageBreak/>
              <w:t>CRA-I015</w:t>
            </w:r>
          </w:p>
        </w:tc>
        <w:tc>
          <w:tcPr>
            <w:tcW w:w="2835" w:type="dxa"/>
          </w:tcPr>
          <w:p w14:paraId="1124BD58" w14:textId="77777777" w:rsidR="00E20DAF" w:rsidRDefault="00836A33">
            <w:pPr>
              <w:pStyle w:val="reporttable"/>
              <w:keepNext w:val="0"/>
              <w:keepLines w:val="0"/>
              <w:rPr>
                <w:sz w:val="16"/>
              </w:rPr>
            </w:pPr>
            <w:r>
              <w:rPr>
                <w:sz w:val="16"/>
              </w:rPr>
              <w:t>BM Unit and Energy Account Registration Data</w:t>
            </w:r>
          </w:p>
        </w:tc>
        <w:tc>
          <w:tcPr>
            <w:tcW w:w="708" w:type="dxa"/>
          </w:tcPr>
          <w:p w14:paraId="4980A59F" w14:textId="77777777" w:rsidR="00E20DAF" w:rsidRDefault="00836A33">
            <w:pPr>
              <w:pStyle w:val="reporttable"/>
              <w:keepNext w:val="0"/>
              <w:keepLines w:val="0"/>
              <w:rPr>
                <w:sz w:val="16"/>
              </w:rPr>
            </w:pPr>
            <w:r>
              <w:rPr>
                <w:sz w:val="16"/>
              </w:rPr>
              <w:t>to</w:t>
            </w:r>
          </w:p>
        </w:tc>
        <w:tc>
          <w:tcPr>
            <w:tcW w:w="1276" w:type="dxa"/>
          </w:tcPr>
          <w:p w14:paraId="675E97A1" w14:textId="77777777" w:rsidR="00E20DAF" w:rsidRDefault="00836A33">
            <w:pPr>
              <w:pStyle w:val="reporttable"/>
              <w:keepNext w:val="0"/>
              <w:keepLines w:val="0"/>
              <w:rPr>
                <w:sz w:val="16"/>
              </w:rPr>
            </w:pPr>
            <w:r>
              <w:rPr>
                <w:sz w:val="16"/>
              </w:rPr>
              <w:t>BMRA (I001)</w:t>
            </w:r>
          </w:p>
        </w:tc>
        <w:tc>
          <w:tcPr>
            <w:tcW w:w="2126" w:type="dxa"/>
          </w:tcPr>
          <w:p w14:paraId="32EBF7A5" w14:textId="77777777" w:rsidR="00E20DAF" w:rsidRDefault="00836A33">
            <w:pPr>
              <w:pStyle w:val="reporttable"/>
              <w:keepNext w:val="0"/>
              <w:keepLines w:val="0"/>
              <w:rPr>
                <w:sz w:val="16"/>
              </w:rPr>
            </w:pPr>
            <w:r>
              <w:rPr>
                <w:sz w:val="16"/>
              </w:rPr>
              <w:t>Electronic data file transfer</w:t>
            </w:r>
          </w:p>
        </w:tc>
      </w:tr>
      <w:tr w:rsidR="00E20DAF" w14:paraId="3628F814" w14:textId="77777777">
        <w:tc>
          <w:tcPr>
            <w:tcW w:w="993" w:type="dxa"/>
          </w:tcPr>
          <w:p w14:paraId="052381C1" w14:textId="77777777" w:rsidR="00E20DAF" w:rsidRDefault="00836A33">
            <w:pPr>
              <w:pStyle w:val="reporttable"/>
              <w:keepNext w:val="0"/>
              <w:keepLines w:val="0"/>
              <w:rPr>
                <w:sz w:val="16"/>
              </w:rPr>
            </w:pPr>
            <w:r>
              <w:rPr>
                <w:sz w:val="16"/>
              </w:rPr>
              <w:t>CRA-I015</w:t>
            </w:r>
          </w:p>
        </w:tc>
        <w:tc>
          <w:tcPr>
            <w:tcW w:w="2835" w:type="dxa"/>
          </w:tcPr>
          <w:p w14:paraId="3E35831C" w14:textId="77777777" w:rsidR="00E20DAF" w:rsidRDefault="00836A33">
            <w:pPr>
              <w:pStyle w:val="reporttable"/>
              <w:keepNext w:val="0"/>
              <w:keepLines w:val="0"/>
              <w:rPr>
                <w:sz w:val="16"/>
              </w:rPr>
            </w:pPr>
            <w:r>
              <w:rPr>
                <w:sz w:val="16"/>
              </w:rPr>
              <w:t>BM Unit and Energy Account Registration Data</w:t>
            </w:r>
          </w:p>
        </w:tc>
        <w:tc>
          <w:tcPr>
            <w:tcW w:w="708" w:type="dxa"/>
          </w:tcPr>
          <w:p w14:paraId="25F39347" w14:textId="77777777" w:rsidR="00E20DAF" w:rsidRDefault="00836A33">
            <w:pPr>
              <w:pStyle w:val="reporttable"/>
              <w:keepNext w:val="0"/>
              <w:keepLines w:val="0"/>
              <w:rPr>
                <w:sz w:val="16"/>
              </w:rPr>
            </w:pPr>
            <w:r>
              <w:rPr>
                <w:sz w:val="16"/>
              </w:rPr>
              <w:t>to</w:t>
            </w:r>
          </w:p>
        </w:tc>
        <w:tc>
          <w:tcPr>
            <w:tcW w:w="1276" w:type="dxa"/>
          </w:tcPr>
          <w:p w14:paraId="0C65D6EC" w14:textId="77777777" w:rsidR="00E20DAF" w:rsidRDefault="00836A33">
            <w:pPr>
              <w:pStyle w:val="reporttable"/>
              <w:keepNext w:val="0"/>
              <w:keepLines w:val="0"/>
              <w:rPr>
                <w:sz w:val="16"/>
              </w:rPr>
            </w:pPr>
            <w:r>
              <w:rPr>
                <w:sz w:val="16"/>
              </w:rPr>
              <w:t>ECVAA (I001)</w:t>
            </w:r>
          </w:p>
        </w:tc>
        <w:tc>
          <w:tcPr>
            <w:tcW w:w="2126" w:type="dxa"/>
          </w:tcPr>
          <w:p w14:paraId="39F2E431" w14:textId="77777777" w:rsidR="00E20DAF" w:rsidRDefault="00836A33">
            <w:pPr>
              <w:pStyle w:val="reporttable"/>
              <w:keepNext w:val="0"/>
              <w:keepLines w:val="0"/>
              <w:rPr>
                <w:sz w:val="16"/>
              </w:rPr>
            </w:pPr>
            <w:r>
              <w:rPr>
                <w:sz w:val="16"/>
              </w:rPr>
              <w:t>Electronic data file transfer</w:t>
            </w:r>
          </w:p>
        </w:tc>
      </w:tr>
      <w:tr w:rsidR="00E20DAF" w14:paraId="62F7B90B" w14:textId="77777777">
        <w:tc>
          <w:tcPr>
            <w:tcW w:w="993" w:type="dxa"/>
          </w:tcPr>
          <w:p w14:paraId="5CC1EDA8" w14:textId="77777777" w:rsidR="00E20DAF" w:rsidRDefault="00836A33">
            <w:pPr>
              <w:pStyle w:val="reporttable"/>
              <w:keepNext w:val="0"/>
              <w:keepLines w:val="0"/>
              <w:rPr>
                <w:sz w:val="16"/>
              </w:rPr>
            </w:pPr>
            <w:r>
              <w:rPr>
                <w:sz w:val="16"/>
              </w:rPr>
              <w:t>CRA-I015</w:t>
            </w:r>
          </w:p>
        </w:tc>
        <w:tc>
          <w:tcPr>
            <w:tcW w:w="2835" w:type="dxa"/>
          </w:tcPr>
          <w:p w14:paraId="16C7306F" w14:textId="77777777" w:rsidR="00E20DAF" w:rsidRDefault="00836A33">
            <w:pPr>
              <w:pStyle w:val="reporttable"/>
              <w:keepNext w:val="0"/>
              <w:keepLines w:val="0"/>
              <w:rPr>
                <w:sz w:val="16"/>
              </w:rPr>
            </w:pPr>
            <w:r>
              <w:rPr>
                <w:sz w:val="16"/>
              </w:rPr>
              <w:t>BM Unit and Energy Account Registration Data</w:t>
            </w:r>
          </w:p>
        </w:tc>
        <w:tc>
          <w:tcPr>
            <w:tcW w:w="708" w:type="dxa"/>
          </w:tcPr>
          <w:p w14:paraId="7299C31A" w14:textId="77777777" w:rsidR="00E20DAF" w:rsidRDefault="00836A33">
            <w:pPr>
              <w:pStyle w:val="reporttable"/>
              <w:keepNext w:val="0"/>
              <w:keepLines w:val="0"/>
              <w:rPr>
                <w:sz w:val="16"/>
              </w:rPr>
            </w:pPr>
            <w:r>
              <w:rPr>
                <w:sz w:val="16"/>
              </w:rPr>
              <w:t>to</w:t>
            </w:r>
          </w:p>
        </w:tc>
        <w:tc>
          <w:tcPr>
            <w:tcW w:w="1276" w:type="dxa"/>
          </w:tcPr>
          <w:p w14:paraId="0FDE9FCE" w14:textId="77777777" w:rsidR="00E20DAF" w:rsidRDefault="00836A33">
            <w:pPr>
              <w:pStyle w:val="reporttable"/>
              <w:keepNext w:val="0"/>
              <w:keepLines w:val="0"/>
              <w:rPr>
                <w:sz w:val="16"/>
              </w:rPr>
            </w:pPr>
            <w:r>
              <w:rPr>
                <w:sz w:val="16"/>
              </w:rPr>
              <w:t>SAA (I001)</w:t>
            </w:r>
          </w:p>
        </w:tc>
        <w:tc>
          <w:tcPr>
            <w:tcW w:w="2126" w:type="dxa"/>
          </w:tcPr>
          <w:p w14:paraId="6AA54FEA" w14:textId="77777777" w:rsidR="00E20DAF" w:rsidRDefault="00836A33">
            <w:pPr>
              <w:pStyle w:val="reporttable"/>
              <w:keepNext w:val="0"/>
              <w:keepLines w:val="0"/>
              <w:rPr>
                <w:sz w:val="16"/>
              </w:rPr>
            </w:pPr>
            <w:r>
              <w:rPr>
                <w:sz w:val="16"/>
              </w:rPr>
              <w:t>Via shared database</w:t>
            </w:r>
          </w:p>
        </w:tc>
      </w:tr>
      <w:tr w:rsidR="00E20DAF" w14:paraId="7A6B3A94" w14:textId="77777777">
        <w:tc>
          <w:tcPr>
            <w:tcW w:w="993" w:type="dxa"/>
          </w:tcPr>
          <w:p w14:paraId="5482D08F" w14:textId="77777777" w:rsidR="00E20DAF" w:rsidRDefault="00836A33">
            <w:pPr>
              <w:pStyle w:val="reporttable"/>
              <w:keepNext w:val="0"/>
              <w:keepLines w:val="0"/>
              <w:rPr>
                <w:sz w:val="16"/>
              </w:rPr>
            </w:pPr>
            <w:r>
              <w:rPr>
                <w:sz w:val="16"/>
              </w:rPr>
              <w:t>CRA-I015</w:t>
            </w:r>
          </w:p>
        </w:tc>
        <w:tc>
          <w:tcPr>
            <w:tcW w:w="2835" w:type="dxa"/>
          </w:tcPr>
          <w:p w14:paraId="3987D790" w14:textId="77777777" w:rsidR="00E20DAF" w:rsidRDefault="00836A33">
            <w:pPr>
              <w:pStyle w:val="reporttable"/>
              <w:keepNext w:val="0"/>
              <w:keepLines w:val="0"/>
              <w:rPr>
                <w:sz w:val="16"/>
              </w:rPr>
            </w:pPr>
            <w:r>
              <w:rPr>
                <w:sz w:val="16"/>
              </w:rPr>
              <w:t>BM Unit and Energy Account Registration Data</w:t>
            </w:r>
          </w:p>
        </w:tc>
        <w:tc>
          <w:tcPr>
            <w:tcW w:w="708" w:type="dxa"/>
          </w:tcPr>
          <w:p w14:paraId="2B659272" w14:textId="77777777" w:rsidR="00E20DAF" w:rsidRDefault="00836A33">
            <w:pPr>
              <w:pStyle w:val="reporttable"/>
              <w:keepNext w:val="0"/>
              <w:keepLines w:val="0"/>
              <w:rPr>
                <w:sz w:val="16"/>
              </w:rPr>
            </w:pPr>
            <w:r>
              <w:rPr>
                <w:sz w:val="16"/>
              </w:rPr>
              <w:t>to</w:t>
            </w:r>
          </w:p>
        </w:tc>
        <w:tc>
          <w:tcPr>
            <w:tcW w:w="1276" w:type="dxa"/>
          </w:tcPr>
          <w:p w14:paraId="72AFDECD" w14:textId="77777777" w:rsidR="00E20DAF" w:rsidRDefault="00836A33">
            <w:pPr>
              <w:pStyle w:val="reporttable"/>
              <w:keepNext w:val="0"/>
              <w:keepLines w:val="0"/>
              <w:rPr>
                <w:sz w:val="16"/>
              </w:rPr>
            </w:pPr>
            <w:r>
              <w:rPr>
                <w:sz w:val="16"/>
              </w:rPr>
              <w:t>SVAA</w:t>
            </w:r>
          </w:p>
        </w:tc>
        <w:tc>
          <w:tcPr>
            <w:tcW w:w="2126" w:type="dxa"/>
          </w:tcPr>
          <w:p w14:paraId="600351EF" w14:textId="77777777" w:rsidR="00E20DAF" w:rsidRDefault="00836A33">
            <w:pPr>
              <w:pStyle w:val="reporttable"/>
              <w:keepNext w:val="0"/>
              <w:keepLines w:val="0"/>
              <w:rPr>
                <w:sz w:val="16"/>
              </w:rPr>
            </w:pPr>
            <w:r>
              <w:rPr>
                <w:sz w:val="16"/>
              </w:rPr>
              <w:t>Electronic data file transfer</w:t>
            </w:r>
          </w:p>
        </w:tc>
      </w:tr>
      <w:tr w:rsidR="00E20DAF" w14:paraId="75E69019" w14:textId="77777777">
        <w:tc>
          <w:tcPr>
            <w:tcW w:w="993" w:type="dxa"/>
          </w:tcPr>
          <w:p w14:paraId="7EB32A29" w14:textId="77777777" w:rsidR="00E20DAF" w:rsidRDefault="00836A33">
            <w:pPr>
              <w:pStyle w:val="reporttable"/>
              <w:keepNext w:val="0"/>
              <w:keepLines w:val="0"/>
              <w:rPr>
                <w:sz w:val="16"/>
              </w:rPr>
            </w:pPr>
            <w:r>
              <w:rPr>
                <w:sz w:val="16"/>
              </w:rPr>
              <w:t>CRA-I015</w:t>
            </w:r>
          </w:p>
        </w:tc>
        <w:tc>
          <w:tcPr>
            <w:tcW w:w="2835" w:type="dxa"/>
          </w:tcPr>
          <w:p w14:paraId="3A656466" w14:textId="77777777" w:rsidR="00E20DAF" w:rsidRDefault="00836A33">
            <w:pPr>
              <w:pStyle w:val="reporttable"/>
              <w:keepNext w:val="0"/>
              <w:keepLines w:val="0"/>
              <w:rPr>
                <w:sz w:val="16"/>
              </w:rPr>
            </w:pPr>
            <w:r>
              <w:rPr>
                <w:sz w:val="16"/>
              </w:rPr>
              <w:t>BM Unit and Energy Account Registration Data</w:t>
            </w:r>
          </w:p>
        </w:tc>
        <w:tc>
          <w:tcPr>
            <w:tcW w:w="708" w:type="dxa"/>
          </w:tcPr>
          <w:p w14:paraId="5EC9807C" w14:textId="77777777" w:rsidR="00E20DAF" w:rsidRDefault="00836A33">
            <w:pPr>
              <w:pStyle w:val="reporttable"/>
              <w:keepNext w:val="0"/>
              <w:keepLines w:val="0"/>
              <w:rPr>
                <w:sz w:val="16"/>
              </w:rPr>
            </w:pPr>
            <w:r>
              <w:rPr>
                <w:sz w:val="16"/>
              </w:rPr>
              <w:t>to</w:t>
            </w:r>
          </w:p>
        </w:tc>
        <w:tc>
          <w:tcPr>
            <w:tcW w:w="1276" w:type="dxa"/>
          </w:tcPr>
          <w:p w14:paraId="7352F04F" w14:textId="77777777" w:rsidR="00E20DAF" w:rsidRDefault="00836A33">
            <w:pPr>
              <w:pStyle w:val="reporttable"/>
              <w:keepNext w:val="0"/>
              <w:keepLines w:val="0"/>
              <w:rPr>
                <w:sz w:val="16"/>
              </w:rPr>
            </w:pPr>
            <w:r>
              <w:rPr>
                <w:sz w:val="16"/>
              </w:rPr>
              <w:t>FAA</w:t>
            </w:r>
          </w:p>
        </w:tc>
        <w:tc>
          <w:tcPr>
            <w:tcW w:w="2126" w:type="dxa"/>
          </w:tcPr>
          <w:p w14:paraId="4FD9E9AE" w14:textId="77777777" w:rsidR="00E20DAF" w:rsidRDefault="00836A33">
            <w:pPr>
              <w:pStyle w:val="reporttable"/>
              <w:keepNext w:val="0"/>
              <w:keepLines w:val="0"/>
              <w:rPr>
                <w:sz w:val="16"/>
              </w:rPr>
            </w:pPr>
            <w:r>
              <w:rPr>
                <w:sz w:val="16"/>
              </w:rPr>
              <w:t>Electronic data file transfer</w:t>
            </w:r>
          </w:p>
        </w:tc>
      </w:tr>
      <w:tr w:rsidR="00E20DAF" w14:paraId="42AA3772" w14:textId="77777777">
        <w:tc>
          <w:tcPr>
            <w:tcW w:w="993" w:type="dxa"/>
          </w:tcPr>
          <w:p w14:paraId="293311C2" w14:textId="77777777" w:rsidR="00E20DAF" w:rsidRDefault="00836A33">
            <w:pPr>
              <w:pStyle w:val="reporttable"/>
              <w:keepNext w:val="0"/>
              <w:keepLines w:val="0"/>
              <w:rPr>
                <w:sz w:val="16"/>
              </w:rPr>
            </w:pPr>
            <w:r>
              <w:rPr>
                <w:sz w:val="16"/>
              </w:rPr>
              <w:t>CRA-I017</w:t>
            </w:r>
          </w:p>
        </w:tc>
        <w:tc>
          <w:tcPr>
            <w:tcW w:w="2835" w:type="dxa"/>
          </w:tcPr>
          <w:p w14:paraId="273D10ED" w14:textId="77777777" w:rsidR="00E20DAF" w:rsidRDefault="00836A33">
            <w:pPr>
              <w:pStyle w:val="reporttable"/>
              <w:keepNext w:val="0"/>
              <w:keepLines w:val="0"/>
              <w:rPr>
                <w:sz w:val="16"/>
              </w:rPr>
            </w:pPr>
            <w:r>
              <w:rPr>
                <w:sz w:val="16"/>
              </w:rPr>
              <w:t>Credit Assessment Export Capability</w:t>
            </w:r>
          </w:p>
        </w:tc>
        <w:tc>
          <w:tcPr>
            <w:tcW w:w="708" w:type="dxa"/>
          </w:tcPr>
          <w:p w14:paraId="6CBF1894" w14:textId="77777777" w:rsidR="00E20DAF" w:rsidRDefault="00836A33">
            <w:pPr>
              <w:pStyle w:val="reporttable"/>
              <w:keepNext w:val="0"/>
              <w:keepLines w:val="0"/>
              <w:rPr>
                <w:sz w:val="16"/>
              </w:rPr>
            </w:pPr>
            <w:r>
              <w:rPr>
                <w:sz w:val="16"/>
              </w:rPr>
              <w:t xml:space="preserve">to </w:t>
            </w:r>
          </w:p>
        </w:tc>
        <w:tc>
          <w:tcPr>
            <w:tcW w:w="1276" w:type="dxa"/>
          </w:tcPr>
          <w:p w14:paraId="7A1EE6B7" w14:textId="77777777" w:rsidR="00E20DAF" w:rsidRDefault="00836A33">
            <w:pPr>
              <w:pStyle w:val="reporttable"/>
              <w:keepNext w:val="0"/>
              <w:keepLines w:val="0"/>
              <w:rPr>
                <w:sz w:val="16"/>
              </w:rPr>
            </w:pPr>
            <w:r>
              <w:rPr>
                <w:sz w:val="16"/>
              </w:rPr>
              <w:t>ECVAA (I001)</w:t>
            </w:r>
          </w:p>
        </w:tc>
        <w:tc>
          <w:tcPr>
            <w:tcW w:w="2126" w:type="dxa"/>
          </w:tcPr>
          <w:p w14:paraId="0E85EB8D" w14:textId="77777777" w:rsidR="00E20DAF" w:rsidRDefault="00836A33">
            <w:pPr>
              <w:pStyle w:val="reporttable"/>
              <w:keepNext w:val="0"/>
              <w:keepLines w:val="0"/>
              <w:rPr>
                <w:sz w:val="16"/>
              </w:rPr>
            </w:pPr>
            <w:r>
              <w:rPr>
                <w:sz w:val="16"/>
              </w:rPr>
              <w:t>Electronic data file transfer</w:t>
            </w:r>
          </w:p>
        </w:tc>
      </w:tr>
      <w:tr w:rsidR="00E20DAF" w14:paraId="5F0CE061" w14:textId="77777777">
        <w:tc>
          <w:tcPr>
            <w:tcW w:w="993" w:type="dxa"/>
          </w:tcPr>
          <w:p w14:paraId="171DE53C" w14:textId="77777777" w:rsidR="00E20DAF" w:rsidRDefault="00836A33">
            <w:pPr>
              <w:pStyle w:val="reporttable"/>
              <w:keepNext w:val="0"/>
              <w:keepLines w:val="0"/>
              <w:rPr>
                <w:sz w:val="16"/>
              </w:rPr>
            </w:pPr>
            <w:r>
              <w:rPr>
                <w:sz w:val="16"/>
              </w:rPr>
              <w:t>CRA-I017</w:t>
            </w:r>
          </w:p>
        </w:tc>
        <w:tc>
          <w:tcPr>
            <w:tcW w:w="2835" w:type="dxa"/>
          </w:tcPr>
          <w:p w14:paraId="70EFF9F3" w14:textId="77777777" w:rsidR="00E20DAF" w:rsidRDefault="00836A33">
            <w:pPr>
              <w:pStyle w:val="reporttable"/>
              <w:keepNext w:val="0"/>
              <w:keepLines w:val="0"/>
              <w:rPr>
                <w:sz w:val="16"/>
              </w:rPr>
            </w:pPr>
            <w:r>
              <w:rPr>
                <w:sz w:val="16"/>
              </w:rPr>
              <w:t>Credit Assessment Export Capability</w:t>
            </w:r>
          </w:p>
        </w:tc>
        <w:tc>
          <w:tcPr>
            <w:tcW w:w="708" w:type="dxa"/>
          </w:tcPr>
          <w:p w14:paraId="4154C03C" w14:textId="77777777" w:rsidR="00E20DAF" w:rsidRDefault="00836A33">
            <w:pPr>
              <w:pStyle w:val="reporttable"/>
              <w:keepNext w:val="0"/>
              <w:keepLines w:val="0"/>
              <w:rPr>
                <w:sz w:val="16"/>
              </w:rPr>
            </w:pPr>
            <w:r>
              <w:rPr>
                <w:sz w:val="16"/>
              </w:rPr>
              <w:t xml:space="preserve">to </w:t>
            </w:r>
          </w:p>
        </w:tc>
        <w:tc>
          <w:tcPr>
            <w:tcW w:w="1276" w:type="dxa"/>
          </w:tcPr>
          <w:p w14:paraId="6B5F996F" w14:textId="77777777" w:rsidR="00E20DAF" w:rsidRDefault="00836A33">
            <w:pPr>
              <w:pStyle w:val="reporttable"/>
              <w:keepNext w:val="0"/>
              <w:keepLines w:val="0"/>
              <w:rPr>
                <w:sz w:val="16"/>
              </w:rPr>
            </w:pPr>
            <w:r>
              <w:rPr>
                <w:sz w:val="16"/>
              </w:rPr>
              <w:t>SAA (I002)</w:t>
            </w:r>
          </w:p>
        </w:tc>
        <w:tc>
          <w:tcPr>
            <w:tcW w:w="2126" w:type="dxa"/>
          </w:tcPr>
          <w:p w14:paraId="4D8E16C8" w14:textId="77777777" w:rsidR="00E20DAF" w:rsidRDefault="00836A33">
            <w:pPr>
              <w:pStyle w:val="reporttable"/>
              <w:keepNext w:val="0"/>
              <w:keepLines w:val="0"/>
              <w:rPr>
                <w:sz w:val="16"/>
              </w:rPr>
            </w:pPr>
            <w:r>
              <w:rPr>
                <w:sz w:val="16"/>
              </w:rPr>
              <w:t>Via shared database</w:t>
            </w:r>
          </w:p>
        </w:tc>
      </w:tr>
      <w:tr w:rsidR="00E20DAF" w14:paraId="50A4B564" w14:textId="77777777">
        <w:tc>
          <w:tcPr>
            <w:tcW w:w="993" w:type="dxa"/>
          </w:tcPr>
          <w:p w14:paraId="0C08CE65" w14:textId="77777777" w:rsidR="00E20DAF" w:rsidRDefault="00836A33">
            <w:pPr>
              <w:pStyle w:val="reporttable"/>
              <w:keepNext w:val="0"/>
              <w:keepLines w:val="0"/>
              <w:rPr>
                <w:sz w:val="16"/>
              </w:rPr>
            </w:pPr>
            <w:r>
              <w:rPr>
                <w:sz w:val="16"/>
              </w:rPr>
              <w:t>CRA-I019</w:t>
            </w:r>
          </w:p>
        </w:tc>
        <w:tc>
          <w:tcPr>
            <w:tcW w:w="2835" w:type="dxa"/>
          </w:tcPr>
          <w:p w14:paraId="48E2B469" w14:textId="77777777" w:rsidR="00E20DAF" w:rsidRDefault="00836A33">
            <w:pPr>
              <w:pStyle w:val="reporttable"/>
              <w:keepNext w:val="0"/>
              <w:keepLines w:val="0"/>
              <w:rPr>
                <w:sz w:val="16"/>
              </w:rPr>
            </w:pPr>
            <w:r>
              <w:rPr>
                <w:sz w:val="16"/>
              </w:rPr>
              <w:t>Registration Data</w:t>
            </w:r>
          </w:p>
        </w:tc>
        <w:tc>
          <w:tcPr>
            <w:tcW w:w="708" w:type="dxa"/>
          </w:tcPr>
          <w:p w14:paraId="3C2FF111" w14:textId="77777777" w:rsidR="00E20DAF" w:rsidRDefault="00836A33">
            <w:pPr>
              <w:pStyle w:val="reporttable"/>
              <w:keepNext w:val="0"/>
              <w:keepLines w:val="0"/>
              <w:rPr>
                <w:sz w:val="16"/>
              </w:rPr>
            </w:pPr>
            <w:r>
              <w:rPr>
                <w:sz w:val="16"/>
              </w:rPr>
              <w:t>to</w:t>
            </w:r>
          </w:p>
        </w:tc>
        <w:tc>
          <w:tcPr>
            <w:tcW w:w="1276" w:type="dxa"/>
          </w:tcPr>
          <w:p w14:paraId="163FF99D" w14:textId="77777777" w:rsidR="00E20DAF" w:rsidRDefault="00836A33">
            <w:pPr>
              <w:pStyle w:val="reporttable"/>
              <w:keepNext w:val="0"/>
              <w:keepLines w:val="0"/>
              <w:rPr>
                <w:sz w:val="16"/>
              </w:rPr>
            </w:pPr>
            <w:r>
              <w:rPr>
                <w:sz w:val="16"/>
              </w:rPr>
              <w:t>CDCA (I002)</w:t>
            </w:r>
          </w:p>
        </w:tc>
        <w:tc>
          <w:tcPr>
            <w:tcW w:w="2126" w:type="dxa"/>
          </w:tcPr>
          <w:p w14:paraId="2F57A6BF" w14:textId="77777777" w:rsidR="00E20DAF" w:rsidRDefault="00836A33">
            <w:pPr>
              <w:pStyle w:val="reporttable"/>
              <w:keepNext w:val="0"/>
              <w:keepLines w:val="0"/>
              <w:rPr>
                <w:sz w:val="16"/>
              </w:rPr>
            </w:pPr>
            <w:r>
              <w:rPr>
                <w:sz w:val="16"/>
              </w:rPr>
              <w:t>Via shared database</w:t>
            </w:r>
          </w:p>
        </w:tc>
      </w:tr>
      <w:tr w:rsidR="00E20DAF" w14:paraId="39A103A7" w14:textId="77777777">
        <w:tc>
          <w:tcPr>
            <w:tcW w:w="993" w:type="dxa"/>
          </w:tcPr>
          <w:p w14:paraId="59CFAC85" w14:textId="77777777" w:rsidR="00E20DAF" w:rsidRDefault="00836A33">
            <w:pPr>
              <w:pStyle w:val="reporttable"/>
              <w:keepNext w:val="0"/>
              <w:keepLines w:val="0"/>
              <w:rPr>
                <w:sz w:val="16"/>
              </w:rPr>
            </w:pPr>
            <w:r>
              <w:rPr>
                <w:sz w:val="16"/>
              </w:rPr>
              <w:t>CRA-I020</w:t>
            </w:r>
          </w:p>
        </w:tc>
        <w:tc>
          <w:tcPr>
            <w:tcW w:w="2835" w:type="dxa"/>
          </w:tcPr>
          <w:p w14:paraId="0F1A5970" w14:textId="77777777" w:rsidR="00E20DAF" w:rsidRDefault="00836A33">
            <w:pPr>
              <w:pStyle w:val="reporttable"/>
              <w:keepNext w:val="0"/>
              <w:keepLines w:val="0"/>
              <w:rPr>
                <w:sz w:val="16"/>
              </w:rPr>
            </w:pPr>
            <w:r>
              <w:rPr>
                <w:sz w:val="16"/>
              </w:rPr>
              <w:t>Operations Registration Report</w:t>
            </w:r>
          </w:p>
        </w:tc>
        <w:tc>
          <w:tcPr>
            <w:tcW w:w="708" w:type="dxa"/>
          </w:tcPr>
          <w:p w14:paraId="00E5DF7B" w14:textId="77777777" w:rsidR="00E20DAF" w:rsidRDefault="00836A33">
            <w:pPr>
              <w:pStyle w:val="reporttable"/>
              <w:keepNext w:val="0"/>
              <w:keepLines w:val="0"/>
              <w:rPr>
                <w:sz w:val="16"/>
              </w:rPr>
            </w:pPr>
            <w:r>
              <w:rPr>
                <w:sz w:val="16"/>
              </w:rPr>
              <w:t>to</w:t>
            </w:r>
          </w:p>
        </w:tc>
        <w:tc>
          <w:tcPr>
            <w:tcW w:w="1276" w:type="dxa"/>
          </w:tcPr>
          <w:p w14:paraId="0DBB113B" w14:textId="77777777" w:rsidR="00E20DAF" w:rsidRDefault="00836A33">
            <w:pPr>
              <w:pStyle w:val="reporttable"/>
              <w:keepNext w:val="0"/>
              <w:keepLines w:val="0"/>
              <w:rPr>
                <w:sz w:val="16"/>
              </w:rPr>
            </w:pPr>
            <w:r>
              <w:rPr>
                <w:sz w:val="16"/>
              </w:rPr>
              <w:t>BSCCo Ltd</w:t>
            </w:r>
          </w:p>
        </w:tc>
        <w:tc>
          <w:tcPr>
            <w:tcW w:w="2126" w:type="dxa"/>
          </w:tcPr>
          <w:p w14:paraId="5C90C9F8" w14:textId="77777777" w:rsidR="00E20DAF" w:rsidRDefault="00836A33">
            <w:pPr>
              <w:pStyle w:val="reporttable"/>
              <w:keepNext w:val="0"/>
              <w:keepLines w:val="0"/>
              <w:rPr>
                <w:sz w:val="16"/>
              </w:rPr>
            </w:pPr>
            <w:r>
              <w:rPr>
                <w:sz w:val="16"/>
              </w:rPr>
              <w:t>Electronic data file transfer</w:t>
            </w:r>
          </w:p>
        </w:tc>
      </w:tr>
      <w:tr w:rsidR="00E20DAF" w14:paraId="6C89083E" w14:textId="77777777">
        <w:tc>
          <w:tcPr>
            <w:tcW w:w="993" w:type="dxa"/>
          </w:tcPr>
          <w:p w14:paraId="7115E3A6" w14:textId="77777777" w:rsidR="00E20DAF" w:rsidRDefault="00836A33">
            <w:pPr>
              <w:pStyle w:val="reporttable"/>
              <w:keepNext w:val="0"/>
              <w:keepLines w:val="0"/>
              <w:rPr>
                <w:sz w:val="16"/>
              </w:rPr>
            </w:pPr>
            <w:r>
              <w:rPr>
                <w:sz w:val="16"/>
              </w:rPr>
              <w:t>CRA-I020</w:t>
            </w:r>
          </w:p>
        </w:tc>
        <w:tc>
          <w:tcPr>
            <w:tcW w:w="2835" w:type="dxa"/>
          </w:tcPr>
          <w:p w14:paraId="6FCB4A2B" w14:textId="77777777" w:rsidR="00E20DAF" w:rsidRDefault="00836A33">
            <w:pPr>
              <w:pStyle w:val="reporttable"/>
              <w:keepNext w:val="0"/>
              <w:keepLines w:val="0"/>
              <w:rPr>
                <w:sz w:val="16"/>
              </w:rPr>
            </w:pPr>
            <w:r>
              <w:rPr>
                <w:sz w:val="16"/>
              </w:rPr>
              <w:t>Operations Registration Report</w:t>
            </w:r>
          </w:p>
        </w:tc>
        <w:tc>
          <w:tcPr>
            <w:tcW w:w="708" w:type="dxa"/>
          </w:tcPr>
          <w:p w14:paraId="64E93EFE" w14:textId="77777777" w:rsidR="00E20DAF" w:rsidRDefault="00836A33">
            <w:pPr>
              <w:pStyle w:val="reporttable"/>
              <w:keepNext w:val="0"/>
              <w:keepLines w:val="0"/>
              <w:rPr>
                <w:sz w:val="16"/>
              </w:rPr>
            </w:pPr>
            <w:r>
              <w:rPr>
                <w:sz w:val="16"/>
              </w:rPr>
              <w:t>to</w:t>
            </w:r>
          </w:p>
        </w:tc>
        <w:tc>
          <w:tcPr>
            <w:tcW w:w="1276" w:type="dxa"/>
          </w:tcPr>
          <w:p w14:paraId="63227B5A" w14:textId="77777777" w:rsidR="00E20DAF" w:rsidRDefault="00514066">
            <w:pPr>
              <w:pStyle w:val="reporttable"/>
              <w:keepNext w:val="0"/>
              <w:keepLines w:val="0"/>
              <w:rPr>
                <w:sz w:val="16"/>
              </w:rPr>
            </w:pPr>
            <w:r>
              <w:rPr>
                <w:sz w:val="16"/>
              </w:rPr>
              <w:t>NETSO</w:t>
            </w:r>
          </w:p>
        </w:tc>
        <w:tc>
          <w:tcPr>
            <w:tcW w:w="2126" w:type="dxa"/>
          </w:tcPr>
          <w:p w14:paraId="3CE306CF" w14:textId="77777777" w:rsidR="00E20DAF" w:rsidRDefault="00836A33">
            <w:pPr>
              <w:pStyle w:val="reporttable"/>
              <w:keepNext w:val="0"/>
              <w:keepLines w:val="0"/>
              <w:rPr>
                <w:sz w:val="16"/>
              </w:rPr>
            </w:pPr>
            <w:r>
              <w:rPr>
                <w:sz w:val="16"/>
              </w:rPr>
              <w:t>Electronic data file transfer</w:t>
            </w:r>
          </w:p>
        </w:tc>
      </w:tr>
      <w:tr w:rsidR="00E20DAF" w14:paraId="2613F2F3" w14:textId="77777777">
        <w:tc>
          <w:tcPr>
            <w:tcW w:w="993" w:type="dxa"/>
          </w:tcPr>
          <w:p w14:paraId="600E1294" w14:textId="77777777" w:rsidR="00E20DAF" w:rsidRDefault="00836A33">
            <w:pPr>
              <w:pStyle w:val="reporttable"/>
              <w:keepNext w:val="0"/>
              <w:keepLines w:val="0"/>
              <w:rPr>
                <w:sz w:val="16"/>
              </w:rPr>
            </w:pPr>
            <w:r>
              <w:rPr>
                <w:sz w:val="16"/>
              </w:rPr>
              <w:t>CRA-I022</w:t>
            </w:r>
          </w:p>
        </w:tc>
        <w:tc>
          <w:tcPr>
            <w:tcW w:w="2835" w:type="dxa"/>
          </w:tcPr>
          <w:p w14:paraId="16EBB2E0" w14:textId="77777777" w:rsidR="00E20DAF" w:rsidRDefault="00836A33">
            <w:pPr>
              <w:pStyle w:val="reporttable"/>
              <w:keepNext w:val="0"/>
              <w:keepLines w:val="0"/>
              <w:rPr>
                <w:sz w:val="16"/>
              </w:rPr>
            </w:pPr>
            <w:r>
              <w:rPr>
                <w:sz w:val="16"/>
              </w:rPr>
              <w:t>Metering System Details</w:t>
            </w:r>
          </w:p>
        </w:tc>
        <w:tc>
          <w:tcPr>
            <w:tcW w:w="708" w:type="dxa"/>
          </w:tcPr>
          <w:p w14:paraId="6B39FF8F" w14:textId="77777777" w:rsidR="00E20DAF" w:rsidRDefault="00836A33">
            <w:pPr>
              <w:pStyle w:val="reporttable"/>
              <w:keepNext w:val="0"/>
              <w:keepLines w:val="0"/>
              <w:rPr>
                <w:sz w:val="16"/>
              </w:rPr>
            </w:pPr>
            <w:r>
              <w:rPr>
                <w:sz w:val="16"/>
              </w:rPr>
              <w:t>to</w:t>
            </w:r>
          </w:p>
        </w:tc>
        <w:tc>
          <w:tcPr>
            <w:tcW w:w="1276" w:type="dxa"/>
          </w:tcPr>
          <w:p w14:paraId="2B0DF607" w14:textId="77777777" w:rsidR="00E20DAF" w:rsidRDefault="00836A33">
            <w:pPr>
              <w:pStyle w:val="reporttable"/>
              <w:keepNext w:val="0"/>
              <w:keepLines w:val="0"/>
              <w:rPr>
                <w:sz w:val="16"/>
              </w:rPr>
            </w:pPr>
            <w:r>
              <w:rPr>
                <w:sz w:val="16"/>
              </w:rPr>
              <w:t>TAA (I015)</w:t>
            </w:r>
          </w:p>
        </w:tc>
        <w:tc>
          <w:tcPr>
            <w:tcW w:w="2126" w:type="dxa"/>
          </w:tcPr>
          <w:p w14:paraId="51A445BB" w14:textId="77777777" w:rsidR="00E20DAF" w:rsidRDefault="00836A33">
            <w:pPr>
              <w:pStyle w:val="reporttable"/>
              <w:keepNext w:val="0"/>
              <w:keepLines w:val="0"/>
              <w:rPr>
                <w:sz w:val="16"/>
              </w:rPr>
            </w:pPr>
            <w:r>
              <w:rPr>
                <w:sz w:val="16"/>
              </w:rPr>
              <w:t>Manual</w:t>
            </w:r>
          </w:p>
        </w:tc>
      </w:tr>
      <w:tr w:rsidR="00E20DAF" w14:paraId="55E499F3" w14:textId="77777777">
        <w:tc>
          <w:tcPr>
            <w:tcW w:w="993" w:type="dxa"/>
          </w:tcPr>
          <w:p w14:paraId="665C09D9" w14:textId="77777777" w:rsidR="00E20DAF" w:rsidRDefault="00836A33">
            <w:pPr>
              <w:pStyle w:val="reporttable"/>
              <w:keepNext w:val="0"/>
              <w:keepLines w:val="0"/>
              <w:rPr>
                <w:sz w:val="16"/>
              </w:rPr>
            </w:pPr>
            <w:r>
              <w:rPr>
                <w:sz w:val="16"/>
              </w:rPr>
              <w:t>CRA-I023</w:t>
            </w:r>
          </w:p>
        </w:tc>
        <w:tc>
          <w:tcPr>
            <w:tcW w:w="2835" w:type="dxa"/>
          </w:tcPr>
          <w:p w14:paraId="73F2C529" w14:textId="77777777" w:rsidR="00E20DAF" w:rsidRDefault="00836A33">
            <w:pPr>
              <w:pStyle w:val="reporttable"/>
              <w:keepNext w:val="0"/>
              <w:keepLines w:val="0"/>
              <w:rPr>
                <w:sz w:val="16"/>
              </w:rPr>
            </w:pPr>
            <w:r>
              <w:rPr>
                <w:sz w:val="16"/>
              </w:rPr>
              <w:t>Issue Registration Transfer Report</w:t>
            </w:r>
          </w:p>
        </w:tc>
        <w:tc>
          <w:tcPr>
            <w:tcW w:w="708" w:type="dxa"/>
          </w:tcPr>
          <w:p w14:paraId="4382B559" w14:textId="77777777" w:rsidR="00E20DAF" w:rsidRDefault="00836A33">
            <w:pPr>
              <w:pStyle w:val="reporttable"/>
              <w:keepNext w:val="0"/>
              <w:keepLines w:val="0"/>
              <w:rPr>
                <w:sz w:val="16"/>
              </w:rPr>
            </w:pPr>
            <w:r>
              <w:rPr>
                <w:sz w:val="16"/>
              </w:rPr>
              <w:t>to</w:t>
            </w:r>
          </w:p>
        </w:tc>
        <w:tc>
          <w:tcPr>
            <w:tcW w:w="1276" w:type="dxa"/>
          </w:tcPr>
          <w:p w14:paraId="0873F020" w14:textId="77777777" w:rsidR="00E20DAF" w:rsidRDefault="00836A33">
            <w:pPr>
              <w:pStyle w:val="reporttable"/>
              <w:keepNext w:val="0"/>
              <w:keepLines w:val="0"/>
              <w:rPr>
                <w:sz w:val="16"/>
              </w:rPr>
            </w:pPr>
            <w:r>
              <w:rPr>
                <w:sz w:val="16"/>
              </w:rPr>
              <w:t>Transfer Coordinator</w:t>
            </w:r>
          </w:p>
        </w:tc>
        <w:tc>
          <w:tcPr>
            <w:tcW w:w="2126" w:type="dxa"/>
          </w:tcPr>
          <w:p w14:paraId="62CFB877" w14:textId="77777777" w:rsidR="00E20DAF" w:rsidRDefault="00836A33">
            <w:pPr>
              <w:pStyle w:val="reporttable"/>
              <w:keepNext w:val="0"/>
              <w:keepLines w:val="0"/>
              <w:rPr>
                <w:sz w:val="16"/>
              </w:rPr>
            </w:pPr>
            <w:r>
              <w:rPr>
                <w:sz w:val="16"/>
              </w:rPr>
              <w:t>Manual</w:t>
            </w:r>
          </w:p>
        </w:tc>
      </w:tr>
      <w:tr w:rsidR="00E20DAF" w14:paraId="69ACDFCC" w14:textId="77777777">
        <w:tc>
          <w:tcPr>
            <w:tcW w:w="993" w:type="dxa"/>
          </w:tcPr>
          <w:p w14:paraId="3DF2EE9F" w14:textId="77777777" w:rsidR="00E20DAF" w:rsidRDefault="00836A33">
            <w:pPr>
              <w:pStyle w:val="reporttable"/>
              <w:keepNext w:val="0"/>
              <w:keepLines w:val="0"/>
              <w:rPr>
                <w:sz w:val="16"/>
              </w:rPr>
            </w:pPr>
            <w:r>
              <w:rPr>
                <w:sz w:val="16"/>
              </w:rPr>
              <w:t>CRA-I028</w:t>
            </w:r>
          </w:p>
        </w:tc>
        <w:tc>
          <w:tcPr>
            <w:tcW w:w="2835" w:type="dxa"/>
          </w:tcPr>
          <w:p w14:paraId="2BB92075" w14:textId="77777777" w:rsidR="00E20DAF" w:rsidRDefault="00836A33">
            <w:pPr>
              <w:pStyle w:val="reporttable"/>
              <w:keepNext w:val="0"/>
              <w:keepLines w:val="0"/>
              <w:rPr>
                <w:sz w:val="16"/>
              </w:rPr>
            </w:pPr>
            <w:r>
              <w:rPr>
                <w:sz w:val="16"/>
              </w:rPr>
              <w:t>NGC Standing Data Report</w:t>
            </w:r>
          </w:p>
        </w:tc>
        <w:tc>
          <w:tcPr>
            <w:tcW w:w="708" w:type="dxa"/>
          </w:tcPr>
          <w:p w14:paraId="781EE20C" w14:textId="77777777" w:rsidR="00E20DAF" w:rsidRDefault="00836A33">
            <w:pPr>
              <w:pStyle w:val="reporttable"/>
              <w:keepNext w:val="0"/>
              <w:keepLines w:val="0"/>
              <w:rPr>
                <w:sz w:val="16"/>
              </w:rPr>
            </w:pPr>
            <w:r>
              <w:rPr>
                <w:sz w:val="16"/>
              </w:rPr>
              <w:t>to</w:t>
            </w:r>
          </w:p>
        </w:tc>
        <w:tc>
          <w:tcPr>
            <w:tcW w:w="1276" w:type="dxa"/>
          </w:tcPr>
          <w:p w14:paraId="53D2D361" w14:textId="77777777" w:rsidR="00E20DAF" w:rsidRDefault="00836A33">
            <w:pPr>
              <w:pStyle w:val="reporttable"/>
              <w:keepNext w:val="0"/>
              <w:keepLines w:val="0"/>
              <w:rPr>
                <w:sz w:val="16"/>
              </w:rPr>
            </w:pPr>
            <w:r>
              <w:rPr>
                <w:sz w:val="16"/>
              </w:rPr>
              <w:t>BSCCo Ltd</w:t>
            </w:r>
          </w:p>
        </w:tc>
        <w:tc>
          <w:tcPr>
            <w:tcW w:w="2126" w:type="dxa"/>
          </w:tcPr>
          <w:p w14:paraId="5A04152A" w14:textId="77777777" w:rsidR="00E20DAF" w:rsidRDefault="00836A33">
            <w:pPr>
              <w:pStyle w:val="reporttable"/>
              <w:keepNext w:val="0"/>
              <w:keepLines w:val="0"/>
              <w:rPr>
                <w:sz w:val="16"/>
              </w:rPr>
            </w:pPr>
            <w:r>
              <w:rPr>
                <w:sz w:val="16"/>
              </w:rPr>
              <w:t>Electronic data file transfer</w:t>
            </w:r>
          </w:p>
        </w:tc>
      </w:tr>
      <w:tr w:rsidR="00E20DAF" w14:paraId="1E7125BE" w14:textId="77777777">
        <w:tc>
          <w:tcPr>
            <w:tcW w:w="993" w:type="dxa"/>
          </w:tcPr>
          <w:p w14:paraId="28127266" w14:textId="77777777" w:rsidR="00E20DAF" w:rsidRDefault="00836A33">
            <w:pPr>
              <w:pStyle w:val="reporttable"/>
              <w:keepNext w:val="0"/>
              <w:keepLines w:val="0"/>
              <w:rPr>
                <w:sz w:val="16"/>
              </w:rPr>
            </w:pPr>
            <w:r>
              <w:rPr>
                <w:sz w:val="16"/>
              </w:rPr>
              <w:t>CRA-I028</w:t>
            </w:r>
          </w:p>
        </w:tc>
        <w:tc>
          <w:tcPr>
            <w:tcW w:w="2835" w:type="dxa"/>
          </w:tcPr>
          <w:p w14:paraId="66BB6C00" w14:textId="77777777" w:rsidR="00E20DAF" w:rsidRDefault="00836A33">
            <w:pPr>
              <w:pStyle w:val="reporttable"/>
              <w:keepNext w:val="0"/>
              <w:keepLines w:val="0"/>
              <w:rPr>
                <w:sz w:val="16"/>
              </w:rPr>
            </w:pPr>
            <w:r>
              <w:rPr>
                <w:sz w:val="16"/>
              </w:rPr>
              <w:t>NGC Standing Data Report</w:t>
            </w:r>
          </w:p>
        </w:tc>
        <w:tc>
          <w:tcPr>
            <w:tcW w:w="708" w:type="dxa"/>
          </w:tcPr>
          <w:p w14:paraId="3F2B17A3" w14:textId="77777777" w:rsidR="00E20DAF" w:rsidRDefault="00836A33">
            <w:pPr>
              <w:pStyle w:val="reporttable"/>
              <w:keepNext w:val="0"/>
              <w:keepLines w:val="0"/>
              <w:rPr>
                <w:sz w:val="16"/>
              </w:rPr>
            </w:pPr>
            <w:r>
              <w:rPr>
                <w:sz w:val="16"/>
              </w:rPr>
              <w:t>to</w:t>
            </w:r>
          </w:p>
        </w:tc>
        <w:tc>
          <w:tcPr>
            <w:tcW w:w="1276" w:type="dxa"/>
          </w:tcPr>
          <w:p w14:paraId="7336A7AC" w14:textId="77777777" w:rsidR="00E20DAF" w:rsidRDefault="00514066">
            <w:pPr>
              <w:pStyle w:val="reporttable"/>
              <w:keepNext w:val="0"/>
              <w:keepLines w:val="0"/>
              <w:rPr>
                <w:sz w:val="16"/>
              </w:rPr>
            </w:pPr>
            <w:r>
              <w:rPr>
                <w:sz w:val="16"/>
              </w:rPr>
              <w:t>NETSO</w:t>
            </w:r>
          </w:p>
        </w:tc>
        <w:tc>
          <w:tcPr>
            <w:tcW w:w="2126" w:type="dxa"/>
          </w:tcPr>
          <w:p w14:paraId="12CB5B10" w14:textId="77777777" w:rsidR="00E20DAF" w:rsidRDefault="00836A33">
            <w:pPr>
              <w:pStyle w:val="reporttable"/>
              <w:keepNext w:val="0"/>
              <w:keepLines w:val="0"/>
              <w:rPr>
                <w:sz w:val="16"/>
              </w:rPr>
            </w:pPr>
            <w:r>
              <w:rPr>
                <w:sz w:val="16"/>
              </w:rPr>
              <w:t>Electronic data file transfer</w:t>
            </w:r>
          </w:p>
        </w:tc>
      </w:tr>
      <w:tr w:rsidR="00E20DAF" w14:paraId="2698E26D" w14:textId="77777777">
        <w:tc>
          <w:tcPr>
            <w:tcW w:w="993" w:type="dxa"/>
          </w:tcPr>
          <w:p w14:paraId="75C1B4F3" w14:textId="77777777" w:rsidR="00E20DAF" w:rsidRDefault="00836A33">
            <w:pPr>
              <w:pStyle w:val="reporttable"/>
              <w:keepNext w:val="0"/>
              <w:keepLines w:val="0"/>
              <w:rPr>
                <w:sz w:val="16"/>
              </w:rPr>
            </w:pPr>
            <w:r>
              <w:rPr>
                <w:sz w:val="16"/>
              </w:rPr>
              <w:t>CRA-I029</w:t>
            </w:r>
          </w:p>
        </w:tc>
        <w:tc>
          <w:tcPr>
            <w:tcW w:w="2835" w:type="dxa"/>
          </w:tcPr>
          <w:p w14:paraId="2347C0B2" w14:textId="77777777" w:rsidR="00E20DAF" w:rsidRDefault="00836A33">
            <w:pPr>
              <w:pStyle w:val="reporttable"/>
              <w:keepNext w:val="0"/>
              <w:keepLines w:val="0"/>
              <w:rPr>
                <w:sz w:val="16"/>
              </w:rPr>
            </w:pPr>
            <w:r>
              <w:rPr>
                <w:sz w:val="16"/>
              </w:rPr>
              <w:t>Transmission Loss Factors</w:t>
            </w:r>
          </w:p>
        </w:tc>
        <w:tc>
          <w:tcPr>
            <w:tcW w:w="708" w:type="dxa"/>
          </w:tcPr>
          <w:p w14:paraId="12B82E3B" w14:textId="77777777" w:rsidR="00E20DAF" w:rsidRDefault="00836A33">
            <w:pPr>
              <w:pStyle w:val="reporttable"/>
              <w:keepNext w:val="0"/>
              <w:keepLines w:val="0"/>
              <w:rPr>
                <w:sz w:val="16"/>
              </w:rPr>
            </w:pPr>
            <w:r>
              <w:rPr>
                <w:sz w:val="16"/>
              </w:rPr>
              <w:t xml:space="preserve">from </w:t>
            </w:r>
          </w:p>
        </w:tc>
        <w:tc>
          <w:tcPr>
            <w:tcW w:w="1276" w:type="dxa"/>
          </w:tcPr>
          <w:p w14:paraId="3ED23E70" w14:textId="77777777" w:rsidR="00E20DAF" w:rsidRDefault="00836A33">
            <w:pPr>
              <w:pStyle w:val="reporttable"/>
              <w:keepNext w:val="0"/>
              <w:keepLines w:val="0"/>
              <w:rPr>
                <w:sz w:val="16"/>
              </w:rPr>
            </w:pPr>
            <w:r>
              <w:rPr>
                <w:sz w:val="16"/>
              </w:rPr>
              <w:t>BSCCo Ltd</w:t>
            </w:r>
          </w:p>
        </w:tc>
        <w:tc>
          <w:tcPr>
            <w:tcW w:w="2126" w:type="dxa"/>
          </w:tcPr>
          <w:p w14:paraId="22B22096" w14:textId="77777777" w:rsidR="00E20DAF" w:rsidRDefault="00836A33">
            <w:pPr>
              <w:pStyle w:val="reporttable"/>
              <w:keepNext w:val="0"/>
              <w:keepLines w:val="0"/>
              <w:rPr>
                <w:sz w:val="16"/>
              </w:rPr>
            </w:pPr>
            <w:r>
              <w:rPr>
                <w:sz w:val="16"/>
              </w:rPr>
              <w:t>Manual</w:t>
            </w:r>
          </w:p>
        </w:tc>
      </w:tr>
      <w:tr w:rsidR="00E20DAF" w14:paraId="7B118FA1" w14:textId="77777777">
        <w:tc>
          <w:tcPr>
            <w:tcW w:w="993" w:type="dxa"/>
          </w:tcPr>
          <w:p w14:paraId="52333175" w14:textId="77777777" w:rsidR="00E20DAF" w:rsidRDefault="00836A33">
            <w:pPr>
              <w:pStyle w:val="reporttable"/>
              <w:keepNext w:val="0"/>
              <w:keepLines w:val="0"/>
              <w:rPr>
                <w:sz w:val="16"/>
              </w:rPr>
            </w:pPr>
            <w:r>
              <w:rPr>
                <w:sz w:val="16"/>
              </w:rPr>
              <w:t>CRA-I032</w:t>
            </w:r>
          </w:p>
        </w:tc>
        <w:tc>
          <w:tcPr>
            <w:tcW w:w="2835" w:type="dxa"/>
          </w:tcPr>
          <w:p w14:paraId="10FD48BF" w14:textId="77777777" w:rsidR="00E20DAF" w:rsidRDefault="00836A33">
            <w:pPr>
              <w:pStyle w:val="reporttable"/>
              <w:keepNext w:val="0"/>
              <w:keepLines w:val="0"/>
              <w:rPr>
                <w:sz w:val="16"/>
              </w:rPr>
            </w:pPr>
            <w:r>
              <w:rPr>
                <w:sz w:val="16"/>
              </w:rPr>
              <w:t>CRA Performance Reports</w:t>
            </w:r>
          </w:p>
        </w:tc>
        <w:tc>
          <w:tcPr>
            <w:tcW w:w="708" w:type="dxa"/>
          </w:tcPr>
          <w:p w14:paraId="5FDC88CC" w14:textId="77777777" w:rsidR="00E20DAF" w:rsidRDefault="00836A33">
            <w:pPr>
              <w:pStyle w:val="reporttable"/>
              <w:keepNext w:val="0"/>
              <w:keepLines w:val="0"/>
              <w:rPr>
                <w:sz w:val="16"/>
              </w:rPr>
            </w:pPr>
            <w:r>
              <w:rPr>
                <w:sz w:val="16"/>
              </w:rPr>
              <w:t>to</w:t>
            </w:r>
          </w:p>
        </w:tc>
        <w:tc>
          <w:tcPr>
            <w:tcW w:w="1276" w:type="dxa"/>
          </w:tcPr>
          <w:p w14:paraId="2A78E9E7" w14:textId="77777777" w:rsidR="00E20DAF" w:rsidRDefault="00836A33">
            <w:pPr>
              <w:pStyle w:val="reporttable"/>
              <w:keepNext w:val="0"/>
              <w:keepLines w:val="0"/>
              <w:rPr>
                <w:sz w:val="16"/>
              </w:rPr>
            </w:pPr>
            <w:r>
              <w:rPr>
                <w:sz w:val="16"/>
              </w:rPr>
              <w:t>BSCCo Ltd</w:t>
            </w:r>
          </w:p>
        </w:tc>
        <w:tc>
          <w:tcPr>
            <w:tcW w:w="2126" w:type="dxa"/>
          </w:tcPr>
          <w:p w14:paraId="7BB21D0E" w14:textId="77777777" w:rsidR="00E20DAF" w:rsidRDefault="00836A33">
            <w:pPr>
              <w:pStyle w:val="reporttable"/>
              <w:keepNext w:val="0"/>
              <w:keepLines w:val="0"/>
              <w:rPr>
                <w:sz w:val="16"/>
              </w:rPr>
            </w:pPr>
            <w:r>
              <w:rPr>
                <w:sz w:val="16"/>
              </w:rPr>
              <w:t>Manual</w:t>
            </w:r>
          </w:p>
        </w:tc>
      </w:tr>
      <w:tr w:rsidR="00E20DAF" w14:paraId="3064C866" w14:textId="77777777">
        <w:tc>
          <w:tcPr>
            <w:tcW w:w="993" w:type="dxa"/>
          </w:tcPr>
          <w:p w14:paraId="6BC002E8" w14:textId="77777777" w:rsidR="00E20DAF" w:rsidRDefault="00836A33">
            <w:pPr>
              <w:pStyle w:val="reporttable"/>
              <w:keepNext w:val="0"/>
              <w:keepLines w:val="0"/>
              <w:rPr>
                <w:sz w:val="16"/>
              </w:rPr>
            </w:pPr>
            <w:r>
              <w:rPr>
                <w:sz w:val="16"/>
              </w:rPr>
              <w:t>CRA-I034</w:t>
            </w:r>
          </w:p>
        </w:tc>
        <w:tc>
          <w:tcPr>
            <w:tcW w:w="2835" w:type="dxa"/>
          </w:tcPr>
          <w:p w14:paraId="403C5C04" w14:textId="77777777" w:rsidR="00E20DAF" w:rsidRDefault="00836A33">
            <w:pPr>
              <w:pStyle w:val="reporttable"/>
              <w:keepNext w:val="0"/>
              <w:keepLines w:val="0"/>
              <w:rPr>
                <w:sz w:val="16"/>
              </w:rPr>
            </w:pPr>
            <w:r>
              <w:rPr>
                <w:sz w:val="16"/>
              </w:rPr>
              <w:t>Flexible Reporting Request</w:t>
            </w:r>
          </w:p>
        </w:tc>
        <w:tc>
          <w:tcPr>
            <w:tcW w:w="708" w:type="dxa"/>
          </w:tcPr>
          <w:p w14:paraId="66A2E848" w14:textId="77777777" w:rsidR="00E20DAF" w:rsidRDefault="00836A33">
            <w:pPr>
              <w:pStyle w:val="reporttable"/>
              <w:keepNext w:val="0"/>
              <w:keepLines w:val="0"/>
              <w:rPr>
                <w:sz w:val="16"/>
              </w:rPr>
            </w:pPr>
            <w:r>
              <w:rPr>
                <w:sz w:val="16"/>
              </w:rPr>
              <w:t>from</w:t>
            </w:r>
          </w:p>
        </w:tc>
        <w:tc>
          <w:tcPr>
            <w:tcW w:w="1276" w:type="dxa"/>
          </w:tcPr>
          <w:p w14:paraId="12B60267" w14:textId="77777777" w:rsidR="00E20DAF" w:rsidRDefault="00836A33">
            <w:pPr>
              <w:pStyle w:val="reporttable"/>
              <w:keepNext w:val="0"/>
              <w:keepLines w:val="0"/>
              <w:rPr>
                <w:sz w:val="16"/>
              </w:rPr>
            </w:pPr>
            <w:r>
              <w:rPr>
                <w:sz w:val="16"/>
              </w:rPr>
              <w:t>BSCCo Ltd</w:t>
            </w:r>
          </w:p>
        </w:tc>
        <w:tc>
          <w:tcPr>
            <w:tcW w:w="2126" w:type="dxa"/>
          </w:tcPr>
          <w:p w14:paraId="6B86E0A3" w14:textId="77777777" w:rsidR="00E20DAF" w:rsidRDefault="00836A33">
            <w:pPr>
              <w:pStyle w:val="reporttable"/>
              <w:keepNext w:val="0"/>
              <w:keepLines w:val="0"/>
              <w:rPr>
                <w:sz w:val="16"/>
              </w:rPr>
            </w:pPr>
            <w:r>
              <w:rPr>
                <w:sz w:val="16"/>
              </w:rPr>
              <w:t>Manual</w:t>
            </w:r>
          </w:p>
        </w:tc>
      </w:tr>
      <w:tr w:rsidR="00E20DAF" w14:paraId="12BABD59" w14:textId="77777777">
        <w:tc>
          <w:tcPr>
            <w:tcW w:w="993" w:type="dxa"/>
          </w:tcPr>
          <w:p w14:paraId="2568BC36" w14:textId="77777777" w:rsidR="00E20DAF" w:rsidRDefault="00836A33">
            <w:pPr>
              <w:pStyle w:val="reporttable"/>
              <w:keepNext w:val="0"/>
              <w:keepLines w:val="0"/>
              <w:rPr>
                <w:sz w:val="16"/>
              </w:rPr>
            </w:pPr>
            <w:r>
              <w:rPr>
                <w:sz w:val="16"/>
              </w:rPr>
              <w:t>CRA-I034</w:t>
            </w:r>
          </w:p>
        </w:tc>
        <w:tc>
          <w:tcPr>
            <w:tcW w:w="2835" w:type="dxa"/>
          </w:tcPr>
          <w:p w14:paraId="3E091E36" w14:textId="77777777" w:rsidR="00E20DAF" w:rsidRDefault="00836A33">
            <w:pPr>
              <w:pStyle w:val="reporttable"/>
              <w:keepNext w:val="0"/>
              <w:keepLines w:val="0"/>
              <w:rPr>
                <w:sz w:val="16"/>
              </w:rPr>
            </w:pPr>
            <w:r>
              <w:rPr>
                <w:sz w:val="16"/>
              </w:rPr>
              <w:t>Flexible Reporting Request</w:t>
            </w:r>
          </w:p>
        </w:tc>
        <w:tc>
          <w:tcPr>
            <w:tcW w:w="708" w:type="dxa"/>
          </w:tcPr>
          <w:p w14:paraId="7ED8D91A" w14:textId="77777777" w:rsidR="00E20DAF" w:rsidRDefault="00836A33">
            <w:pPr>
              <w:pStyle w:val="reporttable"/>
              <w:keepNext w:val="0"/>
              <w:keepLines w:val="0"/>
              <w:rPr>
                <w:sz w:val="16"/>
              </w:rPr>
            </w:pPr>
            <w:r>
              <w:rPr>
                <w:sz w:val="16"/>
              </w:rPr>
              <w:t>from</w:t>
            </w:r>
          </w:p>
        </w:tc>
        <w:tc>
          <w:tcPr>
            <w:tcW w:w="1276" w:type="dxa"/>
          </w:tcPr>
          <w:p w14:paraId="600DB254" w14:textId="77777777" w:rsidR="00E20DAF" w:rsidRDefault="00836A33">
            <w:pPr>
              <w:pStyle w:val="reporttable"/>
              <w:keepNext w:val="0"/>
              <w:keepLines w:val="0"/>
              <w:rPr>
                <w:sz w:val="16"/>
              </w:rPr>
            </w:pPr>
            <w:r>
              <w:rPr>
                <w:sz w:val="16"/>
              </w:rPr>
              <w:t>BSC Service Agent</w:t>
            </w:r>
          </w:p>
        </w:tc>
        <w:tc>
          <w:tcPr>
            <w:tcW w:w="2126" w:type="dxa"/>
          </w:tcPr>
          <w:p w14:paraId="087F3256" w14:textId="77777777" w:rsidR="00E20DAF" w:rsidRDefault="00836A33">
            <w:pPr>
              <w:pStyle w:val="reporttable"/>
              <w:keepNext w:val="0"/>
              <w:keepLines w:val="0"/>
              <w:rPr>
                <w:sz w:val="16"/>
              </w:rPr>
            </w:pPr>
            <w:r>
              <w:rPr>
                <w:sz w:val="16"/>
              </w:rPr>
              <w:t>Manual</w:t>
            </w:r>
          </w:p>
        </w:tc>
      </w:tr>
      <w:tr w:rsidR="00E20DAF" w14:paraId="599D5301" w14:textId="77777777">
        <w:tc>
          <w:tcPr>
            <w:tcW w:w="993" w:type="dxa"/>
          </w:tcPr>
          <w:p w14:paraId="20FECA56" w14:textId="77777777" w:rsidR="00E20DAF" w:rsidRDefault="00836A33">
            <w:pPr>
              <w:pStyle w:val="reporttable"/>
              <w:keepNext w:val="0"/>
              <w:keepLines w:val="0"/>
              <w:rPr>
                <w:sz w:val="16"/>
              </w:rPr>
            </w:pPr>
            <w:r>
              <w:rPr>
                <w:sz w:val="16"/>
              </w:rPr>
              <w:t>CRA-I034</w:t>
            </w:r>
          </w:p>
        </w:tc>
        <w:tc>
          <w:tcPr>
            <w:tcW w:w="2835" w:type="dxa"/>
          </w:tcPr>
          <w:p w14:paraId="69A51843" w14:textId="77777777" w:rsidR="00E20DAF" w:rsidRDefault="00836A33">
            <w:pPr>
              <w:pStyle w:val="reporttable"/>
              <w:keepNext w:val="0"/>
              <w:keepLines w:val="0"/>
              <w:rPr>
                <w:sz w:val="16"/>
              </w:rPr>
            </w:pPr>
            <w:r>
              <w:rPr>
                <w:sz w:val="16"/>
              </w:rPr>
              <w:t>Flexible Reporting Request</w:t>
            </w:r>
          </w:p>
        </w:tc>
        <w:tc>
          <w:tcPr>
            <w:tcW w:w="708" w:type="dxa"/>
          </w:tcPr>
          <w:p w14:paraId="7DA0A611" w14:textId="77777777" w:rsidR="00E20DAF" w:rsidRDefault="00836A33">
            <w:pPr>
              <w:pStyle w:val="reporttable"/>
              <w:keepNext w:val="0"/>
              <w:keepLines w:val="0"/>
              <w:rPr>
                <w:sz w:val="16"/>
              </w:rPr>
            </w:pPr>
            <w:r>
              <w:rPr>
                <w:sz w:val="16"/>
              </w:rPr>
              <w:t>from</w:t>
            </w:r>
          </w:p>
        </w:tc>
        <w:tc>
          <w:tcPr>
            <w:tcW w:w="1276" w:type="dxa"/>
          </w:tcPr>
          <w:p w14:paraId="170FD151" w14:textId="77777777" w:rsidR="00E20DAF" w:rsidRDefault="00514066">
            <w:pPr>
              <w:pStyle w:val="reporttable"/>
              <w:keepNext w:val="0"/>
              <w:keepLines w:val="0"/>
              <w:rPr>
                <w:sz w:val="16"/>
              </w:rPr>
            </w:pPr>
            <w:r>
              <w:rPr>
                <w:sz w:val="16"/>
              </w:rPr>
              <w:t>NETSO</w:t>
            </w:r>
          </w:p>
        </w:tc>
        <w:tc>
          <w:tcPr>
            <w:tcW w:w="2126" w:type="dxa"/>
          </w:tcPr>
          <w:p w14:paraId="54DDBCB5" w14:textId="77777777" w:rsidR="00E20DAF" w:rsidRDefault="00836A33">
            <w:pPr>
              <w:pStyle w:val="reporttable"/>
              <w:keepNext w:val="0"/>
              <w:keepLines w:val="0"/>
              <w:rPr>
                <w:sz w:val="16"/>
              </w:rPr>
            </w:pPr>
            <w:r>
              <w:rPr>
                <w:sz w:val="16"/>
              </w:rPr>
              <w:t>Manual</w:t>
            </w:r>
          </w:p>
        </w:tc>
      </w:tr>
      <w:tr w:rsidR="00E20DAF" w14:paraId="0C34AFD1" w14:textId="77777777">
        <w:tc>
          <w:tcPr>
            <w:tcW w:w="993" w:type="dxa"/>
          </w:tcPr>
          <w:p w14:paraId="038632BF" w14:textId="77777777" w:rsidR="00E20DAF" w:rsidRDefault="00836A33">
            <w:pPr>
              <w:pStyle w:val="reporttable"/>
              <w:keepNext w:val="0"/>
              <w:keepLines w:val="0"/>
              <w:rPr>
                <w:sz w:val="16"/>
              </w:rPr>
            </w:pPr>
            <w:r>
              <w:rPr>
                <w:sz w:val="16"/>
              </w:rPr>
              <w:t>CRA-I035</w:t>
            </w:r>
          </w:p>
        </w:tc>
        <w:tc>
          <w:tcPr>
            <w:tcW w:w="2835" w:type="dxa"/>
          </w:tcPr>
          <w:p w14:paraId="4E5573A5" w14:textId="77777777" w:rsidR="00E20DAF" w:rsidRDefault="00836A33">
            <w:pPr>
              <w:pStyle w:val="reporttable"/>
              <w:keepNext w:val="0"/>
              <w:keepLines w:val="0"/>
              <w:rPr>
                <w:sz w:val="16"/>
              </w:rPr>
            </w:pPr>
            <w:r>
              <w:rPr>
                <w:sz w:val="16"/>
              </w:rPr>
              <w:t>CRA BSC Section D Charging Data</w:t>
            </w:r>
          </w:p>
        </w:tc>
        <w:tc>
          <w:tcPr>
            <w:tcW w:w="708" w:type="dxa"/>
          </w:tcPr>
          <w:p w14:paraId="3F426BDD" w14:textId="77777777" w:rsidR="00E20DAF" w:rsidRDefault="00836A33">
            <w:pPr>
              <w:pStyle w:val="reporttable"/>
              <w:keepNext w:val="0"/>
              <w:keepLines w:val="0"/>
              <w:rPr>
                <w:sz w:val="16"/>
              </w:rPr>
            </w:pPr>
            <w:r>
              <w:rPr>
                <w:sz w:val="16"/>
              </w:rPr>
              <w:t>to</w:t>
            </w:r>
          </w:p>
        </w:tc>
        <w:tc>
          <w:tcPr>
            <w:tcW w:w="1276" w:type="dxa"/>
          </w:tcPr>
          <w:p w14:paraId="7230DED7" w14:textId="77777777" w:rsidR="00E20DAF" w:rsidRDefault="00836A33">
            <w:pPr>
              <w:pStyle w:val="reporttable"/>
              <w:keepNext w:val="0"/>
              <w:keepLines w:val="0"/>
              <w:rPr>
                <w:sz w:val="16"/>
              </w:rPr>
            </w:pPr>
            <w:r>
              <w:rPr>
                <w:sz w:val="16"/>
              </w:rPr>
              <w:t>BSCCo Ltd</w:t>
            </w:r>
          </w:p>
        </w:tc>
        <w:tc>
          <w:tcPr>
            <w:tcW w:w="2126" w:type="dxa"/>
          </w:tcPr>
          <w:p w14:paraId="57E1CAFA" w14:textId="77777777" w:rsidR="00E20DAF" w:rsidRDefault="00836A33">
            <w:pPr>
              <w:pStyle w:val="reporttable"/>
              <w:keepNext w:val="0"/>
              <w:keepLines w:val="0"/>
              <w:rPr>
                <w:sz w:val="16"/>
              </w:rPr>
            </w:pPr>
            <w:r>
              <w:rPr>
                <w:sz w:val="16"/>
              </w:rPr>
              <w:t>Electronic data file transfer</w:t>
            </w:r>
          </w:p>
        </w:tc>
      </w:tr>
      <w:tr w:rsidR="00E20DAF" w14:paraId="66DD24C0" w14:textId="77777777">
        <w:tc>
          <w:tcPr>
            <w:tcW w:w="993" w:type="dxa"/>
          </w:tcPr>
          <w:p w14:paraId="5C4993FB" w14:textId="77777777" w:rsidR="00E20DAF" w:rsidRDefault="00836A33">
            <w:pPr>
              <w:pStyle w:val="reporttable"/>
              <w:keepNext w:val="0"/>
              <w:keepLines w:val="0"/>
              <w:rPr>
                <w:sz w:val="16"/>
              </w:rPr>
            </w:pPr>
            <w:r>
              <w:rPr>
                <w:sz w:val="16"/>
              </w:rPr>
              <w:t>CRA-I036</w:t>
            </w:r>
          </w:p>
        </w:tc>
        <w:tc>
          <w:tcPr>
            <w:tcW w:w="2835" w:type="dxa"/>
          </w:tcPr>
          <w:p w14:paraId="0DBEE0B9" w14:textId="77777777" w:rsidR="00E20DAF" w:rsidRDefault="00836A33">
            <w:pPr>
              <w:pStyle w:val="reporttable"/>
              <w:keepNext w:val="0"/>
              <w:keepLines w:val="0"/>
              <w:rPr>
                <w:sz w:val="16"/>
              </w:rPr>
            </w:pPr>
            <w:r>
              <w:rPr>
                <w:sz w:val="16"/>
              </w:rPr>
              <w:t>Notification Agent Termination Request</w:t>
            </w:r>
          </w:p>
        </w:tc>
        <w:tc>
          <w:tcPr>
            <w:tcW w:w="708" w:type="dxa"/>
          </w:tcPr>
          <w:p w14:paraId="6EBFD931" w14:textId="77777777" w:rsidR="00E20DAF" w:rsidRDefault="00836A33">
            <w:pPr>
              <w:pStyle w:val="reporttable"/>
              <w:keepNext w:val="0"/>
              <w:keepLines w:val="0"/>
              <w:rPr>
                <w:sz w:val="16"/>
              </w:rPr>
            </w:pPr>
            <w:r>
              <w:rPr>
                <w:sz w:val="16"/>
              </w:rPr>
              <w:t>To</w:t>
            </w:r>
          </w:p>
        </w:tc>
        <w:tc>
          <w:tcPr>
            <w:tcW w:w="1276" w:type="dxa"/>
          </w:tcPr>
          <w:p w14:paraId="50FC31A6" w14:textId="77777777" w:rsidR="00E20DAF" w:rsidRDefault="00836A33">
            <w:pPr>
              <w:pStyle w:val="reporttable"/>
              <w:keepNext w:val="0"/>
              <w:keepLines w:val="0"/>
              <w:rPr>
                <w:sz w:val="16"/>
              </w:rPr>
            </w:pPr>
            <w:r>
              <w:rPr>
                <w:sz w:val="16"/>
              </w:rPr>
              <w:t>ECVAA (I030)</w:t>
            </w:r>
          </w:p>
        </w:tc>
        <w:tc>
          <w:tcPr>
            <w:tcW w:w="2126" w:type="dxa"/>
          </w:tcPr>
          <w:p w14:paraId="76098917" w14:textId="77777777" w:rsidR="00E20DAF" w:rsidRDefault="00836A33">
            <w:pPr>
              <w:pStyle w:val="reporttable"/>
              <w:keepNext w:val="0"/>
              <w:keepLines w:val="0"/>
              <w:rPr>
                <w:sz w:val="16"/>
              </w:rPr>
            </w:pPr>
            <w:r>
              <w:rPr>
                <w:sz w:val="16"/>
              </w:rPr>
              <w:t>Manual</w:t>
            </w:r>
          </w:p>
        </w:tc>
      </w:tr>
      <w:tr w:rsidR="00E20DAF" w14:paraId="18843E72" w14:textId="77777777">
        <w:tc>
          <w:tcPr>
            <w:tcW w:w="993" w:type="dxa"/>
          </w:tcPr>
          <w:p w14:paraId="4CD7BB15" w14:textId="77777777" w:rsidR="00E20DAF" w:rsidRDefault="00836A33">
            <w:pPr>
              <w:pStyle w:val="reporttable"/>
              <w:keepNext w:val="0"/>
              <w:keepLines w:val="0"/>
              <w:rPr>
                <w:sz w:val="16"/>
              </w:rPr>
            </w:pPr>
            <w:r>
              <w:rPr>
                <w:sz w:val="16"/>
              </w:rPr>
              <w:t>CRA-I037</w:t>
            </w:r>
          </w:p>
        </w:tc>
        <w:tc>
          <w:tcPr>
            <w:tcW w:w="2835" w:type="dxa"/>
          </w:tcPr>
          <w:p w14:paraId="0B30EC99" w14:textId="77777777" w:rsidR="00E20DAF" w:rsidRDefault="00836A33">
            <w:pPr>
              <w:pStyle w:val="reporttable"/>
              <w:keepNext w:val="0"/>
              <w:keepLines w:val="0"/>
              <w:rPr>
                <w:sz w:val="16"/>
              </w:rPr>
            </w:pPr>
            <w:r>
              <w:rPr>
                <w:sz w:val="16"/>
              </w:rPr>
              <w:t>Notification Agent Termination Feedback</w:t>
            </w:r>
          </w:p>
        </w:tc>
        <w:tc>
          <w:tcPr>
            <w:tcW w:w="708" w:type="dxa"/>
          </w:tcPr>
          <w:p w14:paraId="6EF1667F" w14:textId="77777777" w:rsidR="00E20DAF" w:rsidRDefault="00836A33">
            <w:pPr>
              <w:pStyle w:val="reporttable"/>
              <w:keepNext w:val="0"/>
              <w:keepLines w:val="0"/>
              <w:rPr>
                <w:sz w:val="16"/>
              </w:rPr>
            </w:pPr>
            <w:r>
              <w:rPr>
                <w:sz w:val="16"/>
              </w:rPr>
              <w:t>From</w:t>
            </w:r>
          </w:p>
        </w:tc>
        <w:tc>
          <w:tcPr>
            <w:tcW w:w="1276" w:type="dxa"/>
          </w:tcPr>
          <w:p w14:paraId="3DF609D4" w14:textId="77777777" w:rsidR="00E20DAF" w:rsidRDefault="00836A33">
            <w:pPr>
              <w:pStyle w:val="reporttable"/>
              <w:keepNext w:val="0"/>
              <w:keepLines w:val="0"/>
              <w:rPr>
                <w:sz w:val="16"/>
              </w:rPr>
            </w:pPr>
            <w:r>
              <w:rPr>
                <w:sz w:val="16"/>
              </w:rPr>
              <w:t>ECVAA (I031)</w:t>
            </w:r>
          </w:p>
        </w:tc>
        <w:tc>
          <w:tcPr>
            <w:tcW w:w="2126" w:type="dxa"/>
          </w:tcPr>
          <w:p w14:paraId="22E3CEE0" w14:textId="77777777" w:rsidR="00E20DAF" w:rsidRDefault="00836A33">
            <w:pPr>
              <w:pStyle w:val="reporttable"/>
              <w:keepNext w:val="0"/>
              <w:keepLines w:val="0"/>
              <w:rPr>
                <w:sz w:val="16"/>
              </w:rPr>
            </w:pPr>
            <w:r>
              <w:rPr>
                <w:sz w:val="16"/>
              </w:rPr>
              <w:t>Manual</w:t>
            </w:r>
          </w:p>
        </w:tc>
      </w:tr>
      <w:tr w:rsidR="00E20DAF" w14:paraId="715310A4" w14:textId="77777777">
        <w:tc>
          <w:tcPr>
            <w:tcW w:w="993" w:type="dxa"/>
          </w:tcPr>
          <w:p w14:paraId="245C5170" w14:textId="77777777" w:rsidR="00E20DAF" w:rsidRDefault="00836A33">
            <w:pPr>
              <w:pStyle w:val="reporttable"/>
              <w:keepNext w:val="0"/>
              <w:keepLines w:val="0"/>
              <w:rPr>
                <w:sz w:val="16"/>
              </w:rPr>
            </w:pPr>
            <w:r>
              <w:rPr>
                <w:sz w:val="16"/>
              </w:rPr>
              <w:t>CRA-I038</w:t>
            </w:r>
          </w:p>
        </w:tc>
        <w:tc>
          <w:tcPr>
            <w:tcW w:w="2835" w:type="dxa"/>
          </w:tcPr>
          <w:p w14:paraId="04AD0E1B" w14:textId="77777777" w:rsidR="00E20DAF" w:rsidRDefault="00836A33">
            <w:pPr>
              <w:pStyle w:val="reporttable"/>
              <w:keepNext w:val="0"/>
              <w:keepLines w:val="0"/>
              <w:rPr>
                <w:sz w:val="16"/>
              </w:rPr>
            </w:pPr>
            <w:r>
              <w:rPr>
                <w:sz w:val="16"/>
              </w:rPr>
              <w:t>Transfer from SMRS information</w:t>
            </w:r>
          </w:p>
        </w:tc>
        <w:tc>
          <w:tcPr>
            <w:tcW w:w="708" w:type="dxa"/>
          </w:tcPr>
          <w:p w14:paraId="7E02E22B" w14:textId="77777777" w:rsidR="00E20DAF" w:rsidRDefault="00836A33">
            <w:pPr>
              <w:pStyle w:val="reporttable"/>
              <w:keepNext w:val="0"/>
              <w:keepLines w:val="0"/>
              <w:rPr>
                <w:sz w:val="16"/>
              </w:rPr>
            </w:pPr>
            <w:r>
              <w:rPr>
                <w:sz w:val="16"/>
              </w:rPr>
              <w:t>from</w:t>
            </w:r>
          </w:p>
        </w:tc>
        <w:tc>
          <w:tcPr>
            <w:tcW w:w="1276" w:type="dxa"/>
          </w:tcPr>
          <w:p w14:paraId="4FAB8CF2" w14:textId="77777777" w:rsidR="00E20DAF" w:rsidRDefault="00836A33">
            <w:pPr>
              <w:pStyle w:val="reporttable"/>
              <w:keepNext w:val="0"/>
              <w:keepLines w:val="0"/>
              <w:rPr>
                <w:sz w:val="16"/>
              </w:rPr>
            </w:pPr>
            <w:r>
              <w:rPr>
                <w:sz w:val="16"/>
              </w:rPr>
              <w:t>Transfer Coordinator</w:t>
            </w:r>
          </w:p>
        </w:tc>
        <w:tc>
          <w:tcPr>
            <w:tcW w:w="2126" w:type="dxa"/>
          </w:tcPr>
          <w:p w14:paraId="034B0D8A" w14:textId="77777777" w:rsidR="00E20DAF" w:rsidRDefault="00836A33">
            <w:pPr>
              <w:pStyle w:val="reporttable"/>
              <w:keepNext w:val="0"/>
              <w:keepLines w:val="0"/>
              <w:rPr>
                <w:sz w:val="16"/>
              </w:rPr>
            </w:pPr>
            <w:r>
              <w:rPr>
                <w:sz w:val="16"/>
              </w:rPr>
              <w:t>Manual</w:t>
            </w:r>
          </w:p>
        </w:tc>
      </w:tr>
      <w:tr w:rsidR="00E20DAF" w14:paraId="66B5D337" w14:textId="77777777">
        <w:tc>
          <w:tcPr>
            <w:tcW w:w="993" w:type="dxa"/>
          </w:tcPr>
          <w:p w14:paraId="1AB2558D" w14:textId="77777777" w:rsidR="00E20DAF" w:rsidRDefault="00836A33">
            <w:pPr>
              <w:pStyle w:val="reporttable"/>
              <w:keepNext w:val="0"/>
              <w:keepLines w:val="0"/>
              <w:rPr>
                <w:sz w:val="16"/>
              </w:rPr>
            </w:pPr>
            <w:r>
              <w:rPr>
                <w:sz w:val="16"/>
              </w:rPr>
              <w:t>CRA-I039</w:t>
            </w:r>
          </w:p>
        </w:tc>
        <w:tc>
          <w:tcPr>
            <w:tcW w:w="2835" w:type="dxa"/>
          </w:tcPr>
          <w:p w14:paraId="4688B0E7" w14:textId="77777777" w:rsidR="00E20DAF" w:rsidRDefault="00836A33">
            <w:pPr>
              <w:pStyle w:val="reporttable"/>
              <w:keepNext w:val="0"/>
              <w:keepLines w:val="0"/>
              <w:rPr>
                <w:sz w:val="16"/>
              </w:rPr>
            </w:pPr>
            <w:r>
              <w:rPr>
                <w:sz w:val="16"/>
              </w:rPr>
              <w:t>Transfer from SMRS report</w:t>
            </w:r>
          </w:p>
        </w:tc>
        <w:tc>
          <w:tcPr>
            <w:tcW w:w="708" w:type="dxa"/>
          </w:tcPr>
          <w:p w14:paraId="04F76DFB" w14:textId="77777777" w:rsidR="00E20DAF" w:rsidRDefault="00836A33">
            <w:pPr>
              <w:pStyle w:val="reporttable"/>
              <w:keepNext w:val="0"/>
              <w:keepLines w:val="0"/>
              <w:rPr>
                <w:sz w:val="16"/>
              </w:rPr>
            </w:pPr>
            <w:r>
              <w:rPr>
                <w:sz w:val="16"/>
              </w:rPr>
              <w:t>to</w:t>
            </w:r>
          </w:p>
        </w:tc>
        <w:tc>
          <w:tcPr>
            <w:tcW w:w="1276" w:type="dxa"/>
          </w:tcPr>
          <w:p w14:paraId="2342E46B" w14:textId="77777777" w:rsidR="00E20DAF" w:rsidRDefault="00836A33">
            <w:pPr>
              <w:pStyle w:val="reporttable"/>
              <w:keepNext w:val="0"/>
              <w:keepLines w:val="0"/>
              <w:rPr>
                <w:sz w:val="16"/>
              </w:rPr>
            </w:pPr>
            <w:r>
              <w:rPr>
                <w:sz w:val="16"/>
              </w:rPr>
              <w:t>Transfer Coordinator</w:t>
            </w:r>
          </w:p>
        </w:tc>
        <w:tc>
          <w:tcPr>
            <w:tcW w:w="2126" w:type="dxa"/>
          </w:tcPr>
          <w:p w14:paraId="5841931E" w14:textId="77777777" w:rsidR="00E20DAF" w:rsidRDefault="00836A33">
            <w:pPr>
              <w:pStyle w:val="reporttable"/>
              <w:keepNext w:val="0"/>
              <w:keepLines w:val="0"/>
              <w:rPr>
                <w:sz w:val="16"/>
              </w:rPr>
            </w:pPr>
            <w:r>
              <w:rPr>
                <w:sz w:val="16"/>
              </w:rPr>
              <w:t>Manual</w:t>
            </w:r>
          </w:p>
        </w:tc>
      </w:tr>
      <w:tr w:rsidR="00E20DAF" w14:paraId="19A079DD" w14:textId="77777777">
        <w:tc>
          <w:tcPr>
            <w:tcW w:w="993" w:type="dxa"/>
          </w:tcPr>
          <w:p w14:paraId="6874E5B5" w14:textId="77777777" w:rsidR="00E20DAF" w:rsidRDefault="00836A33">
            <w:pPr>
              <w:pStyle w:val="reporttable"/>
              <w:keepNext w:val="0"/>
              <w:keepLines w:val="0"/>
              <w:rPr>
                <w:sz w:val="16"/>
              </w:rPr>
            </w:pPr>
            <w:r>
              <w:rPr>
                <w:sz w:val="16"/>
              </w:rPr>
              <w:t>CRA-I040</w:t>
            </w:r>
          </w:p>
        </w:tc>
        <w:tc>
          <w:tcPr>
            <w:tcW w:w="2835" w:type="dxa"/>
          </w:tcPr>
          <w:p w14:paraId="679D2CD7" w14:textId="77777777" w:rsidR="00E20DAF" w:rsidRDefault="00836A33">
            <w:pPr>
              <w:pStyle w:val="reporttable"/>
              <w:keepNext w:val="0"/>
              <w:keepLines w:val="0"/>
              <w:rPr>
                <w:sz w:val="16"/>
              </w:rPr>
            </w:pPr>
            <w:r>
              <w:rPr>
                <w:sz w:val="16"/>
              </w:rPr>
              <w:t>Transfer to SMRS information</w:t>
            </w:r>
          </w:p>
        </w:tc>
        <w:tc>
          <w:tcPr>
            <w:tcW w:w="708" w:type="dxa"/>
          </w:tcPr>
          <w:p w14:paraId="13CE1704" w14:textId="77777777" w:rsidR="00E20DAF" w:rsidRDefault="00836A33">
            <w:pPr>
              <w:pStyle w:val="reporttable"/>
              <w:keepNext w:val="0"/>
              <w:keepLines w:val="0"/>
              <w:rPr>
                <w:sz w:val="16"/>
              </w:rPr>
            </w:pPr>
            <w:r>
              <w:rPr>
                <w:sz w:val="16"/>
              </w:rPr>
              <w:t>from</w:t>
            </w:r>
          </w:p>
        </w:tc>
        <w:tc>
          <w:tcPr>
            <w:tcW w:w="1276" w:type="dxa"/>
          </w:tcPr>
          <w:p w14:paraId="64559EF0" w14:textId="77777777" w:rsidR="00E20DAF" w:rsidRDefault="00836A33">
            <w:pPr>
              <w:pStyle w:val="reporttable"/>
              <w:keepNext w:val="0"/>
              <w:keepLines w:val="0"/>
              <w:rPr>
                <w:sz w:val="16"/>
              </w:rPr>
            </w:pPr>
            <w:r>
              <w:rPr>
                <w:sz w:val="16"/>
              </w:rPr>
              <w:t>Transfer Coordinator</w:t>
            </w:r>
          </w:p>
        </w:tc>
        <w:tc>
          <w:tcPr>
            <w:tcW w:w="2126" w:type="dxa"/>
          </w:tcPr>
          <w:p w14:paraId="43BF36A7" w14:textId="77777777" w:rsidR="00E20DAF" w:rsidRDefault="00836A33">
            <w:pPr>
              <w:pStyle w:val="reporttable"/>
              <w:keepNext w:val="0"/>
              <w:keepLines w:val="0"/>
              <w:rPr>
                <w:sz w:val="16"/>
              </w:rPr>
            </w:pPr>
            <w:r>
              <w:rPr>
                <w:sz w:val="16"/>
              </w:rPr>
              <w:t>Manual</w:t>
            </w:r>
          </w:p>
        </w:tc>
      </w:tr>
      <w:tr w:rsidR="00E20DAF" w14:paraId="15CC795E" w14:textId="77777777">
        <w:tc>
          <w:tcPr>
            <w:tcW w:w="993" w:type="dxa"/>
          </w:tcPr>
          <w:p w14:paraId="3C6FDAEB" w14:textId="77777777" w:rsidR="00E20DAF" w:rsidRDefault="00836A33">
            <w:pPr>
              <w:pStyle w:val="reporttable"/>
              <w:keepNext w:val="0"/>
              <w:keepLines w:val="0"/>
              <w:rPr>
                <w:sz w:val="16"/>
              </w:rPr>
            </w:pPr>
            <w:r>
              <w:rPr>
                <w:sz w:val="16"/>
              </w:rPr>
              <w:t>CRA-I041</w:t>
            </w:r>
          </w:p>
        </w:tc>
        <w:tc>
          <w:tcPr>
            <w:tcW w:w="2835" w:type="dxa"/>
          </w:tcPr>
          <w:p w14:paraId="2A2E35BA" w14:textId="77777777" w:rsidR="00E20DAF" w:rsidRDefault="00836A33">
            <w:pPr>
              <w:pStyle w:val="reporttable"/>
              <w:keepNext w:val="0"/>
              <w:keepLines w:val="0"/>
              <w:rPr>
                <w:sz w:val="16"/>
              </w:rPr>
            </w:pPr>
            <w:r>
              <w:rPr>
                <w:sz w:val="16"/>
              </w:rPr>
              <w:t>Transfer to SMRS report</w:t>
            </w:r>
          </w:p>
        </w:tc>
        <w:tc>
          <w:tcPr>
            <w:tcW w:w="708" w:type="dxa"/>
          </w:tcPr>
          <w:p w14:paraId="49CFD791" w14:textId="77777777" w:rsidR="00E20DAF" w:rsidRDefault="00836A33">
            <w:pPr>
              <w:pStyle w:val="reporttable"/>
              <w:keepNext w:val="0"/>
              <w:keepLines w:val="0"/>
              <w:rPr>
                <w:sz w:val="16"/>
              </w:rPr>
            </w:pPr>
            <w:r>
              <w:rPr>
                <w:sz w:val="16"/>
              </w:rPr>
              <w:t>to</w:t>
            </w:r>
          </w:p>
        </w:tc>
        <w:tc>
          <w:tcPr>
            <w:tcW w:w="1276" w:type="dxa"/>
          </w:tcPr>
          <w:p w14:paraId="458DBBF4" w14:textId="77777777" w:rsidR="00E20DAF" w:rsidRDefault="00836A33">
            <w:pPr>
              <w:pStyle w:val="reporttable"/>
              <w:keepNext w:val="0"/>
              <w:keepLines w:val="0"/>
              <w:rPr>
                <w:sz w:val="16"/>
              </w:rPr>
            </w:pPr>
            <w:r>
              <w:rPr>
                <w:sz w:val="16"/>
              </w:rPr>
              <w:t>Transfer Coordinator</w:t>
            </w:r>
          </w:p>
        </w:tc>
        <w:tc>
          <w:tcPr>
            <w:tcW w:w="2126" w:type="dxa"/>
          </w:tcPr>
          <w:p w14:paraId="69705728" w14:textId="77777777" w:rsidR="00E20DAF" w:rsidRDefault="00836A33">
            <w:pPr>
              <w:pStyle w:val="reporttable"/>
              <w:keepNext w:val="0"/>
              <w:keepLines w:val="0"/>
              <w:rPr>
                <w:sz w:val="16"/>
              </w:rPr>
            </w:pPr>
            <w:r>
              <w:rPr>
                <w:sz w:val="16"/>
              </w:rPr>
              <w:t>Manual</w:t>
            </w:r>
          </w:p>
        </w:tc>
      </w:tr>
      <w:tr w:rsidR="00E20DAF" w14:paraId="055E88E2" w14:textId="77777777">
        <w:tc>
          <w:tcPr>
            <w:tcW w:w="993" w:type="dxa"/>
          </w:tcPr>
          <w:p w14:paraId="6058CAD6" w14:textId="77777777" w:rsidR="00E20DAF" w:rsidRDefault="00836A33">
            <w:pPr>
              <w:pStyle w:val="reporttable"/>
              <w:keepNext w:val="0"/>
              <w:keepLines w:val="0"/>
              <w:rPr>
                <w:sz w:val="16"/>
              </w:rPr>
            </w:pPr>
            <w:r>
              <w:rPr>
                <w:sz w:val="16"/>
              </w:rPr>
              <w:t>CRA-I042</w:t>
            </w:r>
          </w:p>
        </w:tc>
        <w:tc>
          <w:tcPr>
            <w:tcW w:w="2835" w:type="dxa"/>
          </w:tcPr>
          <w:p w14:paraId="496A5CB7" w14:textId="77777777" w:rsidR="00E20DAF" w:rsidRDefault="00836A33">
            <w:pPr>
              <w:pStyle w:val="reporttable"/>
              <w:keepNext w:val="0"/>
              <w:keepLines w:val="0"/>
              <w:rPr>
                <w:sz w:val="16"/>
              </w:rPr>
            </w:pPr>
            <w:r>
              <w:rPr>
                <w:sz w:val="16"/>
              </w:rPr>
              <w:t>Receive Market Index Data Provider Registration Data</w:t>
            </w:r>
          </w:p>
        </w:tc>
        <w:tc>
          <w:tcPr>
            <w:tcW w:w="708" w:type="dxa"/>
          </w:tcPr>
          <w:p w14:paraId="1073C4AE" w14:textId="77777777" w:rsidR="00E20DAF" w:rsidRDefault="00836A33">
            <w:pPr>
              <w:pStyle w:val="reporttable"/>
              <w:keepNext w:val="0"/>
              <w:keepLines w:val="0"/>
              <w:rPr>
                <w:sz w:val="16"/>
              </w:rPr>
            </w:pPr>
            <w:r>
              <w:rPr>
                <w:sz w:val="16"/>
              </w:rPr>
              <w:t>From</w:t>
            </w:r>
          </w:p>
        </w:tc>
        <w:tc>
          <w:tcPr>
            <w:tcW w:w="1276" w:type="dxa"/>
          </w:tcPr>
          <w:p w14:paraId="444D05C7" w14:textId="77777777" w:rsidR="00E20DAF" w:rsidRDefault="00836A33">
            <w:pPr>
              <w:pStyle w:val="reporttable"/>
              <w:keepNext w:val="0"/>
              <w:keepLines w:val="0"/>
              <w:rPr>
                <w:sz w:val="16"/>
              </w:rPr>
            </w:pPr>
            <w:r>
              <w:rPr>
                <w:sz w:val="16"/>
              </w:rPr>
              <w:t>BSCCo Ltd</w:t>
            </w:r>
          </w:p>
        </w:tc>
        <w:tc>
          <w:tcPr>
            <w:tcW w:w="2126" w:type="dxa"/>
          </w:tcPr>
          <w:p w14:paraId="59E37078" w14:textId="77777777" w:rsidR="00E20DAF" w:rsidRDefault="00836A33">
            <w:pPr>
              <w:pStyle w:val="reporttable"/>
              <w:keepNext w:val="0"/>
              <w:keepLines w:val="0"/>
              <w:rPr>
                <w:sz w:val="16"/>
              </w:rPr>
            </w:pPr>
            <w:r>
              <w:rPr>
                <w:sz w:val="16"/>
              </w:rPr>
              <w:t>Manual</w:t>
            </w:r>
          </w:p>
        </w:tc>
      </w:tr>
      <w:tr w:rsidR="00E20DAF" w14:paraId="62DDC730" w14:textId="77777777">
        <w:tc>
          <w:tcPr>
            <w:tcW w:w="993" w:type="dxa"/>
          </w:tcPr>
          <w:p w14:paraId="16B5FF0D" w14:textId="77777777" w:rsidR="00E20DAF" w:rsidRDefault="00836A33">
            <w:pPr>
              <w:pStyle w:val="reporttable"/>
              <w:keepNext w:val="0"/>
              <w:keepLines w:val="0"/>
              <w:rPr>
                <w:sz w:val="16"/>
              </w:rPr>
            </w:pPr>
            <w:r>
              <w:rPr>
                <w:sz w:val="16"/>
              </w:rPr>
              <w:t>CRA-I043</w:t>
            </w:r>
          </w:p>
        </w:tc>
        <w:tc>
          <w:tcPr>
            <w:tcW w:w="2835" w:type="dxa"/>
          </w:tcPr>
          <w:p w14:paraId="5F064AFF" w14:textId="77777777" w:rsidR="00E20DAF" w:rsidRDefault="00836A33">
            <w:pPr>
              <w:pStyle w:val="reporttable"/>
              <w:keepNext w:val="0"/>
              <w:keepLines w:val="0"/>
              <w:rPr>
                <w:sz w:val="16"/>
              </w:rPr>
            </w:pPr>
            <w:r>
              <w:rPr>
                <w:sz w:val="16"/>
              </w:rPr>
              <w:t>Receive Exempt Export Registration Data</w:t>
            </w:r>
          </w:p>
        </w:tc>
        <w:tc>
          <w:tcPr>
            <w:tcW w:w="708" w:type="dxa"/>
          </w:tcPr>
          <w:p w14:paraId="0F77F819" w14:textId="77777777" w:rsidR="00E20DAF" w:rsidRDefault="00836A33">
            <w:pPr>
              <w:pStyle w:val="reporttable"/>
              <w:keepNext w:val="0"/>
              <w:keepLines w:val="0"/>
              <w:rPr>
                <w:sz w:val="16"/>
              </w:rPr>
            </w:pPr>
            <w:r>
              <w:rPr>
                <w:sz w:val="16"/>
              </w:rPr>
              <w:t>From</w:t>
            </w:r>
          </w:p>
        </w:tc>
        <w:tc>
          <w:tcPr>
            <w:tcW w:w="1276" w:type="dxa"/>
          </w:tcPr>
          <w:p w14:paraId="08759A4C" w14:textId="77777777" w:rsidR="00E20DAF" w:rsidRDefault="00836A33">
            <w:pPr>
              <w:pStyle w:val="reporttable"/>
              <w:keepNext w:val="0"/>
              <w:keepLines w:val="0"/>
              <w:rPr>
                <w:sz w:val="16"/>
              </w:rPr>
            </w:pPr>
            <w:r>
              <w:rPr>
                <w:sz w:val="16"/>
              </w:rPr>
              <w:t>BSCCo Ltd</w:t>
            </w:r>
          </w:p>
        </w:tc>
        <w:tc>
          <w:tcPr>
            <w:tcW w:w="2126" w:type="dxa"/>
          </w:tcPr>
          <w:p w14:paraId="22AD0677" w14:textId="77777777" w:rsidR="00E20DAF" w:rsidRDefault="00836A33">
            <w:pPr>
              <w:pStyle w:val="reporttable"/>
              <w:keepNext w:val="0"/>
              <w:keepLines w:val="0"/>
              <w:rPr>
                <w:sz w:val="16"/>
              </w:rPr>
            </w:pPr>
            <w:r>
              <w:rPr>
                <w:sz w:val="16"/>
              </w:rPr>
              <w:t>Manual</w:t>
            </w:r>
          </w:p>
        </w:tc>
      </w:tr>
      <w:tr w:rsidR="00E20DAF" w14:paraId="6917621A" w14:textId="77777777">
        <w:tc>
          <w:tcPr>
            <w:tcW w:w="993" w:type="dxa"/>
          </w:tcPr>
          <w:p w14:paraId="712F72F9" w14:textId="77777777" w:rsidR="00E20DAF" w:rsidRDefault="00836A33">
            <w:pPr>
              <w:pStyle w:val="reporttable"/>
              <w:keepNext w:val="0"/>
              <w:keepLines w:val="0"/>
              <w:rPr>
                <w:sz w:val="16"/>
              </w:rPr>
            </w:pPr>
            <w:r>
              <w:rPr>
                <w:sz w:val="16"/>
              </w:rPr>
              <w:t>CRA-I044</w:t>
            </w:r>
          </w:p>
        </w:tc>
        <w:tc>
          <w:tcPr>
            <w:tcW w:w="2835" w:type="dxa"/>
          </w:tcPr>
          <w:p w14:paraId="445AA1EF" w14:textId="77777777" w:rsidR="00E20DAF" w:rsidRDefault="00836A33">
            <w:pPr>
              <w:pStyle w:val="reporttable"/>
              <w:keepNext w:val="0"/>
              <w:keepLines w:val="0"/>
              <w:rPr>
                <w:sz w:val="16"/>
              </w:rPr>
            </w:pPr>
            <w:r>
              <w:rPr>
                <w:sz w:val="16"/>
              </w:rPr>
              <w:t>Withdrawals Checklist Request</w:t>
            </w:r>
          </w:p>
        </w:tc>
        <w:tc>
          <w:tcPr>
            <w:tcW w:w="708" w:type="dxa"/>
          </w:tcPr>
          <w:p w14:paraId="640321D1" w14:textId="77777777" w:rsidR="00E20DAF" w:rsidRDefault="00836A33">
            <w:pPr>
              <w:pStyle w:val="reporttable"/>
              <w:keepNext w:val="0"/>
              <w:keepLines w:val="0"/>
              <w:rPr>
                <w:sz w:val="16"/>
              </w:rPr>
            </w:pPr>
            <w:r>
              <w:rPr>
                <w:sz w:val="16"/>
              </w:rPr>
              <w:t>from</w:t>
            </w:r>
          </w:p>
        </w:tc>
        <w:tc>
          <w:tcPr>
            <w:tcW w:w="1276" w:type="dxa"/>
          </w:tcPr>
          <w:p w14:paraId="67354084" w14:textId="77777777" w:rsidR="00E20DAF" w:rsidRDefault="00836A33">
            <w:pPr>
              <w:pStyle w:val="reporttable"/>
              <w:keepNext w:val="0"/>
              <w:keepLines w:val="0"/>
              <w:rPr>
                <w:sz w:val="16"/>
              </w:rPr>
            </w:pPr>
            <w:r>
              <w:rPr>
                <w:sz w:val="16"/>
              </w:rPr>
              <w:t>BSCCo Ltd</w:t>
            </w:r>
          </w:p>
        </w:tc>
        <w:tc>
          <w:tcPr>
            <w:tcW w:w="2126" w:type="dxa"/>
          </w:tcPr>
          <w:p w14:paraId="00F8EFE2" w14:textId="77777777" w:rsidR="00E20DAF" w:rsidRDefault="00836A33">
            <w:pPr>
              <w:pStyle w:val="reporttable"/>
              <w:keepNext w:val="0"/>
              <w:keepLines w:val="0"/>
              <w:rPr>
                <w:sz w:val="16"/>
              </w:rPr>
            </w:pPr>
            <w:r>
              <w:rPr>
                <w:sz w:val="16"/>
              </w:rPr>
              <w:t>Manual</w:t>
            </w:r>
          </w:p>
        </w:tc>
      </w:tr>
      <w:tr w:rsidR="00E20DAF" w14:paraId="3A2C0D0F" w14:textId="77777777">
        <w:tc>
          <w:tcPr>
            <w:tcW w:w="993" w:type="dxa"/>
          </w:tcPr>
          <w:p w14:paraId="411B77B5" w14:textId="77777777" w:rsidR="00E20DAF" w:rsidRDefault="00836A33">
            <w:pPr>
              <w:pStyle w:val="reporttable"/>
              <w:keepNext w:val="0"/>
              <w:keepLines w:val="0"/>
              <w:rPr>
                <w:sz w:val="16"/>
              </w:rPr>
            </w:pPr>
            <w:r>
              <w:rPr>
                <w:sz w:val="16"/>
              </w:rPr>
              <w:t>CRA-I045</w:t>
            </w:r>
          </w:p>
        </w:tc>
        <w:tc>
          <w:tcPr>
            <w:tcW w:w="2835" w:type="dxa"/>
          </w:tcPr>
          <w:p w14:paraId="55CC2E26" w14:textId="77777777" w:rsidR="00E20DAF" w:rsidRDefault="00836A33">
            <w:pPr>
              <w:pStyle w:val="reporttable"/>
              <w:keepNext w:val="0"/>
              <w:keepLines w:val="0"/>
              <w:rPr>
                <w:sz w:val="16"/>
              </w:rPr>
            </w:pPr>
            <w:r>
              <w:rPr>
                <w:sz w:val="16"/>
              </w:rPr>
              <w:t>Withdrawing Party Authorisation and Notification Details</w:t>
            </w:r>
          </w:p>
        </w:tc>
        <w:tc>
          <w:tcPr>
            <w:tcW w:w="708" w:type="dxa"/>
          </w:tcPr>
          <w:p w14:paraId="15134804" w14:textId="77777777" w:rsidR="00E20DAF" w:rsidRDefault="00836A33">
            <w:pPr>
              <w:pStyle w:val="reporttable"/>
              <w:keepNext w:val="0"/>
              <w:keepLines w:val="0"/>
              <w:rPr>
                <w:sz w:val="16"/>
              </w:rPr>
            </w:pPr>
            <w:r>
              <w:rPr>
                <w:sz w:val="16"/>
              </w:rPr>
              <w:t>from</w:t>
            </w:r>
          </w:p>
        </w:tc>
        <w:tc>
          <w:tcPr>
            <w:tcW w:w="1276" w:type="dxa"/>
          </w:tcPr>
          <w:p w14:paraId="1FBE7D9F" w14:textId="77777777" w:rsidR="00E20DAF" w:rsidRDefault="00836A33">
            <w:pPr>
              <w:pStyle w:val="reporttable"/>
              <w:keepNext w:val="0"/>
              <w:keepLines w:val="0"/>
              <w:rPr>
                <w:sz w:val="16"/>
              </w:rPr>
            </w:pPr>
            <w:r>
              <w:rPr>
                <w:sz w:val="16"/>
              </w:rPr>
              <w:t>ECVAA (I047)</w:t>
            </w:r>
          </w:p>
        </w:tc>
        <w:tc>
          <w:tcPr>
            <w:tcW w:w="2126" w:type="dxa"/>
          </w:tcPr>
          <w:p w14:paraId="69E61121" w14:textId="77777777" w:rsidR="00E20DAF" w:rsidRDefault="00836A33">
            <w:pPr>
              <w:pStyle w:val="reporttable"/>
              <w:keepNext w:val="0"/>
              <w:keepLines w:val="0"/>
              <w:rPr>
                <w:sz w:val="16"/>
              </w:rPr>
            </w:pPr>
            <w:r>
              <w:rPr>
                <w:sz w:val="16"/>
              </w:rPr>
              <w:t>Manual</w:t>
            </w:r>
          </w:p>
        </w:tc>
      </w:tr>
      <w:tr w:rsidR="00E20DAF" w14:paraId="1A513EA8" w14:textId="77777777">
        <w:tc>
          <w:tcPr>
            <w:tcW w:w="993" w:type="dxa"/>
          </w:tcPr>
          <w:p w14:paraId="46FDCBC5" w14:textId="77777777" w:rsidR="00E20DAF" w:rsidRDefault="00836A33">
            <w:pPr>
              <w:pStyle w:val="reporttable"/>
              <w:keepNext w:val="0"/>
              <w:keepLines w:val="0"/>
              <w:rPr>
                <w:sz w:val="16"/>
              </w:rPr>
            </w:pPr>
            <w:r>
              <w:rPr>
                <w:sz w:val="16"/>
              </w:rPr>
              <w:t>CRA-I046</w:t>
            </w:r>
          </w:p>
        </w:tc>
        <w:tc>
          <w:tcPr>
            <w:tcW w:w="2835" w:type="dxa"/>
          </w:tcPr>
          <w:p w14:paraId="117F1DCF" w14:textId="77777777" w:rsidR="00E20DAF" w:rsidRDefault="00836A33">
            <w:pPr>
              <w:pStyle w:val="reporttable"/>
              <w:keepNext w:val="0"/>
              <w:keepLines w:val="0"/>
              <w:rPr>
                <w:sz w:val="16"/>
              </w:rPr>
            </w:pPr>
            <w:r>
              <w:rPr>
                <w:sz w:val="16"/>
              </w:rPr>
              <w:t>Withdrawing Party Settlement Details</w:t>
            </w:r>
          </w:p>
        </w:tc>
        <w:tc>
          <w:tcPr>
            <w:tcW w:w="708" w:type="dxa"/>
          </w:tcPr>
          <w:p w14:paraId="54A74E7D" w14:textId="77777777" w:rsidR="00E20DAF" w:rsidRDefault="00836A33">
            <w:pPr>
              <w:pStyle w:val="reporttable"/>
              <w:keepNext w:val="0"/>
              <w:keepLines w:val="0"/>
              <w:rPr>
                <w:sz w:val="16"/>
              </w:rPr>
            </w:pPr>
            <w:r>
              <w:rPr>
                <w:sz w:val="16"/>
              </w:rPr>
              <w:t>from</w:t>
            </w:r>
          </w:p>
        </w:tc>
        <w:tc>
          <w:tcPr>
            <w:tcW w:w="1276" w:type="dxa"/>
          </w:tcPr>
          <w:p w14:paraId="317AE568" w14:textId="77777777" w:rsidR="00E20DAF" w:rsidRDefault="00836A33">
            <w:pPr>
              <w:pStyle w:val="reporttable"/>
              <w:keepNext w:val="0"/>
              <w:keepLines w:val="0"/>
              <w:rPr>
                <w:sz w:val="16"/>
              </w:rPr>
            </w:pPr>
            <w:r>
              <w:rPr>
                <w:sz w:val="16"/>
              </w:rPr>
              <w:t>SAA (I037)</w:t>
            </w:r>
          </w:p>
        </w:tc>
        <w:tc>
          <w:tcPr>
            <w:tcW w:w="2126" w:type="dxa"/>
          </w:tcPr>
          <w:p w14:paraId="52BF9202" w14:textId="77777777" w:rsidR="00E20DAF" w:rsidRDefault="00836A33">
            <w:pPr>
              <w:pStyle w:val="reporttable"/>
              <w:keepNext w:val="0"/>
              <w:keepLines w:val="0"/>
              <w:rPr>
                <w:sz w:val="16"/>
              </w:rPr>
            </w:pPr>
            <w:r>
              <w:rPr>
                <w:sz w:val="16"/>
              </w:rPr>
              <w:t>Via shared database</w:t>
            </w:r>
          </w:p>
        </w:tc>
      </w:tr>
      <w:tr w:rsidR="00E20DAF" w14:paraId="5FC8B371" w14:textId="77777777" w:rsidTr="00891D4A">
        <w:tc>
          <w:tcPr>
            <w:tcW w:w="993" w:type="dxa"/>
          </w:tcPr>
          <w:p w14:paraId="39DD6409" w14:textId="77777777" w:rsidR="00E20DAF" w:rsidRDefault="00836A33">
            <w:pPr>
              <w:pStyle w:val="reporttable"/>
              <w:keepNext w:val="0"/>
              <w:keepLines w:val="0"/>
              <w:rPr>
                <w:sz w:val="16"/>
              </w:rPr>
            </w:pPr>
            <w:r>
              <w:rPr>
                <w:sz w:val="16"/>
              </w:rPr>
              <w:t>CRA-I047</w:t>
            </w:r>
          </w:p>
        </w:tc>
        <w:tc>
          <w:tcPr>
            <w:tcW w:w="2835" w:type="dxa"/>
          </w:tcPr>
          <w:p w14:paraId="7D537F2A" w14:textId="77777777" w:rsidR="00E20DAF" w:rsidRDefault="00836A33">
            <w:pPr>
              <w:pStyle w:val="reporttable"/>
              <w:keepNext w:val="0"/>
              <w:keepLines w:val="0"/>
              <w:rPr>
                <w:sz w:val="16"/>
              </w:rPr>
            </w:pPr>
            <w:r>
              <w:rPr>
                <w:sz w:val="16"/>
              </w:rPr>
              <w:t>Withdrawals Checklist</w:t>
            </w:r>
          </w:p>
        </w:tc>
        <w:tc>
          <w:tcPr>
            <w:tcW w:w="708" w:type="dxa"/>
          </w:tcPr>
          <w:p w14:paraId="07425C8E" w14:textId="77777777" w:rsidR="00E20DAF" w:rsidRDefault="00836A33">
            <w:pPr>
              <w:pStyle w:val="reporttable"/>
              <w:keepNext w:val="0"/>
              <w:keepLines w:val="0"/>
              <w:rPr>
                <w:sz w:val="16"/>
              </w:rPr>
            </w:pPr>
            <w:r>
              <w:rPr>
                <w:sz w:val="16"/>
              </w:rPr>
              <w:t>to</w:t>
            </w:r>
          </w:p>
        </w:tc>
        <w:tc>
          <w:tcPr>
            <w:tcW w:w="1276" w:type="dxa"/>
          </w:tcPr>
          <w:p w14:paraId="17E57573" w14:textId="77777777" w:rsidR="00E20DAF" w:rsidRDefault="00836A33">
            <w:pPr>
              <w:pStyle w:val="reporttable"/>
              <w:keepNext w:val="0"/>
              <w:keepLines w:val="0"/>
              <w:rPr>
                <w:sz w:val="16"/>
              </w:rPr>
            </w:pPr>
            <w:r>
              <w:rPr>
                <w:sz w:val="16"/>
              </w:rPr>
              <w:t>BSCCo Ltd</w:t>
            </w:r>
          </w:p>
        </w:tc>
        <w:tc>
          <w:tcPr>
            <w:tcW w:w="2126" w:type="dxa"/>
          </w:tcPr>
          <w:p w14:paraId="58D789A7" w14:textId="77777777" w:rsidR="00E20DAF" w:rsidRDefault="00836A33">
            <w:pPr>
              <w:pStyle w:val="reporttable"/>
              <w:keepNext w:val="0"/>
              <w:keepLines w:val="0"/>
              <w:rPr>
                <w:sz w:val="16"/>
              </w:rPr>
            </w:pPr>
            <w:r>
              <w:rPr>
                <w:sz w:val="16"/>
              </w:rPr>
              <w:t>Manual</w:t>
            </w:r>
          </w:p>
        </w:tc>
      </w:tr>
      <w:tr w:rsidR="00E20DAF" w14:paraId="0E826EAC" w14:textId="77777777">
        <w:tc>
          <w:tcPr>
            <w:tcW w:w="993" w:type="dxa"/>
            <w:tcBorders>
              <w:bottom w:val="single" w:sz="12" w:space="0" w:color="auto"/>
            </w:tcBorders>
          </w:tcPr>
          <w:p w14:paraId="3198E5D8" w14:textId="77777777" w:rsidR="00E20DAF" w:rsidRDefault="00836A33">
            <w:pPr>
              <w:pStyle w:val="reporttable"/>
              <w:keepNext w:val="0"/>
              <w:keepLines w:val="0"/>
              <w:rPr>
                <w:sz w:val="16"/>
              </w:rPr>
            </w:pPr>
            <w:r>
              <w:rPr>
                <w:sz w:val="16"/>
              </w:rPr>
              <w:t>CRA-I050</w:t>
            </w:r>
          </w:p>
        </w:tc>
        <w:tc>
          <w:tcPr>
            <w:tcW w:w="2835" w:type="dxa"/>
            <w:tcBorders>
              <w:bottom w:val="single" w:sz="12" w:space="0" w:color="auto"/>
            </w:tcBorders>
          </w:tcPr>
          <w:p w14:paraId="51B6699B" w14:textId="77777777" w:rsidR="00E20DAF" w:rsidRDefault="00836A33">
            <w:pPr>
              <w:pStyle w:val="reporttable"/>
              <w:keepNext w:val="0"/>
              <w:keepLines w:val="0"/>
              <w:rPr>
                <w:sz w:val="16"/>
              </w:rPr>
            </w:pPr>
            <w:r>
              <w:rPr>
                <w:sz w:val="16"/>
              </w:rPr>
              <w:t>GC or DC Breach Estimation Challenge Decision</w:t>
            </w:r>
          </w:p>
        </w:tc>
        <w:tc>
          <w:tcPr>
            <w:tcW w:w="708" w:type="dxa"/>
            <w:tcBorders>
              <w:bottom w:val="single" w:sz="12" w:space="0" w:color="auto"/>
            </w:tcBorders>
          </w:tcPr>
          <w:p w14:paraId="5DFE4CDA" w14:textId="77777777" w:rsidR="00E20DAF" w:rsidRDefault="00836A33">
            <w:pPr>
              <w:pStyle w:val="reporttable"/>
              <w:keepNext w:val="0"/>
              <w:keepLines w:val="0"/>
              <w:rPr>
                <w:sz w:val="16"/>
              </w:rPr>
            </w:pPr>
            <w:r>
              <w:rPr>
                <w:sz w:val="16"/>
              </w:rPr>
              <w:t>from</w:t>
            </w:r>
          </w:p>
        </w:tc>
        <w:tc>
          <w:tcPr>
            <w:tcW w:w="1276" w:type="dxa"/>
            <w:tcBorders>
              <w:bottom w:val="single" w:sz="12" w:space="0" w:color="auto"/>
            </w:tcBorders>
          </w:tcPr>
          <w:p w14:paraId="7FD73676" w14:textId="77777777" w:rsidR="00E20DAF" w:rsidRDefault="00836A33">
            <w:pPr>
              <w:pStyle w:val="reporttable"/>
              <w:keepNext w:val="0"/>
              <w:keepLines w:val="0"/>
              <w:rPr>
                <w:sz w:val="16"/>
              </w:rPr>
            </w:pPr>
            <w:r>
              <w:rPr>
                <w:sz w:val="16"/>
              </w:rPr>
              <w:t>BSCCo Ltd</w:t>
            </w:r>
          </w:p>
        </w:tc>
        <w:tc>
          <w:tcPr>
            <w:tcW w:w="2126" w:type="dxa"/>
            <w:tcBorders>
              <w:bottom w:val="single" w:sz="12" w:space="0" w:color="auto"/>
            </w:tcBorders>
          </w:tcPr>
          <w:p w14:paraId="7E5142F3" w14:textId="77777777" w:rsidR="00E20DAF" w:rsidRDefault="00836A33">
            <w:pPr>
              <w:pStyle w:val="reporttable"/>
              <w:keepNext w:val="0"/>
              <w:keepLines w:val="0"/>
              <w:rPr>
                <w:sz w:val="16"/>
              </w:rPr>
            </w:pPr>
            <w:r>
              <w:rPr>
                <w:sz w:val="16"/>
              </w:rPr>
              <w:t>Manual</w:t>
            </w:r>
          </w:p>
        </w:tc>
      </w:tr>
    </w:tbl>
    <w:p w14:paraId="3CDC82D8" w14:textId="77777777" w:rsidR="00E20DAF" w:rsidRDefault="00E20DAF" w:rsidP="006D2384">
      <w:pPr>
        <w:pStyle w:val="Heading3"/>
        <w:numPr>
          <w:ilvl w:val="0"/>
          <w:numId w:val="0"/>
        </w:numPr>
        <w:ind w:left="1134"/>
      </w:pPr>
      <w:bookmarkStart w:id="2143" w:name="_Toc258566123"/>
    </w:p>
    <w:p w14:paraId="72946172" w14:textId="77777777" w:rsidR="00E20DAF" w:rsidRDefault="00836A33" w:rsidP="006D2384">
      <w:pPr>
        <w:pStyle w:val="Heading3"/>
      </w:pPr>
      <w:bookmarkStart w:id="2144" w:name="_Toc490549627"/>
      <w:bookmarkStart w:id="2145" w:name="_Toc505760093"/>
      <w:bookmarkStart w:id="2146" w:name="_Toc511643073"/>
      <w:bookmarkStart w:id="2147" w:name="_Toc531848870"/>
      <w:bookmarkStart w:id="2148" w:name="_Toc532298510"/>
      <w:bookmarkStart w:id="2149" w:name="_Toc16500349"/>
      <w:bookmarkStart w:id="2150" w:name="_Toc16509516"/>
      <w:bookmarkStart w:id="2151" w:name="_Toc29198393"/>
      <w:r>
        <w:t>ECVAA Interfaces</w:t>
      </w:r>
      <w:bookmarkEnd w:id="2143"/>
      <w:bookmarkEnd w:id="2144"/>
      <w:bookmarkEnd w:id="2145"/>
      <w:bookmarkEnd w:id="2146"/>
      <w:bookmarkEnd w:id="2147"/>
      <w:bookmarkEnd w:id="2148"/>
      <w:bookmarkEnd w:id="2149"/>
      <w:bookmarkEnd w:id="2150"/>
      <w:bookmarkEnd w:id="2151"/>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1677"/>
      </w:tblGrid>
      <w:tr w:rsidR="00E20DAF" w14:paraId="29A15694" w14:textId="77777777">
        <w:trPr>
          <w:tblHeader/>
        </w:trPr>
        <w:tc>
          <w:tcPr>
            <w:tcW w:w="1134" w:type="dxa"/>
            <w:tcBorders>
              <w:top w:val="single" w:sz="12" w:space="0" w:color="auto"/>
            </w:tcBorders>
          </w:tcPr>
          <w:p w14:paraId="416B4F78"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4CD48E94" w14:textId="77777777" w:rsidR="00E20DAF" w:rsidRDefault="00836A33">
            <w:pPr>
              <w:pStyle w:val="reporttable"/>
              <w:keepNext w:val="0"/>
              <w:keepLines w:val="0"/>
              <w:rPr>
                <w:b/>
                <w:sz w:val="16"/>
              </w:rPr>
            </w:pPr>
            <w:r>
              <w:rPr>
                <w:b/>
                <w:sz w:val="16"/>
              </w:rPr>
              <w:t>Name</w:t>
            </w:r>
          </w:p>
        </w:tc>
        <w:tc>
          <w:tcPr>
            <w:tcW w:w="567" w:type="dxa"/>
            <w:tcBorders>
              <w:top w:val="single" w:sz="12" w:space="0" w:color="auto"/>
            </w:tcBorders>
          </w:tcPr>
          <w:p w14:paraId="116E9165" w14:textId="77777777" w:rsidR="00E20DAF" w:rsidRDefault="00836A33">
            <w:pPr>
              <w:pStyle w:val="reporttable"/>
              <w:keepNext w:val="0"/>
              <w:keepLines w:val="0"/>
              <w:rPr>
                <w:b/>
                <w:sz w:val="16"/>
              </w:rPr>
            </w:pPr>
            <w:r>
              <w:rPr>
                <w:b/>
                <w:sz w:val="16"/>
              </w:rPr>
              <w:t>Dir’n</w:t>
            </w:r>
          </w:p>
        </w:tc>
        <w:tc>
          <w:tcPr>
            <w:tcW w:w="1134" w:type="dxa"/>
            <w:tcBorders>
              <w:top w:val="single" w:sz="12" w:space="0" w:color="auto"/>
            </w:tcBorders>
          </w:tcPr>
          <w:p w14:paraId="59CC8A0F" w14:textId="77777777" w:rsidR="00E20DAF" w:rsidRDefault="00836A33">
            <w:pPr>
              <w:pStyle w:val="reporttable"/>
              <w:keepNext w:val="0"/>
              <w:keepLines w:val="0"/>
              <w:rPr>
                <w:b/>
                <w:sz w:val="16"/>
              </w:rPr>
            </w:pPr>
            <w:r>
              <w:rPr>
                <w:b/>
                <w:sz w:val="16"/>
              </w:rPr>
              <w:t>User</w:t>
            </w:r>
          </w:p>
        </w:tc>
        <w:tc>
          <w:tcPr>
            <w:tcW w:w="1677" w:type="dxa"/>
            <w:tcBorders>
              <w:top w:val="single" w:sz="12" w:space="0" w:color="auto"/>
            </w:tcBorders>
          </w:tcPr>
          <w:p w14:paraId="16D94E66" w14:textId="77777777" w:rsidR="00E20DAF" w:rsidRDefault="00836A33">
            <w:pPr>
              <w:pStyle w:val="reporttable"/>
              <w:keepNext w:val="0"/>
              <w:keepLines w:val="0"/>
              <w:rPr>
                <w:b/>
                <w:sz w:val="16"/>
              </w:rPr>
            </w:pPr>
            <w:r>
              <w:rPr>
                <w:b/>
                <w:sz w:val="16"/>
              </w:rPr>
              <w:t>Type</w:t>
            </w:r>
          </w:p>
        </w:tc>
      </w:tr>
      <w:tr w:rsidR="00E20DAF" w14:paraId="06AB1FDF" w14:textId="77777777">
        <w:tc>
          <w:tcPr>
            <w:tcW w:w="1134" w:type="dxa"/>
          </w:tcPr>
          <w:p w14:paraId="2D833619" w14:textId="77777777" w:rsidR="00E20DAF" w:rsidRDefault="00836A33">
            <w:pPr>
              <w:pStyle w:val="reporttable"/>
              <w:keepNext w:val="0"/>
              <w:keepLines w:val="0"/>
              <w:rPr>
                <w:sz w:val="16"/>
              </w:rPr>
            </w:pPr>
            <w:r>
              <w:rPr>
                <w:sz w:val="16"/>
              </w:rPr>
              <w:t>ECVAA-I006</w:t>
            </w:r>
          </w:p>
        </w:tc>
        <w:tc>
          <w:tcPr>
            <w:tcW w:w="2835" w:type="dxa"/>
          </w:tcPr>
          <w:p w14:paraId="1DBF17C1" w14:textId="77777777" w:rsidR="00E20DAF" w:rsidRDefault="00836A33">
            <w:pPr>
              <w:pStyle w:val="reporttable"/>
              <w:keepNext w:val="0"/>
              <w:keepLines w:val="0"/>
              <w:rPr>
                <w:sz w:val="16"/>
              </w:rPr>
            </w:pPr>
            <w:r>
              <w:rPr>
                <w:sz w:val="16"/>
              </w:rPr>
              <w:t>Credit Limit Data</w:t>
            </w:r>
          </w:p>
        </w:tc>
        <w:tc>
          <w:tcPr>
            <w:tcW w:w="567" w:type="dxa"/>
          </w:tcPr>
          <w:p w14:paraId="46FF0335" w14:textId="77777777" w:rsidR="00E20DAF" w:rsidRDefault="00836A33">
            <w:pPr>
              <w:pStyle w:val="reporttable"/>
              <w:keepNext w:val="0"/>
              <w:keepLines w:val="0"/>
              <w:rPr>
                <w:sz w:val="16"/>
              </w:rPr>
            </w:pPr>
            <w:r>
              <w:rPr>
                <w:sz w:val="16"/>
              </w:rPr>
              <w:t>from</w:t>
            </w:r>
          </w:p>
        </w:tc>
        <w:tc>
          <w:tcPr>
            <w:tcW w:w="1134" w:type="dxa"/>
          </w:tcPr>
          <w:p w14:paraId="402AD5A8" w14:textId="77777777" w:rsidR="00E20DAF" w:rsidRDefault="00836A33">
            <w:pPr>
              <w:pStyle w:val="reporttable"/>
              <w:keepNext w:val="0"/>
              <w:keepLines w:val="0"/>
              <w:rPr>
                <w:sz w:val="16"/>
              </w:rPr>
            </w:pPr>
            <w:r>
              <w:rPr>
                <w:sz w:val="16"/>
              </w:rPr>
              <w:t>FAA</w:t>
            </w:r>
          </w:p>
        </w:tc>
        <w:tc>
          <w:tcPr>
            <w:tcW w:w="1677" w:type="dxa"/>
          </w:tcPr>
          <w:p w14:paraId="465359DC" w14:textId="77777777" w:rsidR="00E20DAF" w:rsidRDefault="00836A33">
            <w:pPr>
              <w:pStyle w:val="reporttable"/>
              <w:keepNext w:val="0"/>
              <w:keepLines w:val="0"/>
              <w:rPr>
                <w:sz w:val="16"/>
              </w:rPr>
            </w:pPr>
            <w:r>
              <w:rPr>
                <w:sz w:val="16"/>
              </w:rPr>
              <w:t>Electronic data file transfer</w:t>
            </w:r>
          </w:p>
        </w:tc>
      </w:tr>
      <w:tr w:rsidR="00E20DAF" w14:paraId="312E8348" w14:textId="77777777">
        <w:tc>
          <w:tcPr>
            <w:tcW w:w="1134" w:type="dxa"/>
          </w:tcPr>
          <w:p w14:paraId="6DF26468" w14:textId="77777777" w:rsidR="00E20DAF" w:rsidRDefault="00836A33">
            <w:pPr>
              <w:pStyle w:val="reporttable"/>
              <w:keepNext w:val="0"/>
              <w:keepLines w:val="0"/>
              <w:rPr>
                <w:sz w:val="16"/>
              </w:rPr>
            </w:pPr>
            <w:r>
              <w:rPr>
                <w:sz w:val="16"/>
              </w:rPr>
              <w:t>ECVAA-I011</w:t>
            </w:r>
          </w:p>
        </w:tc>
        <w:tc>
          <w:tcPr>
            <w:tcW w:w="2835" w:type="dxa"/>
          </w:tcPr>
          <w:p w14:paraId="0702E50B" w14:textId="77777777" w:rsidR="00E20DAF" w:rsidRDefault="00836A33">
            <w:pPr>
              <w:pStyle w:val="reporttable"/>
              <w:keepNext w:val="0"/>
              <w:keepLines w:val="0"/>
              <w:rPr>
                <w:sz w:val="16"/>
              </w:rPr>
            </w:pPr>
            <w:r>
              <w:rPr>
                <w:sz w:val="16"/>
              </w:rPr>
              <w:t>Account bilateral Contract Volume Report</w:t>
            </w:r>
          </w:p>
        </w:tc>
        <w:tc>
          <w:tcPr>
            <w:tcW w:w="567" w:type="dxa"/>
          </w:tcPr>
          <w:p w14:paraId="151982D5" w14:textId="77777777" w:rsidR="00E20DAF" w:rsidRDefault="00836A33">
            <w:pPr>
              <w:pStyle w:val="reporttable"/>
              <w:keepNext w:val="0"/>
              <w:keepLines w:val="0"/>
              <w:rPr>
                <w:sz w:val="16"/>
              </w:rPr>
            </w:pPr>
            <w:r>
              <w:rPr>
                <w:sz w:val="16"/>
              </w:rPr>
              <w:t>to</w:t>
            </w:r>
          </w:p>
        </w:tc>
        <w:tc>
          <w:tcPr>
            <w:tcW w:w="1134" w:type="dxa"/>
          </w:tcPr>
          <w:p w14:paraId="0EBCE2D3" w14:textId="77777777" w:rsidR="00E20DAF" w:rsidRDefault="00836A33">
            <w:pPr>
              <w:pStyle w:val="reporttable"/>
              <w:keepNext w:val="0"/>
              <w:keepLines w:val="0"/>
              <w:rPr>
                <w:sz w:val="16"/>
              </w:rPr>
            </w:pPr>
            <w:r>
              <w:rPr>
                <w:sz w:val="16"/>
              </w:rPr>
              <w:t>SAA (I008)</w:t>
            </w:r>
          </w:p>
        </w:tc>
        <w:tc>
          <w:tcPr>
            <w:tcW w:w="1677" w:type="dxa"/>
          </w:tcPr>
          <w:p w14:paraId="7F566A07" w14:textId="77777777" w:rsidR="00E20DAF" w:rsidRDefault="00836A33">
            <w:pPr>
              <w:pStyle w:val="reporttable"/>
              <w:keepNext w:val="0"/>
              <w:keepLines w:val="0"/>
              <w:rPr>
                <w:sz w:val="16"/>
              </w:rPr>
            </w:pPr>
            <w:r>
              <w:rPr>
                <w:sz w:val="16"/>
              </w:rPr>
              <w:t>Electronic data file transfer</w:t>
            </w:r>
          </w:p>
        </w:tc>
      </w:tr>
      <w:tr w:rsidR="00E20DAF" w14:paraId="2BFAD715" w14:textId="77777777">
        <w:tc>
          <w:tcPr>
            <w:tcW w:w="1134" w:type="dxa"/>
          </w:tcPr>
          <w:p w14:paraId="606F3AFE" w14:textId="77777777" w:rsidR="00E20DAF" w:rsidRDefault="00836A33">
            <w:pPr>
              <w:pStyle w:val="reporttable"/>
              <w:keepNext w:val="0"/>
              <w:keepLines w:val="0"/>
              <w:rPr>
                <w:sz w:val="16"/>
              </w:rPr>
            </w:pPr>
            <w:r>
              <w:rPr>
                <w:sz w:val="16"/>
              </w:rPr>
              <w:t>ECVAA-I012</w:t>
            </w:r>
          </w:p>
        </w:tc>
        <w:tc>
          <w:tcPr>
            <w:tcW w:w="2835" w:type="dxa"/>
          </w:tcPr>
          <w:p w14:paraId="26371A4F" w14:textId="77777777" w:rsidR="00E20DAF" w:rsidRDefault="00836A33">
            <w:pPr>
              <w:pStyle w:val="reporttable"/>
              <w:keepNext w:val="0"/>
              <w:keepLines w:val="0"/>
              <w:rPr>
                <w:sz w:val="16"/>
              </w:rPr>
            </w:pPr>
            <w:r>
              <w:rPr>
                <w:sz w:val="16"/>
              </w:rPr>
              <w:t>MVR Notification Report</w:t>
            </w:r>
          </w:p>
        </w:tc>
        <w:tc>
          <w:tcPr>
            <w:tcW w:w="567" w:type="dxa"/>
          </w:tcPr>
          <w:p w14:paraId="2AF92217" w14:textId="77777777" w:rsidR="00E20DAF" w:rsidRDefault="00836A33">
            <w:pPr>
              <w:pStyle w:val="reporttable"/>
              <w:keepNext w:val="0"/>
              <w:keepLines w:val="0"/>
              <w:rPr>
                <w:sz w:val="16"/>
              </w:rPr>
            </w:pPr>
            <w:r>
              <w:rPr>
                <w:sz w:val="16"/>
              </w:rPr>
              <w:t>to</w:t>
            </w:r>
          </w:p>
        </w:tc>
        <w:tc>
          <w:tcPr>
            <w:tcW w:w="1134" w:type="dxa"/>
          </w:tcPr>
          <w:p w14:paraId="329D9A95" w14:textId="77777777" w:rsidR="00E20DAF" w:rsidRDefault="00836A33">
            <w:pPr>
              <w:pStyle w:val="reporttable"/>
              <w:keepNext w:val="0"/>
              <w:keepLines w:val="0"/>
              <w:rPr>
                <w:sz w:val="16"/>
              </w:rPr>
            </w:pPr>
            <w:r>
              <w:rPr>
                <w:sz w:val="16"/>
              </w:rPr>
              <w:t>SAA (I008)</w:t>
            </w:r>
          </w:p>
        </w:tc>
        <w:tc>
          <w:tcPr>
            <w:tcW w:w="1677" w:type="dxa"/>
          </w:tcPr>
          <w:p w14:paraId="634011E1" w14:textId="77777777" w:rsidR="00E20DAF" w:rsidRDefault="00836A33">
            <w:pPr>
              <w:pStyle w:val="reporttable"/>
              <w:keepNext w:val="0"/>
              <w:keepLines w:val="0"/>
              <w:rPr>
                <w:sz w:val="16"/>
              </w:rPr>
            </w:pPr>
            <w:r>
              <w:rPr>
                <w:sz w:val="16"/>
              </w:rPr>
              <w:t>Electronic data file transfer</w:t>
            </w:r>
          </w:p>
        </w:tc>
      </w:tr>
      <w:tr w:rsidR="00E20DAF" w14:paraId="4AD3C119" w14:textId="77777777">
        <w:tc>
          <w:tcPr>
            <w:tcW w:w="1134" w:type="dxa"/>
          </w:tcPr>
          <w:p w14:paraId="5119FB26" w14:textId="77777777" w:rsidR="00E20DAF" w:rsidRDefault="00836A33">
            <w:pPr>
              <w:pStyle w:val="reporttable"/>
              <w:keepNext w:val="0"/>
              <w:keepLines w:val="0"/>
              <w:rPr>
                <w:sz w:val="16"/>
              </w:rPr>
            </w:pPr>
            <w:r>
              <w:rPr>
                <w:sz w:val="16"/>
              </w:rPr>
              <w:t>ECVAA-I015</w:t>
            </w:r>
            <w:r>
              <w:rPr>
                <w:rStyle w:val="FootnoteReference"/>
              </w:rPr>
              <w:footnoteReference w:id="3"/>
            </w:r>
          </w:p>
        </w:tc>
        <w:tc>
          <w:tcPr>
            <w:tcW w:w="2835" w:type="dxa"/>
          </w:tcPr>
          <w:p w14:paraId="6CC4B552" w14:textId="77777777" w:rsidR="00E20DAF" w:rsidRDefault="00836A33">
            <w:pPr>
              <w:pStyle w:val="reporttable"/>
              <w:keepNext w:val="0"/>
              <w:keepLines w:val="0"/>
              <w:rPr>
                <w:sz w:val="16"/>
              </w:rPr>
            </w:pPr>
            <w:r>
              <w:rPr>
                <w:sz w:val="16"/>
              </w:rPr>
              <w:t>Receive BM Unit Credit Cover Meter Volume Data</w:t>
            </w:r>
          </w:p>
        </w:tc>
        <w:tc>
          <w:tcPr>
            <w:tcW w:w="567" w:type="dxa"/>
          </w:tcPr>
          <w:p w14:paraId="516D06CB" w14:textId="77777777" w:rsidR="00E20DAF" w:rsidRDefault="00836A33">
            <w:pPr>
              <w:pStyle w:val="reporttable"/>
              <w:keepNext w:val="0"/>
              <w:keepLines w:val="0"/>
              <w:rPr>
                <w:sz w:val="16"/>
              </w:rPr>
            </w:pPr>
            <w:r>
              <w:rPr>
                <w:sz w:val="16"/>
              </w:rPr>
              <w:t>From</w:t>
            </w:r>
          </w:p>
        </w:tc>
        <w:tc>
          <w:tcPr>
            <w:tcW w:w="1134" w:type="dxa"/>
          </w:tcPr>
          <w:p w14:paraId="5EAA8B43" w14:textId="77777777" w:rsidR="00E20DAF" w:rsidRDefault="00836A33">
            <w:pPr>
              <w:pStyle w:val="reporttable"/>
              <w:keepNext w:val="0"/>
              <w:keepLines w:val="0"/>
              <w:rPr>
                <w:sz w:val="16"/>
              </w:rPr>
            </w:pPr>
            <w:r>
              <w:rPr>
                <w:sz w:val="16"/>
              </w:rPr>
              <w:t>CDCA (I040)</w:t>
            </w:r>
          </w:p>
        </w:tc>
        <w:tc>
          <w:tcPr>
            <w:tcW w:w="1677" w:type="dxa"/>
          </w:tcPr>
          <w:p w14:paraId="4FAD6A4C" w14:textId="77777777" w:rsidR="00E20DAF" w:rsidRDefault="00836A33">
            <w:pPr>
              <w:pStyle w:val="reporttable"/>
              <w:keepNext w:val="0"/>
              <w:keepLines w:val="0"/>
              <w:rPr>
                <w:sz w:val="16"/>
              </w:rPr>
            </w:pPr>
            <w:r>
              <w:rPr>
                <w:sz w:val="16"/>
              </w:rPr>
              <w:t>Electronic data file transfer</w:t>
            </w:r>
          </w:p>
        </w:tc>
      </w:tr>
      <w:tr w:rsidR="00E20DAF" w14:paraId="112281CF" w14:textId="77777777">
        <w:tc>
          <w:tcPr>
            <w:tcW w:w="1134" w:type="dxa"/>
          </w:tcPr>
          <w:p w14:paraId="38A3AD9B" w14:textId="77777777" w:rsidR="00E20DAF" w:rsidRDefault="00836A33">
            <w:pPr>
              <w:pStyle w:val="reporttable"/>
              <w:keepNext w:val="0"/>
              <w:keepLines w:val="0"/>
              <w:rPr>
                <w:sz w:val="16"/>
              </w:rPr>
            </w:pPr>
            <w:r>
              <w:rPr>
                <w:sz w:val="16"/>
              </w:rPr>
              <w:t>ECVAA-I016</w:t>
            </w:r>
          </w:p>
        </w:tc>
        <w:tc>
          <w:tcPr>
            <w:tcW w:w="2835" w:type="dxa"/>
          </w:tcPr>
          <w:p w14:paraId="7A47DEC2" w14:textId="77777777" w:rsidR="00E20DAF" w:rsidRDefault="00836A33">
            <w:pPr>
              <w:pStyle w:val="reporttable"/>
              <w:keepNext w:val="0"/>
              <w:keepLines w:val="0"/>
              <w:rPr>
                <w:sz w:val="16"/>
              </w:rPr>
            </w:pPr>
            <w:r>
              <w:rPr>
                <w:sz w:val="16"/>
              </w:rPr>
              <w:t>ECVAA Data Exception Report</w:t>
            </w:r>
          </w:p>
        </w:tc>
        <w:tc>
          <w:tcPr>
            <w:tcW w:w="567" w:type="dxa"/>
          </w:tcPr>
          <w:p w14:paraId="3239B54F" w14:textId="77777777" w:rsidR="00E20DAF" w:rsidRDefault="00836A33">
            <w:pPr>
              <w:pStyle w:val="reporttable"/>
              <w:keepNext w:val="0"/>
              <w:keepLines w:val="0"/>
              <w:rPr>
                <w:sz w:val="16"/>
              </w:rPr>
            </w:pPr>
            <w:r>
              <w:rPr>
                <w:sz w:val="16"/>
              </w:rPr>
              <w:t>to</w:t>
            </w:r>
          </w:p>
        </w:tc>
        <w:tc>
          <w:tcPr>
            <w:tcW w:w="1134" w:type="dxa"/>
          </w:tcPr>
          <w:p w14:paraId="6AED62DA" w14:textId="77777777" w:rsidR="00E20DAF" w:rsidRDefault="00836A33">
            <w:pPr>
              <w:pStyle w:val="reporttable"/>
              <w:keepNext w:val="0"/>
              <w:keepLines w:val="0"/>
              <w:rPr>
                <w:sz w:val="16"/>
              </w:rPr>
            </w:pPr>
            <w:r>
              <w:rPr>
                <w:sz w:val="16"/>
              </w:rPr>
              <w:t>CRA (I030)</w:t>
            </w:r>
          </w:p>
        </w:tc>
        <w:tc>
          <w:tcPr>
            <w:tcW w:w="1677" w:type="dxa"/>
          </w:tcPr>
          <w:p w14:paraId="2FF62627" w14:textId="77777777" w:rsidR="00E20DAF" w:rsidRDefault="00836A33">
            <w:pPr>
              <w:pStyle w:val="reporttable"/>
              <w:keepNext w:val="0"/>
              <w:keepLines w:val="0"/>
              <w:rPr>
                <w:sz w:val="16"/>
              </w:rPr>
            </w:pPr>
            <w:r>
              <w:rPr>
                <w:sz w:val="16"/>
              </w:rPr>
              <w:t>Electronic data file transfer</w:t>
            </w:r>
          </w:p>
        </w:tc>
      </w:tr>
      <w:tr w:rsidR="00E20DAF" w14:paraId="067B7C5B" w14:textId="77777777">
        <w:tc>
          <w:tcPr>
            <w:tcW w:w="1134" w:type="dxa"/>
          </w:tcPr>
          <w:p w14:paraId="73DA9B4B" w14:textId="77777777" w:rsidR="00E20DAF" w:rsidRDefault="00836A33">
            <w:pPr>
              <w:pStyle w:val="reporttable"/>
              <w:keepNext w:val="0"/>
              <w:keepLines w:val="0"/>
              <w:rPr>
                <w:sz w:val="16"/>
              </w:rPr>
            </w:pPr>
            <w:r>
              <w:rPr>
                <w:sz w:val="16"/>
              </w:rPr>
              <w:t>ECVAA-I016</w:t>
            </w:r>
          </w:p>
        </w:tc>
        <w:tc>
          <w:tcPr>
            <w:tcW w:w="2835" w:type="dxa"/>
          </w:tcPr>
          <w:p w14:paraId="248475D2" w14:textId="77777777" w:rsidR="00E20DAF" w:rsidRDefault="00836A33">
            <w:pPr>
              <w:pStyle w:val="reporttable"/>
              <w:keepNext w:val="0"/>
              <w:keepLines w:val="0"/>
              <w:rPr>
                <w:sz w:val="16"/>
              </w:rPr>
            </w:pPr>
            <w:r>
              <w:rPr>
                <w:sz w:val="16"/>
              </w:rPr>
              <w:t>ECVAA Data Exception Report</w:t>
            </w:r>
          </w:p>
        </w:tc>
        <w:tc>
          <w:tcPr>
            <w:tcW w:w="567" w:type="dxa"/>
          </w:tcPr>
          <w:p w14:paraId="08A8D096" w14:textId="77777777" w:rsidR="00E20DAF" w:rsidRDefault="00836A33">
            <w:pPr>
              <w:pStyle w:val="reporttable"/>
              <w:keepNext w:val="0"/>
              <w:keepLines w:val="0"/>
              <w:rPr>
                <w:sz w:val="16"/>
              </w:rPr>
            </w:pPr>
            <w:r>
              <w:rPr>
                <w:sz w:val="16"/>
              </w:rPr>
              <w:t>to</w:t>
            </w:r>
          </w:p>
        </w:tc>
        <w:tc>
          <w:tcPr>
            <w:tcW w:w="1134" w:type="dxa"/>
          </w:tcPr>
          <w:p w14:paraId="4F56AF0E" w14:textId="77777777" w:rsidR="00E20DAF" w:rsidRDefault="00836A33">
            <w:pPr>
              <w:pStyle w:val="reporttable"/>
              <w:keepNext w:val="0"/>
              <w:keepLines w:val="0"/>
              <w:rPr>
                <w:sz w:val="16"/>
              </w:rPr>
            </w:pPr>
            <w:r>
              <w:rPr>
                <w:sz w:val="16"/>
              </w:rPr>
              <w:t>FAA</w:t>
            </w:r>
          </w:p>
        </w:tc>
        <w:tc>
          <w:tcPr>
            <w:tcW w:w="1677" w:type="dxa"/>
          </w:tcPr>
          <w:p w14:paraId="4B869E80" w14:textId="77777777" w:rsidR="00E20DAF" w:rsidRDefault="00836A33">
            <w:pPr>
              <w:pStyle w:val="reporttable"/>
              <w:keepNext w:val="0"/>
              <w:keepLines w:val="0"/>
              <w:rPr>
                <w:sz w:val="16"/>
              </w:rPr>
            </w:pPr>
            <w:r>
              <w:rPr>
                <w:sz w:val="16"/>
              </w:rPr>
              <w:t>Electronic data file transfer</w:t>
            </w:r>
          </w:p>
        </w:tc>
      </w:tr>
      <w:tr w:rsidR="00E20DAF" w14:paraId="26E2DBA1" w14:textId="77777777">
        <w:tc>
          <w:tcPr>
            <w:tcW w:w="1134" w:type="dxa"/>
          </w:tcPr>
          <w:p w14:paraId="4A5E5918" w14:textId="77777777" w:rsidR="00E20DAF" w:rsidRDefault="00836A33">
            <w:pPr>
              <w:pStyle w:val="reporttable"/>
              <w:keepNext w:val="0"/>
              <w:keepLines w:val="0"/>
              <w:rPr>
                <w:sz w:val="16"/>
              </w:rPr>
            </w:pPr>
            <w:r>
              <w:rPr>
                <w:sz w:val="16"/>
              </w:rPr>
              <w:t>ECVAA-I017</w:t>
            </w:r>
          </w:p>
        </w:tc>
        <w:tc>
          <w:tcPr>
            <w:tcW w:w="2835" w:type="dxa"/>
          </w:tcPr>
          <w:p w14:paraId="208CC3BD" w14:textId="77777777" w:rsidR="00E20DAF" w:rsidRDefault="00836A33">
            <w:pPr>
              <w:pStyle w:val="reporttable"/>
              <w:keepNext w:val="0"/>
              <w:keepLines w:val="0"/>
              <w:rPr>
                <w:sz w:val="16"/>
              </w:rPr>
            </w:pPr>
            <w:r>
              <w:rPr>
                <w:sz w:val="16"/>
              </w:rPr>
              <w:t>ECVAA Performance Report</w:t>
            </w:r>
          </w:p>
        </w:tc>
        <w:tc>
          <w:tcPr>
            <w:tcW w:w="567" w:type="dxa"/>
          </w:tcPr>
          <w:p w14:paraId="533DF137" w14:textId="77777777" w:rsidR="00E20DAF" w:rsidRDefault="00836A33">
            <w:pPr>
              <w:pStyle w:val="reporttable"/>
              <w:keepNext w:val="0"/>
              <w:keepLines w:val="0"/>
              <w:rPr>
                <w:sz w:val="16"/>
              </w:rPr>
            </w:pPr>
            <w:r>
              <w:rPr>
                <w:sz w:val="16"/>
              </w:rPr>
              <w:t>to</w:t>
            </w:r>
          </w:p>
        </w:tc>
        <w:tc>
          <w:tcPr>
            <w:tcW w:w="1134" w:type="dxa"/>
          </w:tcPr>
          <w:p w14:paraId="0A5BB6BB" w14:textId="77777777" w:rsidR="00E20DAF" w:rsidRDefault="00836A33">
            <w:pPr>
              <w:pStyle w:val="reporttable"/>
              <w:keepNext w:val="0"/>
              <w:keepLines w:val="0"/>
              <w:rPr>
                <w:sz w:val="16"/>
              </w:rPr>
            </w:pPr>
            <w:r>
              <w:rPr>
                <w:sz w:val="16"/>
              </w:rPr>
              <w:t>BSCCo Ltd</w:t>
            </w:r>
          </w:p>
        </w:tc>
        <w:tc>
          <w:tcPr>
            <w:tcW w:w="1677" w:type="dxa"/>
          </w:tcPr>
          <w:p w14:paraId="7B7DDF0C" w14:textId="77777777" w:rsidR="00E20DAF" w:rsidRDefault="00836A33">
            <w:pPr>
              <w:pStyle w:val="reporttable"/>
              <w:keepNext w:val="0"/>
              <w:keepLines w:val="0"/>
              <w:rPr>
                <w:sz w:val="16"/>
              </w:rPr>
            </w:pPr>
            <w:r>
              <w:rPr>
                <w:sz w:val="16"/>
              </w:rPr>
              <w:t>Manual</w:t>
            </w:r>
          </w:p>
        </w:tc>
      </w:tr>
      <w:tr w:rsidR="00E20DAF" w14:paraId="3E7B262D" w14:textId="77777777">
        <w:tc>
          <w:tcPr>
            <w:tcW w:w="1134" w:type="dxa"/>
          </w:tcPr>
          <w:p w14:paraId="68106429" w14:textId="77777777" w:rsidR="00E20DAF" w:rsidRDefault="00836A33">
            <w:pPr>
              <w:pStyle w:val="reporttable"/>
              <w:keepNext w:val="0"/>
              <w:keepLines w:val="0"/>
              <w:rPr>
                <w:sz w:val="16"/>
              </w:rPr>
            </w:pPr>
            <w:r>
              <w:rPr>
                <w:sz w:val="16"/>
              </w:rPr>
              <w:lastRenderedPageBreak/>
              <w:t>ECVAA-I021</w:t>
            </w:r>
          </w:p>
        </w:tc>
        <w:tc>
          <w:tcPr>
            <w:tcW w:w="2835" w:type="dxa"/>
          </w:tcPr>
          <w:p w14:paraId="57DF6D55" w14:textId="77777777" w:rsidR="00E20DAF" w:rsidRDefault="00836A33">
            <w:pPr>
              <w:pStyle w:val="reporttable"/>
              <w:keepNext w:val="0"/>
              <w:keepLines w:val="0"/>
              <w:rPr>
                <w:sz w:val="16"/>
              </w:rPr>
            </w:pPr>
            <w:r>
              <w:rPr>
                <w:sz w:val="16"/>
              </w:rPr>
              <w:t>Credit Limit  Warning</w:t>
            </w:r>
          </w:p>
        </w:tc>
        <w:tc>
          <w:tcPr>
            <w:tcW w:w="567" w:type="dxa"/>
          </w:tcPr>
          <w:p w14:paraId="31723A0F" w14:textId="77777777" w:rsidR="00E20DAF" w:rsidRDefault="00836A33">
            <w:pPr>
              <w:pStyle w:val="reporttable"/>
              <w:keepNext w:val="0"/>
              <w:keepLines w:val="0"/>
              <w:rPr>
                <w:sz w:val="16"/>
              </w:rPr>
            </w:pPr>
            <w:r>
              <w:rPr>
                <w:sz w:val="16"/>
              </w:rPr>
              <w:t>to</w:t>
            </w:r>
          </w:p>
        </w:tc>
        <w:tc>
          <w:tcPr>
            <w:tcW w:w="1134" w:type="dxa"/>
          </w:tcPr>
          <w:p w14:paraId="062A25AC" w14:textId="77777777" w:rsidR="00E20DAF" w:rsidRDefault="00836A33">
            <w:pPr>
              <w:pStyle w:val="reporttable"/>
              <w:keepNext w:val="0"/>
              <w:keepLines w:val="0"/>
              <w:rPr>
                <w:sz w:val="16"/>
              </w:rPr>
            </w:pPr>
            <w:r>
              <w:rPr>
                <w:sz w:val="16"/>
              </w:rPr>
              <w:t>BSCCo Ltd</w:t>
            </w:r>
          </w:p>
        </w:tc>
        <w:tc>
          <w:tcPr>
            <w:tcW w:w="1677" w:type="dxa"/>
          </w:tcPr>
          <w:p w14:paraId="19F3F142" w14:textId="77777777" w:rsidR="00E20DAF" w:rsidRDefault="00836A33">
            <w:pPr>
              <w:pStyle w:val="reporttable"/>
              <w:keepNext w:val="0"/>
              <w:keepLines w:val="0"/>
              <w:rPr>
                <w:sz w:val="16"/>
              </w:rPr>
            </w:pPr>
            <w:r>
              <w:rPr>
                <w:sz w:val="16"/>
              </w:rPr>
              <w:t>Manual</w:t>
            </w:r>
          </w:p>
        </w:tc>
      </w:tr>
      <w:tr w:rsidR="00E20DAF" w14:paraId="42991B34" w14:textId="77777777">
        <w:tc>
          <w:tcPr>
            <w:tcW w:w="1134" w:type="dxa"/>
          </w:tcPr>
          <w:p w14:paraId="157464D7" w14:textId="77777777" w:rsidR="00E20DAF" w:rsidRDefault="00836A33">
            <w:pPr>
              <w:pStyle w:val="reporttable"/>
              <w:keepNext w:val="0"/>
              <w:keepLines w:val="0"/>
              <w:rPr>
                <w:sz w:val="16"/>
              </w:rPr>
            </w:pPr>
            <w:r>
              <w:rPr>
                <w:sz w:val="16"/>
              </w:rPr>
              <w:t>ECVAA-I023</w:t>
            </w:r>
          </w:p>
        </w:tc>
        <w:tc>
          <w:tcPr>
            <w:tcW w:w="2835" w:type="dxa"/>
          </w:tcPr>
          <w:p w14:paraId="2D4D5370" w14:textId="77777777" w:rsidR="00E20DAF" w:rsidRDefault="00836A33">
            <w:pPr>
              <w:pStyle w:val="reporttable"/>
              <w:keepNext w:val="0"/>
              <w:keepLines w:val="0"/>
              <w:rPr>
                <w:sz w:val="16"/>
              </w:rPr>
            </w:pPr>
            <w:r>
              <w:rPr>
                <w:sz w:val="16"/>
              </w:rPr>
              <w:t>ECVAA BSC Section D Charging Data</w:t>
            </w:r>
          </w:p>
        </w:tc>
        <w:tc>
          <w:tcPr>
            <w:tcW w:w="567" w:type="dxa"/>
          </w:tcPr>
          <w:p w14:paraId="0A86C688" w14:textId="77777777" w:rsidR="00E20DAF" w:rsidRDefault="00836A33">
            <w:pPr>
              <w:pStyle w:val="reporttable"/>
              <w:keepNext w:val="0"/>
              <w:keepLines w:val="0"/>
              <w:rPr>
                <w:sz w:val="16"/>
              </w:rPr>
            </w:pPr>
            <w:r>
              <w:rPr>
                <w:sz w:val="16"/>
              </w:rPr>
              <w:t>to</w:t>
            </w:r>
          </w:p>
        </w:tc>
        <w:tc>
          <w:tcPr>
            <w:tcW w:w="1134" w:type="dxa"/>
          </w:tcPr>
          <w:p w14:paraId="6F7B16E3" w14:textId="77777777" w:rsidR="00E20DAF" w:rsidRDefault="00836A33">
            <w:pPr>
              <w:pStyle w:val="reporttable"/>
              <w:keepNext w:val="0"/>
              <w:keepLines w:val="0"/>
              <w:rPr>
                <w:sz w:val="16"/>
              </w:rPr>
            </w:pPr>
            <w:r>
              <w:rPr>
                <w:sz w:val="16"/>
              </w:rPr>
              <w:t>BSCCo Ltd</w:t>
            </w:r>
          </w:p>
        </w:tc>
        <w:tc>
          <w:tcPr>
            <w:tcW w:w="1677" w:type="dxa"/>
          </w:tcPr>
          <w:p w14:paraId="6029E73E" w14:textId="77777777" w:rsidR="00E20DAF" w:rsidRDefault="00836A33">
            <w:pPr>
              <w:pStyle w:val="reporttable"/>
              <w:keepNext w:val="0"/>
              <w:keepLines w:val="0"/>
              <w:rPr>
                <w:sz w:val="16"/>
              </w:rPr>
            </w:pPr>
            <w:r>
              <w:rPr>
                <w:sz w:val="16"/>
              </w:rPr>
              <w:t>Electronic data file transfer</w:t>
            </w:r>
          </w:p>
        </w:tc>
      </w:tr>
      <w:tr w:rsidR="00E20DAF" w14:paraId="73ED84A9" w14:textId="77777777">
        <w:tc>
          <w:tcPr>
            <w:tcW w:w="1134" w:type="dxa"/>
          </w:tcPr>
          <w:p w14:paraId="06B56007" w14:textId="77777777" w:rsidR="00E20DAF" w:rsidRDefault="00836A33">
            <w:pPr>
              <w:pStyle w:val="reporttable"/>
              <w:keepNext w:val="0"/>
              <w:keepLines w:val="0"/>
              <w:rPr>
                <w:sz w:val="16"/>
              </w:rPr>
            </w:pPr>
            <w:r>
              <w:rPr>
                <w:sz w:val="16"/>
              </w:rPr>
              <w:t>ECVAA-I025</w:t>
            </w:r>
          </w:p>
        </w:tc>
        <w:tc>
          <w:tcPr>
            <w:tcW w:w="2835" w:type="dxa"/>
          </w:tcPr>
          <w:p w14:paraId="7731A09D" w14:textId="77777777" w:rsidR="00E20DAF" w:rsidRDefault="00836A33">
            <w:pPr>
              <w:pStyle w:val="reporttable"/>
              <w:keepNext w:val="0"/>
              <w:keepLines w:val="0"/>
              <w:rPr>
                <w:sz w:val="16"/>
              </w:rPr>
            </w:pPr>
            <w:r>
              <w:rPr>
                <w:sz w:val="16"/>
              </w:rPr>
              <w:t>Credit Cover Minimum Eligible Amount Report</w:t>
            </w:r>
          </w:p>
        </w:tc>
        <w:tc>
          <w:tcPr>
            <w:tcW w:w="567" w:type="dxa"/>
          </w:tcPr>
          <w:p w14:paraId="45EBB074" w14:textId="77777777" w:rsidR="00E20DAF" w:rsidRDefault="00836A33">
            <w:pPr>
              <w:pStyle w:val="reporttable"/>
              <w:keepNext w:val="0"/>
              <w:keepLines w:val="0"/>
              <w:rPr>
                <w:sz w:val="16"/>
              </w:rPr>
            </w:pPr>
            <w:r>
              <w:rPr>
                <w:sz w:val="16"/>
              </w:rPr>
              <w:t>to</w:t>
            </w:r>
          </w:p>
        </w:tc>
        <w:tc>
          <w:tcPr>
            <w:tcW w:w="1134" w:type="dxa"/>
          </w:tcPr>
          <w:p w14:paraId="7DDD3112" w14:textId="77777777" w:rsidR="00E20DAF" w:rsidRDefault="00836A33">
            <w:pPr>
              <w:pStyle w:val="reporttable"/>
              <w:keepNext w:val="0"/>
              <w:keepLines w:val="0"/>
              <w:rPr>
                <w:sz w:val="16"/>
              </w:rPr>
            </w:pPr>
            <w:r>
              <w:rPr>
                <w:sz w:val="16"/>
              </w:rPr>
              <w:t>BSCCo Ltd</w:t>
            </w:r>
          </w:p>
        </w:tc>
        <w:tc>
          <w:tcPr>
            <w:tcW w:w="1677" w:type="dxa"/>
          </w:tcPr>
          <w:p w14:paraId="29B08510" w14:textId="77777777" w:rsidR="00E20DAF" w:rsidRDefault="00836A33">
            <w:pPr>
              <w:pStyle w:val="reporttable"/>
              <w:keepNext w:val="0"/>
              <w:keepLines w:val="0"/>
              <w:rPr>
                <w:sz w:val="16"/>
              </w:rPr>
            </w:pPr>
            <w:r>
              <w:rPr>
                <w:sz w:val="16"/>
              </w:rPr>
              <w:t>Manual</w:t>
            </w:r>
          </w:p>
        </w:tc>
      </w:tr>
      <w:tr w:rsidR="00E20DAF" w14:paraId="65593714" w14:textId="77777777">
        <w:tc>
          <w:tcPr>
            <w:tcW w:w="1134" w:type="dxa"/>
          </w:tcPr>
          <w:p w14:paraId="7A073D07" w14:textId="77777777" w:rsidR="00E20DAF" w:rsidRDefault="00836A33">
            <w:pPr>
              <w:pStyle w:val="reporttable"/>
              <w:keepNext w:val="0"/>
              <w:keepLines w:val="0"/>
              <w:rPr>
                <w:sz w:val="16"/>
              </w:rPr>
            </w:pPr>
            <w:r>
              <w:rPr>
                <w:sz w:val="16"/>
              </w:rPr>
              <w:t>ECVAA-I025</w:t>
            </w:r>
          </w:p>
        </w:tc>
        <w:tc>
          <w:tcPr>
            <w:tcW w:w="2835" w:type="dxa"/>
          </w:tcPr>
          <w:p w14:paraId="02BD3CA5" w14:textId="77777777" w:rsidR="00E20DAF" w:rsidRDefault="00836A33">
            <w:pPr>
              <w:pStyle w:val="reporttable"/>
              <w:keepNext w:val="0"/>
              <w:keepLines w:val="0"/>
              <w:rPr>
                <w:sz w:val="16"/>
              </w:rPr>
            </w:pPr>
            <w:r>
              <w:rPr>
                <w:sz w:val="16"/>
              </w:rPr>
              <w:t>Credit Cover Minimum Eligible Amount Report</w:t>
            </w:r>
          </w:p>
        </w:tc>
        <w:tc>
          <w:tcPr>
            <w:tcW w:w="567" w:type="dxa"/>
          </w:tcPr>
          <w:p w14:paraId="30CC263D" w14:textId="77777777" w:rsidR="00E20DAF" w:rsidRDefault="00836A33">
            <w:pPr>
              <w:pStyle w:val="reporttable"/>
              <w:keepNext w:val="0"/>
              <w:keepLines w:val="0"/>
              <w:rPr>
                <w:sz w:val="16"/>
              </w:rPr>
            </w:pPr>
            <w:r>
              <w:rPr>
                <w:sz w:val="16"/>
              </w:rPr>
              <w:t>to</w:t>
            </w:r>
          </w:p>
        </w:tc>
        <w:tc>
          <w:tcPr>
            <w:tcW w:w="1134" w:type="dxa"/>
          </w:tcPr>
          <w:p w14:paraId="22E3B0A8" w14:textId="77777777" w:rsidR="00E20DAF" w:rsidRDefault="00836A33">
            <w:pPr>
              <w:pStyle w:val="reporttable"/>
              <w:keepNext w:val="0"/>
              <w:keepLines w:val="0"/>
              <w:rPr>
                <w:sz w:val="16"/>
              </w:rPr>
            </w:pPr>
            <w:r>
              <w:rPr>
                <w:sz w:val="16"/>
              </w:rPr>
              <w:t>FAA</w:t>
            </w:r>
          </w:p>
        </w:tc>
        <w:tc>
          <w:tcPr>
            <w:tcW w:w="1677" w:type="dxa"/>
          </w:tcPr>
          <w:p w14:paraId="13FCD3E2" w14:textId="77777777" w:rsidR="00E20DAF" w:rsidRDefault="00836A33">
            <w:pPr>
              <w:pStyle w:val="reporttable"/>
              <w:keepNext w:val="0"/>
              <w:keepLines w:val="0"/>
              <w:rPr>
                <w:sz w:val="16"/>
              </w:rPr>
            </w:pPr>
            <w:r>
              <w:rPr>
                <w:sz w:val="16"/>
              </w:rPr>
              <w:t>Manual</w:t>
            </w:r>
          </w:p>
        </w:tc>
      </w:tr>
      <w:tr w:rsidR="00E20DAF" w14:paraId="46C6CBC2" w14:textId="77777777">
        <w:tc>
          <w:tcPr>
            <w:tcW w:w="1134" w:type="dxa"/>
          </w:tcPr>
          <w:p w14:paraId="2AA2DA07" w14:textId="77777777" w:rsidR="00E20DAF" w:rsidRDefault="00836A33">
            <w:pPr>
              <w:pStyle w:val="reporttable"/>
              <w:keepNext w:val="0"/>
              <w:keepLines w:val="0"/>
              <w:rPr>
                <w:sz w:val="16"/>
              </w:rPr>
            </w:pPr>
            <w:r>
              <w:rPr>
                <w:sz w:val="16"/>
              </w:rPr>
              <w:t>ECVAA-I026</w:t>
            </w:r>
          </w:p>
        </w:tc>
        <w:tc>
          <w:tcPr>
            <w:tcW w:w="2835" w:type="dxa"/>
          </w:tcPr>
          <w:p w14:paraId="4492F744" w14:textId="77777777" w:rsidR="00E20DAF" w:rsidRDefault="00836A33">
            <w:pPr>
              <w:pStyle w:val="reporttable"/>
              <w:keepNext w:val="0"/>
              <w:keepLines w:val="0"/>
              <w:rPr>
                <w:sz w:val="16"/>
              </w:rPr>
            </w:pPr>
            <w:r>
              <w:rPr>
                <w:sz w:val="16"/>
              </w:rPr>
              <w:t>Minimum Eligible Amount Request</w:t>
            </w:r>
          </w:p>
        </w:tc>
        <w:tc>
          <w:tcPr>
            <w:tcW w:w="567" w:type="dxa"/>
          </w:tcPr>
          <w:p w14:paraId="5524B26F" w14:textId="77777777" w:rsidR="00E20DAF" w:rsidRDefault="00836A33">
            <w:pPr>
              <w:pStyle w:val="reporttable"/>
              <w:keepNext w:val="0"/>
              <w:keepLines w:val="0"/>
              <w:rPr>
                <w:sz w:val="16"/>
              </w:rPr>
            </w:pPr>
            <w:r>
              <w:rPr>
                <w:sz w:val="16"/>
              </w:rPr>
              <w:t>to</w:t>
            </w:r>
          </w:p>
        </w:tc>
        <w:tc>
          <w:tcPr>
            <w:tcW w:w="1134" w:type="dxa"/>
          </w:tcPr>
          <w:p w14:paraId="7BDE3825" w14:textId="77777777" w:rsidR="00E20DAF" w:rsidRDefault="00836A33">
            <w:pPr>
              <w:pStyle w:val="reporttable"/>
              <w:keepNext w:val="0"/>
              <w:keepLines w:val="0"/>
              <w:rPr>
                <w:sz w:val="16"/>
              </w:rPr>
            </w:pPr>
            <w:r>
              <w:rPr>
                <w:sz w:val="16"/>
              </w:rPr>
              <w:t>BSCCo Ltd</w:t>
            </w:r>
          </w:p>
        </w:tc>
        <w:tc>
          <w:tcPr>
            <w:tcW w:w="1677" w:type="dxa"/>
          </w:tcPr>
          <w:p w14:paraId="171CCBE5" w14:textId="77777777" w:rsidR="00E20DAF" w:rsidRDefault="00836A33">
            <w:pPr>
              <w:pStyle w:val="reporttable"/>
              <w:keepNext w:val="0"/>
              <w:keepLines w:val="0"/>
              <w:rPr>
                <w:sz w:val="16"/>
              </w:rPr>
            </w:pPr>
            <w:r>
              <w:rPr>
                <w:sz w:val="16"/>
              </w:rPr>
              <w:t>Manual</w:t>
            </w:r>
          </w:p>
        </w:tc>
      </w:tr>
      <w:tr w:rsidR="00E20DAF" w14:paraId="6CCF24A0" w14:textId="77777777">
        <w:tc>
          <w:tcPr>
            <w:tcW w:w="1134" w:type="dxa"/>
          </w:tcPr>
          <w:p w14:paraId="5383BAD3" w14:textId="77777777" w:rsidR="00E20DAF" w:rsidRDefault="00836A33">
            <w:pPr>
              <w:pStyle w:val="reporttable"/>
              <w:keepNext w:val="0"/>
              <w:keepLines w:val="0"/>
              <w:rPr>
                <w:sz w:val="16"/>
              </w:rPr>
            </w:pPr>
            <w:r>
              <w:rPr>
                <w:sz w:val="16"/>
              </w:rPr>
              <w:t>ECVAA-I027</w:t>
            </w:r>
          </w:p>
        </w:tc>
        <w:tc>
          <w:tcPr>
            <w:tcW w:w="2835" w:type="dxa"/>
          </w:tcPr>
          <w:p w14:paraId="7FA31953" w14:textId="77777777" w:rsidR="00E20DAF" w:rsidRDefault="00836A33">
            <w:pPr>
              <w:pStyle w:val="reporttable"/>
              <w:keepNext w:val="0"/>
              <w:keepLines w:val="0"/>
              <w:rPr>
                <w:sz w:val="16"/>
              </w:rPr>
            </w:pPr>
            <w:r>
              <w:rPr>
                <w:sz w:val="16"/>
              </w:rPr>
              <w:t>Notification of BSC Parties in Section H Default</w:t>
            </w:r>
          </w:p>
        </w:tc>
        <w:tc>
          <w:tcPr>
            <w:tcW w:w="567" w:type="dxa"/>
          </w:tcPr>
          <w:p w14:paraId="2F0F7BD7" w14:textId="77777777" w:rsidR="00E20DAF" w:rsidRDefault="00836A33">
            <w:pPr>
              <w:pStyle w:val="reporttable"/>
              <w:keepNext w:val="0"/>
              <w:keepLines w:val="0"/>
              <w:rPr>
                <w:sz w:val="16"/>
              </w:rPr>
            </w:pPr>
            <w:r>
              <w:rPr>
                <w:sz w:val="16"/>
              </w:rPr>
              <w:t>from</w:t>
            </w:r>
          </w:p>
        </w:tc>
        <w:tc>
          <w:tcPr>
            <w:tcW w:w="1134" w:type="dxa"/>
          </w:tcPr>
          <w:p w14:paraId="000EB629" w14:textId="77777777" w:rsidR="00E20DAF" w:rsidRDefault="00836A33">
            <w:pPr>
              <w:pStyle w:val="reporttable"/>
              <w:keepNext w:val="0"/>
              <w:keepLines w:val="0"/>
              <w:rPr>
                <w:sz w:val="16"/>
              </w:rPr>
            </w:pPr>
            <w:r>
              <w:rPr>
                <w:sz w:val="16"/>
              </w:rPr>
              <w:t>BSCCo Ltd</w:t>
            </w:r>
          </w:p>
        </w:tc>
        <w:tc>
          <w:tcPr>
            <w:tcW w:w="1677" w:type="dxa"/>
          </w:tcPr>
          <w:p w14:paraId="4F6EE835" w14:textId="77777777" w:rsidR="00E20DAF" w:rsidRDefault="00836A33">
            <w:pPr>
              <w:pStyle w:val="reporttable"/>
              <w:keepNext w:val="0"/>
              <w:keepLines w:val="0"/>
              <w:rPr>
                <w:sz w:val="16"/>
              </w:rPr>
            </w:pPr>
            <w:r>
              <w:rPr>
                <w:sz w:val="16"/>
              </w:rPr>
              <w:t>Manual</w:t>
            </w:r>
          </w:p>
        </w:tc>
      </w:tr>
      <w:tr w:rsidR="00E20DAF" w14:paraId="1DF44972" w14:textId="77777777">
        <w:tc>
          <w:tcPr>
            <w:tcW w:w="1134" w:type="dxa"/>
          </w:tcPr>
          <w:p w14:paraId="61BD00C3" w14:textId="77777777" w:rsidR="00E20DAF" w:rsidRDefault="00836A33">
            <w:pPr>
              <w:pStyle w:val="reporttable"/>
              <w:keepNext w:val="0"/>
              <w:keepLines w:val="0"/>
              <w:rPr>
                <w:sz w:val="16"/>
              </w:rPr>
            </w:pPr>
            <w:r>
              <w:rPr>
                <w:sz w:val="16"/>
              </w:rPr>
              <w:t>ECVAA-I030</w:t>
            </w:r>
          </w:p>
        </w:tc>
        <w:tc>
          <w:tcPr>
            <w:tcW w:w="2835" w:type="dxa"/>
          </w:tcPr>
          <w:p w14:paraId="2AD335BF" w14:textId="77777777" w:rsidR="00E20DAF" w:rsidRDefault="00836A33">
            <w:pPr>
              <w:pStyle w:val="reporttable"/>
              <w:keepNext w:val="0"/>
              <w:keepLines w:val="0"/>
              <w:rPr>
                <w:sz w:val="16"/>
              </w:rPr>
            </w:pPr>
            <w:r>
              <w:rPr>
                <w:sz w:val="16"/>
              </w:rPr>
              <w:t>Notification Agent Termination Request</w:t>
            </w:r>
          </w:p>
        </w:tc>
        <w:tc>
          <w:tcPr>
            <w:tcW w:w="567" w:type="dxa"/>
          </w:tcPr>
          <w:p w14:paraId="03C1B25D" w14:textId="77777777" w:rsidR="00E20DAF" w:rsidRDefault="00836A33">
            <w:pPr>
              <w:pStyle w:val="reporttable"/>
              <w:keepNext w:val="0"/>
              <w:keepLines w:val="0"/>
              <w:rPr>
                <w:sz w:val="16"/>
              </w:rPr>
            </w:pPr>
            <w:r>
              <w:rPr>
                <w:sz w:val="16"/>
              </w:rPr>
              <w:t>from</w:t>
            </w:r>
          </w:p>
        </w:tc>
        <w:tc>
          <w:tcPr>
            <w:tcW w:w="1134" w:type="dxa"/>
          </w:tcPr>
          <w:p w14:paraId="38E44252" w14:textId="77777777" w:rsidR="00E20DAF" w:rsidRDefault="00836A33">
            <w:pPr>
              <w:pStyle w:val="reporttable"/>
              <w:keepNext w:val="0"/>
              <w:keepLines w:val="0"/>
              <w:rPr>
                <w:sz w:val="16"/>
              </w:rPr>
            </w:pPr>
            <w:r>
              <w:rPr>
                <w:sz w:val="16"/>
              </w:rPr>
              <w:t>CRA (I036)</w:t>
            </w:r>
          </w:p>
        </w:tc>
        <w:tc>
          <w:tcPr>
            <w:tcW w:w="1677" w:type="dxa"/>
          </w:tcPr>
          <w:p w14:paraId="27D127E5" w14:textId="77777777" w:rsidR="00E20DAF" w:rsidRDefault="00836A33">
            <w:pPr>
              <w:pStyle w:val="reporttable"/>
              <w:keepNext w:val="0"/>
              <w:keepLines w:val="0"/>
              <w:rPr>
                <w:sz w:val="16"/>
              </w:rPr>
            </w:pPr>
            <w:r>
              <w:rPr>
                <w:sz w:val="16"/>
              </w:rPr>
              <w:t>Manual</w:t>
            </w:r>
          </w:p>
        </w:tc>
      </w:tr>
      <w:tr w:rsidR="00E20DAF" w14:paraId="6B22B4F2" w14:textId="77777777">
        <w:tc>
          <w:tcPr>
            <w:tcW w:w="1134" w:type="dxa"/>
          </w:tcPr>
          <w:p w14:paraId="3FB2584E" w14:textId="77777777" w:rsidR="00E20DAF" w:rsidRDefault="00836A33">
            <w:pPr>
              <w:pStyle w:val="reporttable"/>
              <w:keepNext w:val="0"/>
              <w:keepLines w:val="0"/>
              <w:rPr>
                <w:sz w:val="16"/>
              </w:rPr>
            </w:pPr>
            <w:r>
              <w:rPr>
                <w:sz w:val="16"/>
              </w:rPr>
              <w:t>ECVAA-I031</w:t>
            </w:r>
          </w:p>
        </w:tc>
        <w:tc>
          <w:tcPr>
            <w:tcW w:w="2835" w:type="dxa"/>
          </w:tcPr>
          <w:p w14:paraId="37F28386" w14:textId="77777777" w:rsidR="00E20DAF" w:rsidRDefault="00836A33">
            <w:pPr>
              <w:pStyle w:val="reporttable"/>
              <w:keepNext w:val="0"/>
              <w:keepLines w:val="0"/>
              <w:rPr>
                <w:sz w:val="16"/>
              </w:rPr>
            </w:pPr>
            <w:r>
              <w:rPr>
                <w:sz w:val="16"/>
              </w:rPr>
              <w:t>Notification Agent Termination Feedback</w:t>
            </w:r>
          </w:p>
        </w:tc>
        <w:tc>
          <w:tcPr>
            <w:tcW w:w="567" w:type="dxa"/>
          </w:tcPr>
          <w:p w14:paraId="6DAC87B0" w14:textId="77777777" w:rsidR="00E20DAF" w:rsidRDefault="00836A33">
            <w:pPr>
              <w:pStyle w:val="reporttable"/>
              <w:keepNext w:val="0"/>
              <w:keepLines w:val="0"/>
              <w:rPr>
                <w:sz w:val="16"/>
              </w:rPr>
            </w:pPr>
            <w:r>
              <w:rPr>
                <w:sz w:val="16"/>
              </w:rPr>
              <w:t>To</w:t>
            </w:r>
          </w:p>
        </w:tc>
        <w:tc>
          <w:tcPr>
            <w:tcW w:w="1134" w:type="dxa"/>
          </w:tcPr>
          <w:p w14:paraId="0EDE6D3E" w14:textId="77777777" w:rsidR="00E20DAF" w:rsidRDefault="00836A33">
            <w:pPr>
              <w:pStyle w:val="reporttable"/>
              <w:keepNext w:val="0"/>
              <w:keepLines w:val="0"/>
              <w:rPr>
                <w:sz w:val="16"/>
              </w:rPr>
            </w:pPr>
            <w:r>
              <w:rPr>
                <w:sz w:val="16"/>
              </w:rPr>
              <w:t>CRA (I037)</w:t>
            </w:r>
          </w:p>
        </w:tc>
        <w:tc>
          <w:tcPr>
            <w:tcW w:w="1677" w:type="dxa"/>
          </w:tcPr>
          <w:p w14:paraId="06119235" w14:textId="77777777" w:rsidR="00E20DAF" w:rsidRDefault="00836A33">
            <w:pPr>
              <w:pStyle w:val="reporttable"/>
              <w:keepNext w:val="0"/>
              <w:keepLines w:val="0"/>
              <w:rPr>
                <w:sz w:val="16"/>
              </w:rPr>
            </w:pPr>
            <w:r>
              <w:rPr>
                <w:sz w:val="16"/>
              </w:rPr>
              <w:t>Manual</w:t>
            </w:r>
          </w:p>
        </w:tc>
      </w:tr>
      <w:tr w:rsidR="00E20DAF" w14:paraId="09B02CB3" w14:textId="77777777">
        <w:tc>
          <w:tcPr>
            <w:tcW w:w="1134" w:type="dxa"/>
          </w:tcPr>
          <w:p w14:paraId="2D84A2DF" w14:textId="77777777" w:rsidR="00E20DAF" w:rsidRDefault="00836A33">
            <w:pPr>
              <w:pStyle w:val="reporttable"/>
              <w:keepNext w:val="0"/>
              <w:keepLines w:val="0"/>
              <w:rPr>
                <w:sz w:val="16"/>
              </w:rPr>
            </w:pPr>
            <w:r>
              <w:rPr>
                <w:sz w:val="16"/>
              </w:rPr>
              <w:t>ECVAA-I032</w:t>
            </w:r>
          </w:p>
        </w:tc>
        <w:tc>
          <w:tcPr>
            <w:tcW w:w="2835" w:type="dxa"/>
          </w:tcPr>
          <w:p w14:paraId="546921B2" w14:textId="77777777" w:rsidR="00E20DAF" w:rsidRDefault="00836A33">
            <w:pPr>
              <w:pStyle w:val="reporttable"/>
              <w:keepNext w:val="0"/>
              <w:keepLines w:val="0"/>
              <w:rPr>
                <w:sz w:val="16"/>
              </w:rPr>
            </w:pPr>
            <w:r>
              <w:rPr>
                <w:sz w:val="16"/>
              </w:rPr>
              <w:t>Credit Assessment Price</w:t>
            </w:r>
          </w:p>
        </w:tc>
        <w:tc>
          <w:tcPr>
            <w:tcW w:w="567" w:type="dxa"/>
          </w:tcPr>
          <w:p w14:paraId="603E9DF3" w14:textId="77777777" w:rsidR="00E20DAF" w:rsidRDefault="00836A33">
            <w:pPr>
              <w:pStyle w:val="reporttable"/>
              <w:keepNext w:val="0"/>
              <w:keepLines w:val="0"/>
              <w:rPr>
                <w:sz w:val="16"/>
              </w:rPr>
            </w:pPr>
            <w:r>
              <w:rPr>
                <w:sz w:val="16"/>
              </w:rPr>
              <w:t>from</w:t>
            </w:r>
          </w:p>
        </w:tc>
        <w:tc>
          <w:tcPr>
            <w:tcW w:w="1134" w:type="dxa"/>
          </w:tcPr>
          <w:p w14:paraId="5D3E6FE2" w14:textId="77777777" w:rsidR="00E20DAF" w:rsidRDefault="00836A33">
            <w:pPr>
              <w:pStyle w:val="reporttable"/>
              <w:keepNext w:val="0"/>
              <w:keepLines w:val="0"/>
              <w:rPr>
                <w:sz w:val="16"/>
              </w:rPr>
            </w:pPr>
            <w:r>
              <w:rPr>
                <w:sz w:val="16"/>
              </w:rPr>
              <w:t>BSCCo Ltd</w:t>
            </w:r>
          </w:p>
        </w:tc>
        <w:tc>
          <w:tcPr>
            <w:tcW w:w="1677" w:type="dxa"/>
          </w:tcPr>
          <w:p w14:paraId="3F570D90" w14:textId="77777777" w:rsidR="00E20DAF" w:rsidRDefault="00836A33">
            <w:pPr>
              <w:pStyle w:val="reporttable"/>
              <w:keepNext w:val="0"/>
              <w:keepLines w:val="0"/>
              <w:rPr>
                <w:sz w:val="16"/>
              </w:rPr>
            </w:pPr>
            <w:r>
              <w:rPr>
                <w:sz w:val="16"/>
              </w:rPr>
              <w:t>Manual</w:t>
            </w:r>
          </w:p>
        </w:tc>
      </w:tr>
      <w:tr w:rsidR="00E20DAF" w14:paraId="3D19167C" w14:textId="77777777">
        <w:tc>
          <w:tcPr>
            <w:tcW w:w="1134" w:type="dxa"/>
          </w:tcPr>
          <w:p w14:paraId="46AF8B45" w14:textId="77777777" w:rsidR="00E20DAF" w:rsidRDefault="00836A33">
            <w:pPr>
              <w:pStyle w:val="reporttable"/>
              <w:keepNext w:val="0"/>
              <w:keepLines w:val="0"/>
              <w:rPr>
                <w:sz w:val="16"/>
              </w:rPr>
            </w:pPr>
            <w:r>
              <w:rPr>
                <w:sz w:val="16"/>
              </w:rPr>
              <w:t>ECVAA-I033</w:t>
            </w:r>
          </w:p>
        </w:tc>
        <w:tc>
          <w:tcPr>
            <w:tcW w:w="2835" w:type="dxa"/>
          </w:tcPr>
          <w:p w14:paraId="577EB167" w14:textId="77777777" w:rsidR="00E20DAF" w:rsidRDefault="00836A33">
            <w:pPr>
              <w:pStyle w:val="reporttable"/>
              <w:keepNext w:val="0"/>
              <w:keepLines w:val="0"/>
              <w:rPr>
                <w:sz w:val="16"/>
              </w:rPr>
            </w:pPr>
            <w:r>
              <w:rPr>
                <w:sz w:val="16"/>
              </w:rPr>
              <w:t>Credit/Debit Reports</w:t>
            </w:r>
          </w:p>
        </w:tc>
        <w:tc>
          <w:tcPr>
            <w:tcW w:w="567" w:type="dxa"/>
          </w:tcPr>
          <w:p w14:paraId="3268A65E" w14:textId="77777777" w:rsidR="00E20DAF" w:rsidRDefault="00836A33">
            <w:pPr>
              <w:pStyle w:val="reporttable"/>
              <w:keepNext w:val="0"/>
              <w:keepLines w:val="0"/>
              <w:rPr>
                <w:sz w:val="16"/>
              </w:rPr>
            </w:pPr>
            <w:r>
              <w:rPr>
                <w:sz w:val="16"/>
              </w:rPr>
              <w:t>from</w:t>
            </w:r>
          </w:p>
        </w:tc>
        <w:tc>
          <w:tcPr>
            <w:tcW w:w="1134" w:type="dxa"/>
          </w:tcPr>
          <w:p w14:paraId="73C337D7" w14:textId="77777777" w:rsidR="00E20DAF" w:rsidRDefault="00836A33">
            <w:pPr>
              <w:pStyle w:val="reporttable"/>
              <w:keepNext w:val="0"/>
              <w:keepLines w:val="0"/>
              <w:rPr>
                <w:sz w:val="16"/>
              </w:rPr>
            </w:pPr>
            <w:r>
              <w:rPr>
                <w:sz w:val="16"/>
              </w:rPr>
              <w:t>SAA (I013)</w:t>
            </w:r>
          </w:p>
        </w:tc>
        <w:tc>
          <w:tcPr>
            <w:tcW w:w="1677" w:type="dxa"/>
          </w:tcPr>
          <w:p w14:paraId="23422F30" w14:textId="77777777" w:rsidR="00E20DAF" w:rsidRDefault="00836A33">
            <w:pPr>
              <w:pStyle w:val="reporttable"/>
              <w:keepNext w:val="0"/>
              <w:keepLines w:val="0"/>
              <w:rPr>
                <w:sz w:val="16"/>
              </w:rPr>
            </w:pPr>
            <w:r>
              <w:rPr>
                <w:sz w:val="16"/>
              </w:rPr>
              <w:t>Electronic data file transfer</w:t>
            </w:r>
          </w:p>
        </w:tc>
      </w:tr>
      <w:tr w:rsidR="00E20DAF" w14:paraId="5A559D1E" w14:textId="77777777">
        <w:tc>
          <w:tcPr>
            <w:tcW w:w="1134" w:type="dxa"/>
          </w:tcPr>
          <w:p w14:paraId="068068EB" w14:textId="77777777" w:rsidR="00E20DAF" w:rsidRDefault="00836A33">
            <w:pPr>
              <w:pStyle w:val="reporttable"/>
              <w:keepNext w:val="0"/>
              <w:keepLines w:val="0"/>
              <w:rPr>
                <w:sz w:val="16"/>
              </w:rPr>
            </w:pPr>
            <w:r>
              <w:rPr>
                <w:sz w:val="16"/>
              </w:rPr>
              <w:t>ECVAA-I036</w:t>
            </w:r>
          </w:p>
        </w:tc>
        <w:tc>
          <w:tcPr>
            <w:tcW w:w="2835" w:type="dxa"/>
          </w:tcPr>
          <w:p w14:paraId="0745B8FF" w14:textId="77777777" w:rsidR="00E20DAF" w:rsidRDefault="00836A33">
            <w:pPr>
              <w:pStyle w:val="reporttable"/>
              <w:keepNext w:val="0"/>
              <w:keepLines w:val="0"/>
              <w:rPr>
                <w:sz w:val="16"/>
              </w:rPr>
            </w:pPr>
            <w:r>
              <w:rPr>
                <w:sz w:val="16"/>
              </w:rPr>
              <w:t>Publish Credit Default Notices</w:t>
            </w:r>
          </w:p>
        </w:tc>
        <w:tc>
          <w:tcPr>
            <w:tcW w:w="567" w:type="dxa"/>
          </w:tcPr>
          <w:p w14:paraId="18D6B5E7" w14:textId="77777777" w:rsidR="00E20DAF" w:rsidRDefault="00836A33">
            <w:pPr>
              <w:pStyle w:val="reporttable"/>
              <w:keepNext w:val="0"/>
              <w:keepLines w:val="0"/>
              <w:rPr>
                <w:sz w:val="16"/>
              </w:rPr>
            </w:pPr>
            <w:r>
              <w:rPr>
                <w:sz w:val="16"/>
              </w:rPr>
              <w:t>to</w:t>
            </w:r>
          </w:p>
        </w:tc>
        <w:tc>
          <w:tcPr>
            <w:tcW w:w="1134" w:type="dxa"/>
          </w:tcPr>
          <w:p w14:paraId="000D194B" w14:textId="77777777" w:rsidR="00E20DAF" w:rsidRDefault="00836A33">
            <w:pPr>
              <w:pStyle w:val="reporttable"/>
              <w:keepNext w:val="0"/>
              <w:keepLines w:val="0"/>
              <w:rPr>
                <w:sz w:val="16"/>
              </w:rPr>
            </w:pPr>
            <w:r>
              <w:rPr>
                <w:sz w:val="16"/>
              </w:rPr>
              <w:t>BMRA (I018)</w:t>
            </w:r>
          </w:p>
        </w:tc>
        <w:tc>
          <w:tcPr>
            <w:tcW w:w="1677" w:type="dxa"/>
          </w:tcPr>
          <w:p w14:paraId="118FF278" w14:textId="77777777" w:rsidR="00E20DAF" w:rsidRDefault="00836A33">
            <w:pPr>
              <w:pStyle w:val="reporttable"/>
              <w:keepNext w:val="0"/>
              <w:keepLines w:val="0"/>
              <w:rPr>
                <w:sz w:val="16"/>
              </w:rPr>
            </w:pPr>
            <w:r>
              <w:rPr>
                <w:sz w:val="16"/>
              </w:rPr>
              <w:t>Electronic data file transfer</w:t>
            </w:r>
          </w:p>
        </w:tc>
      </w:tr>
      <w:tr w:rsidR="00E20DAF" w14:paraId="686D0F46" w14:textId="77777777">
        <w:tc>
          <w:tcPr>
            <w:tcW w:w="1134" w:type="dxa"/>
          </w:tcPr>
          <w:p w14:paraId="21795FE3" w14:textId="77777777" w:rsidR="00E20DAF" w:rsidRDefault="00836A33">
            <w:pPr>
              <w:pStyle w:val="reporttable"/>
              <w:keepNext w:val="0"/>
              <w:keepLines w:val="0"/>
              <w:rPr>
                <w:sz w:val="16"/>
              </w:rPr>
            </w:pPr>
            <w:r>
              <w:rPr>
                <w:sz w:val="16"/>
              </w:rPr>
              <w:t>ECVAA-I040</w:t>
            </w:r>
          </w:p>
        </w:tc>
        <w:tc>
          <w:tcPr>
            <w:tcW w:w="2835" w:type="dxa"/>
          </w:tcPr>
          <w:p w14:paraId="48603C84" w14:textId="77777777" w:rsidR="00E20DAF" w:rsidRDefault="00836A33">
            <w:pPr>
              <w:pStyle w:val="reporttable"/>
              <w:keepNext w:val="0"/>
              <w:keepLines w:val="0"/>
              <w:rPr>
                <w:sz w:val="16"/>
              </w:rPr>
            </w:pPr>
            <w:r>
              <w:rPr>
                <w:sz w:val="16"/>
              </w:rPr>
              <w:t>Issue Notification System Status Report</w:t>
            </w:r>
          </w:p>
        </w:tc>
        <w:tc>
          <w:tcPr>
            <w:tcW w:w="567" w:type="dxa"/>
          </w:tcPr>
          <w:p w14:paraId="2EFE5E82" w14:textId="77777777" w:rsidR="00E20DAF" w:rsidRDefault="00836A33">
            <w:pPr>
              <w:pStyle w:val="reporttable"/>
              <w:keepNext w:val="0"/>
              <w:keepLines w:val="0"/>
              <w:rPr>
                <w:sz w:val="16"/>
              </w:rPr>
            </w:pPr>
            <w:r>
              <w:rPr>
                <w:sz w:val="16"/>
              </w:rPr>
              <w:t>to</w:t>
            </w:r>
          </w:p>
        </w:tc>
        <w:tc>
          <w:tcPr>
            <w:tcW w:w="1134" w:type="dxa"/>
          </w:tcPr>
          <w:p w14:paraId="6F7C70CC" w14:textId="77777777" w:rsidR="00E20DAF" w:rsidRDefault="00836A33">
            <w:pPr>
              <w:pStyle w:val="reporttable"/>
              <w:keepNext w:val="0"/>
              <w:keepLines w:val="0"/>
              <w:rPr>
                <w:sz w:val="16"/>
              </w:rPr>
            </w:pPr>
            <w:r>
              <w:rPr>
                <w:sz w:val="16"/>
              </w:rPr>
              <w:t>BSCCo Ltd</w:t>
            </w:r>
          </w:p>
        </w:tc>
        <w:tc>
          <w:tcPr>
            <w:tcW w:w="1677" w:type="dxa"/>
          </w:tcPr>
          <w:p w14:paraId="14003E91" w14:textId="77777777" w:rsidR="00E20DAF" w:rsidRDefault="00836A33">
            <w:pPr>
              <w:pStyle w:val="reporttable"/>
              <w:keepNext w:val="0"/>
              <w:keepLines w:val="0"/>
              <w:rPr>
                <w:sz w:val="16"/>
              </w:rPr>
            </w:pPr>
            <w:r>
              <w:rPr>
                <w:sz w:val="16"/>
              </w:rPr>
              <w:t>Manual</w:t>
            </w:r>
          </w:p>
        </w:tc>
      </w:tr>
      <w:tr w:rsidR="00E20DAF" w14:paraId="5C7147F7" w14:textId="77777777">
        <w:tc>
          <w:tcPr>
            <w:tcW w:w="1134" w:type="dxa"/>
          </w:tcPr>
          <w:p w14:paraId="3AEFDF06" w14:textId="77777777" w:rsidR="00E20DAF" w:rsidRDefault="00836A33">
            <w:pPr>
              <w:pStyle w:val="reporttable"/>
              <w:keepNext w:val="0"/>
              <w:keepLines w:val="0"/>
              <w:rPr>
                <w:sz w:val="16"/>
              </w:rPr>
            </w:pPr>
            <w:r>
              <w:rPr>
                <w:sz w:val="16"/>
              </w:rPr>
              <w:t>ECVAA-I041</w:t>
            </w:r>
          </w:p>
        </w:tc>
        <w:tc>
          <w:tcPr>
            <w:tcW w:w="2835" w:type="dxa"/>
          </w:tcPr>
          <w:p w14:paraId="1F4BC6EB" w14:textId="77777777" w:rsidR="00E20DAF" w:rsidRDefault="00836A33">
            <w:pPr>
              <w:pStyle w:val="reporttable"/>
              <w:keepNext w:val="0"/>
              <w:keepLines w:val="0"/>
              <w:rPr>
                <w:sz w:val="16"/>
              </w:rPr>
            </w:pPr>
            <w:r>
              <w:rPr>
                <w:sz w:val="16"/>
              </w:rPr>
              <w:t>Party Credit Default Authorisation Details</w:t>
            </w:r>
          </w:p>
        </w:tc>
        <w:tc>
          <w:tcPr>
            <w:tcW w:w="567" w:type="dxa"/>
          </w:tcPr>
          <w:p w14:paraId="391AE1C4" w14:textId="77777777" w:rsidR="00E20DAF" w:rsidRDefault="00836A33">
            <w:pPr>
              <w:pStyle w:val="reporttable"/>
              <w:keepNext w:val="0"/>
              <w:keepLines w:val="0"/>
              <w:rPr>
                <w:sz w:val="16"/>
              </w:rPr>
            </w:pPr>
            <w:r>
              <w:rPr>
                <w:sz w:val="16"/>
              </w:rPr>
              <w:t>from</w:t>
            </w:r>
          </w:p>
        </w:tc>
        <w:tc>
          <w:tcPr>
            <w:tcW w:w="1134" w:type="dxa"/>
          </w:tcPr>
          <w:p w14:paraId="5753DF1D" w14:textId="77777777" w:rsidR="00E20DAF" w:rsidRDefault="00836A33">
            <w:pPr>
              <w:pStyle w:val="reporttable"/>
              <w:keepNext w:val="0"/>
              <w:keepLines w:val="0"/>
              <w:rPr>
                <w:sz w:val="16"/>
              </w:rPr>
            </w:pPr>
            <w:r>
              <w:rPr>
                <w:sz w:val="16"/>
              </w:rPr>
              <w:t>BSCCo Ltd</w:t>
            </w:r>
          </w:p>
        </w:tc>
        <w:tc>
          <w:tcPr>
            <w:tcW w:w="1677" w:type="dxa"/>
          </w:tcPr>
          <w:p w14:paraId="47A33D3E" w14:textId="77777777" w:rsidR="00E20DAF" w:rsidRDefault="00836A33">
            <w:pPr>
              <w:pStyle w:val="reporttable"/>
              <w:keepNext w:val="0"/>
              <w:keepLines w:val="0"/>
              <w:rPr>
                <w:sz w:val="16"/>
              </w:rPr>
            </w:pPr>
            <w:r>
              <w:rPr>
                <w:sz w:val="16"/>
              </w:rPr>
              <w:t>Manual</w:t>
            </w:r>
          </w:p>
        </w:tc>
      </w:tr>
      <w:tr w:rsidR="00E20DAF" w14:paraId="1074095D" w14:textId="77777777">
        <w:tc>
          <w:tcPr>
            <w:tcW w:w="1134" w:type="dxa"/>
          </w:tcPr>
          <w:p w14:paraId="00E2C3C6" w14:textId="77777777" w:rsidR="00E20DAF" w:rsidRDefault="00836A33">
            <w:pPr>
              <w:pStyle w:val="reporttable"/>
              <w:keepNext w:val="0"/>
              <w:keepLines w:val="0"/>
              <w:rPr>
                <w:sz w:val="16"/>
              </w:rPr>
            </w:pPr>
            <w:r>
              <w:rPr>
                <w:sz w:val="16"/>
              </w:rPr>
              <w:t>ECVAA-I047</w:t>
            </w:r>
          </w:p>
        </w:tc>
        <w:tc>
          <w:tcPr>
            <w:tcW w:w="2835" w:type="dxa"/>
          </w:tcPr>
          <w:p w14:paraId="167D2BC5" w14:textId="77777777" w:rsidR="00E20DAF" w:rsidRDefault="00836A33">
            <w:pPr>
              <w:pStyle w:val="reporttable"/>
              <w:keepNext w:val="0"/>
              <w:keepLines w:val="0"/>
              <w:rPr>
                <w:sz w:val="16"/>
              </w:rPr>
            </w:pPr>
            <w:r>
              <w:rPr>
                <w:sz w:val="16"/>
              </w:rPr>
              <w:t>Withdrawing Party Authorisation and Notification Details</w:t>
            </w:r>
          </w:p>
        </w:tc>
        <w:tc>
          <w:tcPr>
            <w:tcW w:w="567" w:type="dxa"/>
          </w:tcPr>
          <w:p w14:paraId="5B04D7D1" w14:textId="77777777" w:rsidR="00E20DAF" w:rsidRDefault="00836A33">
            <w:pPr>
              <w:pStyle w:val="reporttable"/>
              <w:keepNext w:val="0"/>
              <w:keepLines w:val="0"/>
              <w:rPr>
                <w:sz w:val="16"/>
              </w:rPr>
            </w:pPr>
            <w:r>
              <w:rPr>
                <w:sz w:val="16"/>
              </w:rPr>
              <w:t>to</w:t>
            </w:r>
          </w:p>
        </w:tc>
        <w:tc>
          <w:tcPr>
            <w:tcW w:w="1134" w:type="dxa"/>
          </w:tcPr>
          <w:p w14:paraId="63D85B8E" w14:textId="77777777" w:rsidR="00E20DAF" w:rsidRDefault="00836A33">
            <w:pPr>
              <w:pStyle w:val="reporttable"/>
              <w:keepNext w:val="0"/>
              <w:keepLines w:val="0"/>
              <w:rPr>
                <w:sz w:val="16"/>
              </w:rPr>
            </w:pPr>
            <w:r>
              <w:rPr>
                <w:sz w:val="16"/>
              </w:rPr>
              <w:t>CRA (I045)</w:t>
            </w:r>
          </w:p>
        </w:tc>
        <w:tc>
          <w:tcPr>
            <w:tcW w:w="1677" w:type="dxa"/>
          </w:tcPr>
          <w:p w14:paraId="7E3D4B05" w14:textId="77777777" w:rsidR="00E20DAF" w:rsidRDefault="00836A33">
            <w:pPr>
              <w:pStyle w:val="reporttable"/>
              <w:keepNext w:val="0"/>
              <w:keepLines w:val="0"/>
              <w:rPr>
                <w:sz w:val="16"/>
              </w:rPr>
            </w:pPr>
            <w:r>
              <w:rPr>
                <w:sz w:val="16"/>
              </w:rPr>
              <w:t>Manual</w:t>
            </w:r>
          </w:p>
        </w:tc>
      </w:tr>
      <w:tr w:rsidR="00E20DAF" w14:paraId="2189D7F5" w14:textId="77777777">
        <w:tc>
          <w:tcPr>
            <w:tcW w:w="1134" w:type="dxa"/>
          </w:tcPr>
          <w:p w14:paraId="4E97E2B7" w14:textId="77777777" w:rsidR="00E20DAF" w:rsidRDefault="00836A33">
            <w:pPr>
              <w:pStyle w:val="reporttable"/>
              <w:keepNext w:val="0"/>
              <w:keepLines w:val="0"/>
              <w:rPr>
                <w:sz w:val="16"/>
              </w:rPr>
            </w:pPr>
            <w:r>
              <w:rPr>
                <w:sz w:val="16"/>
              </w:rPr>
              <w:t>ECVAA-I048</w:t>
            </w:r>
          </w:p>
        </w:tc>
        <w:tc>
          <w:tcPr>
            <w:tcW w:w="2835" w:type="dxa"/>
          </w:tcPr>
          <w:p w14:paraId="33E16D95" w14:textId="77777777" w:rsidR="00E20DAF" w:rsidRDefault="00836A33">
            <w:pPr>
              <w:pStyle w:val="reporttable"/>
              <w:keepNext w:val="0"/>
              <w:keepLines w:val="0"/>
              <w:rPr>
                <w:sz w:val="16"/>
              </w:rPr>
            </w:pPr>
            <w:r>
              <w:rPr>
                <w:sz w:val="16"/>
              </w:rPr>
              <w:t>Physical Notification Data</w:t>
            </w:r>
          </w:p>
        </w:tc>
        <w:tc>
          <w:tcPr>
            <w:tcW w:w="567" w:type="dxa"/>
          </w:tcPr>
          <w:p w14:paraId="6A35C491" w14:textId="77777777" w:rsidR="00E20DAF" w:rsidRDefault="00836A33">
            <w:pPr>
              <w:pStyle w:val="reporttable"/>
              <w:keepNext w:val="0"/>
              <w:keepLines w:val="0"/>
              <w:rPr>
                <w:sz w:val="16"/>
              </w:rPr>
            </w:pPr>
            <w:r>
              <w:rPr>
                <w:sz w:val="16"/>
              </w:rPr>
              <w:t>from</w:t>
            </w:r>
          </w:p>
        </w:tc>
        <w:tc>
          <w:tcPr>
            <w:tcW w:w="1134" w:type="dxa"/>
          </w:tcPr>
          <w:p w14:paraId="2BC2EDE8" w14:textId="77777777" w:rsidR="00E20DAF" w:rsidRDefault="00836A33">
            <w:pPr>
              <w:pStyle w:val="reporttable"/>
              <w:keepNext w:val="0"/>
              <w:keepLines w:val="0"/>
              <w:rPr>
                <w:sz w:val="16"/>
              </w:rPr>
            </w:pPr>
            <w:r>
              <w:rPr>
                <w:sz w:val="16"/>
              </w:rPr>
              <w:t>BMRA (I007)</w:t>
            </w:r>
          </w:p>
        </w:tc>
        <w:tc>
          <w:tcPr>
            <w:tcW w:w="1677" w:type="dxa"/>
          </w:tcPr>
          <w:p w14:paraId="702DA117" w14:textId="77777777" w:rsidR="00E20DAF" w:rsidRDefault="00836A33">
            <w:pPr>
              <w:pStyle w:val="reporttable"/>
              <w:keepNext w:val="0"/>
              <w:keepLines w:val="0"/>
              <w:rPr>
                <w:sz w:val="16"/>
              </w:rPr>
            </w:pPr>
            <w:r>
              <w:rPr>
                <w:sz w:val="16"/>
              </w:rPr>
              <w:t>Electronic data file transfer</w:t>
            </w:r>
          </w:p>
        </w:tc>
      </w:tr>
      <w:tr w:rsidR="00E20DAF" w14:paraId="7BB22CA1" w14:textId="77777777">
        <w:tc>
          <w:tcPr>
            <w:tcW w:w="1134" w:type="dxa"/>
          </w:tcPr>
          <w:p w14:paraId="402E9B5C" w14:textId="77777777" w:rsidR="00E20DAF" w:rsidRDefault="00836A33">
            <w:pPr>
              <w:pStyle w:val="reporttable"/>
              <w:keepNext w:val="0"/>
              <w:keepLines w:val="0"/>
              <w:rPr>
                <w:sz w:val="16"/>
              </w:rPr>
            </w:pPr>
            <w:r>
              <w:rPr>
                <w:sz w:val="16"/>
              </w:rPr>
              <w:t>ECVAA-I049</w:t>
            </w:r>
          </w:p>
        </w:tc>
        <w:tc>
          <w:tcPr>
            <w:tcW w:w="2835" w:type="dxa"/>
          </w:tcPr>
          <w:p w14:paraId="570AEB97" w14:textId="77777777" w:rsidR="00E20DAF" w:rsidRDefault="00836A33">
            <w:pPr>
              <w:pStyle w:val="reporttable"/>
              <w:keepNext w:val="0"/>
              <w:keepLines w:val="0"/>
              <w:rPr>
                <w:sz w:val="16"/>
              </w:rPr>
            </w:pPr>
            <w:r>
              <w:rPr>
                <w:sz w:val="16"/>
              </w:rPr>
              <w:t>Request to remove all ECVNs and MVRNs from ECVAA for a Party in Section H Default</w:t>
            </w:r>
          </w:p>
        </w:tc>
        <w:tc>
          <w:tcPr>
            <w:tcW w:w="567" w:type="dxa"/>
          </w:tcPr>
          <w:p w14:paraId="58FCF185" w14:textId="77777777" w:rsidR="00E20DAF" w:rsidRDefault="00836A33">
            <w:pPr>
              <w:pStyle w:val="reporttable"/>
              <w:keepNext w:val="0"/>
              <w:keepLines w:val="0"/>
              <w:rPr>
                <w:sz w:val="16"/>
              </w:rPr>
            </w:pPr>
            <w:r>
              <w:rPr>
                <w:sz w:val="16"/>
              </w:rPr>
              <w:t>from</w:t>
            </w:r>
          </w:p>
        </w:tc>
        <w:tc>
          <w:tcPr>
            <w:tcW w:w="1134" w:type="dxa"/>
          </w:tcPr>
          <w:p w14:paraId="7ACA6A35" w14:textId="77777777" w:rsidR="00E20DAF" w:rsidRDefault="00836A33">
            <w:pPr>
              <w:pStyle w:val="reporttable"/>
              <w:keepNext w:val="0"/>
              <w:keepLines w:val="0"/>
              <w:rPr>
                <w:sz w:val="16"/>
              </w:rPr>
            </w:pPr>
            <w:r>
              <w:rPr>
                <w:sz w:val="16"/>
              </w:rPr>
              <w:t>BSCCo Ltd</w:t>
            </w:r>
          </w:p>
        </w:tc>
        <w:tc>
          <w:tcPr>
            <w:tcW w:w="1677" w:type="dxa"/>
          </w:tcPr>
          <w:p w14:paraId="42596CDD" w14:textId="77777777" w:rsidR="00E20DAF" w:rsidRDefault="00836A33">
            <w:pPr>
              <w:pStyle w:val="reporttable"/>
              <w:keepNext w:val="0"/>
              <w:keepLines w:val="0"/>
              <w:rPr>
                <w:sz w:val="16"/>
              </w:rPr>
            </w:pPr>
            <w:r>
              <w:rPr>
                <w:sz w:val="16"/>
              </w:rPr>
              <w:t>Manual</w:t>
            </w:r>
          </w:p>
        </w:tc>
      </w:tr>
      <w:tr w:rsidR="00E20DAF" w14:paraId="09ED78C3" w14:textId="77777777">
        <w:tc>
          <w:tcPr>
            <w:tcW w:w="1134" w:type="dxa"/>
            <w:tcBorders>
              <w:bottom w:val="single" w:sz="12" w:space="0" w:color="auto"/>
            </w:tcBorders>
          </w:tcPr>
          <w:p w14:paraId="7D670E3A" w14:textId="77777777" w:rsidR="00E20DAF" w:rsidRDefault="00836A33">
            <w:pPr>
              <w:pStyle w:val="reporttable"/>
              <w:keepNext w:val="0"/>
              <w:keepLines w:val="0"/>
              <w:rPr>
                <w:sz w:val="16"/>
              </w:rPr>
            </w:pPr>
            <w:r>
              <w:rPr>
                <w:sz w:val="16"/>
              </w:rPr>
              <w:t>ECVAA-I050</w:t>
            </w:r>
          </w:p>
        </w:tc>
        <w:tc>
          <w:tcPr>
            <w:tcW w:w="2835" w:type="dxa"/>
            <w:tcBorders>
              <w:bottom w:val="single" w:sz="12" w:space="0" w:color="auto"/>
            </w:tcBorders>
          </w:tcPr>
          <w:p w14:paraId="7599BD14" w14:textId="77777777" w:rsidR="00E20DAF" w:rsidRDefault="00836A33">
            <w:pPr>
              <w:pStyle w:val="reporttable"/>
              <w:keepNext w:val="0"/>
              <w:keepLines w:val="0"/>
              <w:rPr>
                <w:sz w:val="16"/>
              </w:rPr>
            </w:pPr>
            <w:r>
              <w:rPr>
                <w:sz w:val="16"/>
              </w:rPr>
              <w:t>Remove all ECVNs and MVRNs from ECVAA for a Party in Section H Default Feedback</w:t>
            </w:r>
          </w:p>
        </w:tc>
        <w:tc>
          <w:tcPr>
            <w:tcW w:w="567" w:type="dxa"/>
            <w:tcBorders>
              <w:bottom w:val="single" w:sz="12" w:space="0" w:color="auto"/>
            </w:tcBorders>
          </w:tcPr>
          <w:p w14:paraId="25F7ABC4" w14:textId="77777777" w:rsidR="00E20DAF" w:rsidRDefault="00836A33">
            <w:pPr>
              <w:pStyle w:val="reporttable"/>
              <w:keepNext w:val="0"/>
              <w:keepLines w:val="0"/>
              <w:rPr>
                <w:sz w:val="16"/>
              </w:rPr>
            </w:pPr>
            <w:r>
              <w:rPr>
                <w:sz w:val="16"/>
              </w:rPr>
              <w:t>to</w:t>
            </w:r>
          </w:p>
        </w:tc>
        <w:tc>
          <w:tcPr>
            <w:tcW w:w="1134" w:type="dxa"/>
            <w:tcBorders>
              <w:bottom w:val="single" w:sz="12" w:space="0" w:color="auto"/>
            </w:tcBorders>
          </w:tcPr>
          <w:p w14:paraId="29854FA7" w14:textId="77777777" w:rsidR="00E20DAF" w:rsidRDefault="00836A33">
            <w:pPr>
              <w:pStyle w:val="reporttable"/>
              <w:keepNext w:val="0"/>
              <w:keepLines w:val="0"/>
              <w:rPr>
                <w:sz w:val="16"/>
              </w:rPr>
            </w:pPr>
            <w:r>
              <w:rPr>
                <w:sz w:val="16"/>
              </w:rPr>
              <w:t>BSCCo Ltd</w:t>
            </w:r>
          </w:p>
        </w:tc>
        <w:tc>
          <w:tcPr>
            <w:tcW w:w="1677" w:type="dxa"/>
            <w:tcBorders>
              <w:bottom w:val="single" w:sz="12" w:space="0" w:color="auto"/>
            </w:tcBorders>
          </w:tcPr>
          <w:p w14:paraId="7A4D7E26" w14:textId="77777777" w:rsidR="00E20DAF" w:rsidRDefault="00836A33">
            <w:pPr>
              <w:pStyle w:val="reporttable"/>
              <w:keepNext w:val="0"/>
              <w:keepLines w:val="0"/>
              <w:rPr>
                <w:sz w:val="16"/>
              </w:rPr>
            </w:pPr>
            <w:r>
              <w:rPr>
                <w:sz w:val="16"/>
              </w:rPr>
              <w:t>Manual</w:t>
            </w:r>
          </w:p>
        </w:tc>
      </w:tr>
    </w:tbl>
    <w:p w14:paraId="763E752D" w14:textId="77777777" w:rsidR="00E20DAF" w:rsidRDefault="00E20DAF"/>
    <w:p w14:paraId="55224338" w14:textId="77777777" w:rsidR="00E20DAF" w:rsidRDefault="00836A33" w:rsidP="006D2384">
      <w:pPr>
        <w:pStyle w:val="Heading3"/>
      </w:pPr>
      <w:bookmarkStart w:id="2152" w:name="_Toc258566124"/>
      <w:bookmarkStart w:id="2153" w:name="_Toc490549628"/>
      <w:bookmarkStart w:id="2154" w:name="_Toc505760094"/>
      <w:bookmarkStart w:id="2155" w:name="_Toc511643074"/>
      <w:bookmarkStart w:id="2156" w:name="_Toc531848871"/>
      <w:bookmarkStart w:id="2157" w:name="_Toc532298511"/>
      <w:bookmarkStart w:id="2158" w:name="_Toc16500350"/>
      <w:bookmarkStart w:id="2159" w:name="_Toc16509517"/>
      <w:bookmarkStart w:id="2160" w:name="_Toc29198394"/>
      <w:r>
        <w:t>SAA Interfaces</w:t>
      </w:r>
      <w:bookmarkEnd w:id="2152"/>
      <w:bookmarkEnd w:id="2153"/>
      <w:bookmarkEnd w:id="2154"/>
      <w:bookmarkEnd w:id="2155"/>
      <w:bookmarkEnd w:id="2156"/>
      <w:bookmarkEnd w:id="2157"/>
      <w:bookmarkEnd w:id="2158"/>
      <w:bookmarkEnd w:id="2159"/>
      <w:bookmarkEnd w:id="2160"/>
    </w:p>
    <w:p w14:paraId="1E79AF8F" w14:textId="77777777" w:rsidR="00E20DAF" w:rsidRDefault="00E20DAF">
      <w:pPr>
        <w:spacing w:after="0"/>
        <w:ind w:left="0"/>
        <w:jc w:val="left"/>
      </w:pPr>
    </w:p>
    <w:tbl>
      <w:tblPr>
        <w:tblW w:w="8132"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2462"/>
      </w:tblGrid>
      <w:tr w:rsidR="00E20DAF" w14:paraId="20DC0035" w14:textId="77777777">
        <w:trPr>
          <w:cantSplit/>
          <w:tblHeader/>
        </w:trPr>
        <w:tc>
          <w:tcPr>
            <w:tcW w:w="1134" w:type="dxa"/>
            <w:tcBorders>
              <w:top w:val="single" w:sz="12" w:space="0" w:color="auto"/>
            </w:tcBorders>
            <w:tcMar>
              <w:top w:w="28" w:type="dxa"/>
              <w:left w:w="28" w:type="dxa"/>
              <w:bottom w:w="28" w:type="dxa"/>
              <w:right w:w="28" w:type="dxa"/>
            </w:tcMar>
          </w:tcPr>
          <w:p w14:paraId="3D50D039"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Mar>
              <w:top w:w="28" w:type="dxa"/>
              <w:left w:w="28" w:type="dxa"/>
              <w:bottom w:w="28" w:type="dxa"/>
              <w:right w:w="28" w:type="dxa"/>
            </w:tcMar>
          </w:tcPr>
          <w:p w14:paraId="6050FB4A" w14:textId="77777777" w:rsidR="00E20DAF" w:rsidRDefault="00836A33">
            <w:pPr>
              <w:pStyle w:val="reporttable"/>
              <w:keepNext w:val="0"/>
              <w:keepLines w:val="0"/>
              <w:rPr>
                <w:b/>
                <w:sz w:val="16"/>
              </w:rPr>
            </w:pPr>
            <w:r>
              <w:rPr>
                <w:b/>
                <w:sz w:val="16"/>
              </w:rPr>
              <w:t>Name</w:t>
            </w:r>
          </w:p>
        </w:tc>
        <w:tc>
          <w:tcPr>
            <w:tcW w:w="567" w:type="dxa"/>
            <w:tcBorders>
              <w:top w:val="single" w:sz="12" w:space="0" w:color="auto"/>
            </w:tcBorders>
            <w:tcMar>
              <w:top w:w="28" w:type="dxa"/>
              <w:left w:w="28" w:type="dxa"/>
              <w:bottom w:w="28" w:type="dxa"/>
              <w:right w:w="28" w:type="dxa"/>
            </w:tcMar>
          </w:tcPr>
          <w:p w14:paraId="1DC524E5" w14:textId="77777777" w:rsidR="00E20DAF" w:rsidRDefault="00836A33">
            <w:pPr>
              <w:pStyle w:val="reporttable"/>
              <w:keepNext w:val="0"/>
              <w:keepLines w:val="0"/>
              <w:rPr>
                <w:b/>
                <w:sz w:val="16"/>
              </w:rPr>
            </w:pPr>
            <w:r>
              <w:rPr>
                <w:b/>
                <w:sz w:val="16"/>
              </w:rPr>
              <w:t>Dir’n</w:t>
            </w:r>
          </w:p>
        </w:tc>
        <w:tc>
          <w:tcPr>
            <w:tcW w:w="1134" w:type="dxa"/>
            <w:tcBorders>
              <w:top w:val="single" w:sz="12" w:space="0" w:color="auto"/>
            </w:tcBorders>
            <w:tcMar>
              <w:top w:w="28" w:type="dxa"/>
              <w:left w:w="28" w:type="dxa"/>
              <w:bottom w:w="28" w:type="dxa"/>
              <w:right w:w="28" w:type="dxa"/>
            </w:tcMar>
          </w:tcPr>
          <w:p w14:paraId="2F2524F5" w14:textId="77777777" w:rsidR="00E20DAF" w:rsidRDefault="00836A33">
            <w:pPr>
              <w:pStyle w:val="reporttable"/>
              <w:keepNext w:val="0"/>
              <w:keepLines w:val="0"/>
              <w:rPr>
                <w:b/>
                <w:sz w:val="16"/>
              </w:rPr>
            </w:pPr>
            <w:r>
              <w:rPr>
                <w:b/>
                <w:sz w:val="16"/>
              </w:rPr>
              <w:t>User</w:t>
            </w:r>
          </w:p>
        </w:tc>
        <w:tc>
          <w:tcPr>
            <w:tcW w:w="2462" w:type="dxa"/>
            <w:tcBorders>
              <w:top w:val="single" w:sz="12" w:space="0" w:color="auto"/>
            </w:tcBorders>
            <w:tcMar>
              <w:top w:w="28" w:type="dxa"/>
              <w:left w:w="28" w:type="dxa"/>
              <w:bottom w:w="28" w:type="dxa"/>
              <w:right w:w="28" w:type="dxa"/>
            </w:tcMar>
          </w:tcPr>
          <w:p w14:paraId="3F079495" w14:textId="77777777" w:rsidR="00E20DAF" w:rsidRDefault="00836A33">
            <w:pPr>
              <w:pStyle w:val="reporttable"/>
              <w:keepNext w:val="0"/>
              <w:keepLines w:val="0"/>
              <w:rPr>
                <w:b/>
                <w:sz w:val="16"/>
              </w:rPr>
            </w:pPr>
            <w:r>
              <w:rPr>
                <w:b/>
                <w:sz w:val="16"/>
              </w:rPr>
              <w:t>Type</w:t>
            </w:r>
          </w:p>
        </w:tc>
      </w:tr>
      <w:tr w:rsidR="00E20DAF" w14:paraId="68B49ED9" w14:textId="77777777">
        <w:trPr>
          <w:cantSplit/>
        </w:trPr>
        <w:tc>
          <w:tcPr>
            <w:tcW w:w="1134" w:type="dxa"/>
            <w:tcBorders>
              <w:top w:val="single" w:sz="12" w:space="0" w:color="auto"/>
            </w:tcBorders>
            <w:tcMar>
              <w:top w:w="28" w:type="dxa"/>
              <w:left w:w="28" w:type="dxa"/>
              <w:bottom w:w="28" w:type="dxa"/>
              <w:right w:w="28" w:type="dxa"/>
            </w:tcMar>
          </w:tcPr>
          <w:p w14:paraId="3300B032" w14:textId="77777777" w:rsidR="00E20DAF" w:rsidRDefault="00836A33">
            <w:pPr>
              <w:pStyle w:val="Pseudocode"/>
              <w:rPr>
                <w:rFonts w:ascii="Arial" w:hAnsi="Arial"/>
                <w:sz w:val="16"/>
              </w:rPr>
            </w:pPr>
            <w:r>
              <w:rPr>
                <w:rFonts w:ascii="Arial" w:hAnsi="Arial"/>
                <w:sz w:val="16"/>
              </w:rPr>
              <w:t>SAA-I003</w:t>
            </w:r>
          </w:p>
        </w:tc>
        <w:tc>
          <w:tcPr>
            <w:tcW w:w="2835" w:type="dxa"/>
            <w:tcBorders>
              <w:top w:val="single" w:sz="12" w:space="0" w:color="auto"/>
            </w:tcBorders>
            <w:tcMar>
              <w:top w:w="28" w:type="dxa"/>
              <w:left w:w="28" w:type="dxa"/>
              <w:bottom w:w="28" w:type="dxa"/>
              <w:right w:w="28" w:type="dxa"/>
            </w:tcMar>
          </w:tcPr>
          <w:p w14:paraId="3C7437D2" w14:textId="77777777" w:rsidR="00E20DAF" w:rsidRDefault="00836A33">
            <w:pPr>
              <w:pStyle w:val="Pseudocode"/>
              <w:rPr>
                <w:rFonts w:ascii="Arial" w:hAnsi="Arial"/>
                <w:sz w:val="16"/>
              </w:rPr>
            </w:pPr>
            <w:r>
              <w:rPr>
                <w:rFonts w:ascii="Arial" w:hAnsi="Arial"/>
                <w:sz w:val="16"/>
              </w:rPr>
              <w:t>Balancing Mechanism Data</w:t>
            </w:r>
          </w:p>
        </w:tc>
        <w:tc>
          <w:tcPr>
            <w:tcW w:w="567" w:type="dxa"/>
            <w:tcBorders>
              <w:top w:val="single" w:sz="12" w:space="0" w:color="auto"/>
            </w:tcBorders>
            <w:tcMar>
              <w:top w:w="28" w:type="dxa"/>
              <w:left w:w="28" w:type="dxa"/>
              <w:bottom w:w="28" w:type="dxa"/>
              <w:right w:w="28" w:type="dxa"/>
            </w:tcMar>
          </w:tcPr>
          <w:p w14:paraId="518E3BF8" w14:textId="77777777" w:rsidR="00E20DAF" w:rsidRDefault="00836A33">
            <w:pPr>
              <w:pStyle w:val="Pseudocode"/>
              <w:rPr>
                <w:rFonts w:ascii="Arial" w:hAnsi="Arial"/>
                <w:sz w:val="16"/>
              </w:rPr>
            </w:pPr>
            <w:r>
              <w:rPr>
                <w:rFonts w:ascii="Arial" w:hAnsi="Arial"/>
                <w:sz w:val="16"/>
              </w:rPr>
              <w:t>from</w:t>
            </w:r>
          </w:p>
        </w:tc>
        <w:tc>
          <w:tcPr>
            <w:tcW w:w="1134" w:type="dxa"/>
            <w:tcBorders>
              <w:top w:val="single" w:sz="12" w:space="0" w:color="auto"/>
            </w:tcBorders>
            <w:tcMar>
              <w:top w:w="28" w:type="dxa"/>
              <w:left w:w="28" w:type="dxa"/>
              <w:bottom w:w="28" w:type="dxa"/>
              <w:right w:w="28" w:type="dxa"/>
            </w:tcMar>
          </w:tcPr>
          <w:p w14:paraId="589F7A46" w14:textId="77777777" w:rsidR="00E20DAF" w:rsidRDefault="00836A33">
            <w:pPr>
              <w:pStyle w:val="Pseudocode"/>
              <w:rPr>
                <w:rFonts w:ascii="Arial" w:hAnsi="Arial"/>
                <w:sz w:val="16"/>
              </w:rPr>
            </w:pPr>
            <w:r>
              <w:rPr>
                <w:rFonts w:ascii="Arial" w:hAnsi="Arial"/>
                <w:sz w:val="16"/>
              </w:rPr>
              <w:t>BMRA</w:t>
            </w:r>
          </w:p>
        </w:tc>
        <w:tc>
          <w:tcPr>
            <w:tcW w:w="2462" w:type="dxa"/>
            <w:tcBorders>
              <w:top w:val="single" w:sz="12" w:space="0" w:color="auto"/>
            </w:tcBorders>
            <w:tcMar>
              <w:top w:w="28" w:type="dxa"/>
              <w:left w:w="28" w:type="dxa"/>
              <w:bottom w:w="28" w:type="dxa"/>
              <w:right w:w="28" w:type="dxa"/>
            </w:tcMar>
          </w:tcPr>
          <w:p w14:paraId="7922BFD2" w14:textId="77777777" w:rsidR="00E20DAF" w:rsidRDefault="00836A33">
            <w:pPr>
              <w:pStyle w:val="reporttable"/>
              <w:keepNext w:val="0"/>
              <w:keepLines w:val="0"/>
              <w:rPr>
                <w:sz w:val="16"/>
              </w:rPr>
            </w:pPr>
            <w:r>
              <w:rPr>
                <w:sz w:val="16"/>
              </w:rPr>
              <w:t>Electronic</w:t>
            </w:r>
          </w:p>
          <w:p w14:paraId="4525C6D0" w14:textId="77777777" w:rsidR="00E20DAF" w:rsidRDefault="00836A33">
            <w:pPr>
              <w:pStyle w:val="reporttable"/>
              <w:keepNext w:val="0"/>
              <w:keepLines w:val="0"/>
              <w:rPr>
                <w:sz w:val="16"/>
              </w:rPr>
            </w:pPr>
            <w:r>
              <w:rPr>
                <w:sz w:val="16"/>
              </w:rPr>
              <w:t>data file</w:t>
            </w:r>
          </w:p>
          <w:p w14:paraId="5548E637" w14:textId="77777777" w:rsidR="00E20DAF" w:rsidRDefault="00836A33">
            <w:pPr>
              <w:pStyle w:val="Pseudocode"/>
              <w:rPr>
                <w:rFonts w:ascii="Arial" w:hAnsi="Arial"/>
                <w:sz w:val="16"/>
              </w:rPr>
            </w:pPr>
            <w:r>
              <w:rPr>
                <w:rFonts w:ascii="Arial" w:hAnsi="Arial"/>
                <w:sz w:val="16"/>
              </w:rPr>
              <w:t>transfer</w:t>
            </w:r>
          </w:p>
        </w:tc>
      </w:tr>
      <w:tr w:rsidR="00E20DAF" w14:paraId="73C20B63" w14:textId="77777777">
        <w:trPr>
          <w:cantSplit/>
        </w:trPr>
        <w:tc>
          <w:tcPr>
            <w:tcW w:w="1134" w:type="dxa"/>
            <w:tcMar>
              <w:top w:w="28" w:type="dxa"/>
              <w:left w:w="28" w:type="dxa"/>
              <w:bottom w:w="28" w:type="dxa"/>
              <w:right w:w="28" w:type="dxa"/>
            </w:tcMar>
          </w:tcPr>
          <w:p w14:paraId="743EE6FC" w14:textId="77777777" w:rsidR="00E20DAF" w:rsidRDefault="00836A33">
            <w:pPr>
              <w:pStyle w:val="reporttable"/>
              <w:keepNext w:val="0"/>
              <w:keepLines w:val="0"/>
              <w:rPr>
                <w:sz w:val="16"/>
              </w:rPr>
            </w:pPr>
            <w:r>
              <w:rPr>
                <w:sz w:val="16"/>
              </w:rPr>
              <w:t>SAA-I007</w:t>
            </w:r>
          </w:p>
        </w:tc>
        <w:tc>
          <w:tcPr>
            <w:tcW w:w="2835" w:type="dxa"/>
            <w:tcMar>
              <w:top w:w="28" w:type="dxa"/>
              <w:left w:w="28" w:type="dxa"/>
              <w:bottom w:w="28" w:type="dxa"/>
              <w:right w:w="28" w:type="dxa"/>
            </w:tcMar>
          </w:tcPr>
          <w:p w14:paraId="2C3050ED" w14:textId="77777777" w:rsidR="00E20DAF" w:rsidRDefault="00836A33">
            <w:pPr>
              <w:pStyle w:val="reporttable"/>
              <w:keepNext w:val="0"/>
              <w:keepLines w:val="0"/>
              <w:rPr>
                <w:sz w:val="16"/>
              </w:rPr>
            </w:pPr>
            <w:r>
              <w:rPr>
                <w:sz w:val="16"/>
              </w:rPr>
              <w:t>BM Unit Allocated Demand Volume</w:t>
            </w:r>
          </w:p>
        </w:tc>
        <w:tc>
          <w:tcPr>
            <w:tcW w:w="567" w:type="dxa"/>
            <w:tcMar>
              <w:top w:w="28" w:type="dxa"/>
              <w:left w:w="28" w:type="dxa"/>
              <w:bottom w:w="28" w:type="dxa"/>
              <w:right w:w="28" w:type="dxa"/>
            </w:tcMar>
          </w:tcPr>
          <w:p w14:paraId="549D65D8"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3558EFD4"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2FF5621F" w14:textId="77777777" w:rsidR="00E20DAF" w:rsidRDefault="00836A33">
            <w:pPr>
              <w:pStyle w:val="reporttable"/>
              <w:keepNext w:val="0"/>
              <w:keepLines w:val="0"/>
              <w:rPr>
                <w:sz w:val="16"/>
              </w:rPr>
            </w:pPr>
            <w:r>
              <w:rPr>
                <w:sz w:val="16"/>
              </w:rPr>
              <w:t xml:space="preserve">Electronic data file transfer, Pool Transfer File Format </w:t>
            </w:r>
          </w:p>
        </w:tc>
      </w:tr>
      <w:tr w:rsidR="00E20DAF" w14:paraId="6D0CD0FB" w14:textId="77777777">
        <w:trPr>
          <w:cantSplit/>
        </w:trPr>
        <w:tc>
          <w:tcPr>
            <w:tcW w:w="1134" w:type="dxa"/>
            <w:tcMar>
              <w:top w:w="28" w:type="dxa"/>
              <w:left w:w="28" w:type="dxa"/>
              <w:bottom w:w="28" w:type="dxa"/>
              <w:right w:w="28" w:type="dxa"/>
            </w:tcMar>
          </w:tcPr>
          <w:p w14:paraId="763BC3C8" w14:textId="77777777" w:rsidR="00E20DAF" w:rsidRDefault="00836A33">
            <w:pPr>
              <w:pStyle w:val="reporttable"/>
              <w:keepNext w:val="0"/>
              <w:keepLines w:val="0"/>
              <w:rPr>
                <w:sz w:val="16"/>
              </w:rPr>
            </w:pPr>
            <w:r>
              <w:rPr>
                <w:sz w:val="16"/>
              </w:rPr>
              <w:t>SAA-I010</w:t>
            </w:r>
          </w:p>
        </w:tc>
        <w:tc>
          <w:tcPr>
            <w:tcW w:w="2835" w:type="dxa"/>
            <w:tcMar>
              <w:top w:w="28" w:type="dxa"/>
              <w:left w:w="28" w:type="dxa"/>
              <w:bottom w:w="28" w:type="dxa"/>
              <w:right w:w="28" w:type="dxa"/>
            </w:tcMar>
          </w:tcPr>
          <w:p w14:paraId="6DD2C25E" w14:textId="77777777" w:rsidR="00E20DAF" w:rsidRDefault="00836A33">
            <w:pPr>
              <w:pStyle w:val="reporttable"/>
              <w:keepNext w:val="0"/>
              <w:keepLines w:val="0"/>
              <w:rPr>
                <w:sz w:val="16"/>
              </w:rPr>
            </w:pPr>
            <w:r>
              <w:rPr>
                <w:sz w:val="16"/>
              </w:rPr>
              <w:t>BSCCo Ltd Costs (Redundant)</w:t>
            </w:r>
          </w:p>
        </w:tc>
        <w:tc>
          <w:tcPr>
            <w:tcW w:w="567" w:type="dxa"/>
            <w:tcMar>
              <w:top w:w="28" w:type="dxa"/>
              <w:left w:w="28" w:type="dxa"/>
              <w:bottom w:w="28" w:type="dxa"/>
              <w:right w:w="28" w:type="dxa"/>
            </w:tcMar>
          </w:tcPr>
          <w:p w14:paraId="497793F2"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0B73983D"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CA41028" w14:textId="77777777" w:rsidR="00E20DAF" w:rsidRDefault="00836A33">
            <w:pPr>
              <w:pStyle w:val="reporttable"/>
              <w:keepNext w:val="0"/>
              <w:keepLines w:val="0"/>
              <w:rPr>
                <w:sz w:val="16"/>
              </w:rPr>
            </w:pPr>
            <w:r>
              <w:rPr>
                <w:sz w:val="16"/>
              </w:rPr>
              <w:t>Electronic data file transfer</w:t>
            </w:r>
          </w:p>
        </w:tc>
      </w:tr>
      <w:tr w:rsidR="00E20DAF" w14:paraId="2D307763" w14:textId="77777777">
        <w:trPr>
          <w:cantSplit/>
        </w:trPr>
        <w:tc>
          <w:tcPr>
            <w:tcW w:w="1134" w:type="dxa"/>
            <w:tcMar>
              <w:top w:w="28" w:type="dxa"/>
              <w:left w:w="28" w:type="dxa"/>
              <w:bottom w:w="28" w:type="dxa"/>
              <w:right w:w="28" w:type="dxa"/>
            </w:tcMar>
          </w:tcPr>
          <w:p w14:paraId="1FBA102B" w14:textId="77777777" w:rsidR="00E20DAF" w:rsidRDefault="00836A33">
            <w:pPr>
              <w:pStyle w:val="reporttable"/>
              <w:keepNext w:val="0"/>
              <w:keepLines w:val="0"/>
              <w:rPr>
                <w:sz w:val="16"/>
              </w:rPr>
            </w:pPr>
            <w:r>
              <w:rPr>
                <w:sz w:val="16"/>
              </w:rPr>
              <w:t>SAA-I011</w:t>
            </w:r>
          </w:p>
        </w:tc>
        <w:tc>
          <w:tcPr>
            <w:tcW w:w="2835" w:type="dxa"/>
            <w:tcMar>
              <w:top w:w="28" w:type="dxa"/>
              <w:left w:w="28" w:type="dxa"/>
              <w:bottom w:w="28" w:type="dxa"/>
              <w:right w:w="28" w:type="dxa"/>
            </w:tcMar>
          </w:tcPr>
          <w:p w14:paraId="400AF326" w14:textId="77777777" w:rsidR="00E20DAF" w:rsidRDefault="00836A33">
            <w:pPr>
              <w:pStyle w:val="reporttable"/>
              <w:keepNext w:val="0"/>
              <w:keepLines w:val="0"/>
              <w:rPr>
                <w:sz w:val="16"/>
              </w:rPr>
            </w:pPr>
            <w:r>
              <w:rPr>
                <w:sz w:val="16"/>
              </w:rPr>
              <w:t>Payment Calendar Data</w:t>
            </w:r>
          </w:p>
        </w:tc>
        <w:tc>
          <w:tcPr>
            <w:tcW w:w="567" w:type="dxa"/>
            <w:tcMar>
              <w:top w:w="28" w:type="dxa"/>
              <w:left w:w="28" w:type="dxa"/>
              <w:bottom w:w="28" w:type="dxa"/>
              <w:right w:w="28" w:type="dxa"/>
            </w:tcMar>
          </w:tcPr>
          <w:p w14:paraId="7F1ED51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5CE2B158" w14:textId="77777777"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14:paraId="7FBA67E3" w14:textId="77777777" w:rsidR="00E20DAF" w:rsidRDefault="00836A33">
            <w:pPr>
              <w:pStyle w:val="reporttable"/>
              <w:keepNext w:val="0"/>
              <w:keepLines w:val="0"/>
              <w:rPr>
                <w:sz w:val="16"/>
              </w:rPr>
            </w:pPr>
            <w:r>
              <w:rPr>
                <w:sz w:val="16"/>
              </w:rPr>
              <w:t>Manual</w:t>
            </w:r>
          </w:p>
        </w:tc>
      </w:tr>
      <w:tr w:rsidR="00E20DAF" w14:paraId="4E45B5AB" w14:textId="77777777">
        <w:trPr>
          <w:cantSplit/>
        </w:trPr>
        <w:tc>
          <w:tcPr>
            <w:tcW w:w="1134" w:type="dxa"/>
            <w:tcMar>
              <w:top w:w="28" w:type="dxa"/>
              <w:left w:w="28" w:type="dxa"/>
              <w:bottom w:w="28" w:type="dxa"/>
              <w:right w:w="28" w:type="dxa"/>
            </w:tcMar>
          </w:tcPr>
          <w:p w14:paraId="3760D7A0" w14:textId="77777777"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14:paraId="193CD39E" w14:textId="77777777"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14:paraId="4D8F1A9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5FC8DB8" w14:textId="77777777"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14:paraId="44D5846A" w14:textId="77777777" w:rsidR="00E20DAF" w:rsidRDefault="00836A33">
            <w:pPr>
              <w:pStyle w:val="reporttable"/>
              <w:keepNext w:val="0"/>
              <w:keepLines w:val="0"/>
              <w:rPr>
                <w:sz w:val="16"/>
              </w:rPr>
            </w:pPr>
            <w:r>
              <w:rPr>
                <w:sz w:val="16"/>
              </w:rPr>
              <w:t>Electronic data file transfer</w:t>
            </w:r>
          </w:p>
        </w:tc>
      </w:tr>
      <w:tr w:rsidR="00E20DAF" w14:paraId="1CE7DBFB" w14:textId="77777777">
        <w:trPr>
          <w:cantSplit/>
        </w:trPr>
        <w:tc>
          <w:tcPr>
            <w:tcW w:w="1134" w:type="dxa"/>
            <w:tcMar>
              <w:top w:w="28" w:type="dxa"/>
              <w:left w:w="28" w:type="dxa"/>
              <w:bottom w:w="28" w:type="dxa"/>
              <w:right w:w="28" w:type="dxa"/>
            </w:tcMar>
          </w:tcPr>
          <w:p w14:paraId="63572ED2" w14:textId="77777777"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14:paraId="22AC15FE" w14:textId="77777777"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14:paraId="3ED473BC"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7768D18E" w14:textId="77777777" w:rsidR="00E20DAF" w:rsidRDefault="00836A33">
            <w:pPr>
              <w:pStyle w:val="reporttable"/>
              <w:keepNext w:val="0"/>
              <w:keepLines w:val="0"/>
              <w:rPr>
                <w:sz w:val="16"/>
              </w:rPr>
            </w:pPr>
            <w:r>
              <w:rPr>
                <w:sz w:val="16"/>
              </w:rPr>
              <w:t>ECVAA (I033)</w:t>
            </w:r>
          </w:p>
        </w:tc>
        <w:tc>
          <w:tcPr>
            <w:tcW w:w="2462" w:type="dxa"/>
            <w:tcMar>
              <w:top w:w="28" w:type="dxa"/>
              <w:left w:w="28" w:type="dxa"/>
              <w:bottom w:w="28" w:type="dxa"/>
              <w:right w:w="28" w:type="dxa"/>
            </w:tcMar>
          </w:tcPr>
          <w:p w14:paraId="0B3C21C3" w14:textId="77777777" w:rsidR="00E20DAF" w:rsidRDefault="00836A33">
            <w:pPr>
              <w:pStyle w:val="reporttable"/>
              <w:keepNext w:val="0"/>
              <w:keepLines w:val="0"/>
              <w:rPr>
                <w:sz w:val="16"/>
              </w:rPr>
            </w:pPr>
            <w:r>
              <w:rPr>
                <w:sz w:val="16"/>
              </w:rPr>
              <w:t>Electronic data file transfer</w:t>
            </w:r>
          </w:p>
        </w:tc>
      </w:tr>
      <w:tr w:rsidR="00E20DAF" w14:paraId="1AB205AA" w14:textId="77777777">
        <w:trPr>
          <w:cantSplit/>
        </w:trPr>
        <w:tc>
          <w:tcPr>
            <w:tcW w:w="1134" w:type="dxa"/>
            <w:tcMar>
              <w:top w:w="28" w:type="dxa"/>
              <w:left w:w="28" w:type="dxa"/>
              <w:bottom w:w="28" w:type="dxa"/>
              <w:right w:w="28" w:type="dxa"/>
            </w:tcMar>
          </w:tcPr>
          <w:p w14:paraId="05EEF11F"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3AA4E9EF"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63AF4E17"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753A125" w14:textId="77777777"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14:paraId="3E59EBA6" w14:textId="77777777" w:rsidR="00E20DAF" w:rsidRDefault="00836A33">
            <w:pPr>
              <w:pStyle w:val="reporttable"/>
              <w:keepNext w:val="0"/>
              <w:keepLines w:val="0"/>
              <w:rPr>
                <w:sz w:val="16"/>
              </w:rPr>
            </w:pPr>
            <w:r>
              <w:rPr>
                <w:sz w:val="16"/>
              </w:rPr>
              <w:t>Electronic data file transfer</w:t>
            </w:r>
          </w:p>
        </w:tc>
      </w:tr>
      <w:tr w:rsidR="00E20DAF" w14:paraId="06CB64B4" w14:textId="77777777">
        <w:trPr>
          <w:cantSplit/>
        </w:trPr>
        <w:tc>
          <w:tcPr>
            <w:tcW w:w="1134" w:type="dxa"/>
            <w:tcMar>
              <w:top w:w="28" w:type="dxa"/>
              <w:left w:w="28" w:type="dxa"/>
              <w:bottom w:w="28" w:type="dxa"/>
              <w:right w:w="28" w:type="dxa"/>
            </w:tcMar>
          </w:tcPr>
          <w:p w14:paraId="3A9013BD"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4452105A"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1B4A2C9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79DFCF8"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52FE7495" w14:textId="77777777" w:rsidR="00E20DAF" w:rsidRDefault="00836A33">
            <w:pPr>
              <w:pStyle w:val="reporttable"/>
              <w:keepNext w:val="0"/>
              <w:keepLines w:val="0"/>
              <w:rPr>
                <w:sz w:val="16"/>
              </w:rPr>
            </w:pPr>
            <w:r>
              <w:rPr>
                <w:sz w:val="16"/>
              </w:rPr>
              <w:t>Electronic data file transfer</w:t>
            </w:r>
          </w:p>
        </w:tc>
      </w:tr>
      <w:tr w:rsidR="00E20DAF" w14:paraId="4CF00402" w14:textId="77777777">
        <w:trPr>
          <w:cantSplit/>
        </w:trPr>
        <w:tc>
          <w:tcPr>
            <w:tcW w:w="1134" w:type="dxa"/>
            <w:tcMar>
              <w:top w:w="28" w:type="dxa"/>
              <w:left w:w="28" w:type="dxa"/>
              <w:bottom w:w="28" w:type="dxa"/>
              <w:right w:w="28" w:type="dxa"/>
            </w:tcMar>
          </w:tcPr>
          <w:p w14:paraId="43E3086F"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77C76941"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381DE82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6E5F5490" w14:textId="77777777" w:rsidR="00E20DAF" w:rsidRDefault="00836A33">
            <w:pPr>
              <w:pStyle w:val="reporttable"/>
              <w:keepNext w:val="0"/>
              <w:keepLines w:val="0"/>
              <w:rPr>
                <w:sz w:val="16"/>
              </w:rPr>
            </w:pPr>
            <w:r>
              <w:rPr>
                <w:sz w:val="16"/>
              </w:rPr>
              <w:t>BMRA (I027)</w:t>
            </w:r>
          </w:p>
        </w:tc>
        <w:tc>
          <w:tcPr>
            <w:tcW w:w="2462" w:type="dxa"/>
            <w:tcMar>
              <w:top w:w="28" w:type="dxa"/>
              <w:left w:w="28" w:type="dxa"/>
              <w:bottom w:w="28" w:type="dxa"/>
              <w:right w:w="28" w:type="dxa"/>
            </w:tcMar>
          </w:tcPr>
          <w:p w14:paraId="5A3C0DF3" w14:textId="77777777" w:rsidR="00E20DAF" w:rsidRDefault="00836A33">
            <w:pPr>
              <w:pStyle w:val="reporttable"/>
              <w:keepNext w:val="0"/>
              <w:keepLines w:val="0"/>
              <w:rPr>
                <w:sz w:val="16"/>
              </w:rPr>
            </w:pPr>
            <w:r>
              <w:rPr>
                <w:sz w:val="16"/>
              </w:rPr>
              <w:t>Electronic data file transfer</w:t>
            </w:r>
          </w:p>
        </w:tc>
      </w:tr>
      <w:tr w:rsidR="00E20DAF" w14:paraId="50F62E62" w14:textId="77777777">
        <w:trPr>
          <w:cantSplit/>
        </w:trPr>
        <w:tc>
          <w:tcPr>
            <w:tcW w:w="1134" w:type="dxa"/>
            <w:tcMar>
              <w:top w:w="28" w:type="dxa"/>
              <w:left w:w="28" w:type="dxa"/>
              <w:bottom w:w="28" w:type="dxa"/>
              <w:right w:w="28" w:type="dxa"/>
            </w:tcMar>
          </w:tcPr>
          <w:p w14:paraId="2ED6ADAC"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7CD17D5E"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0BC36FD8"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63A66C23" w14:textId="77777777" w:rsidR="00E20DAF" w:rsidRDefault="00836A33">
            <w:pPr>
              <w:pStyle w:val="reporttable"/>
              <w:keepNext w:val="0"/>
              <w:keepLines w:val="0"/>
              <w:rPr>
                <w:sz w:val="16"/>
              </w:rPr>
            </w:pPr>
            <w:r>
              <w:rPr>
                <w:sz w:val="16"/>
              </w:rPr>
              <w:t>EMR Settlement Services Provider</w:t>
            </w:r>
          </w:p>
        </w:tc>
        <w:tc>
          <w:tcPr>
            <w:tcW w:w="2462" w:type="dxa"/>
            <w:tcMar>
              <w:top w:w="28" w:type="dxa"/>
              <w:left w:w="28" w:type="dxa"/>
              <w:bottom w:w="28" w:type="dxa"/>
              <w:right w:w="28" w:type="dxa"/>
            </w:tcMar>
          </w:tcPr>
          <w:p w14:paraId="028F5D2D" w14:textId="77777777" w:rsidR="00E20DAF" w:rsidRDefault="00836A33">
            <w:pPr>
              <w:pStyle w:val="reporttable"/>
              <w:keepNext w:val="0"/>
              <w:keepLines w:val="0"/>
              <w:rPr>
                <w:sz w:val="16"/>
              </w:rPr>
            </w:pPr>
            <w:r>
              <w:rPr>
                <w:sz w:val="16"/>
              </w:rPr>
              <w:t>Electronic data file transfer</w:t>
            </w:r>
          </w:p>
        </w:tc>
      </w:tr>
      <w:tr w:rsidR="00E20DAF" w14:paraId="7AB6E37D" w14:textId="77777777">
        <w:trPr>
          <w:cantSplit/>
        </w:trPr>
        <w:tc>
          <w:tcPr>
            <w:tcW w:w="1134" w:type="dxa"/>
            <w:tcMar>
              <w:top w:w="28" w:type="dxa"/>
              <w:left w:w="28" w:type="dxa"/>
              <w:bottom w:w="28" w:type="dxa"/>
              <w:right w:w="28" w:type="dxa"/>
            </w:tcMar>
          </w:tcPr>
          <w:p w14:paraId="0F5E57CC" w14:textId="77777777" w:rsidR="00E20DAF" w:rsidRDefault="00836A33">
            <w:pPr>
              <w:pStyle w:val="reporttable"/>
              <w:keepNext w:val="0"/>
              <w:keepLines w:val="0"/>
              <w:rPr>
                <w:sz w:val="16"/>
              </w:rPr>
            </w:pPr>
            <w:r>
              <w:rPr>
                <w:sz w:val="16"/>
              </w:rPr>
              <w:t>SAA-I016</w:t>
            </w:r>
          </w:p>
        </w:tc>
        <w:tc>
          <w:tcPr>
            <w:tcW w:w="2835" w:type="dxa"/>
            <w:tcMar>
              <w:top w:w="28" w:type="dxa"/>
              <w:left w:w="28" w:type="dxa"/>
              <w:bottom w:w="28" w:type="dxa"/>
              <w:right w:w="28" w:type="dxa"/>
            </w:tcMar>
          </w:tcPr>
          <w:p w14:paraId="315AF0B2" w14:textId="77777777" w:rsidR="00E20DAF" w:rsidRDefault="00836A33">
            <w:pPr>
              <w:pStyle w:val="reporttable"/>
              <w:keepNext w:val="0"/>
              <w:keepLines w:val="0"/>
              <w:rPr>
                <w:sz w:val="16"/>
              </w:rPr>
            </w:pPr>
            <w:r>
              <w:rPr>
                <w:sz w:val="16"/>
              </w:rPr>
              <w:t>Settlement Calendar</w:t>
            </w:r>
          </w:p>
        </w:tc>
        <w:tc>
          <w:tcPr>
            <w:tcW w:w="567" w:type="dxa"/>
            <w:tcMar>
              <w:top w:w="28" w:type="dxa"/>
              <w:left w:w="28" w:type="dxa"/>
              <w:bottom w:w="28" w:type="dxa"/>
              <w:right w:w="28" w:type="dxa"/>
            </w:tcMar>
          </w:tcPr>
          <w:p w14:paraId="08D0B05D"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490A8F24" w14:textId="77777777" w:rsidR="00E20DAF" w:rsidRDefault="00836A33">
            <w:pPr>
              <w:pStyle w:val="reporttable"/>
              <w:keepNext w:val="0"/>
              <w:keepLines w:val="0"/>
              <w:rPr>
                <w:sz w:val="16"/>
              </w:rPr>
            </w:pPr>
            <w:r>
              <w:rPr>
                <w:sz w:val="16"/>
              </w:rPr>
              <w:t>CDCA (I016)</w:t>
            </w:r>
          </w:p>
        </w:tc>
        <w:tc>
          <w:tcPr>
            <w:tcW w:w="2462" w:type="dxa"/>
            <w:tcMar>
              <w:top w:w="28" w:type="dxa"/>
              <w:left w:w="28" w:type="dxa"/>
              <w:bottom w:w="28" w:type="dxa"/>
              <w:right w:w="28" w:type="dxa"/>
            </w:tcMar>
          </w:tcPr>
          <w:p w14:paraId="35222A20" w14:textId="77777777" w:rsidR="00E20DAF" w:rsidRDefault="00836A33">
            <w:pPr>
              <w:pStyle w:val="reporttable"/>
              <w:keepNext w:val="0"/>
              <w:keepLines w:val="0"/>
              <w:rPr>
                <w:sz w:val="16"/>
              </w:rPr>
            </w:pPr>
            <w:r>
              <w:rPr>
                <w:sz w:val="16"/>
              </w:rPr>
              <w:t>Via shared database</w:t>
            </w:r>
          </w:p>
        </w:tc>
      </w:tr>
      <w:tr w:rsidR="00E20DAF" w14:paraId="63E8620C" w14:textId="77777777">
        <w:trPr>
          <w:cantSplit/>
        </w:trPr>
        <w:tc>
          <w:tcPr>
            <w:tcW w:w="1134" w:type="dxa"/>
            <w:tcMar>
              <w:top w:w="28" w:type="dxa"/>
              <w:left w:w="28" w:type="dxa"/>
              <w:bottom w:w="28" w:type="dxa"/>
              <w:right w:w="28" w:type="dxa"/>
            </w:tcMar>
          </w:tcPr>
          <w:p w14:paraId="554238C1" w14:textId="77777777" w:rsidR="00E20DAF" w:rsidRDefault="00836A33">
            <w:pPr>
              <w:pStyle w:val="reporttable"/>
              <w:keepNext w:val="0"/>
              <w:keepLines w:val="0"/>
              <w:rPr>
                <w:sz w:val="16"/>
              </w:rPr>
            </w:pPr>
            <w:r>
              <w:rPr>
                <w:sz w:val="16"/>
              </w:rPr>
              <w:t>SAA-I019</w:t>
            </w:r>
          </w:p>
        </w:tc>
        <w:tc>
          <w:tcPr>
            <w:tcW w:w="2835" w:type="dxa"/>
            <w:tcMar>
              <w:top w:w="28" w:type="dxa"/>
              <w:left w:w="28" w:type="dxa"/>
              <w:bottom w:w="28" w:type="dxa"/>
              <w:right w:w="28" w:type="dxa"/>
            </w:tcMar>
          </w:tcPr>
          <w:p w14:paraId="6888382D" w14:textId="77777777" w:rsidR="00E20DAF" w:rsidRDefault="00836A33">
            <w:pPr>
              <w:pStyle w:val="reporttable"/>
              <w:keepNext w:val="0"/>
              <w:keepLines w:val="0"/>
              <w:rPr>
                <w:sz w:val="16"/>
              </w:rPr>
            </w:pPr>
            <w:r>
              <w:rPr>
                <w:sz w:val="16"/>
              </w:rPr>
              <w:t>BSC Party Performance Reports (Redundant)</w:t>
            </w:r>
          </w:p>
        </w:tc>
        <w:tc>
          <w:tcPr>
            <w:tcW w:w="567" w:type="dxa"/>
            <w:tcMar>
              <w:top w:w="28" w:type="dxa"/>
              <w:left w:w="28" w:type="dxa"/>
              <w:bottom w:w="28" w:type="dxa"/>
              <w:right w:w="28" w:type="dxa"/>
            </w:tcMar>
          </w:tcPr>
          <w:p w14:paraId="4CDFFE0C"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4821FB2F"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5AAE1855" w14:textId="77777777" w:rsidR="00E20DAF" w:rsidRDefault="00836A33">
            <w:pPr>
              <w:pStyle w:val="reporttable"/>
              <w:keepNext w:val="0"/>
              <w:keepLines w:val="0"/>
              <w:rPr>
                <w:sz w:val="16"/>
              </w:rPr>
            </w:pPr>
            <w:r>
              <w:rPr>
                <w:sz w:val="16"/>
              </w:rPr>
              <w:t>Electronic data file transfer</w:t>
            </w:r>
          </w:p>
        </w:tc>
      </w:tr>
      <w:tr w:rsidR="00E20DAF" w14:paraId="3DF9E011" w14:textId="77777777">
        <w:trPr>
          <w:cantSplit/>
        </w:trPr>
        <w:tc>
          <w:tcPr>
            <w:tcW w:w="1134" w:type="dxa"/>
            <w:tcMar>
              <w:top w:w="28" w:type="dxa"/>
              <w:left w:w="28" w:type="dxa"/>
              <w:bottom w:w="28" w:type="dxa"/>
              <w:right w:w="28" w:type="dxa"/>
            </w:tcMar>
          </w:tcPr>
          <w:p w14:paraId="65065926" w14:textId="77777777" w:rsidR="00E20DAF" w:rsidRDefault="00836A33">
            <w:pPr>
              <w:pStyle w:val="reporttable"/>
              <w:keepNext w:val="0"/>
              <w:keepLines w:val="0"/>
              <w:rPr>
                <w:sz w:val="16"/>
              </w:rPr>
            </w:pPr>
            <w:r>
              <w:rPr>
                <w:sz w:val="16"/>
              </w:rPr>
              <w:t>SAA-I020</w:t>
            </w:r>
          </w:p>
        </w:tc>
        <w:tc>
          <w:tcPr>
            <w:tcW w:w="2835" w:type="dxa"/>
            <w:tcMar>
              <w:top w:w="28" w:type="dxa"/>
              <w:left w:w="28" w:type="dxa"/>
              <w:bottom w:w="28" w:type="dxa"/>
              <w:right w:w="28" w:type="dxa"/>
            </w:tcMar>
          </w:tcPr>
          <w:p w14:paraId="3F96EB22" w14:textId="77777777" w:rsidR="00E20DAF" w:rsidRDefault="00836A33">
            <w:pPr>
              <w:pStyle w:val="reporttable"/>
              <w:keepNext w:val="0"/>
              <w:keepLines w:val="0"/>
              <w:rPr>
                <w:sz w:val="16"/>
              </w:rPr>
            </w:pPr>
            <w:r>
              <w:rPr>
                <w:sz w:val="16"/>
              </w:rPr>
              <w:t>SAA Performance Reports</w:t>
            </w:r>
          </w:p>
        </w:tc>
        <w:tc>
          <w:tcPr>
            <w:tcW w:w="567" w:type="dxa"/>
            <w:tcMar>
              <w:top w:w="28" w:type="dxa"/>
              <w:left w:w="28" w:type="dxa"/>
              <w:bottom w:w="28" w:type="dxa"/>
              <w:right w:w="28" w:type="dxa"/>
            </w:tcMar>
          </w:tcPr>
          <w:p w14:paraId="1BC7598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49C1A81E"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255B6336" w14:textId="77777777" w:rsidR="00E20DAF" w:rsidRDefault="00836A33">
            <w:pPr>
              <w:pStyle w:val="reporttable"/>
              <w:keepNext w:val="0"/>
              <w:keepLines w:val="0"/>
              <w:rPr>
                <w:sz w:val="16"/>
              </w:rPr>
            </w:pPr>
            <w:r>
              <w:rPr>
                <w:sz w:val="16"/>
              </w:rPr>
              <w:t>Manual</w:t>
            </w:r>
          </w:p>
        </w:tc>
      </w:tr>
      <w:tr w:rsidR="00E20DAF" w14:paraId="6DD19A3E" w14:textId="77777777">
        <w:trPr>
          <w:cantSplit/>
        </w:trPr>
        <w:tc>
          <w:tcPr>
            <w:tcW w:w="1134" w:type="dxa"/>
            <w:tcMar>
              <w:top w:w="28" w:type="dxa"/>
              <w:left w:w="28" w:type="dxa"/>
              <w:bottom w:w="28" w:type="dxa"/>
              <w:right w:w="28" w:type="dxa"/>
            </w:tcMar>
          </w:tcPr>
          <w:p w14:paraId="3615B0A9" w14:textId="77777777" w:rsidR="00E20DAF" w:rsidRDefault="00836A33">
            <w:pPr>
              <w:pStyle w:val="reporttable"/>
              <w:keepNext w:val="0"/>
              <w:keepLines w:val="0"/>
              <w:rPr>
                <w:sz w:val="16"/>
              </w:rPr>
            </w:pPr>
            <w:r>
              <w:rPr>
                <w:sz w:val="16"/>
              </w:rPr>
              <w:t>SAA-I023</w:t>
            </w:r>
          </w:p>
        </w:tc>
        <w:tc>
          <w:tcPr>
            <w:tcW w:w="2835" w:type="dxa"/>
            <w:tcMar>
              <w:top w:w="28" w:type="dxa"/>
              <w:left w:w="28" w:type="dxa"/>
              <w:bottom w:w="28" w:type="dxa"/>
              <w:right w:w="28" w:type="dxa"/>
            </w:tcMar>
          </w:tcPr>
          <w:p w14:paraId="79271DFB" w14:textId="77777777" w:rsidR="00E20DAF" w:rsidRDefault="00836A33">
            <w:pPr>
              <w:pStyle w:val="reporttable"/>
              <w:keepNext w:val="0"/>
              <w:keepLines w:val="0"/>
              <w:rPr>
                <w:sz w:val="16"/>
              </w:rPr>
            </w:pPr>
            <w:r>
              <w:rPr>
                <w:sz w:val="16"/>
              </w:rPr>
              <w:t>System Parameters</w:t>
            </w:r>
          </w:p>
        </w:tc>
        <w:tc>
          <w:tcPr>
            <w:tcW w:w="567" w:type="dxa"/>
            <w:tcMar>
              <w:top w:w="28" w:type="dxa"/>
              <w:left w:w="28" w:type="dxa"/>
              <w:bottom w:w="28" w:type="dxa"/>
              <w:right w:w="28" w:type="dxa"/>
            </w:tcMar>
          </w:tcPr>
          <w:p w14:paraId="6CB6172C"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20A3EFE4"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4C36CFE0" w14:textId="77777777" w:rsidR="00E20DAF" w:rsidRDefault="00836A33">
            <w:pPr>
              <w:pStyle w:val="reporttable"/>
              <w:keepNext w:val="0"/>
              <w:keepLines w:val="0"/>
              <w:rPr>
                <w:sz w:val="16"/>
              </w:rPr>
            </w:pPr>
            <w:r>
              <w:rPr>
                <w:sz w:val="16"/>
              </w:rPr>
              <w:t>Manual</w:t>
            </w:r>
          </w:p>
        </w:tc>
      </w:tr>
      <w:tr w:rsidR="00E20DAF" w14:paraId="47C03ACD" w14:textId="77777777">
        <w:trPr>
          <w:cantSplit/>
        </w:trPr>
        <w:tc>
          <w:tcPr>
            <w:tcW w:w="1134" w:type="dxa"/>
            <w:tcMar>
              <w:top w:w="28" w:type="dxa"/>
              <w:left w:w="28" w:type="dxa"/>
              <w:bottom w:w="28" w:type="dxa"/>
              <w:right w:w="28" w:type="dxa"/>
            </w:tcMar>
          </w:tcPr>
          <w:p w14:paraId="1D171C82" w14:textId="77777777" w:rsidR="00E20DAF" w:rsidRDefault="00E20DAF">
            <w:pPr>
              <w:pStyle w:val="reporttable"/>
              <w:keepNext w:val="0"/>
              <w:keepLines w:val="0"/>
              <w:rPr>
                <w:sz w:val="16"/>
              </w:rPr>
            </w:pPr>
          </w:p>
        </w:tc>
        <w:tc>
          <w:tcPr>
            <w:tcW w:w="2835" w:type="dxa"/>
            <w:tcMar>
              <w:top w:w="28" w:type="dxa"/>
              <w:left w:w="28" w:type="dxa"/>
              <w:bottom w:w="28" w:type="dxa"/>
              <w:right w:w="28" w:type="dxa"/>
            </w:tcMar>
          </w:tcPr>
          <w:p w14:paraId="1AAD74EE" w14:textId="77777777" w:rsidR="00E20DAF" w:rsidRDefault="00E20DAF">
            <w:pPr>
              <w:pStyle w:val="reporttable"/>
              <w:keepNext w:val="0"/>
              <w:keepLines w:val="0"/>
              <w:rPr>
                <w:sz w:val="16"/>
              </w:rPr>
            </w:pPr>
          </w:p>
        </w:tc>
        <w:tc>
          <w:tcPr>
            <w:tcW w:w="567" w:type="dxa"/>
            <w:tcMar>
              <w:top w:w="28" w:type="dxa"/>
              <w:left w:w="28" w:type="dxa"/>
              <w:bottom w:w="28" w:type="dxa"/>
              <w:right w:w="28" w:type="dxa"/>
            </w:tcMar>
          </w:tcPr>
          <w:p w14:paraId="0B6B8FCD" w14:textId="77777777" w:rsidR="00E20DAF" w:rsidRDefault="00E20DAF">
            <w:pPr>
              <w:pStyle w:val="reporttable"/>
              <w:keepNext w:val="0"/>
              <w:keepLines w:val="0"/>
              <w:rPr>
                <w:sz w:val="16"/>
              </w:rPr>
            </w:pPr>
          </w:p>
        </w:tc>
        <w:tc>
          <w:tcPr>
            <w:tcW w:w="1134" w:type="dxa"/>
            <w:tcMar>
              <w:top w:w="28" w:type="dxa"/>
              <w:left w:w="28" w:type="dxa"/>
              <w:bottom w:w="28" w:type="dxa"/>
              <w:right w:w="28" w:type="dxa"/>
            </w:tcMar>
          </w:tcPr>
          <w:p w14:paraId="38786DEF" w14:textId="77777777" w:rsidR="00E20DAF" w:rsidRDefault="00E20DAF">
            <w:pPr>
              <w:pStyle w:val="reporttable"/>
              <w:keepNext w:val="0"/>
              <w:keepLines w:val="0"/>
              <w:rPr>
                <w:sz w:val="16"/>
              </w:rPr>
            </w:pPr>
          </w:p>
        </w:tc>
        <w:tc>
          <w:tcPr>
            <w:tcW w:w="2462" w:type="dxa"/>
            <w:tcMar>
              <w:top w:w="28" w:type="dxa"/>
              <w:left w:w="28" w:type="dxa"/>
              <w:bottom w:w="28" w:type="dxa"/>
              <w:right w:w="28" w:type="dxa"/>
            </w:tcMar>
          </w:tcPr>
          <w:p w14:paraId="7F1E4815" w14:textId="77777777" w:rsidR="00E20DAF" w:rsidRDefault="00E20DAF">
            <w:pPr>
              <w:pStyle w:val="reporttable"/>
              <w:keepNext w:val="0"/>
              <w:keepLines w:val="0"/>
              <w:rPr>
                <w:sz w:val="16"/>
              </w:rPr>
            </w:pPr>
          </w:p>
        </w:tc>
      </w:tr>
      <w:tr w:rsidR="00E20DAF" w14:paraId="3096B79D" w14:textId="77777777">
        <w:trPr>
          <w:cantSplit/>
        </w:trPr>
        <w:tc>
          <w:tcPr>
            <w:tcW w:w="1134" w:type="dxa"/>
            <w:tcMar>
              <w:top w:w="28" w:type="dxa"/>
              <w:left w:w="28" w:type="dxa"/>
              <w:bottom w:w="28" w:type="dxa"/>
              <w:right w:w="28" w:type="dxa"/>
            </w:tcMar>
          </w:tcPr>
          <w:p w14:paraId="349C96FA" w14:textId="77777777" w:rsidR="00E20DAF" w:rsidRDefault="00836A33">
            <w:pPr>
              <w:pStyle w:val="reporttable"/>
              <w:keepNext w:val="0"/>
              <w:keepLines w:val="0"/>
              <w:rPr>
                <w:sz w:val="16"/>
              </w:rPr>
            </w:pPr>
            <w:r>
              <w:rPr>
                <w:sz w:val="16"/>
              </w:rPr>
              <w:t>SAA-I025</w:t>
            </w:r>
          </w:p>
        </w:tc>
        <w:tc>
          <w:tcPr>
            <w:tcW w:w="2835" w:type="dxa"/>
            <w:tcMar>
              <w:top w:w="28" w:type="dxa"/>
              <w:left w:w="28" w:type="dxa"/>
              <w:bottom w:w="28" w:type="dxa"/>
              <w:right w:w="28" w:type="dxa"/>
            </w:tcMar>
          </w:tcPr>
          <w:p w14:paraId="7658B9C0" w14:textId="77777777" w:rsidR="00E20DAF" w:rsidRDefault="00836A33">
            <w:pPr>
              <w:pStyle w:val="reporttable"/>
              <w:keepNext w:val="0"/>
              <w:keepLines w:val="0"/>
              <w:rPr>
                <w:sz w:val="16"/>
              </w:rPr>
            </w:pPr>
            <w:r>
              <w:rPr>
                <w:sz w:val="16"/>
              </w:rPr>
              <w:t>SAA BSC Section D Charging Data</w:t>
            </w:r>
          </w:p>
        </w:tc>
        <w:tc>
          <w:tcPr>
            <w:tcW w:w="567" w:type="dxa"/>
            <w:tcMar>
              <w:top w:w="28" w:type="dxa"/>
              <w:left w:w="28" w:type="dxa"/>
              <w:bottom w:w="28" w:type="dxa"/>
              <w:right w:w="28" w:type="dxa"/>
            </w:tcMar>
          </w:tcPr>
          <w:p w14:paraId="44DAFF26"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207B2D26"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307FC433" w14:textId="77777777" w:rsidR="00E20DAF" w:rsidRDefault="00836A33">
            <w:pPr>
              <w:pStyle w:val="reporttable"/>
              <w:keepNext w:val="0"/>
              <w:keepLines w:val="0"/>
              <w:rPr>
                <w:sz w:val="16"/>
              </w:rPr>
            </w:pPr>
            <w:r>
              <w:rPr>
                <w:sz w:val="16"/>
              </w:rPr>
              <w:t>Electronic data file transfer</w:t>
            </w:r>
          </w:p>
        </w:tc>
      </w:tr>
      <w:tr w:rsidR="00E20DAF" w14:paraId="15F95E3D" w14:textId="77777777">
        <w:trPr>
          <w:cantSplit/>
        </w:trPr>
        <w:tc>
          <w:tcPr>
            <w:tcW w:w="1134" w:type="dxa"/>
            <w:tcMar>
              <w:top w:w="28" w:type="dxa"/>
              <w:left w:w="28" w:type="dxa"/>
              <w:bottom w:w="28" w:type="dxa"/>
              <w:right w:w="28" w:type="dxa"/>
            </w:tcMar>
          </w:tcPr>
          <w:p w14:paraId="210EC8C5" w14:textId="77777777" w:rsidR="00E20DAF" w:rsidRDefault="00836A33">
            <w:pPr>
              <w:pStyle w:val="reporttable"/>
              <w:keepNext w:val="0"/>
              <w:keepLines w:val="0"/>
              <w:rPr>
                <w:sz w:val="16"/>
              </w:rPr>
            </w:pPr>
            <w:r>
              <w:rPr>
                <w:sz w:val="16"/>
              </w:rPr>
              <w:t>SAA-I026</w:t>
            </w:r>
          </w:p>
        </w:tc>
        <w:tc>
          <w:tcPr>
            <w:tcW w:w="2835" w:type="dxa"/>
            <w:tcMar>
              <w:top w:w="28" w:type="dxa"/>
              <w:left w:w="28" w:type="dxa"/>
              <w:bottom w:w="28" w:type="dxa"/>
              <w:right w:w="28" w:type="dxa"/>
            </w:tcMar>
          </w:tcPr>
          <w:p w14:paraId="4F38F306" w14:textId="77777777" w:rsidR="00E20DAF" w:rsidRDefault="00836A33">
            <w:pPr>
              <w:pStyle w:val="reporttable"/>
              <w:keepNext w:val="0"/>
              <w:keepLines w:val="0"/>
              <w:rPr>
                <w:sz w:val="16"/>
              </w:rPr>
            </w:pPr>
            <w:r>
              <w:rPr>
                <w:sz w:val="16"/>
              </w:rPr>
              <w:t>Price Adjustment Data</w:t>
            </w:r>
          </w:p>
        </w:tc>
        <w:tc>
          <w:tcPr>
            <w:tcW w:w="567" w:type="dxa"/>
            <w:tcMar>
              <w:top w:w="28" w:type="dxa"/>
              <w:left w:w="28" w:type="dxa"/>
              <w:bottom w:w="28" w:type="dxa"/>
              <w:right w:w="28" w:type="dxa"/>
            </w:tcMar>
          </w:tcPr>
          <w:p w14:paraId="56D015A1"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07DAA346" w14:textId="77777777"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14:paraId="69B6697A" w14:textId="77777777" w:rsidR="00E20DAF" w:rsidRDefault="00836A33">
            <w:pPr>
              <w:pStyle w:val="reporttable"/>
              <w:keepNext w:val="0"/>
              <w:keepLines w:val="0"/>
              <w:rPr>
                <w:sz w:val="16"/>
              </w:rPr>
            </w:pPr>
            <w:r>
              <w:rPr>
                <w:sz w:val="16"/>
              </w:rPr>
              <w:t>Automatic</w:t>
            </w:r>
          </w:p>
        </w:tc>
      </w:tr>
      <w:tr w:rsidR="00E20DAF" w14:paraId="14407AD3" w14:textId="77777777">
        <w:trPr>
          <w:cantSplit/>
        </w:trPr>
        <w:tc>
          <w:tcPr>
            <w:tcW w:w="1134" w:type="dxa"/>
            <w:tcMar>
              <w:top w:w="28" w:type="dxa"/>
              <w:left w:w="28" w:type="dxa"/>
              <w:bottom w:w="28" w:type="dxa"/>
              <w:right w:w="28" w:type="dxa"/>
            </w:tcMar>
          </w:tcPr>
          <w:p w14:paraId="1AA119BD" w14:textId="77777777" w:rsidR="00E20DAF" w:rsidRDefault="00836A33">
            <w:pPr>
              <w:pStyle w:val="reporttable"/>
              <w:keepNext w:val="0"/>
              <w:keepLines w:val="0"/>
              <w:rPr>
                <w:sz w:val="16"/>
              </w:rPr>
            </w:pPr>
            <w:r>
              <w:rPr>
                <w:sz w:val="16"/>
              </w:rPr>
              <w:t>SAA-I027</w:t>
            </w:r>
          </w:p>
        </w:tc>
        <w:tc>
          <w:tcPr>
            <w:tcW w:w="2835" w:type="dxa"/>
            <w:tcMar>
              <w:top w:w="28" w:type="dxa"/>
              <w:left w:w="28" w:type="dxa"/>
              <w:bottom w:w="28" w:type="dxa"/>
              <w:right w:w="28" w:type="dxa"/>
            </w:tcMar>
          </w:tcPr>
          <w:p w14:paraId="31651764" w14:textId="77777777" w:rsidR="00E20DAF" w:rsidRDefault="00836A33">
            <w:pPr>
              <w:pStyle w:val="reporttable"/>
              <w:keepNext w:val="0"/>
              <w:keepLines w:val="0"/>
              <w:rPr>
                <w:sz w:val="16"/>
              </w:rPr>
            </w:pPr>
            <w:r>
              <w:rPr>
                <w:color w:val="000000"/>
              </w:rPr>
              <w:t>Report pre-settlement run validation failure</w:t>
            </w:r>
          </w:p>
        </w:tc>
        <w:tc>
          <w:tcPr>
            <w:tcW w:w="567" w:type="dxa"/>
            <w:tcMar>
              <w:top w:w="28" w:type="dxa"/>
              <w:left w:w="28" w:type="dxa"/>
              <w:bottom w:w="28" w:type="dxa"/>
              <w:right w:w="28" w:type="dxa"/>
            </w:tcMar>
          </w:tcPr>
          <w:p w14:paraId="0E3F25D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279C03D3"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274B7126" w14:textId="77777777" w:rsidR="00E20DAF" w:rsidRDefault="00836A33">
            <w:pPr>
              <w:pStyle w:val="reporttable"/>
              <w:keepNext w:val="0"/>
              <w:keepLines w:val="0"/>
              <w:rPr>
                <w:sz w:val="16"/>
              </w:rPr>
            </w:pPr>
            <w:r>
              <w:rPr>
                <w:sz w:val="16"/>
              </w:rPr>
              <w:t>Manual</w:t>
            </w:r>
          </w:p>
        </w:tc>
      </w:tr>
      <w:tr w:rsidR="00E20DAF" w14:paraId="119E42E3" w14:textId="77777777">
        <w:trPr>
          <w:cantSplit/>
        </w:trPr>
        <w:tc>
          <w:tcPr>
            <w:tcW w:w="1134" w:type="dxa"/>
            <w:tcMar>
              <w:top w:w="28" w:type="dxa"/>
              <w:left w:w="28" w:type="dxa"/>
              <w:bottom w:w="28" w:type="dxa"/>
              <w:right w:w="28" w:type="dxa"/>
            </w:tcMar>
          </w:tcPr>
          <w:p w14:paraId="08B4B717" w14:textId="77777777" w:rsidR="00E20DAF" w:rsidRDefault="00836A33">
            <w:pPr>
              <w:pStyle w:val="reporttable"/>
              <w:keepNext w:val="0"/>
              <w:keepLines w:val="0"/>
              <w:rPr>
                <w:sz w:val="16"/>
              </w:rPr>
            </w:pPr>
            <w:r>
              <w:rPr>
                <w:sz w:val="16"/>
              </w:rPr>
              <w:lastRenderedPageBreak/>
              <w:t>SAA-I028</w:t>
            </w:r>
          </w:p>
        </w:tc>
        <w:tc>
          <w:tcPr>
            <w:tcW w:w="2835" w:type="dxa"/>
            <w:tcMar>
              <w:top w:w="28" w:type="dxa"/>
              <w:left w:w="28" w:type="dxa"/>
              <w:bottom w:w="28" w:type="dxa"/>
              <w:right w:w="28" w:type="dxa"/>
            </w:tcMar>
          </w:tcPr>
          <w:p w14:paraId="17E096F2" w14:textId="77777777" w:rsidR="00E20DAF" w:rsidRDefault="00836A33">
            <w:pPr>
              <w:pStyle w:val="reporttable"/>
              <w:keepNext w:val="0"/>
              <w:keepLines w:val="0"/>
              <w:rPr>
                <w:sz w:val="16"/>
              </w:rPr>
            </w:pPr>
            <w:r>
              <w:rPr>
                <w:color w:val="000000"/>
              </w:rPr>
              <w:t>Receive settlement run decision</w:t>
            </w:r>
          </w:p>
        </w:tc>
        <w:tc>
          <w:tcPr>
            <w:tcW w:w="567" w:type="dxa"/>
            <w:tcMar>
              <w:top w:w="28" w:type="dxa"/>
              <w:left w:w="28" w:type="dxa"/>
              <w:bottom w:w="28" w:type="dxa"/>
              <w:right w:w="28" w:type="dxa"/>
            </w:tcMar>
          </w:tcPr>
          <w:p w14:paraId="1E0B6E20"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378C7B8C"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236C6CFF" w14:textId="77777777" w:rsidR="00E20DAF" w:rsidRDefault="00836A33">
            <w:pPr>
              <w:pStyle w:val="reporttable"/>
              <w:keepNext w:val="0"/>
              <w:keepLines w:val="0"/>
              <w:rPr>
                <w:sz w:val="16"/>
              </w:rPr>
            </w:pPr>
            <w:r>
              <w:rPr>
                <w:sz w:val="16"/>
              </w:rPr>
              <w:t>Manual</w:t>
            </w:r>
          </w:p>
        </w:tc>
      </w:tr>
      <w:tr w:rsidR="00E20DAF" w14:paraId="6EB9DC97" w14:textId="77777777">
        <w:trPr>
          <w:cantSplit/>
        </w:trPr>
        <w:tc>
          <w:tcPr>
            <w:tcW w:w="1134" w:type="dxa"/>
            <w:tcMar>
              <w:top w:w="28" w:type="dxa"/>
              <w:left w:w="28" w:type="dxa"/>
              <w:bottom w:w="28" w:type="dxa"/>
              <w:right w:w="28" w:type="dxa"/>
            </w:tcMar>
          </w:tcPr>
          <w:p w14:paraId="7F78C68B" w14:textId="77777777" w:rsidR="00E20DAF" w:rsidRDefault="00836A33">
            <w:pPr>
              <w:pStyle w:val="reporttable"/>
              <w:keepNext w:val="0"/>
              <w:keepLines w:val="0"/>
              <w:rPr>
                <w:sz w:val="16"/>
              </w:rPr>
            </w:pPr>
            <w:r>
              <w:rPr>
                <w:sz w:val="16"/>
              </w:rPr>
              <w:t>SAA-I029</w:t>
            </w:r>
          </w:p>
        </w:tc>
        <w:tc>
          <w:tcPr>
            <w:tcW w:w="2835" w:type="dxa"/>
            <w:tcMar>
              <w:top w:w="28" w:type="dxa"/>
              <w:left w:w="28" w:type="dxa"/>
              <w:bottom w:w="28" w:type="dxa"/>
              <w:right w:w="28" w:type="dxa"/>
            </w:tcMar>
          </w:tcPr>
          <w:p w14:paraId="5765B8A8" w14:textId="77777777" w:rsidR="00E20DAF" w:rsidRDefault="00836A33">
            <w:pPr>
              <w:pStyle w:val="reporttable"/>
              <w:keepNext w:val="0"/>
              <w:keepLines w:val="0"/>
              <w:rPr>
                <w:sz w:val="16"/>
              </w:rPr>
            </w:pPr>
            <w:r>
              <w:rPr>
                <w:color w:val="000000"/>
              </w:rPr>
              <w:t>Receive settlement run instructions</w:t>
            </w:r>
          </w:p>
        </w:tc>
        <w:tc>
          <w:tcPr>
            <w:tcW w:w="567" w:type="dxa"/>
            <w:tcMar>
              <w:top w:w="28" w:type="dxa"/>
              <w:left w:w="28" w:type="dxa"/>
              <w:bottom w:w="28" w:type="dxa"/>
              <w:right w:w="28" w:type="dxa"/>
            </w:tcMar>
          </w:tcPr>
          <w:p w14:paraId="7469F01A"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F2D04F1"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1D234FD2" w14:textId="77777777" w:rsidR="00E20DAF" w:rsidRDefault="00836A33">
            <w:pPr>
              <w:pStyle w:val="reporttable"/>
              <w:keepNext w:val="0"/>
              <w:keepLines w:val="0"/>
              <w:rPr>
                <w:sz w:val="16"/>
              </w:rPr>
            </w:pPr>
            <w:r>
              <w:rPr>
                <w:sz w:val="16"/>
              </w:rPr>
              <w:t>Manual</w:t>
            </w:r>
          </w:p>
        </w:tc>
      </w:tr>
      <w:tr w:rsidR="00E20DAF" w14:paraId="05606C7C" w14:textId="77777777">
        <w:trPr>
          <w:cantSplit/>
        </w:trPr>
        <w:tc>
          <w:tcPr>
            <w:tcW w:w="1134" w:type="dxa"/>
            <w:tcMar>
              <w:top w:w="28" w:type="dxa"/>
              <w:left w:w="28" w:type="dxa"/>
              <w:bottom w:w="28" w:type="dxa"/>
              <w:right w:w="28" w:type="dxa"/>
            </w:tcMar>
          </w:tcPr>
          <w:p w14:paraId="6B507AA0" w14:textId="77777777" w:rsidR="00E20DAF" w:rsidRDefault="00836A33">
            <w:pPr>
              <w:pStyle w:val="reporttable"/>
              <w:keepNext w:val="0"/>
              <w:keepLines w:val="0"/>
              <w:rPr>
                <w:sz w:val="16"/>
              </w:rPr>
            </w:pPr>
            <w:r>
              <w:rPr>
                <w:sz w:val="16"/>
              </w:rPr>
              <w:t>SAA-I031</w:t>
            </w:r>
          </w:p>
        </w:tc>
        <w:tc>
          <w:tcPr>
            <w:tcW w:w="2835" w:type="dxa"/>
            <w:tcMar>
              <w:top w:w="28" w:type="dxa"/>
              <w:left w:w="28" w:type="dxa"/>
              <w:bottom w:w="28" w:type="dxa"/>
              <w:right w:w="28" w:type="dxa"/>
            </w:tcMar>
          </w:tcPr>
          <w:p w14:paraId="097D2A04" w14:textId="77777777" w:rsidR="00E20DAF" w:rsidRDefault="00836A33">
            <w:pPr>
              <w:pStyle w:val="reporttable"/>
              <w:keepNext w:val="0"/>
              <w:keepLines w:val="0"/>
              <w:rPr>
                <w:color w:val="000000"/>
              </w:rPr>
            </w:pPr>
            <w:r>
              <w:rPr>
                <w:sz w:val="16"/>
              </w:rPr>
              <w:t>Receive Market Index Data Provider Thresholds</w:t>
            </w:r>
          </w:p>
        </w:tc>
        <w:tc>
          <w:tcPr>
            <w:tcW w:w="567" w:type="dxa"/>
            <w:tcMar>
              <w:top w:w="28" w:type="dxa"/>
              <w:left w:w="28" w:type="dxa"/>
              <w:bottom w:w="28" w:type="dxa"/>
              <w:right w:w="28" w:type="dxa"/>
            </w:tcMar>
          </w:tcPr>
          <w:p w14:paraId="21C17F7F"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744ECC7"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4A3C4644" w14:textId="77777777" w:rsidR="00E20DAF" w:rsidRDefault="00836A33">
            <w:pPr>
              <w:pStyle w:val="reporttable"/>
              <w:keepNext w:val="0"/>
              <w:keepLines w:val="0"/>
              <w:rPr>
                <w:sz w:val="16"/>
              </w:rPr>
            </w:pPr>
            <w:r>
              <w:rPr>
                <w:sz w:val="16"/>
              </w:rPr>
              <w:t>Manual</w:t>
            </w:r>
          </w:p>
        </w:tc>
      </w:tr>
      <w:tr w:rsidR="00E20DAF" w14:paraId="1059E4F5" w14:textId="77777777">
        <w:trPr>
          <w:cantSplit/>
        </w:trPr>
        <w:tc>
          <w:tcPr>
            <w:tcW w:w="1134" w:type="dxa"/>
            <w:tcMar>
              <w:top w:w="28" w:type="dxa"/>
              <w:left w:w="28" w:type="dxa"/>
              <w:bottom w:w="28" w:type="dxa"/>
              <w:right w:w="28" w:type="dxa"/>
            </w:tcMar>
          </w:tcPr>
          <w:p w14:paraId="5F2E72FD" w14:textId="77777777" w:rsidR="00E20DAF" w:rsidRDefault="00836A33">
            <w:pPr>
              <w:pStyle w:val="reporttable"/>
              <w:keepNext w:val="0"/>
              <w:keepLines w:val="0"/>
              <w:rPr>
                <w:sz w:val="16"/>
              </w:rPr>
            </w:pPr>
            <w:r>
              <w:rPr>
                <w:sz w:val="16"/>
              </w:rPr>
              <w:t>SAA-I032</w:t>
            </w:r>
          </w:p>
        </w:tc>
        <w:tc>
          <w:tcPr>
            <w:tcW w:w="2835" w:type="dxa"/>
            <w:tcMar>
              <w:top w:w="28" w:type="dxa"/>
              <w:left w:w="28" w:type="dxa"/>
              <w:bottom w:w="28" w:type="dxa"/>
              <w:right w:w="28" w:type="dxa"/>
            </w:tcMar>
          </w:tcPr>
          <w:p w14:paraId="13FE389E" w14:textId="77777777" w:rsidR="00E20DAF" w:rsidRDefault="00836A33">
            <w:pPr>
              <w:pStyle w:val="reporttable"/>
              <w:keepNext w:val="0"/>
              <w:keepLines w:val="0"/>
              <w:rPr>
                <w:color w:val="000000"/>
              </w:rPr>
            </w:pPr>
            <w:r>
              <w:rPr>
                <w:sz w:val="16"/>
              </w:rPr>
              <w:t>Report Market Index Data Provider Thresholds</w:t>
            </w:r>
          </w:p>
        </w:tc>
        <w:tc>
          <w:tcPr>
            <w:tcW w:w="567" w:type="dxa"/>
            <w:tcMar>
              <w:top w:w="28" w:type="dxa"/>
              <w:left w:w="28" w:type="dxa"/>
              <w:bottom w:w="28" w:type="dxa"/>
              <w:right w:w="28" w:type="dxa"/>
            </w:tcMar>
          </w:tcPr>
          <w:p w14:paraId="1ACEBDAC"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84F32C6"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15B8DC0" w14:textId="77777777" w:rsidR="00E20DAF" w:rsidRDefault="00836A33">
            <w:pPr>
              <w:pStyle w:val="reporttable"/>
              <w:keepNext w:val="0"/>
              <w:keepLines w:val="0"/>
              <w:rPr>
                <w:sz w:val="16"/>
              </w:rPr>
            </w:pPr>
            <w:r>
              <w:rPr>
                <w:sz w:val="16"/>
              </w:rPr>
              <w:t>Manual</w:t>
            </w:r>
          </w:p>
        </w:tc>
      </w:tr>
      <w:tr w:rsidR="00E20DAF" w14:paraId="7366B88D" w14:textId="77777777">
        <w:trPr>
          <w:cantSplit/>
        </w:trPr>
        <w:tc>
          <w:tcPr>
            <w:tcW w:w="1134" w:type="dxa"/>
            <w:tcMar>
              <w:top w:w="28" w:type="dxa"/>
              <w:left w:w="28" w:type="dxa"/>
              <w:bottom w:w="28" w:type="dxa"/>
              <w:right w:w="28" w:type="dxa"/>
            </w:tcMar>
          </w:tcPr>
          <w:p w14:paraId="63B13530" w14:textId="77777777" w:rsidR="00E20DAF" w:rsidRDefault="00836A33">
            <w:pPr>
              <w:pStyle w:val="reporttable"/>
              <w:keepNext w:val="0"/>
              <w:keepLines w:val="0"/>
              <w:rPr>
                <w:sz w:val="16"/>
              </w:rPr>
            </w:pPr>
            <w:r>
              <w:rPr>
                <w:sz w:val="16"/>
              </w:rPr>
              <w:t>SAA-I033</w:t>
            </w:r>
          </w:p>
        </w:tc>
        <w:tc>
          <w:tcPr>
            <w:tcW w:w="2835" w:type="dxa"/>
            <w:tcMar>
              <w:top w:w="28" w:type="dxa"/>
              <w:left w:w="28" w:type="dxa"/>
              <w:bottom w:w="28" w:type="dxa"/>
              <w:right w:w="28" w:type="dxa"/>
            </w:tcMar>
          </w:tcPr>
          <w:p w14:paraId="20525665" w14:textId="77777777" w:rsidR="00E20DAF" w:rsidRDefault="00836A33">
            <w:pPr>
              <w:pStyle w:val="reporttable"/>
              <w:keepNext w:val="0"/>
              <w:keepLines w:val="0"/>
              <w:rPr>
                <w:sz w:val="16"/>
              </w:rPr>
            </w:pPr>
            <w:r>
              <w:rPr>
                <w:sz w:val="16"/>
              </w:rPr>
              <w:t>Receive Request for Data Change</w:t>
            </w:r>
          </w:p>
        </w:tc>
        <w:tc>
          <w:tcPr>
            <w:tcW w:w="567" w:type="dxa"/>
            <w:tcMar>
              <w:top w:w="28" w:type="dxa"/>
              <w:left w:w="28" w:type="dxa"/>
              <w:bottom w:w="28" w:type="dxa"/>
              <w:right w:w="28" w:type="dxa"/>
            </w:tcMar>
          </w:tcPr>
          <w:p w14:paraId="11C92002"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6BDDB2DB" w14:textId="77777777" w:rsidR="00E20DAF" w:rsidRDefault="00574AEC">
            <w:pPr>
              <w:pStyle w:val="reporttable"/>
              <w:keepNext w:val="0"/>
              <w:keepLines w:val="0"/>
              <w:rPr>
                <w:sz w:val="16"/>
              </w:rPr>
            </w:pPr>
            <w:r>
              <w:rPr>
                <w:sz w:val="16"/>
              </w:rPr>
              <w:t>NETSO</w:t>
            </w:r>
          </w:p>
        </w:tc>
        <w:tc>
          <w:tcPr>
            <w:tcW w:w="2462" w:type="dxa"/>
            <w:tcMar>
              <w:top w:w="28" w:type="dxa"/>
              <w:left w:w="28" w:type="dxa"/>
              <w:bottom w:w="28" w:type="dxa"/>
              <w:right w:w="28" w:type="dxa"/>
            </w:tcMar>
          </w:tcPr>
          <w:p w14:paraId="33237C5D" w14:textId="77777777" w:rsidR="00E20DAF" w:rsidRDefault="00836A33">
            <w:pPr>
              <w:pStyle w:val="reporttable"/>
              <w:keepNext w:val="0"/>
              <w:keepLines w:val="0"/>
              <w:rPr>
                <w:sz w:val="16"/>
              </w:rPr>
            </w:pPr>
            <w:r>
              <w:rPr>
                <w:sz w:val="16"/>
              </w:rPr>
              <w:t>Manual</w:t>
            </w:r>
          </w:p>
        </w:tc>
      </w:tr>
      <w:tr w:rsidR="00E20DAF" w14:paraId="7C5E632D" w14:textId="77777777">
        <w:trPr>
          <w:cantSplit/>
        </w:trPr>
        <w:tc>
          <w:tcPr>
            <w:tcW w:w="1134" w:type="dxa"/>
            <w:tcMar>
              <w:top w:w="28" w:type="dxa"/>
              <w:left w:w="28" w:type="dxa"/>
              <w:bottom w:w="28" w:type="dxa"/>
              <w:right w:w="28" w:type="dxa"/>
            </w:tcMar>
          </w:tcPr>
          <w:p w14:paraId="46C2DEFA" w14:textId="77777777" w:rsidR="00E20DAF" w:rsidRDefault="00836A33">
            <w:pPr>
              <w:pStyle w:val="reporttable"/>
              <w:keepNext w:val="0"/>
              <w:keepLines w:val="0"/>
              <w:rPr>
                <w:sz w:val="16"/>
              </w:rPr>
            </w:pPr>
            <w:r>
              <w:rPr>
                <w:sz w:val="16"/>
              </w:rPr>
              <w:t>SAA-I034</w:t>
            </w:r>
          </w:p>
        </w:tc>
        <w:tc>
          <w:tcPr>
            <w:tcW w:w="2835" w:type="dxa"/>
            <w:tcMar>
              <w:top w:w="28" w:type="dxa"/>
              <w:left w:w="28" w:type="dxa"/>
              <w:bottom w:w="28" w:type="dxa"/>
              <w:right w:w="28" w:type="dxa"/>
            </w:tcMar>
          </w:tcPr>
          <w:p w14:paraId="3CF0EA12" w14:textId="77777777" w:rsidR="00E20DAF" w:rsidRDefault="00836A33">
            <w:pPr>
              <w:pStyle w:val="reporttable"/>
              <w:keepNext w:val="0"/>
              <w:keepLines w:val="0"/>
              <w:rPr>
                <w:sz w:val="16"/>
              </w:rPr>
            </w:pPr>
            <w:r>
              <w:rPr>
                <w:sz w:val="16"/>
              </w:rPr>
              <w:t>Report Recommended Data Change</w:t>
            </w:r>
          </w:p>
        </w:tc>
        <w:tc>
          <w:tcPr>
            <w:tcW w:w="567" w:type="dxa"/>
            <w:tcMar>
              <w:top w:w="28" w:type="dxa"/>
              <w:left w:w="28" w:type="dxa"/>
              <w:bottom w:w="28" w:type="dxa"/>
              <w:right w:w="28" w:type="dxa"/>
            </w:tcMar>
          </w:tcPr>
          <w:p w14:paraId="015098CC"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C027EF0"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56CC72D6" w14:textId="77777777" w:rsidR="00E20DAF" w:rsidRDefault="00836A33">
            <w:pPr>
              <w:pStyle w:val="reporttable"/>
              <w:keepNext w:val="0"/>
              <w:keepLines w:val="0"/>
              <w:rPr>
                <w:sz w:val="16"/>
              </w:rPr>
            </w:pPr>
            <w:r>
              <w:rPr>
                <w:sz w:val="16"/>
              </w:rPr>
              <w:t>Manual</w:t>
            </w:r>
          </w:p>
        </w:tc>
      </w:tr>
      <w:tr w:rsidR="00E20DAF" w14:paraId="1DA68006" w14:textId="77777777">
        <w:trPr>
          <w:cantSplit/>
        </w:trPr>
        <w:tc>
          <w:tcPr>
            <w:tcW w:w="1134" w:type="dxa"/>
            <w:tcMar>
              <w:top w:w="28" w:type="dxa"/>
              <w:left w:w="28" w:type="dxa"/>
              <w:bottom w:w="28" w:type="dxa"/>
              <w:right w:w="28" w:type="dxa"/>
            </w:tcMar>
          </w:tcPr>
          <w:p w14:paraId="4C0FBF5D" w14:textId="77777777" w:rsidR="00E20DAF" w:rsidRDefault="00836A33">
            <w:pPr>
              <w:pStyle w:val="reporttable"/>
              <w:keepNext w:val="0"/>
              <w:keepLines w:val="0"/>
              <w:rPr>
                <w:sz w:val="16"/>
              </w:rPr>
            </w:pPr>
            <w:r>
              <w:rPr>
                <w:sz w:val="16"/>
              </w:rPr>
              <w:t>SAA-I035</w:t>
            </w:r>
          </w:p>
        </w:tc>
        <w:tc>
          <w:tcPr>
            <w:tcW w:w="2835" w:type="dxa"/>
            <w:tcMar>
              <w:top w:w="28" w:type="dxa"/>
              <w:left w:w="28" w:type="dxa"/>
              <w:bottom w:w="28" w:type="dxa"/>
              <w:right w:w="28" w:type="dxa"/>
            </w:tcMar>
          </w:tcPr>
          <w:p w14:paraId="132D431B" w14:textId="77777777" w:rsidR="00E20DAF" w:rsidRDefault="00836A33">
            <w:pPr>
              <w:pStyle w:val="reporttable"/>
              <w:keepNext w:val="0"/>
              <w:keepLines w:val="0"/>
              <w:rPr>
                <w:sz w:val="16"/>
              </w:rPr>
            </w:pPr>
            <w:r>
              <w:rPr>
                <w:sz w:val="16"/>
              </w:rPr>
              <w:t>Receive Instruction for Data Change</w:t>
            </w:r>
          </w:p>
        </w:tc>
        <w:tc>
          <w:tcPr>
            <w:tcW w:w="567" w:type="dxa"/>
            <w:tcMar>
              <w:top w:w="28" w:type="dxa"/>
              <w:left w:w="28" w:type="dxa"/>
              <w:bottom w:w="28" w:type="dxa"/>
              <w:right w:w="28" w:type="dxa"/>
            </w:tcMar>
          </w:tcPr>
          <w:p w14:paraId="4A742100"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6422CDB2"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263A178F" w14:textId="77777777" w:rsidR="00E20DAF" w:rsidRDefault="00836A33">
            <w:pPr>
              <w:pStyle w:val="reporttable"/>
              <w:keepNext w:val="0"/>
              <w:keepLines w:val="0"/>
              <w:rPr>
                <w:sz w:val="16"/>
              </w:rPr>
            </w:pPr>
            <w:r>
              <w:rPr>
                <w:sz w:val="16"/>
              </w:rPr>
              <w:t>Manual</w:t>
            </w:r>
          </w:p>
        </w:tc>
      </w:tr>
      <w:tr w:rsidR="00E20DAF" w14:paraId="6AB2C64D" w14:textId="77777777">
        <w:trPr>
          <w:cantSplit/>
        </w:trPr>
        <w:tc>
          <w:tcPr>
            <w:tcW w:w="1134" w:type="dxa"/>
            <w:tcMar>
              <w:top w:w="28" w:type="dxa"/>
              <w:left w:w="28" w:type="dxa"/>
              <w:bottom w:w="28" w:type="dxa"/>
              <w:right w:w="28" w:type="dxa"/>
            </w:tcMar>
          </w:tcPr>
          <w:p w14:paraId="178A2D11" w14:textId="77777777" w:rsidR="00E20DAF" w:rsidRDefault="00836A33">
            <w:pPr>
              <w:pStyle w:val="reporttable"/>
              <w:keepNext w:val="0"/>
              <w:keepLines w:val="0"/>
              <w:rPr>
                <w:sz w:val="16"/>
              </w:rPr>
            </w:pPr>
            <w:r>
              <w:rPr>
                <w:sz w:val="16"/>
              </w:rPr>
              <w:t>SAA-I036</w:t>
            </w:r>
          </w:p>
        </w:tc>
        <w:tc>
          <w:tcPr>
            <w:tcW w:w="2835" w:type="dxa"/>
            <w:tcMar>
              <w:top w:w="28" w:type="dxa"/>
              <w:left w:w="28" w:type="dxa"/>
              <w:bottom w:w="28" w:type="dxa"/>
              <w:right w:w="28" w:type="dxa"/>
            </w:tcMar>
          </w:tcPr>
          <w:p w14:paraId="2AEF9236" w14:textId="77777777" w:rsidR="00E20DAF" w:rsidRDefault="00836A33">
            <w:pPr>
              <w:pStyle w:val="reporttable"/>
              <w:keepNext w:val="0"/>
              <w:keepLines w:val="0"/>
              <w:rPr>
                <w:sz w:val="16"/>
              </w:rPr>
            </w:pPr>
            <w:r>
              <w:rPr>
                <w:sz w:val="16"/>
              </w:rPr>
              <w:t>Report Confirmation of Data Change</w:t>
            </w:r>
          </w:p>
        </w:tc>
        <w:tc>
          <w:tcPr>
            <w:tcW w:w="567" w:type="dxa"/>
            <w:tcMar>
              <w:top w:w="28" w:type="dxa"/>
              <w:left w:w="28" w:type="dxa"/>
              <w:bottom w:w="28" w:type="dxa"/>
              <w:right w:w="28" w:type="dxa"/>
            </w:tcMar>
          </w:tcPr>
          <w:p w14:paraId="43C8DB76"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B982067"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61FBD6C" w14:textId="77777777" w:rsidR="00E20DAF" w:rsidRDefault="00836A33">
            <w:pPr>
              <w:pStyle w:val="reporttable"/>
              <w:keepNext w:val="0"/>
              <w:keepLines w:val="0"/>
              <w:rPr>
                <w:sz w:val="16"/>
              </w:rPr>
            </w:pPr>
            <w:r>
              <w:rPr>
                <w:sz w:val="16"/>
              </w:rPr>
              <w:t>Manual</w:t>
            </w:r>
          </w:p>
        </w:tc>
      </w:tr>
      <w:tr w:rsidR="00E20DAF" w14:paraId="3FB785CE" w14:textId="77777777">
        <w:trPr>
          <w:cantSplit/>
        </w:trPr>
        <w:tc>
          <w:tcPr>
            <w:tcW w:w="1134" w:type="dxa"/>
            <w:tcMar>
              <w:top w:w="28" w:type="dxa"/>
              <w:left w:w="28" w:type="dxa"/>
              <w:bottom w:w="28" w:type="dxa"/>
              <w:right w:w="28" w:type="dxa"/>
            </w:tcMar>
          </w:tcPr>
          <w:p w14:paraId="676E71A7" w14:textId="77777777" w:rsidR="00E20DAF" w:rsidRDefault="00836A33">
            <w:pPr>
              <w:pStyle w:val="reporttable"/>
              <w:keepNext w:val="0"/>
              <w:keepLines w:val="0"/>
              <w:rPr>
                <w:sz w:val="16"/>
              </w:rPr>
            </w:pPr>
            <w:r>
              <w:rPr>
                <w:sz w:val="16"/>
              </w:rPr>
              <w:t>SAA-I037</w:t>
            </w:r>
          </w:p>
        </w:tc>
        <w:tc>
          <w:tcPr>
            <w:tcW w:w="2835" w:type="dxa"/>
            <w:tcMar>
              <w:top w:w="28" w:type="dxa"/>
              <w:left w:w="28" w:type="dxa"/>
              <w:bottom w:w="28" w:type="dxa"/>
              <w:right w:w="28" w:type="dxa"/>
            </w:tcMar>
          </w:tcPr>
          <w:p w14:paraId="130B1346" w14:textId="77777777" w:rsidR="00E20DAF" w:rsidRDefault="00836A33">
            <w:pPr>
              <w:pStyle w:val="reporttable"/>
              <w:keepNext w:val="0"/>
              <w:keepLines w:val="0"/>
              <w:rPr>
                <w:sz w:val="16"/>
              </w:rPr>
            </w:pPr>
            <w:r>
              <w:rPr>
                <w:sz w:val="16"/>
              </w:rPr>
              <w:t>Withdrawing Party Settlement Details</w:t>
            </w:r>
          </w:p>
        </w:tc>
        <w:tc>
          <w:tcPr>
            <w:tcW w:w="567" w:type="dxa"/>
            <w:tcMar>
              <w:top w:w="28" w:type="dxa"/>
              <w:left w:w="28" w:type="dxa"/>
              <w:bottom w:w="28" w:type="dxa"/>
              <w:right w:w="28" w:type="dxa"/>
            </w:tcMar>
          </w:tcPr>
          <w:p w14:paraId="2AEF24B8"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33607AD7" w14:textId="77777777" w:rsidR="00E20DAF" w:rsidRDefault="00836A33">
            <w:pPr>
              <w:pStyle w:val="reporttable"/>
              <w:keepNext w:val="0"/>
              <w:keepLines w:val="0"/>
              <w:rPr>
                <w:sz w:val="16"/>
              </w:rPr>
            </w:pPr>
            <w:r>
              <w:rPr>
                <w:sz w:val="16"/>
              </w:rPr>
              <w:t>CRA (I046)</w:t>
            </w:r>
          </w:p>
        </w:tc>
        <w:tc>
          <w:tcPr>
            <w:tcW w:w="2462" w:type="dxa"/>
            <w:tcMar>
              <w:top w:w="28" w:type="dxa"/>
              <w:left w:w="28" w:type="dxa"/>
              <w:bottom w:w="28" w:type="dxa"/>
              <w:right w:w="28" w:type="dxa"/>
            </w:tcMar>
          </w:tcPr>
          <w:p w14:paraId="17555556" w14:textId="77777777" w:rsidR="00E20DAF" w:rsidRDefault="00836A33">
            <w:pPr>
              <w:pStyle w:val="reporttable"/>
              <w:keepNext w:val="0"/>
              <w:keepLines w:val="0"/>
              <w:rPr>
                <w:sz w:val="16"/>
              </w:rPr>
            </w:pPr>
            <w:r>
              <w:rPr>
                <w:sz w:val="16"/>
              </w:rPr>
              <w:t>Manual</w:t>
            </w:r>
          </w:p>
        </w:tc>
      </w:tr>
      <w:tr w:rsidR="00E20DAF" w14:paraId="2F24A675" w14:textId="77777777">
        <w:trPr>
          <w:cantSplit/>
        </w:trPr>
        <w:tc>
          <w:tcPr>
            <w:tcW w:w="1134" w:type="dxa"/>
            <w:tcMar>
              <w:top w:w="28" w:type="dxa"/>
              <w:left w:w="28" w:type="dxa"/>
              <w:bottom w:w="28" w:type="dxa"/>
              <w:right w:w="28" w:type="dxa"/>
            </w:tcMar>
          </w:tcPr>
          <w:p w14:paraId="7E950733" w14:textId="77777777" w:rsidR="00E20DAF" w:rsidRDefault="00836A33">
            <w:pPr>
              <w:pStyle w:val="reporttable"/>
              <w:keepNext w:val="0"/>
              <w:keepLines w:val="0"/>
              <w:rPr>
                <w:sz w:val="16"/>
              </w:rPr>
            </w:pPr>
            <w:r>
              <w:rPr>
                <w:sz w:val="16"/>
              </w:rPr>
              <w:t>SAA-I038</w:t>
            </w:r>
          </w:p>
        </w:tc>
        <w:tc>
          <w:tcPr>
            <w:tcW w:w="2835" w:type="dxa"/>
            <w:tcMar>
              <w:top w:w="28" w:type="dxa"/>
              <w:left w:w="28" w:type="dxa"/>
              <w:bottom w:w="28" w:type="dxa"/>
              <w:right w:w="28" w:type="dxa"/>
            </w:tcMar>
          </w:tcPr>
          <w:p w14:paraId="364227CA" w14:textId="77777777" w:rsidR="00E20DAF" w:rsidRDefault="00836A33">
            <w:pPr>
              <w:pStyle w:val="reporttable"/>
              <w:keepNext w:val="0"/>
              <w:keepLines w:val="0"/>
              <w:rPr>
                <w:sz w:val="16"/>
              </w:rPr>
            </w:pPr>
            <w:r>
              <w:rPr>
                <w:sz w:val="16"/>
                <w:szCs w:val="16"/>
              </w:rPr>
              <w:t>Excluded Emergency Acceptance Pricing Information</w:t>
            </w:r>
          </w:p>
        </w:tc>
        <w:tc>
          <w:tcPr>
            <w:tcW w:w="567" w:type="dxa"/>
            <w:tcMar>
              <w:top w:w="28" w:type="dxa"/>
              <w:left w:w="28" w:type="dxa"/>
              <w:bottom w:w="28" w:type="dxa"/>
              <w:right w:w="28" w:type="dxa"/>
            </w:tcMar>
          </w:tcPr>
          <w:p w14:paraId="22FD3864"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67691D28"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469076A6" w14:textId="77777777" w:rsidR="00E20DAF" w:rsidRDefault="00836A33">
            <w:pPr>
              <w:pStyle w:val="reporttable"/>
              <w:keepNext w:val="0"/>
              <w:keepLines w:val="0"/>
              <w:rPr>
                <w:sz w:val="16"/>
              </w:rPr>
            </w:pPr>
            <w:r>
              <w:rPr>
                <w:sz w:val="16"/>
              </w:rPr>
              <w:t>Manual</w:t>
            </w:r>
          </w:p>
        </w:tc>
      </w:tr>
      <w:tr w:rsidR="00E20DAF" w14:paraId="5DBE111A" w14:textId="77777777">
        <w:trPr>
          <w:cantSplit/>
        </w:trPr>
        <w:tc>
          <w:tcPr>
            <w:tcW w:w="1134" w:type="dxa"/>
            <w:tcMar>
              <w:top w:w="28" w:type="dxa"/>
              <w:left w:w="28" w:type="dxa"/>
              <w:bottom w:w="28" w:type="dxa"/>
              <w:right w:w="28" w:type="dxa"/>
            </w:tcMar>
          </w:tcPr>
          <w:p w14:paraId="2C129C6A" w14:textId="77777777" w:rsidR="00E20DAF" w:rsidRDefault="00836A33">
            <w:pPr>
              <w:pStyle w:val="reporttable"/>
              <w:keepNext w:val="0"/>
              <w:keepLines w:val="0"/>
              <w:rPr>
                <w:sz w:val="16"/>
              </w:rPr>
            </w:pPr>
            <w:r>
              <w:rPr>
                <w:sz w:val="16"/>
              </w:rPr>
              <w:t>SAA-I039</w:t>
            </w:r>
          </w:p>
        </w:tc>
        <w:tc>
          <w:tcPr>
            <w:tcW w:w="2835" w:type="dxa"/>
            <w:tcMar>
              <w:top w:w="28" w:type="dxa"/>
              <w:left w:w="28" w:type="dxa"/>
              <w:bottom w:w="28" w:type="dxa"/>
              <w:right w:w="28" w:type="dxa"/>
            </w:tcMar>
          </w:tcPr>
          <w:p w14:paraId="6107540A" w14:textId="77777777" w:rsidR="00E20DAF" w:rsidRDefault="00836A33">
            <w:pPr>
              <w:pStyle w:val="reporttable"/>
              <w:keepNext w:val="0"/>
              <w:keepLines w:val="0"/>
              <w:rPr>
                <w:sz w:val="16"/>
              </w:rPr>
            </w:pPr>
            <w:r>
              <w:rPr>
                <w:sz w:val="16"/>
                <w:szCs w:val="16"/>
              </w:rPr>
              <w:t>Send Excluded Emergency Acceptance Dry Run Results</w:t>
            </w:r>
          </w:p>
        </w:tc>
        <w:tc>
          <w:tcPr>
            <w:tcW w:w="567" w:type="dxa"/>
            <w:tcMar>
              <w:top w:w="28" w:type="dxa"/>
              <w:left w:w="28" w:type="dxa"/>
              <w:bottom w:w="28" w:type="dxa"/>
              <w:right w:w="28" w:type="dxa"/>
            </w:tcMar>
          </w:tcPr>
          <w:p w14:paraId="712FF30C"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78C1762"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3469E68A" w14:textId="77777777" w:rsidR="00E20DAF" w:rsidRDefault="00836A33">
            <w:pPr>
              <w:pStyle w:val="reporttable"/>
              <w:keepNext w:val="0"/>
              <w:keepLines w:val="0"/>
              <w:rPr>
                <w:sz w:val="16"/>
              </w:rPr>
            </w:pPr>
            <w:r>
              <w:rPr>
                <w:sz w:val="16"/>
              </w:rPr>
              <w:t>Manual</w:t>
            </w:r>
          </w:p>
        </w:tc>
      </w:tr>
      <w:tr w:rsidR="00E20DAF" w14:paraId="5B55B385" w14:textId="77777777">
        <w:trPr>
          <w:cantSplit/>
        </w:trPr>
        <w:tc>
          <w:tcPr>
            <w:tcW w:w="1134" w:type="dxa"/>
            <w:tcMar>
              <w:top w:w="28" w:type="dxa"/>
              <w:left w:w="28" w:type="dxa"/>
              <w:bottom w:w="28" w:type="dxa"/>
              <w:right w:w="28" w:type="dxa"/>
            </w:tcMar>
          </w:tcPr>
          <w:p w14:paraId="5FA2EB89" w14:textId="77777777" w:rsidR="00E20DAF" w:rsidRDefault="00836A33">
            <w:pPr>
              <w:pStyle w:val="reporttable"/>
              <w:keepNext w:val="0"/>
              <w:keepLines w:val="0"/>
              <w:rPr>
                <w:sz w:val="16"/>
              </w:rPr>
            </w:pPr>
            <w:r>
              <w:rPr>
                <w:sz w:val="16"/>
              </w:rPr>
              <w:t>SAA-I040</w:t>
            </w:r>
          </w:p>
        </w:tc>
        <w:tc>
          <w:tcPr>
            <w:tcW w:w="2835" w:type="dxa"/>
            <w:tcMar>
              <w:top w:w="28" w:type="dxa"/>
              <w:left w:w="28" w:type="dxa"/>
              <w:bottom w:w="28" w:type="dxa"/>
              <w:right w:w="28" w:type="dxa"/>
            </w:tcMar>
          </w:tcPr>
          <w:p w14:paraId="0832BF7D" w14:textId="77777777" w:rsidR="00E20DAF" w:rsidRDefault="00836A33">
            <w:pPr>
              <w:pStyle w:val="reporttable"/>
              <w:keepNext w:val="0"/>
              <w:keepLines w:val="0"/>
              <w:rPr>
                <w:sz w:val="16"/>
                <w:szCs w:val="16"/>
              </w:rPr>
            </w:pPr>
            <w:r>
              <w:rPr>
                <w:sz w:val="16"/>
                <w:szCs w:val="16"/>
              </w:rPr>
              <w:t>Receive Authorisation To Proceed With Full Settlement Run</w:t>
            </w:r>
          </w:p>
        </w:tc>
        <w:tc>
          <w:tcPr>
            <w:tcW w:w="567" w:type="dxa"/>
            <w:tcMar>
              <w:top w:w="28" w:type="dxa"/>
              <w:left w:w="28" w:type="dxa"/>
              <w:bottom w:w="28" w:type="dxa"/>
              <w:right w:w="28" w:type="dxa"/>
            </w:tcMar>
          </w:tcPr>
          <w:p w14:paraId="1DE8D449"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0824BF01"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4C02B9C" w14:textId="77777777" w:rsidR="00E20DAF" w:rsidRDefault="00836A33">
            <w:pPr>
              <w:pStyle w:val="reporttable"/>
              <w:keepNext w:val="0"/>
              <w:keepLines w:val="0"/>
              <w:rPr>
                <w:sz w:val="16"/>
              </w:rPr>
            </w:pPr>
            <w:r>
              <w:rPr>
                <w:sz w:val="16"/>
              </w:rPr>
              <w:t>Manual</w:t>
            </w:r>
          </w:p>
        </w:tc>
      </w:tr>
      <w:tr w:rsidR="00E20DAF" w14:paraId="3957242A" w14:textId="77777777">
        <w:trPr>
          <w:cantSplit/>
        </w:trPr>
        <w:tc>
          <w:tcPr>
            <w:tcW w:w="1134" w:type="dxa"/>
            <w:tcMar>
              <w:top w:w="28" w:type="dxa"/>
              <w:left w:w="28" w:type="dxa"/>
              <w:bottom w:w="28" w:type="dxa"/>
              <w:right w:w="28" w:type="dxa"/>
            </w:tcMar>
          </w:tcPr>
          <w:p w14:paraId="01D4E9D6" w14:textId="77777777" w:rsidR="00E20DAF" w:rsidRDefault="00836A33">
            <w:pPr>
              <w:pStyle w:val="reporttable"/>
              <w:keepNext w:val="0"/>
              <w:keepLines w:val="0"/>
              <w:rPr>
                <w:sz w:val="16"/>
              </w:rPr>
            </w:pPr>
            <w:r>
              <w:rPr>
                <w:sz w:val="16"/>
              </w:rPr>
              <w:t>SAA-I041</w:t>
            </w:r>
          </w:p>
        </w:tc>
        <w:tc>
          <w:tcPr>
            <w:tcW w:w="2835" w:type="dxa"/>
            <w:tcMar>
              <w:top w:w="28" w:type="dxa"/>
              <w:left w:w="28" w:type="dxa"/>
              <w:bottom w:w="28" w:type="dxa"/>
              <w:right w:w="28" w:type="dxa"/>
            </w:tcMar>
          </w:tcPr>
          <w:p w14:paraId="601B5529" w14:textId="77777777" w:rsidR="00E20DAF" w:rsidRDefault="00836A33">
            <w:pPr>
              <w:pStyle w:val="reporttable"/>
              <w:keepNext w:val="0"/>
              <w:keepLines w:val="0"/>
              <w:rPr>
                <w:sz w:val="16"/>
                <w:szCs w:val="16"/>
              </w:rPr>
            </w:pPr>
            <w:r>
              <w:rPr>
                <w:sz w:val="16"/>
                <w:szCs w:val="16"/>
              </w:rPr>
              <w:t>BM Unit SVA Gross Demand Data File</w:t>
            </w:r>
          </w:p>
        </w:tc>
        <w:tc>
          <w:tcPr>
            <w:tcW w:w="567" w:type="dxa"/>
            <w:tcMar>
              <w:top w:w="28" w:type="dxa"/>
              <w:left w:w="28" w:type="dxa"/>
              <w:bottom w:w="28" w:type="dxa"/>
              <w:right w:w="28" w:type="dxa"/>
            </w:tcMar>
          </w:tcPr>
          <w:p w14:paraId="139EFC5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55442691"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32887E04" w14:textId="77777777" w:rsidR="00E20DAF" w:rsidRDefault="00836A33">
            <w:pPr>
              <w:pStyle w:val="reporttable"/>
              <w:keepNext w:val="0"/>
              <w:keepLines w:val="0"/>
              <w:rPr>
                <w:sz w:val="16"/>
              </w:rPr>
            </w:pPr>
            <w:r>
              <w:rPr>
                <w:sz w:val="16"/>
              </w:rPr>
              <w:t>Electronic data file transfer, Pool Transfer File Format</w:t>
            </w:r>
          </w:p>
        </w:tc>
      </w:tr>
      <w:tr w:rsidR="00E20DAF" w14:paraId="738CB8CB" w14:textId="77777777">
        <w:trPr>
          <w:cantSplit/>
        </w:trPr>
        <w:tc>
          <w:tcPr>
            <w:tcW w:w="1134" w:type="dxa"/>
            <w:tcMar>
              <w:top w:w="28" w:type="dxa"/>
              <w:left w:w="28" w:type="dxa"/>
              <w:bottom w:w="28" w:type="dxa"/>
              <w:right w:w="28" w:type="dxa"/>
            </w:tcMar>
          </w:tcPr>
          <w:p w14:paraId="5F132863" w14:textId="77777777" w:rsidR="00E20DAF" w:rsidRDefault="00836A33">
            <w:pPr>
              <w:pStyle w:val="reporttable"/>
              <w:keepNext w:val="0"/>
              <w:keepLines w:val="0"/>
              <w:rPr>
                <w:sz w:val="16"/>
              </w:rPr>
            </w:pPr>
            <w:r>
              <w:rPr>
                <w:sz w:val="16"/>
              </w:rPr>
              <w:t>SAA-I042</w:t>
            </w:r>
          </w:p>
        </w:tc>
        <w:tc>
          <w:tcPr>
            <w:tcW w:w="2835" w:type="dxa"/>
            <w:tcMar>
              <w:top w:w="28" w:type="dxa"/>
              <w:left w:w="28" w:type="dxa"/>
              <w:bottom w:w="28" w:type="dxa"/>
              <w:right w:w="28" w:type="dxa"/>
            </w:tcMar>
          </w:tcPr>
          <w:p w14:paraId="7D014297" w14:textId="77777777" w:rsidR="00E20DAF" w:rsidRDefault="00836A33">
            <w:pPr>
              <w:pStyle w:val="reporttable"/>
              <w:keepNext w:val="0"/>
              <w:keepLines w:val="0"/>
              <w:rPr>
                <w:sz w:val="16"/>
                <w:szCs w:val="16"/>
              </w:rPr>
            </w:pPr>
            <w:r>
              <w:rPr>
                <w:sz w:val="16"/>
                <w:szCs w:val="16"/>
              </w:rPr>
              <w:t>BM Unit Gross Demand Report</w:t>
            </w:r>
          </w:p>
        </w:tc>
        <w:tc>
          <w:tcPr>
            <w:tcW w:w="567" w:type="dxa"/>
            <w:tcMar>
              <w:top w:w="28" w:type="dxa"/>
              <w:left w:w="28" w:type="dxa"/>
              <w:bottom w:w="28" w:type="dxa"/>
              <w:right w:w="28" w:type="dxa"/>
            </w:tcMar>
          </w:tcPr>
          <w:p w14:paraId="346498E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24A0406" w14:textId="77777777" w:rsidR="00E20DAF" w:rsidRDefault="00836A33">
            <w:pPr>
              <w:pStyle w:val="reporttable"/>
              <w:keepNext w:val="0"/>
              <w:keepLines w:val="0"/>
              <w:rPr>
                <w:sz w:val="16"/>
              </w:rPr>
            </w:pPr>
            <w:r>
              <w:rPr>
                <w:sz w:val="16"/>
              </w:rPr>
              <w:t>CFD Settlement Services Provider</w:t>
            </w:r>
          </w:p>
        </w:tc>
        <w:tc>
          <w:tcPr>
            <w:tcW w:w="2462" w:type="dxa"/>
            <w:tcMar>
              <w:top w:w="28" w:type="dxa"/>
              <w:left w:w="28" w:type="dxa"/>
              <w:bottom w:w="28" w:type="dxa"/>
              <w:right w:w="28" w:type="dxa"/>
            </w:tcMar>
          </w:tcPr>
          <w:p w14:paraId="3C891F90" w14:textId="77777777" w:rsidR="00E20DAF" w:rsidRDefault="00836A33">
            <w:pPr>
              <w:pStyle w:val="reporttable"/>
              <w:keepNext w:val="0"/>
              <w:keepLines w:val="0"/>
              <w:rPr>
                <w:sz w:val="16"/>
              </w:rPr>
            </w:pPr>
            <w:r>
              <w:rPr>
                <w:sz w:val="16"/>
              </w:rPr>
              <w:t>Electronic data file transfer, XML</w:t>
            </w:r>
          </w:p>
        </w:tc>
      </w:tr>
      <w:tr w:rsidR="00E20DAF" w14:paraId="6F53E502" w14:textId="77777777">
        <w:trPr>
          <w:cantSplit/>
        </w:trPr>
        <w:tc>
          <w:tcPr>
            <w:tcW w:w="1134" w:type="dxa"/>
            <w:tcMar>
              <w:top w:w="28" w:type="dxa"/>
              <w:left w:w="28" w:type="dxa"/>
              <w:bottom w:w="28" w:type="dxa"/>
              <w:right w:w="28" w:type="dxa"/>
            </w:tcMar>
          </w:tcPr>
          <w:p w14:paraId="789A29A5" w14:textId="77777777" w:rsidR="00E20DAF" w:rsidRDefault="00836A33">
            <w:pPr>
              <w:pStyle w:val="reporttable"/>
              <w:keepNext w:val="0"/>
              <w:keepLines w:val="0"/>
              <w:rPr>
                <w:sz w:val="16"/>
              </w:rPr>
            </w:pPr>
            <w:r>
              <w:rPr>
                <w:sz w:val="16"/>
              </w:rPr>
              <w:t>SAA-I043</w:t>
            </w:r>
          </w:p>
        </w:tc>
        <w:tc>
          <w:tcPr>
            <w:tcW w:w="2835" w:type="dxa"/>
            <w:tcMar>
              <w:top w:w="28" w:type="dxa"/>
              <w:left w:w="28" w:type="dxa"/>
              <w:bottom w:w="28" w:type="dxa"/>
              <w:right w:w="28" w:type="dxa"/>
            </w:tcMar>
          </w:tcPr>
          <w:p w14:paraId="4D3CA058" w14:textId="77777777" w:rsidR="00E20DAF" w:rsidRDefault="00836A33">
            <w:pPr>
              <w:pStyle w:val="reporttable"/>
              <w:keepNext w:val="0"/>
              <w:keepLines w:val="0"/>
              <w:rPr>
                <w:sz w:val="16"/>
                <w:szCs w:val="16"/>
              </w:rPr>
            </w:pPr>
            <w:r>
              <w:rPr>
                <w:sz w:val="16"/>
                <w:szCs w:val="16"/>
              </w:rPr>
              <w:t>Demand Control Instructions to CDCA</w:t>
            </w:r>
          </w:p>
        </w:tc>
        <w:tc>
          <w:tcPr>
            <w:tcW w:w="567" w:type="dxa"/>
            <w:tcMar>
              <w:top w:w="28" w:type="dxa"/>
              <w:left w:w="28" w:type="dxa"/>
              <w:bottom w:w="28" w:type="dxa"/>
              <w:right w:w="28" w:type="dxa"/>
            </w:tcMar>
          </w:tcPr>
          <w:p w14:paraId="29E01E1F"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5F0500C" w14:textId="77777777"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14:paraId="3F3BAC75" w14:textId="77777777" w:rsidR="00E20DAF" w:rsidRDefault="00836A33">
            <w:pPr>
              <w:pStyle w:val="reporttable"/>
              <w:keepNext w:val="0"/>
              <w:keepLines w:val="0"/>
              <w:rPr>
                <w:sz w:val="16"/>
              </w:rPr>
            </w:pPr>
            <w:r>
              <w:rPr>
                <w:sz w:val="16"/>
              </w:rPr>
              <w:t>Via shared database</w:t>
            </w:r>
          </w:p>
        </w:tc>
      </w:tr>
      <w:tr w:rsidR="00E20DAF" w14:paraId="43736222" w14:textId="77777777">
        <w:trPr>
          <w:cantSplit/>
        </w:trPr>
        <w:tc>
          <w:tcPr>
            <w:tcW w:w="1134" w:type="dxa"/>
            <w:tcMar>
              <w:top w:w="28" w:type="dxa"/>
              <w:left w:w="28" w:type="dxa"/>
              <w:bottom w:w="28" w:type="dxa"/>
              <w:right w:w="28" w:type="dxa"/>
            </w:tcMar>
          </w:tcPr>
          <w:p w14:paraId="00857C23" w14:textId="77777777" w:rsidR="00E20DAF" w:rsidRDefault="00836A33">
            <w:pPr>
              <w:pStyle w:val="reporttable"/>
              <w:keepNext w:val="0"/>
              <w:keepLines w:val="0"/>
              <w:rPr>
                <w:sz w:val="16"/>
              </w:rPr>
            </w:pPr>
            <w:r>
              <w:rPr>
                <w:sz w:val="16"/>
              </w:rPr>
              <w:t>SAA-I044</w:t>
            </w:r>
          </w:p>
        </w:tc>
        <w:tc>
          <w:tcPr>
            <w:tcW w:w="2835" w:type="dxa"/>
            <w:tcMar>
              <w:top w:w="28" w:type="dxa"/>
              <w:left w:w="28" w:type="dxa"/>
              <w:bottom w:w="28" w:type="dxa"/>
              <w:right w:w="28" w:type="dxa"/>
            </w:tcMar>
          </w:tcPr>
          <w:p w14:paraId="1BF7E850" w14:textId="77777777" w:rsidR="00E20DAF" w:rsidRDefault="00836A33">
            <w:pPr>
              <w:pStyle w:val="reporttable"/>
              <w:keepNext w:val="0"/>
              <w:keepLines w:val="0"/>
              <w:rPr>
                <w:sz w:val="16"/>
                <w:szCs w:val="16"/>
              </w:rPr>
            </w:pPr>
            <w:r>
              <w:rPr>
                <w:sz w:val="16"/>
                <w:szCs w:val="16"/>
              </w:rPr>
              <w:t>Period BM Unit Demand Disconnection Volumes</w:t>
            </w:r>
          </w:p>
        </w:tc>
        <w:tc>
          <w:tcPr>
            <w:tcW w:w="567" w:type="dxa"/>
            <w:tcMar>
              <w:top w:w="28" w:type="dxa"/>
              <w:left w:w="28" w:type="dxa"/>
              <w:bottom w:w="28" w:type="dxa"/>
              <w:right w:w="28" w:type="dxa"/>
            </w:tcMar>
          </w:tcPr>
          <w:p w14:paraId="1098153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357391C6" w14:textId="77777777"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14:paraId="2DAC3B80" w14:textId="77777777" w:rsidR="00E20DAF" w:rsidRDefault="00836A33">
            <w:pPr>
              <w:pStyle w:val="reporttable"/>
              <w:keepNext w:val="0"/>
              <w:keepLines w:val="0"/>
              <w:rPr>
                <w:sz w:val="16"/>
              </w:rPr>
            </w:pPr>
            <w:r>
              <w:rPr>
                <w:sz w:val="16"/>
              </w:rPr>
              <w:t>Via shared database</w:t>
            </w:r>
          </w:p>
        </w:tc>
      </w:tr>
      <w:tr w:rsidR="00E20DAF" w14:paraId="5752F407" w14:textId="77777777">
        <w:trPr>
          <w:cantSplit/>
        </w:trPr>
        <w:tc>
          <w:tcPr>
            <w:tcW w:w="1134" w:type="dxa"/>
            <w:tcMar>
              <w:top w:w="28" w:type="dxa"/>
              <w:left w:w="28" w:type="dxa"/>
              <w:bottom w:w="28" w:type="dxa"/>
              <w:right w:w="28" w:type="dxa"/>
            </w:tcMar>
          </w:tcPr>
          <w:p w14:paraId="3C889AE1" w14:textId="77777777" w:rsidR="00E20DAF" w:rsidRDefault="00836A33">
            <w:pPr>
              <w:pStyle w:val="reporttable"/>
              <w:keepNext w:val="0"/>
              <w:keepLines w:val="0"/>
              <w:rPr>
                <w:sz w:val="16"/>
              </w:rPr>
            </w:pPr>
            <w:r>
              <w:rPr>
                <w:sz w:val="16"/>
              </w:rPr>
              <w:t>SAA-I045</w:t>
            </w:r>
          </w:p>
        </w:tc>
        <w:tc>
          <w:tcPr>
            <w:tcW w:w="2835" w:type="dxa"/>
            <w:tcMar>
              <w:top w:w="28" w:type="dxa"/>
              <w:left w:w="28" w:type="dxa"/>
              <w:bottom w:w="28" w:type="dxa"/>
              <w:right w:w="28" w:type="dxa"/>
            </w:tcMar>
          </w:tcPr>
          <w:p w14:paraId="5FAA6C20" w14:textId="77777777" w:rsidR="00E20DAF" w:rsidRDefault="00836A33">
            <w:pPr>
              <w:pStyle w:val="reporttable"/>
              <w:keepNext w:val="0"/>
              <w:keepLines w:val="0"/>
              <w:rPr>
                <w:sz w:val="16"/>
                <w:szCs w:val="16"/>
              </w:rPr>
            </w:pPr>
            <w:r>
              <w:rPr>
                <w:sz w:val="16"/>
                <w:szCs w:val="16"/>
              </w:rPr>
              <w:t>BM Unit Allocated Disconnection Demand Volume</w:t>
            </w:r>
          </w:p>
        </w:tc>
        <w:tc>
          <w:tcPr>
            <w:tcW w:w="567" w:type="dxa"/>
            <w:tcMar>
              <w:top w:w="28" w:type="dxa"/>
              <w:left w:w="28" w:type="dxa"/>
              <w:bottom w:w="28" w:type="dxa"/>
              <w:right w:w="28" w:type="dxa"/>
            </w:tcMar>
          </w:tcPr>
          <w:p w14:paraId="2802DEEB"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12EA84D"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45FB5E06" w14:textId="77777777" w:rsidR="00E20DAF" w:rsidRDefault="00836A33">
            <w:pPr>
              <w:pStyle w:val="reporttable"/>
              <w:keepNext w:val="0"/>
              <w:keepLines w:val="0"/>
              <w:rPr>
                <w:sz w:val="16"/>
              </w:rPr>
            </w:pPr>
            <w:r>
              <w:rPr>
                <w:sz w:val="16"/>
              </w:rPr>
              <w:t>Electronic data file transfer, Pool Transfer File Format</w:t>
            </w:r>
          </w:p>
        </w:tc>
      </w:tr>
      <w:tr w:rsidR="00E20DAF" w14:paraId="7290EB9D" w14:textId="77777777">
        <w:trPr>
          <w:cantSplit/>
        </w:trPr>
        <w:tc>
          <w:tcPr>
            <w:tcW w:w="1134" w:type="dxa"/>
            <w:tcMar>
              <w:top w:w="28" w:type="dxa"/>
              <w:left w:w="28" w:type="dxa"/>
              <w:bottom w:w="28" w:type="dxa"/>
              <w:right w:w="28" w:type="dxa"/>
            </w:tcMar>
          </w:tcPr>
          <w:p w14:paraId="2468A74E" w14:textId="77777777" w:rsidR="00E20DAF" w:rsidRDefault="00836A33">
            <w:pPr>
              <w:pStyle w:val="reporttable"/>
              <w:keepNext w:val="0"/>
              <w:keepLines w:val="0"/>
              <w:rPr>
                <w:sz w:val="16"/>
              </w:rPr>
            </w:pPr>
            <w:r>
              <w:rPr>
                <w:sz w:val="16"/>
              </w:rPr>
              <w:t>SAA-I046</w:t>
            </w:r>
          </w:p>
        </w:tc>
        <w:tc>
          <w:tcPr>
            <w:tcW w:w="2835" w:type="dxa"/>
            <w:tcMar>
              <w:top w:w="28" w:type="dxa"/>
              <w:left w:w="28" w:type="dxa"/>
              <w:bottom w:w="28" w:type="dxa"/>
              <w:right w:w="28" w:type="dxa"/>
            </w:tcMar>
          </w:tcPr>
          <w:p w14:paraId="5DE7315A" w14:textId="77777777" w:rsidR="00E20DAF" w:rsidRDefault="00836A33">
            <w:pPr>
              <w:pStyle w:val="reporttable"/>
              <w:keepNext w:val="0"/>
              <w:keepLines w:val="0"/>
              <w:rPr>
                <w:sz w:val="16"/>
                <w:szCs w:val="16"/>
              </w:rPr>
            </w:pPr>
            <w:r>
              <w:rPr>
                <w:sz w:val="16"/>
                <w:szCs w:val="16"/>
              </w:rPr>
              <w:t>STOR Availability Window</w:t>
            </w:r>
          </w:p>
        </w:tc>
        <w:tc>
          <w:tcPr>
            <w:tcW w:w="567" w:type="dxa"/>
            <w:tcMar>
              <w:top w:w="28" w:type="dxa"/>
              <w:left w:w="28" w:type="dxa"/>
              <w:bottom w:w="28" w:type="dxa"/>
              <w:right w:w="28" w:type="dxa"/>
            </w:tcMar>
          </w:tcPr>
          <w:p w14:paraId="095D379E"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582B6DC8" w14:textId="77777777" w:rsidR="00E20DAF" w:rsidRDefault="00836A33">
            <w:pPr>
              <w:pStyle w:val="reporttable"/>
              <w:keepNext w:val="0"/>
              <w:keepLines w:val="0"/>
              <w:rPr>
                <w:sz w:val="16"/>
              </w:rPr>
            </w:pPr>
            <w:r>
              <w:rPr>
                <w:sz w:val="16"/>
              </w:rPr>
              <w:t>BSCCo</w:t>
            </w:r>
          </w:p>
        </w:tc>
        <w:tc>
          <w:tcPr>
            <w:tcW w:w="2462" w:type="dxa"/>
            <w:tcMar>
              <w:top w:w="28" w:type="dxa"/>
              <w:left w:w="28" w:type="dxa"/>
              <w:bottom w:w="28" w:type="dxa"/>
              <w:right w:w="28" w:type="dxa"/>
            </w:tcMar>
          </w:tcPr>
          <w:p w14:paraId="151F7324" w14:textId="77777777" w:rsidR="00E20DAF" w:rsidRDefault="00836A33">
            <w:pPr>
              <w:pStyle w:val="reporttable"/>
              <w:keepNext w:val="0"/>
              <w:keepLines w:val="0"/>
              <w:rPr>
                <w:sz w:val="16"/>
              </w:rPr>
            </w:pPr>
            <w:r>
              <w:rPr>
                <w:sz w:val="16"/>
              </w:rPr>
              <w:t>Manual</w:t>
            </w:r>
          </w:p>
        </w:tc>
      </w:tr>
      <w:tr w:rsidR="00E20DAF" w14:paraId="4D0FED59" w14:textId="77777777">
        <w:trPr>
          <w:cantSplit/>
        </w:trPr>
        <w:tc>
          <w:tcPr>
            <w:tcW w:w="1134" w:type="dxa"/>
            <w:tcMar>
              <w:top w:w="28" w:type="dxa"/>
              <w:left w:w="28" w:type="dxa"/>
              <w:bottom w:w="28" w:type="dxa"/>
              <w:right w:w="28" w:type="dxa"/>
            </w:tcMar>
          </w:tcPr>
          <w:p w14:paraId="3CABE770" w14:textId="77777777" w:rsidR="00E20DAF" w:rsidRDefault="00836A33">
            <w:pPr>
              <w:pStyle w:val="reporttable"/>
              <w:keepNext w:val="0"/>
              <w:keepLines w:val="0"/>
              <w:rPr>
                <w:sz w:val="16"/>
              </w:rPr>
            </w:pPr>
            <w:r>
              <w:rPr>
                <w:sz w:val="16"/>
              </w:rPr>
              <w:t>SAA-I049</w:t>
            </w:r>
          </w:p>
        </w:tc>
        <w:tc>
          <w:tcPr>
            <w:tcW w:w="2835" w:type="dxa"/>
            <w:tcMar>
              <w:top w:w="28" w:type="dxa"/>
              <w:left w:w="28" w:type="dxa"/>
              <w:bottom w:w="28" w:type="dxa"/>
              <w:right w:w="28" w:type="dxa"/>
            </w:tcMar>
          </w:tcPr>
          <w:p w14:paraId="29DA81D7" w14:textId="77777777" w:rsidR="00E20DAF" w:rsidRDefault="00836A33">
            <w:pPr>
              <w:pStyle w:val="Default"/>
              <w:rPr>
                <w:rFonts w:ascii="Arial" w:hAnsi="Arial"/>
                <w:color w:val="auto"/>
                <w:sz w:val="16"/>
                <w:szCs w:val="16"/>
                <w:lang w:eastAsia="en-US"/>
              </w:rPr>
            </w:pPr>
            <w:r>
              <w:rPr>
                <w:rFonts w:ascii="Arial" w:hAnsi="Arial"/>
                <w:color w:val="auto"/>
                <w:sz w:val="16"/>
                <w:szCs w:val="16"/>
                <w:lang w:eastAsia="en-US"/>
              </w:rPr>
              <w:t>Trading Unit Data</w:t>
            </w:r>
          </w:p>
        </w:tc>
        <w:tc>
          <w:tcPr>
            <w:tcW w:w="567" w:type="dxa"/>
            <w:tcMar>
              <w:top w:w="28" w:type="dxa"/>
              <w:left w:w="28" w:type="dxa"/>
              <w:bottom w:w="28" w:type="dxa"/>
              <w:right w:w="28" w:type="dxa"/>
            </w:tcMar>
          </w:tcPr>
          <w:p w14:paraId="3EB3D9E4"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4BACFEE" w14:textId="77777777" w:rsidR="00E20DAF" w:rsidRDefault="00836A33">
            <w:pPr>
              <w:pStyle w:val="reporttable"/>
              <w:keepNext w:val="0"/>
              <w:keepLines w:val="0"/>
              <w:rPr>
                <w:sz w:val="16"/>
              </w:rPr>
            </w:pPr>
            <w:r>
              <w:rPr>
                <w:sz w:val="16"/>
              </w:rPr>
              <w:t>BMRA (I034)</w:t>
            </w:r>
          </w:p>
        </w:tc>
        <w:tc>
          <w:tcPr>
            <w:tcW w:w="2462" w:type="dxa"/>
            <w:tcMar>
              <w:top w:w="28" w:type="dxa"/>
              <w:left w:w="28" w:type="dxa"/>
              <w:bottom w:w="28" w:type="dxa"/>
              <w:right w:w="28" w:type="dxa"/>
            </w:tcMar>
          </w:tcPr>
          <w:p w14:paraId="5DC7979B" w14:textId="77777777" w:rsidR="00E20DAF" w:rsidRDefault="00836A33">
            <w:pPr>
              <w:pStyle w:val="reporttable"/>
              <w:keepNext w:val="0"/>
              <w:keepLines w:val="0"/>
              <w:rPr>
                <w:sz w:val="16"/>
              </w:rPr>
            </w:pPr>
            <w:r>
              <w:rPr>
                <w:sz w:val="16"/>
              </w:rPr>
              <w:t>Electronic data file transfer</w:t>
            </w:r>
          </w:p>
        </w:tc>
      </w:tr>
      <w:tr w:rsidR="00BC387E" w14:paraId="130EF959" w14:textId="77777777">
        <w:trPr>
          <w:cantSplit/>
          <w:ins w:id="2161" w:author="Colin Berry" w:date="2020-01-02T14:34:00Z"/>
        </w:trPr>
        <w:tc>
          <w:tcPr>
            <w:tcW w:w="1134" w:type="dxa"/>
            <w:tcMar>
              <w:top w:w="28" w:type="dxa"/>
              <w:left w:w="28" w:type="dxa"/>
              <w:bottom w:w="28" w:type="dxa"/>
              <w:right w:w="28" w:type="dxa"/>
            </w:tcMar>
          </w:tcPr>
          <w:p w14:paraId="77115994" w14:textId="24230072" w:rsidR="00BC387E" w:rsidRDefault="00BC387E" w:rsidP="00C16655">
            <w:pPr>
              <w:pStyle w:val="reporttable"/>
              <w:keepNext w:val="0"/>
              <w:keepLines w:val="0"/>
              <w:rPr>
                <w:ins w:id="2162" w:author="Colin Berry" w:date="2020-01-02T14:34:00Z"/>
                <w:sz w:val="16"/>
              </w:rPr>
              <w:pPrChange w:id="2163" w:author="Colin Berry" w:date="2020-01-17T08:15:00Z">
                <w:pPr>
                  <w:pStyle w:val="reporttable"/>
                  <w:keepNext w:val="0"/>
                  <w:keepLines w:val="0"/>
                </w:pPr>
              </w:pPrChange>
            </w:pPr>
            <w:ins w:id="2164" w:author="Colin Berry" w:date="2020-01-02T14:37:00Z">
              <w:r>
                <w:rPr>
                  <w:sz w:val="16"/>
                </w:rPr>
                <w:t>SAA-I050</w:t>
              </w:r>
            </w:ins>
          </w:p>
        </w:tc>
        <w:tc>
          <w:tcPr>
            <w:tcW w:w="2835" w:type="dxa"/>
            <w:tcMar>
              <w:top w:w="28" w:type="dxa"/>
              <w:left w:w="28" w:type="dxa"/>
              <w:bottom w:w="28" w:type="dxa"/>
              <w:right w:w="28" w:type="dxa"/>
            </w:tcMar>
          </w:tcPr>
          <w:p w14:paraId="6FA67255" w14:textId="77777777" w:rsidR="00BC387E" w:rsidRDefault="00BC387E" w:rsidP="00BC387E">
            <w:pPr>
              <w:pStyle w:val="Default"/>
              <w:rPr>
                <w:ins w:id="2165" w:author="Colin Berry" w:date="2020-01-02T14:34:00Z"/>
                <w:rFonts w:ascii="Arial" w:hAnsi="Arial"/>
                <w:color w:val="auto"/>
                <w:sz w:val="16"/>
                <w:szCs w:val="16"/>
                <w:lang w:eastAsia="en-US"/>
              </w:rPr>
            </w:pPr>
            <w:ins w:id="2166" w:author="Colin Berry" w:date="2020-01-02T14:38:00Z">
              <w:r w:rsidRPr="00BC387E">
                <w:rPr>
                  <w:rFonts w:ascii="Arial" w:hAnsi="Arial"/>
                  <w:color w:val="auto"/>
                  <w:sz w:val="16"/>
                  <w:szCs w:val="16"/>
                  <w:lang w:eastAsia="en-US"/>
                </w:rPr>
                <w:t>Secondary BM Unit Demand Volumes</w:t>
              </w:r>
            </w:ins>
          </w:p>
        </w:tc>
        <w:tc>
          <w:tcPr>
            <w:tcW w:w="567" w:type="dxa"/>
            <w:tcMar>
              <w:top w:w="28" w:type="dxa"/>
              <w:left w:w="28" w:type="dxa"/>
              <w:bottom w:w="28" w:type="dxa"/>
              <w:right w:w="28" w:type="dxa"/>
            </w:tcMar>
          </w:tcPr>
          <w:p w14:paraId="5F7D128D" w14:textId="77777777" w:rsidR="00BC387E" w:rsidRPr="00AA4B7A" w:rsidRDefault="007E5562" w:rsidP="00AA4B7A">
            <w:pPr>
              <w:pStyle w:val="reporttable"/>
              <w:keepNext w:val="0"/>
              <w:keepLines w:val="0"/>
              <w:rPr>
                <w:ins w:id="2167" w:author="Colin Berry" w:date="2020-01-02T14:34:00Z"/>
                <w:sz w:val="16"/>
                <w:szCs w:val="16"/>
              </w:rPr>
            </w:pPr>
            <w:ins w:id="2168" w:author="Colin Berry" w:date="2020-01-02T14:38:00Z">
              <w:r>
                <w:rPr>
                  <w:sz w:val="16"/>
                  <w:szCs w:val="16"/>
                </w:rPr>
                <w:t xml:space="preserve">From </w:t>
              </w:r>
            </w:ins>
          </w:p>
        </w:tc>
        <w:tc>
          <w:tcPr>
            <w:tcW w:w="1134" w:type="dxa"/>
            <w:tcMar>
              <w:top w:w="28" w:type="dxa"/>
              <w:left w:w="28" w:type="dxa"/>
              <w:bottom w:w="28" w:type="dxa"/>
              <w:right w:w="28" w:type="dxa"/>
            </w:tcMar>
          </w:tcPr>
          <w:p w14:paraId="5C3D85CF" w14:textId="77777777" w:rsidR="00BC387E" w:rsidRPr="00AA4B7A" w:rsidRDefault="007E5562" w:rsidP="00BC387E">
            <w:pPr>
              <w:pStyle w:val="reporttable"/>
              <w:keepNext w:val="0"/>
              <w:keepLines w:val="0"/>
              <w:rPr>
                <w:ins w:id="2169" w:author="Colin Berry" w:date="2020-01-02T14:34:00Z"/>
                <w:sz w:val="16"/>
                <w:szCs w:val="16"/>
              </w:rPr>
            </w:pPr>
            <w:ins w:id="2170" w:author="Colin Berry" w:date="2020-01-02T14:39:00Z">
              <w:r>
                <w:rPr>
                  <w:sz w:val="16"/>
                  <w:szCs w:val="16"/>
                </w:rPr>
                <w:t>SVAA</w:t>
              </w:r>
            </w:ins>
          </w:p>
        </w:tc>
        <w:tc>
          <w:tcPr>
            <w:tcW w:w="2462" w:type="dxa"/>
            <w:tcMar>
              <w:top w:w="28" w:type="dxa"/>
              <w:left w:w="28" w:type="dxa"/>
              <w:bottom w:w="28" w:type="dxa"/>
              <w:right w:w="28" w:type="dxa"/>
            </w:tcMar>
          </w:tcPr>
          <w:p w14:paraId="3F434731" w14:textId="77777777" w:rsidR="00BC387E" w:rsidRPr="00AA4B7A" w:rsidRDefault="007E5562" w:rsidP="00BC387E">
            <w:pPr>
              <w:pStyle w:val="reporttable"/>
              <w:keepNext w:val="0"/>
              <w:keepLines w:val="0"/>
              <w:rPr>
                <w:ins w:id="2171" w:author="Colin Berry" w:date="2020-01-02T14:34:00Z"/>
                <w:sz w:val="16"/>
                <w:szCs w:val="16"/>
              </w:rPr>
            </w:pPr>
            <w:ins w:id="2172" w:author="Colin Berry" w:date="2020-01-02T14:38:00Z">
              <w:r>
                <w:rPr>
                  <w:sz w:val="16"/>
                </w:rPr>
                <w:t>Electronic data file transfer</w:t>
              </w:r>
            </w:ins>
          </w:p>
        </w:tc>
      </w:tr>
      <w:tr w:rsidR="007E5562" w14:paraId="7F31ED76" w14:textId="77777777">
        <w:trPr>
          <w:cantSplit/>
          <w:ins w:id="2173" w:author="Colin Berry" w:date="2020-01-02T14:34:00Z"/>
        </w:trPr>
        <w:tc>
          <w:tcPr>
            <w:tcW w:w="1134" w:type="dxa"/>
            <w:tcMar>
              <w:top w:w="28" w:type="dxa"/>
              <w:left w:w="28" w:type="dxa"/>
              <w:bottom w:w="28" w:type="dxa"/>
              <w:right w:w="28" w:type="dxa"/>
            </w:tcMar>
          </w:tcPr>
          <w:p w14:paraId="408076F1" w14:textId="2156D5B1" w:rsidR="007E5562" w:rsidRDefault="007E5562" w:rsidP="00C16655">
            <w:pPr>
              <w:pStyle w:val="reporttable"/>
              <w:keepNext w:val="0"/>
              <w:keepLines w:val="0"/>
              <w:rPr>
                <w:ins w:id="2174" w:author="Colin Berry" w:date="2020-01-02T14:34:00Z"/>
                <w:sz w:val="16"/>
              </w:rPr>
              <w:pPrChange w:id="2175" w:author="Colin Berry" w:date="2020-01-17T08:15:00Z">
                <w:pPr>
                  <w:pStyle w:val="reporttable"/>
                  <w:keepNext w:val="0"/>
                  <w:keepLines w:val="0"/>
                </w:pPr>
              </w:pPrChange>
            </w:pPr>
            <w:ins w:id="2176" w:author="Colin Berry" w:date="2020-01-02T14:37:00Z">
              <w:r>
                <w:rPr>
                  <w:sz w:val="16"/>
                </w:rPr>
                <w:t>SAA-I051</w:t>
              </w:r>
            </w:ins>
          </w:p>
        </w:tc>
        <w:tc>
          <w:tcPr>
            <w:tcW w:w="2835" w:type="dxa"/>
            <w:tcMar>
              <w:top w:w="28" w:type="dxa"/>
              <w:left w:w="28" w:type="dxa"/>
              <w:bottom w:w="28" w:type="dxa"/>
              <w:right w:w="28" w:type="dxa"/>
            </w:tcMar>
          </w:tcPr>
          <w:p w14:paraId="1B5FCA74" w14:textId="77777777" w:rsidR="007E5562" w:rsidRDefault="007E5562" w:rsidP="007E5562">
            <w:pPr>
              <w:pStyle w:val="Default"/>
              <w:rPr>
                <w:ins w:id="2177" w:author="Colin Berry" w:date="2020-01-02T14:34:00Z"/>
                <w:rFonts w:ascii="Arial" w:hAnsi="Arial"/>
                <w:color w:val="auto"/>
                <w:sz w:val="16"/>
                <w:szCs w:val="16"/>
                <w:lang w:eastAsia="en-US"/>
              </w:rPr>
            </w:pPr>
            <w:ins w:id="2178" w:author="Colin Berry" w:date="2020-01-02T14:39:00Z">
              <w:r w:rsidRPr="007E5562">
                <w:rPr>
                  <w:rFonts w:ascii="Arial" w:hAnsi="Arial"/>
                  <w:color w:val="auto"/>
                  <w:sz w:val="16"/>
                  <w:szCs w:val="16"/>
                  <w:lang w:eastAsia="en-US"/>
                  <w:rPrChange w:id="2179" w:author="Colin Berry" w:date="2020-01-02T14:39:00Z">
                    <w:rPr/>
                  </w:rPrChange>
                </w:rPr>
                <w:t>Secondary BM Unit Supplier Delivered Volumes</w:t>
              </w:r>
            </w:ins>
          </w:p>
        </w:tc>
        <w:tc>
          <w:tcPr>
            <w:tcW w:w="567" w:type="dxa"/>
            <w:tcMar>
              <w:top w:w="28" w:type="dxa"/>
              <w:left w:w="28" w:type="dxa"/>
              <w:bottom w:w="28" w:type="dxa"/>
              <w:right w:w="28" w:type="dxa"/>
            </w:tcMar>
          </w:tcPr>
          <w:p w14:paraId="44E681E2" w14:textId="77777777" w:rsidR="007E5562" w:rsidRPr="00AA4B7A" w:rsidRDefault="007E5562" w:rsidP="007E5562">
            <w:pPr>
              <w:pStyle w:val="reporttable"/>
              <w:keepNext w:val="0"/>
              <w:keepLines w:val="0"/>
              <w:rPr>
                <w:ins w:id="2180" w:author="Colin Berry" w:date="2020-01-02T14:34:00Z"/>
                <w:sz w:val="16"/>
                <w:szCs w:val="16"/>
              </w:rPr>
            </w:pPr>
            <w:ins w:id="2181" w:author="Colin Berry" w:date="2020-01-02T14:39:00Z">
              <w:r>
                <w:rPr>
                  <w:sz w:val="16"/>
                  <w:szCs w:val="16"/>
                </w:rPr>
                <w:t xml:space="preserve">From </w:t>
              </w:r>
            </w:ins>
          </w:p>
        </w:tc>
        <w:tc>
          <w:tcPr>
            <w:tcW w:w="1134" w:type="dxa"/>
            <w:tcMar>
              <w:top w:w="28" w:type="dxa"/>
              <w:left w:w="28" w:type="dxa"/>
              <w:bottom w:w="28" w:type="dxa"/>
              <w:right w:w="28" w:type="dxa"/>
            </w:tcMar>
          </w:tcPr>
          <w:p w14:paraId="5A11885A" w14:textId="77777777" w:rsidR="007E5562" w:rsidRPr="00AA4B7A" w:rsidRDefault="007E5562" w:rsidP="007E5562">
            <w:pPr>
              <w:pStyle w:val="reporttable"/>
              <w:keepNext w:val="0"/>
              <w:keepLines w:val="0"/>
              <w:rPr>
                <w:ins w:id="2182" w:author="Colin Berry" w:date="2020-01-02T14:34:00Z"/>
                <w:sz w:val="16"/>
                <w:szCs w:val="16"/>
              </w:rPr>
            </w:pPr>
            <w:ins w:id="2183" w:author="Colin Berry" w:date="2020-01-02T14:39:00Z">
              <w:r>
                <w:rPr>
                  <w:sz w:val="16"/>
                  <w:szCs w:val="16"/>
                </w:rPr>
                <w:t>SVAA</w:t>
              </w:r>
            </w:ins>
          </w:p>
        </w:tc>
        <w:tc>
          <w:tcPr>
            <w:tcW w:w="2462" w:type="dxa"/>
            <w:tcMar>
              <w:top w:w="28" w:type="dxa"/>
              <w:left w:w="28" w:type="dxa"/>
              <w:bottom w:w="28" w:type="dxa"/>
              <w:right w:w="28" w:type="dxa"/>
            </w:tcMar>
          </w:tcPr>
          <w:p w14:paraId="6DA8C8F2" w14:textId="77777777" w:rsidR="007E5562" w:rsidRPr="00AA4B7A" w:rsidRDefault="007E5562" w:rsidP="007E5562">
            <w:pPr>
              <w:pStyle w:val="reporttable"/>
              <w:keepNext w:val="0"/>
              <w:keepLines w:val="0"/>
              <w:rPr>
                <w:ins w:id="2184" w:author="Colin Berry" w:date="2020-01-02T14:34:00Z"/>
                <w:sz w:val="16"/>
                <w:szCs w:val="16"/>
              </w:rPr>
            </w:pPr>
            <w:ins w:id="2185" w:author="Colin Berry" w:date="2020-01-02T14:40:00Z">
              <w:r w:rsidRPr="00B8221A">
                <w:rPr>
                  <w:sz w:val="16"/>
                </w:rPr>
                <w:t>Electronic data file transfer</w:t>
              </w:r>
            </w:ins>
          </w:p>
        </w:tc>
      </w:tr>
      <w:tr w:rsidR="007E5562" w14:paraId="319E1FB2" w14:textId="77777777">
        <w:trPr>
          <w:cantSplit/>
          <w:ins w:id="2186" w:author="Colin Berry" w:date="2020-01-02T14:34:00Z"/>
        </w:trPr>
        <w:tc>
          <w:tcPr>
            <w:tcW w:w="1134" w:type="dxa"/>
            <w:tcMar>
              <w:top w:w="28" w:type="dxa"/>
              <w:left w:w="28" w:type="dxa"/>
              <w:bottom w:w="28" w:type="dxa"/>
              <w:right w:w="28" w:type="dxa"/>
            </w:tcMar>
          </w:tcPr>
          <w:p w14:paraId="396FCA51" w14:textId="60F5A488" w:rsidR="007E5562" w:rsidRDefault="007E5562" w:rsidP="00C16655">
            <w:pPr>
              <w:pStyle w:val="reporttable"/>
              <w:keepNext w:val="0"/>
              <w:keepLines w:val="0"/>
              <w:rPr>
                <w:ins w:id="2187" w:author="Colin Berry" w:date="2020-01-02T14:34:00Z"/>
                <w:sz w:val="16"/>
              </w:rPr>
              <w:pPrChange w:id="2188" w:author="Colin Berry" w:date="2020-01-17T08:15:00Z">
                <w:pPr>
                  <w:pStyle w:val="reporttable"/>
                  <w:keepNext w:val="0"/>
                  <w:keepLines w:val="0"/>
                </w:pPr>
              </w:pPrChange>
            </w:pPr>
            <w:ins w:id="2189" w:author="Colin Berry" w:date="2020-01-02T14:37:00Z">
              <w:r>
                <w:rPr>
                  <w:sz w:val="16"/>
                </w:rPr>
                <w:t>SAA-I052</w:t>
              </w:r>
            </w:ins>
          </w:p>
        </w:tc>
        <w:tc>
          <w:tcPr>
            <w:tcW w:w="2835" w:type="dxa"/>
            <w:tcMar>
              <w:top w:w="28" w:type="dxa"/>
              <w:left w:w="28" w:type="dxa"/>
              <w:bottom w:w="28" w:type="dxa"/>
              <w:right w:w="28" w:type="dxa"/>
            </w:tcMar>
          </w:tcPr>
          <w:p w14:paraId="10B16869" w14:textId="77777777" w:rsidR="007E5562" w:rsidRDefault="007E5562" w:rsidP="007E5562">
            <w:pPr>
              <w:pStyle w:val="Default"/>
              <w:rPr>
                <w:ins w:id="2190" w:author="Colin Berry" w:date="2020-01-02T14:34:00Z"/>
                <w:rFonts w:ascii="Arial" w:hAnsi="Arial"/>
                <w:color w:val="auto"/>
                <w:sz w:val="16"/>
                <w:szCs w:val="16"/>
                <w:lang w:eastAsia="en-US"/>
              </w:rPr>
            </w:pPr>
            <w:ins w:id="2191" w:author="Colin Berry" w:date="2020-01-02T14:40:00Z">
              <w:r w:rsidRPr="007E5562">
                <w:rPr>
                  <w:rFonts w:ascii="Arial" w:hAnsi="Arial"/>
                  <w:color w:val="auto"/>
                  <w:sz w:val="16"/>
                  <w:szCs w:val="16"/>
                  <w:lang w:eastAsia="en-US"/>
                  <w:rPrChange w:id="2192" w:author="Colin Berry" w:date="2020-01-02T14:40:00Z">
                    <w:rPr/>
                  </w:rPrChange>
                </w:rPr>
                <w:t>Daily Activations Report</w:t>
              </w:r>
            </w:ins>
          </w:p>
        </w:tc>
        <w:tc>
          <w:tcPr>
            <w:tcW w:w="567" w:type="dxa"/>
            <w:tcMar>
              <w:top w:w="28" w:type="dxa"/>
              <w:left w:w="28" w:type="dxa"/>
              <w:bottom w:w="28" w:type="dxa"/>
              <w:right w:w="28" w:type="dxa"/>
            </w:tcMar>
          </w:tcPr>
          <w:p w14:paraId="00FF359A" w14:textId="77777777" w:rsidR="007E5562" w:rsidRPr="00AA4B7A" w:rsidRDefault="007E5562" w:rsidP="007E5562">
            <w:pPr>
              <w:pStyle w:val="reporttable"/>
              <w:keepNext w:val="0"/>
              <w:keepLines w:val="0"/>
              <w:rPr>
                <w:ins w:id="2193" w:author="Colin Berry" w:date="2020-01-02T14:34:00Z"/>
                <w:sz w:val="16"/>
                <w:szCs w:val="16"/>
              </w:rPr>
            </w:pPr>
            <w:ins w:id="2194" w:author="Colin Berry" w:date="2020-01-02T14:40:00Z">
              <w:r>
                <w:rPr>
                  <w:sz w:val="16"/>
                  <w:szCs w:val="16"/>
                </w:rPr>
                <w:t xml:space="preserve">To </w:t>
              </w:r>
            </w:ins>
          </w:p>
        </w:tc>
        <w:tc>
          <w:tcPr>
            <w:tcW w:w="1134" w:type="dxa"/>
            <w:tcMar>
              <w:top w:w="28" w:type="dxa"/>
              <w:left w:w="28" w:type="dxa"/>
              <w:bottom w:w="28" w:type="dxa"/>
              <w:right w:w="28" w:type="dxa"/>
            </w:tcMar>
          </w:tcPr>
          <w:p w14:paraId="59B803ED" w14:textId="77777777" w:rsidR="007E5562" w:rsidRPr="00AA4B7A" w:rsidRDefault="007E5562" w:rsidP="007E5562">
            <w:pPr>
              <w:pStyle w:val="reporttable"/>
              <w:keepNext w:val="0"/>
              <w:keepLines w:val="0"/>
              <w:rPr>
                <w:ins w:id="2195" w:author="Colin Berry" w:date="2020-01-02T14:34:00Z"/>
                <w:sz w:val="16"/>
                <w:szCs w:val="16"/>
              </w:rPr>
            </w:pPr>
            <w:ins w:id="2196" w:author="Colin Berry" w:date="2020-01-02T14:40:00Z">
              <w:r>
                <w:rPr>
                  <w:sz w:val="16"/>
                  <w:szCs w:val="16"/>
                </w:rPr>
                <w:t>SVAA</w:t>
              </w:r>
            </w:ins>
          </w:p>
        </w:tc>
        <w:tc>
          <w:tcPr>
            <w:tcW w:w="2462" w:type="dxa"/>
            <w:tcMar>
              <w:top w:w="28" w:type="dxa"/>
              <w:left w:w="28" w:type="dxa"/>
              <w:bottom w:w="28" w:type="dxa"/>
              <w:right w:w="28" w:type="dxa"/>
            </w:tcMar>
          </w:tcPr>
          <w:p w14:paraId="037B70AC" w14:textId="3DAB7A43" w:rsidR="007E5562" w:rsidRPr="00AA4B7A" w:rsidRDefault="007E5562" w:rsidP="000814AA">
            <w:pPr>
              <w:pStyle w:val="reporttable"/>
              <w:keepNext w:val="0"/>
              <w:keepLines w:val="0"/>
              <w:rPr>
                <w:ins w:id="2197" w:author="Colin Berry" w:date="2020-01-02T14:34:00Z"/>
                <w:sz w:val="16"/>
                <w:szCs w:val="16"/>
              </w:rPr>
            </w:pPr>
            <w:ins w:id="2198" w:author="Colin Berry" w:date="2020-01-02T14:40:00Z">
              <w:r w:rsidRPr="00B8221A">
                <w:rPr>
                  <w:sz w:val="16"/>
                </w:rPr>
                <w:t>Electronic data file transfer</w:t>
              </w:r>
            </w:ins>
          </w:p>
        </w:tc>
      </w:tr>
      <w:tr w:rsidR="007E5562" w14:paraId="7D102C1B" w14:textId="77777777">
        <w:trPr>
          <w:cantSplit/>
          <w:ins w:id="2199" w:author="Colin Berry" w:date="2020-01-02T14:33:00Z"/>
        </w:trPr>
        <w:tc>
          <w:tcPr>
            <w:tcW w:w="1134" w:type="dxa"/>
            <w:tcMar>
              <w:top w:w="28" w:type="dxa"/>
              <w:left w:w="28" w:type="dxa"/>
              <w:bottom w:w="28" w:type="dxa"/>
              <w:right w:w="28" w:type="dxa"/>
            </w:tcMar>
          </w:tcPr>
          <w:p w14:paraId="1A32C5C2" w14:textId="46621409" w:rsidR="007E5562" w:rsidRDefault="007E5562" w:rsidP="00C16655">
            <w:pPr>
              <w:pStyle w:val="reporttable"/>
              <w:keepNext w:val="0"/>
              <w:keepLines w:val="0"/>
              <w:rPr>
                <w:ins w:id="2200" w:author="Colin Berry" w:date="2020-01-02T14:33:00Z"/>
                <w:sz w:val="16"/>
              </w:rPr>
              <w:pPrChange w:id="2201" w:author="Colin Berry" w:date="2020-01-17T08:15:00Z">
                <w:pPr>
                  <w:pStyle w:val="reporttable"/>
                  <w:keepNext w:val="0"/>
                  <w:keepLines w:val="0"/>
                </w:pPr>
              </w:pPrChange>
            </w:pPr>
            <w:ins w:id="2202" w:author="Colin Berry" w:date="2020-01-02T14:34:00Z">
              <w:r>
                <w:rPr>
                  <w:sz w:val="16"/>
                </w:rPr>
                <w:t>SAA-I05</w:t>
              </w:r>
            </w:ins>
            <w:ins w:id="2203" w:author="Colin Berry" w:date="2020-01-17T08:15:00Z">
              <w:r w:rsidR="00C16655">
                <w:rPr>
                  <w:sz w:val="16"/>
                </w:rPr>
                <w:t>4</w:t>
              </w:r>
            </w:ins>
          </w:p>
        </w:tc>
        <w:tc>
          <w:tcPr>
            <w:tcW w:w="2835" w:type="dxa"/>
            <w:tcMar>
              <w:top w:w="28" w:type="dxa"/>
              <w:left w:w="28" w:type="dxa"/>
              <w:bottom w:w="28" w:type="dxa"/>
              <w:right w:w="28" w:type="dxa"/>
            </w:tcMar>
          </w:tcPr>
          <w:p w14:paraId="28D97201" w14:textId="77777777" w:rsidR="007E5562" w:rsidRDefault="007E5562" w:rsidP="007E5562">
            <w:pPr>
              <w:pStyle w:val="Default"/>
              <w:rPr>
                <w:ins w:id="2204" w:author="Colin Berry" w:date="2020-01-02T14:33:00Z"/>
                <w:rFonts w:ascii="Arial" w:hAnsi="Arial"/>
                <w:color w:val="auto"/>
                <w:sz w:val="16"/>
                <w:szCs w:val="16"/>
                <w:lang w:eastAsia="en-US"/>
              </w:rPr>
            </w:pPr>
            <w:ins w:id="2205" w:author="Colin Berry" w:date="2020-01-02T14:34:00Z">
              <w:r w:rsidRPr="00BC387E">
                <w:rPr>
                  <w:rFonts w:ascii="Arial" w:hAnsi="Arial"/>
                  <w:color w:val="auto"/>
                  <w:sz w:val="16"/>
                  <w:szCs w:val="16"/>
                  <w:lang w:eastAsia="en-US"/>
                  <w:rPrChange w:id="2206" w:author="Colin Berry" w:date="2020-01-02T14:36:00Z">
                    <w:rPr>
                      <w:sz w:val="16"/>
                    </w:rPr>
                  </w:rPrChange>
                </w:rPr>
                <w:t>Supplier BM Unit Non BM ABSVD</w:t>
              </w:r>
            </w:ins>
          </w:p>
        </w:tc>
        <w:tc>
          <w:tcPr>
            <w:tcW w:w="567" w:type="dxa"/>
            <w:tcMar>
              <w:top w:w="28" w:type="dxa"/>
              <w:left w:w="28" w:type="dxa"/>
              <w:bottom w:w="28" w:type="dxa"/>
              <w:right w:w="28" w:type="dxa"/>
            </w:tcMar>
          </w:tcPr>
          <w:p w14:paraId="38F751A0" w14:textId="77777777" w:rsidR="007E5562" w:rsidRPr="00AA4B7A" w:rsidRDefault="007E5562" w:rsidP="007E5562">
            <w:pPr>
              <w:pStyle w:val="reporttable"/>
              <w:keepNext w:val="0"/>
              <w:keepLines w:val="0"/>
              <w:rPr>
                <w:ins w:id="2207" w:author="Colin Berry" w:date="2020-01-02T14:33:00Z"/>
                <w:sz w:val="16"/>
                <w:szCs w:val="16"/>
              </w:rPr>
            </w:pPr>
            <w:ins w:id="2208" w:author="Colin Berry" w:date="2020-01-02T14:34:00Z">
              <w:r w:rsidRPr="00AA4B7A">
                <w:rPr>
                  <w:sz w:val="16"/>
                  <w:szCs w:val="16"/>
                </w:rPr>
                <w:t>from</w:t>
              </w:r>
            </w:ins>
          </w:p>
        </w:tc>
        <w:tc>
          <w:tcPr>
            <w:tcW w:w="1134" w:type="dxa"/>
            <w:tcMar>
              <w:top w:w="28" w:type="dxa"/>
              <w:left w:w="28" w:type="dxa"/>
              <w:bottom w:w="28" w:type="dxa"/>
              <w:right w:w="28" w:type="dxa"/>
            </w:tcMar>
          </w:tcPr>
          <w:p w14:paraId="030348FC" w14:textId="77777777" w:rsidR="007E5562" w:rsidRPr="00AA4B7A" w:rsidRDefault="007E5562" w:rsidP="007E5562">
            <w:pPr>
              <w:pStyle w:val="reporttable"/>
              <w:keepNext w:val="0"/>
              <w:keepLines w:val="0"/>
              <w:rPr>
                <w:ins w:id="2209" w:author="Colin Berry" w:date="2020-01-02T14:33:00Z"/>
                <w:sz w:val="16"/>
                <w:szCs w:val="16"/>
              </w:rPr>
            </w:pPr>
            <w:ins w:id="2210" w:author="Colin Berry" w:date="2020-01-02T14:34:00Z">
              <w:r w:rsidRPr="00AA4B7A">
                <w:rPr>
                  <w:sz w:val="16"/>
                  <w:szCs w:val="16"/>
                </w:rPr>
                <w:t>SVAA</w:t>
              </w:r>
            </w:ins>
          </w:p>
        </w:tc>
        <w:tc>
          <w:tcPr>
            <w:tcW w:w="2462" w:type="dxa"/>
            <w:tcMar>
              <w:top w:w="28" w:type="dxa"/>
              <w:left w:w="28" w:type="dxa"/>
              <w:bottom w:w="28" w:type="dxa"/>
              <w:right w:w="28" w:type="dxa"/>
            </w:tcMar>
          </w:tcPr>
          <w:p w14:paraId="3013A791" w14:textId="77777777" w:rsidR="007E5562" w:rsidRPr="00AA4B7A" w:rsidRDefault="007E5562" w:rsidP="007E5562">
            <w:pPr>
              <w:pStyle w:val="reporttable"/>
              <w:keepNext w:val="0"/>
              <w:keepLines w:val="0"/>
              <w:rPr>
                <w:ins w:id="2211" w:author="Colin Berry" w:date="2020-01-02T14:33:00Z"/>
                <w:sz w:val="16"/>
                <w:szCs w:val="16"/>
              </w:rPr>
            </w:pPr>
            <w:ins w:id="2212" w:author="Colin Berry" w:date="2020-01-02T14:40:00Z">
              <w:r w:rsidRPr="00B8221A">
                <w:rPr>
                  <w:sz w:val="16"/>
                </w:rPr>
                <w:t>Electronic data file transfer</w:t>
              </w:r>
            </w:ins>
          </w:p>
        </w:tc>
      </w:tr>
    </w:tbl>
    <w:p w14:paraId="7079151F" w14:textId="77777777" w:rsidR="00E20DAF" w:rsidRDefault="00E20DAF">
      <w:pPr>
        <w:pStyle w:val="reporttable"/>
        <w:keepNext w:val="0"/>
        <w:keepLines w:val="0"/>
        <w:spacing w:after="240"/>
        <w:rPr>
          <w:rFonts w:ascii="Times New Roman" w:hAnsi="Times New Roman"/>
          <w:sz w:val="22"/>
          <w:szCs w:val="22"/>
        </w:rPr>
      </w:pPr>
    </w:p>
    <w:p w14:paraId="702C3647" w14:textId="77777777" w:rsidR="00E20DAF" w:rsidRDefault="00836A33">
      <w:pPr>
        <w:pStyle w:val="Heading2"/>
        <w:keepNext w:val="0"/>
        <w:keepLines w:val="0"/>
      </w:pPr>
      <w:bookmarkStart w:id="2213" w:name="_Toc232163355"/>
      <w:bookmarkStart w:id="2214" w:name="_Toc232163885"/>
      <w:bookmarkStart w:id="2215" w:name="_Toc232240741"/>
      <w:bookmarkStart w:id="2216" w:name="_Toc232241370"/>
      <w:bookmarkStart w:id="2217" w:name="_Toc473973321"/>
      <w:bookmarkStart w:id="2218" w:name="_Toc474204917"/>
      <w:bookmarkStart w:id="2219" w:name="_Toc258566125"/>
      <w:bookmarkStart w:id="2220" w:name="_Toc490549629"/>
      <w:bookmarkStart w:id="2221" w:name="_Toc505760095"/>
      <w:bookmarkStart w:id="2222" w:name="_Toc511643075"/>
      <w:bookmarkStart w:id="2223" w:name="_Toc531848872"/>
      <w:bookmarkStart w:id="2224" w:name="_Toc532298512"/>
      <w:bookmarkStart w:id="2225" w:name="_Toc16500351"/>
      <w:bookmarkStart w:id="2226" w:name="_Toc16509518"/>
      <w:bookmarkStart w:id="2227" w:name="_Toc29198395"/>
      <w:bookmarkEnd w:id="2213"/>
      <w:bookmarkEnd w:id="2214"/>
      <w:bookmarkEnd w:id="2215"/>
      <w:bookmarkEnd w:id="2216"/>
      <w:r>
        <w:t>Interfaces by Corresponding Party</w:t>
      </w:r>
      <w:bookmarkEnd w:id="2217"/>
      <w:bookmarkEnd w:id="2218"/>
      <w:bookmarkEnd w:id="2219"/>
      <w:bookmarkEnd w:id="2220"/>
      <w:bookmarkEnd w:id="2221"/>
      <w:bookmarkEnd w:id="2222"/>
      <w:bookmarkEnd w:id="2223"/>
      <w:bookmarkEnd w:id="2224"/>
      <w:bookmarkEnd w:id="2225"/>
      <w:bookmarkEnd w:id="2226"/>
      <w:bookmarkEnd w:id="2227"/>
    </w:p>
    <w:p w14:paraId="6B2B30E9" w14:textId="77777777" w:rsidR="00E20DAF" w:rsidRDefault="00836A33">
      <w:r>
        <w:t>The interfaces to each corresponding party are listed in the following tables. Interfaces which are defined in Part 1</w:t>
      </w:r>
      <w:r>
        <w:rPr>
          <w:b/>
        </w:rPr>
        <w:t xml:space="preserve"> are</w:t>
      </w:r>
      <w:r>
        <w:t xml:space="preserve"> included in these tables, in italic font.</w:t>
      </w:r>
    </w:p>
    <w:p w14:paraId="730042DE" w14:textId="77777777" w:rsidR="00E20DAF" w:rsidRDefault="00836A33" w:rsidP="006D2384">
      <w:pPr>
        <w:pStyle w:val="Heading3"/>
      </w:pPr>
      <w:bookmarkStart w:id="2228" w:name="_Toc258566126"/>
      <w:bookmarkStart w:id="2229" w:name="_Toc490549630"/>
      <w:bookmarkStart w:id="2230" w:name="_Toc505760096"/>
      <w:bookmarkStart w:id="2231" w:name="_Toc511643076"/>
      <w:bookmarkStart w:id="2232" w:name="_Toc531848873"/>
      <w:bookmarkStart w:id="2233" w:name="_Toc532298513"/>
      <w:bookmarkStart w:id="2234" w:name="_Toc16500352"/>
      <w:bookmarkStart w:id="2235" w:name="_Toc16509519"/>
      <w:bookmarkStart w:id="2236" w:name="_Toc29198396"/>
      <w:r>
        <w:t>BSCCo Ltd Interfaces</w:t>
      </w:r>
      <w:bookmarkEnd w:id="2228"/>
      <w:bookmarkEnd w:id="2229"/>
      <w:bookmarkEnd w:id="2230"/>
      <w:bookmarkEnd w:id="2231"/>
      <w:bookmarkEnd w:id="2232"/>
      <w:bookmarkEnd w:id="2233"/>
      <w:bookmarkEnd w:id="2234"/>
      <w:bookmarkEnd w:id="2235"/>
      <w:bookmarkEnd w:id="2236"/>
    </w:p>
    <w:tbl>
      <w:tblPr>
        <w:tblW w:w="793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080"/>
        <w:gridCol w:w="2306"/>
      </w:tblGrid>
      <w:tr w:rsidR="00E20DAF" w14:paraId="47CC7090" w14:textId="77777777">
        <w:trPr>
          <w:tblHeader/>
        </w:trPr>
        <w:tc>
          <w:tcPr>
            <w:tcW w:w="567" w:type="dxa"/>
            <w:tcBorders>
              <w:top w:val="single" w:sz="12" w:space="0" w:color="auto"/>
            </w:tcBorders>
            <w:tcMar>
              <w:top w:w="28" w:type="dxa"/>
              <w:left w:w="28" w:type="dxa"/>
              <w:bottom w:w="28" w:type="dxa"/>
              <w:right w:w="28" w:type="dxa"/>
            </w:tcMar>
          </w:tcPr>
          <w:p w14:paraId="6C1231F6"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14:paraId="11139930"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14:paraId="37E892CA" w14:textId="77777777" w:rsidR="00E20DAF" w:rsidRDefault="00836A33">
            <w:pPr>
              <w:pStyle w:val="reporttable"/>
              <w:keepNext w:val="0"/>
              <w:keepLines w:val="0"/>
              <w:rPr>
                <w:b/>
                <w:sz w:val="16"/>
              </w:rPr>
            </w:pPr>
            <w:r>
              <w:rPr>
                <w:b/>
                <w:sz w:val="16"/>
              </w:rPr>
              <w:t>Agent-id</w:t>
            </w:r>
          </w:p>
        </w:tc>
        <w:tc>
          <w:tcPr>
            <w:tcW w:w="3080" w:type="dxa"/>
            <w:tcBorders>
              <w:top w:val="single" w:sz="12" w:space="0" w:color="auto"/>
            </w:tcBorders>
            <w:tcMar>
              <w:top w:w="28" w:type="dxa"/>
              <w:left w:w="28" w:type="dxa"/>
              <w:bottom w:w="28" w:type="dxa"/>
              <w:right w:w="28" w:type="dxa"/>
            </w:tcMar>
          </w:tcPr>
          <w:p w14:paraId="70542CBE" w14:textId="77777777" w:rsidR="00E20DAF" w:rsidRDefault="00836A33">
            <w:pPr>
              <w:pStyle w:val="reporttable"/>
              <w:keepNext w:val="0"/>
              <w:keepLines w:val="0"/>
              <w:rPr>
                <w:b/>
                <w:sz w:val="16"/>
              </w:rPr>
            </w:pPr>
            <w:r>
              <w:rPr>
                <w:b/>
                <w:sz w:val="16"/>
              </w:rPr>
              <w:t>Name</w:t>
            </w:r>
          </w:p>
        </w:tc>
        <w:tc>
          <w:tcPr>
            <w:tcW w:w="2306" w:type="dxa"/>
            <w:tcBorders>
              <w:top w:val="single" w:sz="12" w:space="0" w:color="auto"/>
            </w:tcBorders>
            <w:tcMar>
              <w:top w:w="28" w:type="dxa"/>
              <w:left w:w="28" w:type="dxa"/>
              <w:bottom w:w="28" w:type="dxa"/>
              <w:right w:w="28" w:type="dxa"/>
            </w:tcMar>
          </w:tcPr>
          <w:p w14:paraId="68455B4C" w14:textId="77777777" w:rsidR="00E20DAF" w:rsidRDefault="00836A33">
            <w:pPr>
              <w:pStyle w:val="reporttable"/>
              <w:keepNext w:val="0"/>
              <w:keepLines w:val="0"/>
              <w:rPr>
                <w:b/>
                <w:sz w:val="16"/>
              </w:rPr>
            </w:pPr>
            <w:r>
              <w:rPr>
                <w:b/>
                <w:sz w:val="16"/>
              </w:rPr>
              <w:t>Type</w:t>
            </w:r>
          </w:p>
        </w:tc>
      </w:tr>
      <w:tr w:rsidR="00E20DAF" w14:paraId="22446DA7" w14:textId="77777777">
        <w:tc>
          <w:tcPr>
            <w:tcW w:w="567" w:type="dxa"/>
            <w:tcMar>
              <w:top w:w="28" w:type="dxa"/>
              <w:left w:w="28" w:type="dxa"/>
              <w:bottom w:w="28" w:type="dxa"/>
              <w:right w:w="28" w:type="dxa"/>
            </w:tcMar>
          </w:tcPr>
          <w:p w14:paraId="09072B1E" w14:textId="77777777" w:rsidR="00E20DAF" w:rsidRDefault="00836A33">
            <w:pPr>
              <w:pStyle w:val="reporttable"/>
              <w:keepNext w:val="0"/>
              <w:keepLines w:val="0"/>
              <w:rPr>
                <w:iCs/>
                <w:sz w:val="16"/>
              </w:rPr>
            </w:pPr>
            <w:r>
              <w:rPr>
                <w:iCs/>
                <w:sz w:val="16"/>
              </w:rPr>
              <w:t>To</w:t>
            </w:r>
          </w:p>
        </w:tc>
        <w:tc>
          <w:tcPr>
            <w:tcW w:w="993" w:type="dxa"/>
            <w:tcMar>
              <w:top w:w="28" w:type="dxa"/>
              <w:left w:w="28" w:type="dxa"/>
              <w:bottom w:w="28" w:type="dxa"/>
              <w:right w:w="28" w:type="dxa"/>
            </w:tcMar>
          </w:tcPr>
          <w:p w14:paraId="730DD977" w14:textId="77777777" w:rsidR="00E20DAF" w:rsidRDefault="001B704A">
            <w:pPr>
              <w:pStyle w:val="reporttable"/>
              <w:keepNext w:val="0"/>
              <w:keepLines w:val="0"/>
              <w:rPr>
                <w:iCs/>
                <w:sz w:val="16"/>
              </w:rPr>
            </w:pPr>
            <w:r>
              <w:rPr>
                <w:iCs/>
                <w:sz w:val="16"/>
              </w:rPr>
              <w:t>NETSO</w:t>
            </w:r>
          </w:p>
        </w:tc>
        <w:tc>
          <w:tcPr>
            <w:tcW w:w="992" w:type="dxa"/>
            <w:tcMar>
              <w:top w:w="28" w:type="dxa"/>
              <w:left w:w="28" w:type="dxa"/>
              <w:bottom w:w="28" w:type="dxa"/>
              <w:right w:w="28" w:type="dxa"/>
            </w:tcMar>
          </w:tcPr>
          <w:p w14:paraId="755C9394" w14:textId="77777777" w:rsidR="00E20DAF" w:rsidRDefault="00836A33">
            <w:pPr>
              <w:pStyle w:val="reporttable"/>
              <w:keepNext w:val="0"/>
              <w:keepLines w:val="0"/>
              <w:rPr>
                <w:iCs/>
                <w:sz w:val="16"/>
              </w:rPr>
            </w:pPr>
            <w:r>
              <w:rPr>
                <w:iCs/>
                <w:sz w:val="16"/>
              </w:rPr>
              <w:t>BMRA-I010</w:t>
            </w:r>
          </w:p>
        </w:tc>
        <w:tc>
          <w:tcPr>
            <w:tcW w:w="3080" w:type="dxa"/>
            <w:tcMar>
              <w:top w:w="28" w:type="dxa"/>
              <w:left w:w="28" w:type="dxa"/>
              <w:bottom w:w="28" w:type="dxa"/>
              <w:right w:w="28" w:type="dxa"/>
            </w:tcMar>
          </w:tcPr>
          <w:p w14:paraId="7B967D96" w14:textId="77777777" w:rsidR="00E20DAF" w:rsidRDefault="00836A33">
            <w:pPr>
              <w:pStyle w:val="reporttable"/>
              <w:keepNext w:val="0"/>
              <w:keepLines w:val="0"/>
              <w:rPr>
                <w:iCs/>
                <w:sz w:val="16"/>
              </w:rPr>
            </w:pPr>
            <w:r>
              <w:rPr>
                <w:iCs/>
                <w:sz w:val="16"/>
              </w:rPr>
              <w:t>Data Exception Reports</w:t>
            </w:r>
          </w:p>
        </w:tc>
        <w:tc>
          <w:tcPr>
            <w:tcW w:w="2306" w:type="dxa"/>
            <w:tcMar>
              <w:top w:w="28" w:type="dxa"/>
              <w:left w:w="28" w:type="dxa"/>
              <w:bottom w:w="28" w:type="dxa"/>
              <w:right w:w="28" w:type="dxa"/>
            </w:tcMar>
          </w:tcPr>
          <w:p w14:paraId="575CE830" w14:textId="77777777" w:rsidR="00E20DAF" w:rsidRDefault="00836A33">
            <w:pPr>
              <w:pStyle w:val="reporttable"/>
              <w:keepNext w:val="0"/>
              <w:keepLines w:val="0"/>
              <w:rPr>
                <w:iCs/>
                <w:sz w:val="16"/>
              </w:rPr>
            </w:pPr>
            <w:r>
              <w:rPr>
                <w:iCs/>
                <w:sz w:val="16"/>
              </w:rPr>
              <w:t>Electronic data file transfer</w:t>
            </w:r>
          </w:p>
        </w:tc>
      </w:tr>
      <w:tr w:rsidR="00E20DAF" w14:paraId="1C94108D" w14:textId="77777777">
        <w:tc>
          <w:tcPr>
            <w:tcW w:w="567" w:type="dxa"/>
            <w:tcMar>
              <w:top w:w="28" w:type="dxa"/>
              <w:left w:w="28" w:type="dxa"/>
              <w:bottom w:w="28" w:type="dxa"/>
              <w:right w:w="28" w:type="dxa"/>
            </w:tcMar>
          </w:tcPr>
          <w:p w14:paraId="362F6EF1"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54BFF42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3059B5C" w14:textId="77777777" w:rsidR="00E20DAF" w:rsidRDefault="00836A33">
            <w:pPr>
              <w:pStyle w:val="reporttable"/>
              <w:keepNext w:val="0"/>
              <w:keepLines w:val="0"/>
              <w:rPr>
                <w:sz w:val="16"/>
              </w:rPr>
            </w:pPr>
            <w:r>
              <w:rPr>
                <w:sz w:val="16"/>
              </w:rPr>
              <w:t>BMRA-I011</w:t>
            </w:r>
          </w:p>
        </w:tc>
        <w:tc>
          <w:tcPr>
            <w:tcW w:w="3080" w:type="dxa"/>
            <w:tcMar>
              <w:top w:w="28" w:type="dxa"/>
              <w:left w:w="28" w:type="dxa"/>
              <w:bottom w:w="28" w:type="dxa"/>
              <w:right w:w="28" w:type="dxa"/>
            </w:tcMar>
          </w:tcPr>
          <w:p w14:paraId="6925FE8C" w14:textId="77777777" w:rsidR="00E20DAF" w:rsidRDefault="00836A33">
            <w:pPr>
              <w:pStyle w:val="reporttable"/>
              <w:keepNext w:val="0"/>
              <w:keepLines w:val="0"/>
              <w:rPr>
                <w:sz w:val="16"/>
              </w:rPr>
            </w:pPr>
            <w:r>
              <w:rPr>
                <w:sz w:val="16"/>
              </w:rPr>
              <w:t>Performance Reports</w:t>
            </w:r>
          </w:p>
        </w:tc>
        <w:tc>
          <w:tcPr>
            <w:tcW w:w="2306" w:type="dxa"/>
            <w:tcMar>
              <w:top w:w="28" w:type="dxa"/>
              <w:left w:w="28" w:type="dxa"/>
              <w:bottom w:w="28" w:type="dxa"/>
              <w:right w:w="28" w:type="dxa"/>
            </w:tcMar>
          </w:tcPr>
          <w:p w14:paraId="71A330CD" w14:textId="77777777" w:rsidR="00E20DAF" w:rsidRDefault="00836A33">
            <w:pPr>
              <w:pStyle w:val="reporttable"/>
              <w:keepNext w:val="0"/>
              <w:keepLines w:val="0"/>
              <w:rPr>
                <w:sz w:val="16"/>
              </w:rPr>
            </w:pPr>
            <w:r>
              <w:rPr>
                <w:sz w:val="16"/>
              </w:rPr>
              <w:t>Manual</w:t>
            </w:r>
          </w:p>
        </w:tc>
      </w:tr>
      <w:tr w:rsidR="00E20DAF" w14:paraId="4D852250" w14:textId="77777777">
        <w:tc>
          <w:tcPr>
            <w:tcW w:w="567" w:type="dxa"/>
            <w:tcMar>
              <w:top w:w="28" w:type="dxa"/>
              <w:left w:w="28" w:type="dxa"/>
              <w:bottom w:w="28" w:type="dxa"/>
              <w:right w:w="28" w:type="dxa"/>
            </w:tcMar>
          </w:tcPr>
          <w:p w14:paraId="774BB03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DB4E4C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FB9B795" w14:textId="77777777" w:rsidR="00E20DAF" w:rsidRDefault="00836A33">
            <w:pPr>
              <w:pStyle w:val="reporttable"/>
              <w:keepNext w:val="0"/>
              <w:keepLines w:val="0"/>
              <w:rPr>
                <w:sz w:val="16"/>
              </w:rPr>
            </w:pPr>
            <w:r>
              <w:rPr>
                <w:sz w:val="16"/>
              </w:rPr>
              <w:t>BMRA-I012</w:t>
            </w:r>
          </w:p>
        </w:tc>
        <w:tc>
          <w:tcPr>
            <w:tcW w:w="3080" w:type="dxa"/>
            <w:tcMar>
              <w:top w:w="28" w:type="dxa"/>
              <w:left w:w="28" w:type="dxa"/>
              <w:bottom w:w="28" w:type="dxa"/>
              <w:right w:w="28" w:type="dxa"/>
            </w:tcMar>
          </w:tcPr>
          <w:p w14:paraId="62C48A52" w14:textId="77777777"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14:paraId="28FB58A9" w14:textId="77777777" w:rsidR="00E20DAF" w:rsidRDefault="00836A33">
            <w:pPr>
              <w:pStyle w:val="reporttable"/>
              <w:keepNext w:val="0"/>
              <w:keepLines w:val="0"/>
              <w:rPr>
                <w:sz w:val="16"/>
              </w:rPr>
            </w:pPr>
            <w:r>
              <w:rPr>
                <w:sz w:val="16"/>
              </w:rPr>
              <w:t>Manual</w:t>
            </w:r>
          </w:p>
        </w:tc>
      </w:tr>
      <w:tr w:rsidR="00E20DAF" w14:paraId="54172515" w14:textId="77777777">
        <w:tc>
          <w:tcPr>
            <w:tcW w:w="567" w:type="dxa"/>
            <w:tcMar>
              <w:top w:w="28" w:type="dxa"/>
              <w:left w:w="28" w:type="dxa"/>
              <w:bottom w:w="28" w:type="dxa"/>
              <w:right w:w="28" w:type="dxa"/>
            </w:tcMar>
          </w:tcPr>
          <w:p w14:paraId="07822584"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6E5F34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EB19DDD" w14:textId="77777777" w:rsidR="00E20DAF" w:rsidRDefault="00836A33">
            <w:pPr>
              <w:pStyle w:val="reporttable"/>
              <w:keepNext w:val="0"/>
              <w:keepLines w:val="0"/>
              <w:rPr>
                <w:sz w:val="16"/>
              </w:rPr>
            </w:pPr>
            <w:r>
              <w:rPr>
                <w:sz w:val="16"/>
              </w:rPr>
              <w:t>BMRA-I013</w:t>
            </w:r>
          </w:p>
        </w:tc>
        <w:tc>
          <w:tcPr>
            <w:tcW w:w="3080" w:type="dxa"/>
            <w:tcMar>
              <w:top w:w="28" w:type="dxa"/>
              <w:left w:w="28" w:type="dxa"/>
              <w:bottom w:w="28" w:type="dxa"/>
              <w:right w:w="28" w:type="dxa"/>
            </w:tcMar>
          </w:tcPr>
          <w:p w14:paraId="5F02094A" w14:textId="77777777" w:rsidR="00E20DAF" w:rsidRDefault="00836A33">
            <w:pPr>
              <w:pStyle w:val="reporttable"/>
              <w:keepNext w:val="0"/>
              <w:keepLines w:val="0"/>
              <w:rPr>
                <w:noProof/>
                <w:sz w:val="16"/>
              </w:rPr>
            </w:pPr>
            <w:r>
              <w:rPr>
                <w:noProof/>
                <w:sz w:val="16"/>
              </w:rPr>
              <w:t>BMRA BSC Section D Charging Data</w:t>
            </w:r>
          </w:p>
        </w:tc>
        <w:tc>
          <w:tcPr>
            <w:tcW w:w="2306" w:type="dxa"/>
            <w:tcMar>
              <w:top w:w="28" w:type="dxa"/>
              <w:left w:w="28" w:type="dxa"/>
              <w:bottom w:w="28" w:type="dxa"/>
              <w:right w:w="28" w:type="dxa"/>
            </w:tcMar>
          </w:tcPr>
          <w:p w14:paraId="6C2B4C33" w14:textId="77777777" w:rsidR="00E20DAF" w:rsidRDefault="00836A33">
            <w:pPr>
              <w:pStyle w:val="reporttable"/>
              <w:keepNext w:val="0"/>
              <w:keepLines w:val="0"/>
              <w:rPr>
                <w:sz w:val="16"/>
              </w:rPr>
            </w:pPr>
            <w:r>
              <w:rPr>
                <w:sz w:val="16"/>
              </w:rPr>
              <w:t>Manual</w:t>
            </w:r>
          </w:p>
        </w:tc>
      </w:tr>
      <w:tr w:rsidR="00E20DAF" w14:paraId="13BAD754" w14:textId="77777777">
        <w:tc>
          <w:tcPr>
            <w:tcW w:w="567" w:type="dxa"/>
            <w:tcMar>
              <w:top w:w="28" w:type="dxa"/>
              <w:left w:w="28" w:type="dxa"/>
              <w:bottom w:w="28" w:type="dxa"/>
              <w:right w:w="28" w:type="dxa"/>
            </w:tcMar>
          </w:tcPr>
          <w:p w14:paraId="16F6677B"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5EC8CC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EE1D036" w14:textId="77777777" w:rsidR="00E20DAF" w:rsidRDefault="00836A33">
            <w:pPr>
              <w:pStyle w:val="reporttable"/>
              <w:keepNext w:val="0"/>
              <w:keepLines w:val="0"/>
              <w:rPr>
                <w:sz w:val="16"/>
              </w:rPr>
            </w:pPr>
            <w:r>
              <w:rPr>
                <w:sz w:val="16"/>
              </w:rPr>
              <w:t>CDCA-I014</w:t>
            </w:r>
          </w:p>
        </w:tc>
        <w:tc>
          <w:tcPr>
            <w:tcW w:w="3080" w:type="dxa"/>
            <w:tcMar>
              <w:top w:w="28" w:type="dxa"/>
              <w:left w:w="28" w:type="dxa"/>
              <w:bottom w:w="28" w:type="dxa"/>
              <w:right w:w="28" w:type="dxa"/>
            </w:tcMar>
          </w:tcPr>
          <w:p w14:paraId="17FD959D" w14:textId="77777777" w:rsidR="00E20DAF" w:rsidRDefault="00836A33">
            <w:pPr>
              <w:pStyle w:val="reporttable"/>
              <w:keepNext w:val="0"/>
              <w:keepLines w:val="0"/>
              <w:rPr>
                <w:sz w:val="16"/>
              </w:rPr>
            </w:pPr>
            <w:r>
              <w:rPr>
                <w:noProof/>
                <w:sz w:val="16"/>
              </w:rPr>
              <w:t>Estimated Data Report (Part 1)</w:t>
            </w:r>
          </w:p>
        </w:tc>
        <w:tc>
          <w:tcPr>
            <w:tcW w:w="2306" w:type="dxa"/>
            <w:tcMar>
              <w:top w:w="28" w:type="dxa"/>
              <w:left w:w="28" w:type="dxa"/>
              <w:bottom w:w="28" w:type="dxa"/>
              <w:right w:w="28" w:type="dxa"/>
            </w:tcMar>
          </w:tcPr>
          <w:p w14:paraId="76617462" w14:textId="77777777" w:rsidR="00E20DAF" w:rsidRDefault="00836A33">
            <w:pPr>
              <w:pStyle w:val="reporttable"/>
              <w:keepNext w:val="0"/>
              <w:keepLines w:val="0"/>
              <w:rPr>
                <w:sz w:val="16"/>
              </w:rPr>
            </w:pPr>
            <w:r>
              <w:rPr>
                <w:sz w:val="16"/>
              </w:rPr>
              <w:t>Electronic data file transfer</w:t>
            </w:r>
          </w:p>
        </w:tc>
      </w:tr>
      <w:tr w:rsidR="00E20DAF" w14:paraId="7F3BE0DD" w14:textId="77777777">
        <w:tc>
          <w:tcPr>
            <w:tcW w:w="567" w:type="dxa"/>
            <w:tcMar>
              <w:top w:w="28" w:type="dxa"/>
              <w:left w:w="28" w:type="dxa"/>
              <w:bottom w:w="28" w:type="dxa"/>
              <w:right w:w="28" w:type="dxa"/>
            </w:tcMar>
          </w:tcPr>
          <w:p w14:paraId="01E3719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D89203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0A5DBF0" w14:textId="77777777" w:rsidR="00E20DAF" w:rsidRDefault="00836A33">
            <w:pPr>
              <w:pStyle w:val="reporttable"/>
              <w:keepNext w:val="0"/>
              <w:keepLines w:val="0"/>
              <w:rPr>
                <w:sz w:val="16"/>
              </w:rPr>
            </w:pPr>
            <w:r>
              <w:rPr>
                <w:sz w:val="16"/>
              </w:rPr>
              <w:t>BMRA-I016</w:t>
            </w:r>
          </w:p>
        </w:tc>
        <w:tc>
          <w:tcPr>
            <w:tcW w:w="3080" w:type="dxa"/>
            <w:tcMar>
              <w:top w:w="28" w:type="dxa"/>
              <w:left w:w="28" w:type="dxa"/>
              <w:bottom w:w="28" w:type="dxa"/>
              <w:right w:w="28" w:type="dxa"/>
            </w:tcMar>
          </w:tcPr>
          <w:p w14:paraId="55F35DA1" w14:textId="77777777" w:rsidR="00E20DAF" w:rsidRDefault="00836A33">
            <w:pPr>
              <w:pStyle w:val="reporttable"/>
              <w:keepNext w:val="0"/>
              <w:keepLines w:val="0"/>
              <w:rPr>
                <w:noProof/>
                <w:sz w:val="16"/>
              </w:rPr>
            </w:pPr>
            <w:r>
              <w:rPr>
                <w:sz w:val="16"/>
              </w:rPr>
              <w:t>Receive Market Index Data Provider Thresholds</w:t>
            </w:r>
          </w:p>
        </w:tc>
        <w:tc>
          <w:tcPr>
            <w:tcW w:w="2306" w:type="dxa"/>
            <w:tcMar>
              <w:top w:w="28" w:type="dxa"/>
              <w:left w:w="28" w:type="dxa"/>
              <w:bottom w:w="28" w:type="dxa"/>
              <w:right w:w="28" w:type="dxa"/>
            </w:tcMar>
          </w:tcPr>
          <w:p w14:paraId="745BC25A" w14:textId="77777777" w:rsidR="00E20DAF" w:rsidRDefault="00836A33">
            <w:pPr>
              <w:pStyle w:val="reporttable"/>
              <w:keepNext w:val="0"/>
              <w:keepLines w:val="0"/>
              <w:rPr>
                <w:sz w:val="16"/>
              </w:rPr>
            </w:pPr>
            <w:r>
              <w:rPr>
                <w:sz w:val="16"/>
              </w:rPr>
              <w:t>Manual</w:t>
            </w:r>
          </w:p>
        </w:tc>
      </w:tr>
      <w:tr w:rsidR="00E20DAF" w14:paraId="53F97192" w14:textId="77777777">
        <w:tc>
          <w:tcPr>
            <w:tcW w:w="567" w:type="dxa"/>
            <w:tcMar>
              <w:top w:w="28" w:type="dxa"/>
              <w:left w:w="28" w:type="dxa"/>
              <w:bottom w:w="28" w:type="dxa"/>
              <w:right w:w="28" w:type="dxa"/>
            </w:tcMar>
          </w:tcPr>
          <w:p w14:paraId="372E8D5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FF0798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773EC3E" w14:textId="77777777" w:rsidR="00E20DAF" w:rsidRDefault="00836A33">
            <w:pPr>
              <w:pStyle w:val="reporttable"/>
              <w:keepNext w:val="0"/>
              <w:keepLines w:val="0"/>
              <w:rPr>
                <w:sz w:val="16"/>
              </w:rPr>
            </w:pPr>
            <w:r>
              <w:rPr>
                <w:sz w:val="16"/>
              </w:rPr>
              <w:t>BMRA-I017</w:t>
            </w:r>
          </w:p>
        </w:tc>
        <w:tc>
          <w:tcPr>
            <w:tcW w:w="3080" w:type="dxa"/>
            <w:tcMar>
              <w:top w:w="28" w:type="dxa"/>
              <w:left w:w="28" w:type="dxa"/>
              <w:bottom w:w="28" w:type="dxa"/>
              <w:right w:w="28" w:type="dxa"/>
            </w:tcMar>
          </w:tcPr>
          <w:p w14:paraId="553ACE14" w14:textId="77777777" w:rsidR="00E20DAF" w:rsidRDefault="00836A33">
            <w:pPr>
              <w:pStyle w:val="reporttable"/>
              <w:keepNext w:val="0"/>
              <w:keepLines w:val="0"/>
              <w:rPr>
                <w:noProof/>
                <w:sz w:val="16"/>
              </w:rPr>
            </w:pPr>
            <w:r>
              <w:rPr>
                <w:sz w:val="16"/>
              </w:rPr>
              <w:t>Report Market Index Data Provider Thresholds</w:t>
            </w:r>
          </w:p>
        </w:tc>
        <w:tc>
          <w:tcPr>
            <w:tcW w:w="2306" w:type="dxa"/>
            <w:tcMar>
              <w:top w:w="28" w:type="dxa"/>
              <w:left w:w="28" w:type="dxa"/>
              <w:bottom w:w="28" w:type="dxa"/>
              <w:right w:w="28" w:type="dxa"/>
            </w:tcMar>
          </w:tcPr>
          <w:p w14:paraId="4C00C103" w14:textId="77777777" w:rsidR="00E20DAF" w:rsidRDefault="00836A33">
            <w:pPr>
              <w:pStyle w:val="reporttable"/>
              <w:keepNext w:val="0"/>
              <w:keepLines w:val="0"/>
              <w:rPr>
                <w:sz w:val="16"/>
              </w:rPr>
            </w:pPr>
            <w:r>
              <w:rPr>
                <w:sz w:val="16"/>
              </w:rPr>
              <w:t>Manual</w:t>
            </w:r>
          </w:p>
        </w:tc>
      </w:tr>
      <w:tr w:rsidR="00E20DAF" w14:paraId="402A503E" w14:textId="77777777">
        <w:tc>
          <w:tcPr>
            <w:tcW w:w="567" w:type="dxa"/>
            <w:tcMar>
              <w:top w:w="28" w:type="dxa"/>
              <w:left w:w="28" w:type="dxa"/>
              <w:bottom w:w="28" w:type="dxa"/>
              <w:right w:w="28" w:type="dxa"/>
            </w:tcMar>
          </w:tcPr>
          <w:p w14:paraId="2386D3F2" w14:textId="77777777" w:rsidR="00E20DAF" w:rsidRDefault="00836A33">
            <w:pPr>
              <w:pStyle w:val="reporttable"/>
              <w:keepNext w:val="0"/>
              <w:keepLines w:val="0"/>
              <w:rPr>
                <w:sz w:val="16"/>
              </w:rPr>
            </w:pPr>
            <w:r>
              <w:rPr>
                <w:sz w:val="16"/>
              </w:rPr>
              <w:lastRenderedPageBreak/>
              <w:t>from</w:t>
            </w:r>
          </w:p>
        </w:tc>
        <w:tc>
          <w:tcPr>
            <w:tcW w:w="993" w:type="dxa"/>
            <w:tcMar>
              <w:top w:w="28" w:type="dxa"/>
              <w:left w:w="28" w:type="dxa"/>
              <w:bottom w:w="28" w:type="dxa"/>
              <w:right w:w="28" w:type="dxa"/>
            </w:tcMar>
          </w:tcPr>
          <w:p w14:paraId="067D9F9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C6031EF" w14:textId="77777777" w:rsidR="00E20DAF" w:rsidRDefault="00836A33">
            <w:pPr>
              <w:pStyle w:val="reporttable"/>
              <w:keepNext w:val="0"/>
              <w:keepLines w:val="0"/>
              <w:rPr>
                <w:sz w:val="16"/>
              </w:rPr>
            </w:pPr>
            <w:r>
              <w:rPr>
                <w:sz w:val="16"/>
              </w:rPr>
              <w:t>BMRA-I024</w:t>
            </w:r>
          </w:p>
        </w:tc>
        <w:tc>
          <w:tcPr>
            <w:tcW w:w="3080" w:type="dxa"/>
            <w:tcMar>
              <w:top w:w="28" w:type="dxa"/>
              <w:left w:w="28" w:type="dxa"/>
              <w:bottom w:w="28" w:type="dxa"/>
              <w:right w:w="28" w:type="dxa"/>
            </w:tcMar>
          </w:tcPr>
          <w:p w14:paraId="31685BA4" w14:textId="77777777" w:rsidR="00E20DAF" w:rsidRDefault="00836A33">
            <w:pPr>
              <w:pStyle w:val="reporttable"/>
              <w:keepNext w:val="0"/>
              <w:keepLines w:val="0"/>
              <w:rPr>
                <w:noProof/>
                <w:sz w:val="16"/>
              </w:rPr>
            </w:pPr>
            <w:r>
              <w:rPr>
                <w:sz w:val="16"/>
                <w:szCs w:val="16"/>
              </w:rPr>
              <w:t>Large Combustion Plant Directive Spreadsheet</w:t>
            </w:r>
            <w:r>
              <w:rPr>
                <w:rStyle w:val="FootnoteReference"/>
                <w:szCs w:val="16"/>
              </w:rPr>
              <w:footnoteReference w:id="4"/>
            </w:r>
          </w:p>
        </w:tc>
        <w:tc>
          <w:tcPr>
            <w:tcW w:w="2306" w:type="dxa"/>
            <w:tcMar>
              <w:top w:w="28" w:type="dxa"/>
              <w:left w:w="28" w:type="dxa"/>
              <w:bottom w:w="28" w:type="dxa"/>
              <w:right w:w="28" w:type="dxa"/>
            </w:tcMar>
          </w:tcPr>
          <w:p w14:paraId="0B9076CD" w14:textId="77777777" w:rsidR="00E20DAF" w:rsidRDefault="00836A33">
            <w:pPr>
              <w:pStyle w:val="reporttable"/>
              <w:keepNext w:val="0"/>
              <w:keepLines w:val="0"/>
              <w:rPr>
                <w:sz w:val="16"/>
              </w:rPr>
            </w:pPr>
            <w:r>
              <w:rPr>
                <w:sz w:val="16"/>
              </w:rPr>
              <w:t>Manual</w:t>
            </w:r>
          </w:p>
        </w:tc>
      </w:tr>
      <w:tr w:rsidR="00E20DAF" w14:paraId="3E17BDF3" w14:textId="77777777">
        <w:tc>
          <w:tcPr>
            <w:tcW w:w="567" w:type="dxa"/>
            <w:tcMar>
              <w:top w:w="28" w:type="dxa"/>
              <w:left w:w="28" w:type="dxa"/>
              <w:bottom w:w="28" w:type="dxa"/>
              <w:right w:w="28" w:type="dxa"/>
            </w:tcMar>
          </w:tcPr>
          <w:p w14:paraId="3255361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A08C27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D19D662" w14:textId="77777777" w:rsidR="00E20DAF" w:rsidRDefault="00836A33">
            <w:pPr>
              <w:pStyle w:val="reporttable"/>
              <w:keepNext w:val="0"/>
              <w:keepLines w:val="0"/>
              <w:rPr>
                <w:sz w:val="16"/>
              </w:rPr>
            </w:pPr>
            <w:r>
              <w:rPr>
                <w:sz w:val="16"/>
              </w:rPr>
              <w:t>CDCA-I018</w:t>
            </w:r>
          </w:p>
        </w:tc>
        <w:tc>
          <w:tcPr>
            <w:tcW w:w="3080" w:type="dxa"/>
            <w:tcMar>
              <w:top w:w="28" w:type="dxa"/>
              <w:left w:w="28" w:type="dxa"/>
              <w:bottom w:w="28" w:type="dxa"/>
              <w:right w:w="28" w:type="dxa"/>
            </w:tcMar>
          </w:tcPr>
          <w:p w14:paraId="33421E15" w14:textId="77777777" w:rsidR="00E20DAF" w:rsidRDefault="00836A33">
            <w:pPr>
              <w:pStyle w:val="reporttable"/>
              <w:keepNext w:val="0"/>
              <w:keepLines w:val="0"/>
              <w:rPr>
                <w:sz w:val="16"/>
              </w:rPr>
            </w:pPr>
            <w:r>
              <w:rPr>
                <w:noProof/>
                <w:sz w:val="16"/>
              </w:rPr>
              <w:t>MAR Reconciliation Report (Part 1)</w:t>
            </w:r>
          </w:p>
        </w:tc>
        <w:tc>
          <w:tcPr>
            <w:tcW w:w="2306" w:type="dxa"/>
            <w:tcMar>
              <w:top w:w="28" w:type="dxa"/>
              <w:left w:w="28" w:type="dxa"/>
              <w:bottom w:w="28" w:type="dxa"/>
              <w:right w:w="28" w:type="dxa"/>
            </w:tcMar>
          </w:tcPr>
          <w:p w14:paraId="0A88D31D" w14:textId="77777777" w:rsidR="00E20DAF" w:rsidRDefault="00836A33">
            <w:pPr>
              <w:pStyle w:val="reporttable"/>
              <w:keepNext w:val="0"/>
              <w:keepLines w:val="0"/>
              <w:rPr>
                <w:sz w:val="16"/>
              </w:rPr>
            </w:pPr>
            <w:r>
              <w:rPr>
                <w:sz w:val="16"/>
              </w:rPr>
              <w:t>Manual</w:t>
            </w:r>
          </w:p>
        </w:tc>
      </w:tr>
      <w:tr w:rsidR="00E20DAF" w14:paraId="13FA8A18" w14:textId="77777777">
        <w:tc>
          <w:tcPr>
            <w:tcW w:w="567" w:type="dxa"/>
            <w:tcMar>
              <w:top w:w="28" w:type="dxa"/>
              <w:left w:w="28" w:type="dxa"/>
              <w:bottom w:w="28" w:type="dxa"/>
              <w:right w:w="28" w:type="dxa"/>
            </w:tcMar>
          </w:tcPr>
          <w:p w14:paraId="2FDEF8E2"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7FEB54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17CD044" w14:textId="77777777" w:rsidR="00E20DAF" w:rsidRDefault="00836A33">
            <w:pPr>
              <w:pStyle w:val="reporttable"/>
              <w:keepNext w:val="0"/>
              <w:keepLines w:val="0"/>
              <w:rPr>
                <w:sz w:val="16"/>
              </w:rPr>
            </w:pPr>
            <w:r>
              <w:rPr>
                <w:sz w:val="16"/>
              </w:rPr>
              <w:t>CDCA-I019</w:t>
            </w:r>
          </w:p>
        </w:tc>
        <w:tc>
          <w:tcPr>
            <w:tcW w:w="3080" w:type="dxa"/>
            <w:tcMar>
              <w:top w:w="28" w:type="dxa"/>
              <w:left w:w="28" w:type="dxa"/>
              <w:bottom w:w="28" w:type="dxa"/>
              <w:right w:w="28" w:type="dxa"/>
            </w:tcMar>
          </w:tcPr>
          <w:p w14:paraId="4C4E7D05" w14:textId="77777777" w:rsidR="00E20DAF" w:rsidRDefault="00836A33">
            <w:pPr>
              <w:pStyle w:val="reporttable"/>
              <w:keepNext w:val="0"/>
              <w:keepLines w:val="0"/>
              <w:rPr>
                <w:sz w:val="16"/>
              </w:rPr>
            </w:pPr>
            <w:r>
              <w:rPr>
                <w:noProof/>
                <w:sz w:val="16"/>
              </w:rPr>
              <w:t>MAR Remedial Action Report (Part 1)</w:t>
            </w:r>
          </w:p>
        </w:tc>
        <w:tc>
          <w:tcPr>
            <w:tcW w:w="2306" w:type="dxa"/>
            <w:tcMar>
              <w:top w:w="28" w:type="dxa"/>
              <w:left w:w="28" w:type="dxa"/>
              <w:bottom w:w="28" w:type="dxa"/>
              <w:right w:w="28" w:type="dxa"/>
            </w:tcMar>
          </w:tcPr>
          <w:p w14:paraId="7A1F0B1E" w14:textId="77777777" w:rsidR="00E20DAF" w:rsidRDefault="00836A33">
            <w:pPr>
              <w:pStyle w:val="reporttable"/>
              <w:keepNext w:val="0"/>
              <w:keepLines w:val="0"/>
              <w:rPr>
                <w:sz w:val="16"/>
              </w:rPr>
            </w:pPr>
            <w:r>
              <w:rPr>
                <w:sz w:val="16"/>
              </w:rPr>
              <w:t>Manual</w:t>
            </w:r>
          </w:p>
        </w:tc>
      </w:tr>
      <w:tr w:rsidR="00E20DAF" w14:paraId="04E53E4C" w14:textId="77777777">
        <w:tc>
          <w:tcPr>
            <w:tcW w:w="567" w:type="dxa"/>
            <w:tcMar>
              <w:top w:w="28" w:type="dxa"/>
              <w:left w:w="28" w:type="dxa"/>
              <w:bottom w:w="28" w:type="dxa"/>
              <w:right w:w="28" w:type="dxa"/>
            </w:tcMar>
          </w:tcPr>
          <w:p w14:paraId="0D906881"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805CFA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1FC8C72" w14:textId="77777777" w:rsidR="00E20DAF" w:rsidRDefault="00836A33">
            <w:pPr>
              <w:pStyle w:val="reporttable"/>
              <w:keepNext w:val="0"/>
              <w:keepLines w:val="0"/>
              <w:rPr>
                <w:sz w:val="16"/>
              </w:rPr>
            </w:pPr>
            <w:r>
              <w:rPr>
                <w:sz w:val="16"/>
              </w:rPr>
              <w:t>CDCA-I022</w:t>
            </w:r>
          </w:p>
        </w:tc>
        <w:tc>
          <w:tcPr>
            <w:tcW w:w="3080" w:type="dxa"/>
            <w:tcMar>
              <w:top w:w="28" w:type="dxa"/>
              <w:left w:w="28" w:type="dxa"/>
              <w:bottom w:w="28" w:type="dxa"/>
              <w:right w:w="28" w:type="dxa"/>
            </w:tcMar>
          </w:tcPr>
          <w:p w14:paraId="20A4A33E" w14:textId="77777777" w:rsidR="00E20DAF" w:rsidRDefault="00836A33">
            <w:pPr>
              <w:pStyle w:val="reporttable"/>
              <w:keepNext w:val="0"/>
              <w:keepLines w:val="0"/>
              <w:rPr>
                <w:sz w:val="16"/>
              </w:rPr>
            </w:pPr>
            <w:r>
              <w:rPr>
                <w:sz w:val="16"/>
              </w:rPr>
              <w:t>Distribution Line Loss Factors</w:t>
            </w:r>
          </w:p>
        </w:tc>
        <w:tc>
          <w:tcPr>
            <w:tcW w:w="2306" w:type="dxa"/>
            <w:tcMar>
              <w:top w:w="28" w:type="dxa"/>
              <w:left w:w="28" w:type="dxa"/>
              <w:bottom w:w="28" w:type="dxa"/>
              <w:right w:w="28" w:type="dxa"/>
            </w:tcMar>
          </w:tcPr>
          <w:p w14:paraId="67175358" w14:textId="77777777" w:rsidR="00E20DAF" w:rsidRDefault="00836A33">
            <w:pPr>
              <w:pStyle w:val="reporttable"/>
              <w:keepNext w:val="0"/>
              <w:keepLines w:val="0"/>
              <w:rPr>
                <w:sz w:val="16"/>
              </w:rPr>
            </w:pPr>
            <w:r>
              <w:rPr>
                <w:sz w:val="16"/>
              </w:rPr>
              <w:t>Electronic data file transfer</w:t>
            </w:r>
          </w:p>
        </w:tc>
      </w:tr>
      <w:tr w:rsidR="00E20DAF" w14:paraId="37FF1843" w14:textId="77777777">
        <w:tc>
          <w:tcPr>
            <w:tcW w:w="567" w:type="dxa"/>
            <w:tcMar>
              <w:top w:w="28" w:type="dxa"/>
              <w:left w:w="28" w:type="dxa"/>
              <w:bottom w:w="28" w:type="dxa"/>
              <w:right w:w="28" w:type="dxa"/>
            </w:tcMar>
          </w:tcPr>
          <w:p w14:paraId="6993AF9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1C426B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D0E4C24" w14:textId="77777777" w:rsidR="00E20DAF" w:rsidRDefault="00836A33">
            <w:pPr>
              <w:pStyle w:val="reporttable"/>
              <w:keepNext w:val="0"/>
              <w:keepLines w:val="0"/>
              <w:rPr>
                <w:sz w:val="16"/>
              </w:rPr>
            </w:pPr>
            <w:r>
              <w:rPr>
                <w:sz w:val="16"/>
              </w:rPr>
              <w:t>CDCA-I023</w:t>
            </w:r>
          </w:p>
        </w:tc>
        <w:tc>
          <w:tcPr>
            <w:tcW w:w="3080" w:type="dxa"/>
            <w:tcMar>
              <w:top w:w="28" w:type="dxa"/>
              <w:left w:w="28" w:type="dxa"/>
              <w:bottom w:w="28" w:type="dxa"/>
              <w:right w:w="28" w:type="dxa"/>
            </w:tcMar>
          </w:tcPr>
          <w:p w14:paraId="688BDF1C" w14:textId="77777777" w:rsidR="00E20DAF" w:rsidRDefault="00836A33">
            <w:pPr>
              <w:pStyle w:val="reporttable"/>
              <w:keepNext w:val="0"/>
              <w:keepLines w:val="0"/>
              <w:rPr>
                <w:sz w:val="16"/>
              </w:rPr>
            </w:pPr>
            <w:r>
              <w:rPr>
                <w:sz w:val="16"/>
              </w:rPr>
              <w:t>Missing Line Loss Factors</w:t>
            </w:r>
          </w:p>
        </w:tc>
        <w:tc>
          <w:tcPr>
            <w:tcW w:w="2306" w:type="dxa"/>
            <w:tcMar>
              <w:top w:w="28" w:type="dxa"/>
              <w:left w:w="28" w:type="dxa"/>
              <w:bottom w:w="28" w:type="dxa"/>
              <w:right w:w="28" w:type="dxa"/>
            </w:tcMar>
          </w:tcPr>
          <w:p w14:paraId="58FB33CD" w14:textId="77777777" w:rsidR="00E20DAF" w:rsidRDefault="00836A33">
            <w:pPr>
              <w:pStyle w:val="reporttable"/>
              <w:keepNext w:val="0"/>
              <w:keepLines w:val="0"/>
              <w:rPr>
                <w:sz w:val="16"/>
              </w:rPr>
            </w:pPr>
            <w:r>
              <w:rPr>
                <w:sz w:val="16"/>
              </w:rPr>
              <w:t>Manual</w:t>
            </w:r>
          </w:p>
        </w:tc>
      </w:tr>
      <w:tr w:rsidR="00E20DAF" w14:paraId="13BAFEE6" w14:textId="77777777">
        <w:tc>
          <w:tcPr>
            <w:tcW w:w="567" w:type="dxa"/>
            <w:tcMar>
              <w:top w:w="28" w:type="dxa"/>
              <w:left w:w="28" w:type="dxa"/>
              <w:bottom w:w="28" w:type="dxa"/>
              <w:right w:w="28" w:type="dxa"/>
            </w:tcMar>
          </w:tcPr>
          <w:p w14:paraId="5052A58B"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DA5B23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8B2D753" w14:textId="77777777" w:rsidR="00E20DAF" w:rsidRDefault="00836A33">
            <w:pPr>
              <w:pStyle w:val="reporttable"/>
              <w:keepNext w:val="0"/>
              <w:keepLines w:val="0"/>
              <w:rPr>
                <w:sz w:val="16"/>
              </w:rPr>
            </w:pPr>
            <w:r>
              <w:rPr>
                <w:sz w:val="16"/>
              </w:rPr>
              <w:t>CDCA-I032</w:t>
            </w:r>
          </w:p>
        </w:tc>
        <w:tc>
          <w:tcPr>
            <w:tcW w:w="3080" w:type="dxa"/>
            <w:tcMar>
              <w:top w:w="28" w:type="dxa"/>
              <w:left w:w="28" w:type="dxa"/>
              <w:bottom w:w="28" w:type="dxa"/>
              <w:right w:w="28" w:type="dxa"/>
            </w:tcMar>
          </w:tcPr>
          <w:p w14:paraId="6FFB61D7" w14:textId="77777777" w:rsidR="00E20DAF" w:rsidRDefault="00836A33">
            <w:pPr>
              <w:pStyle w:val="reporttable"/>
              <w:keepNext w:val="0"/>
              <w:keepLines w:val="0"/>
              <w:rPr>
                <w:sz w:val="16"/>
              </w:rPr>
            </w:pPr>
            <w:r>
              <w:rPr>
                <w:sz w:val="16"/>
              </w:rPr>
              <w:t>Data Collection and Aggregation Performance Report</w:t>
            </w:r>
          </w:p>
        </w:tc>
        <w:tc>
          <w:tcPr>
            <w:tcW w:w="2306" w:type="dxa"/>
            <w:tcMar>
              <w:top w:w="28" w:type="dxa"/>
              <w:left w:w="28" w:type="dxa"/>
              <w:bottom w:w="28" w:type="dxa"/>
              <w:right w:w="28" w:type="dxa"/>
            </w:tcMar>
          </w:tcPr>
          <w:p w14:paraId="19E57B61" w14:textId="77777777" w:rsidR="00E20DAF" w:rsidRDefault="00836A33">
            <w:pPr>
              <w:pStyle w:val="reporttable"/>
              <w:keepNext w:val="0"/>
              <w:keepLines w:val="0"/>
              <w:rPr>
                <w:sz w:val="16"/>
              </w:rPr>
            </w:pPr>
            <w:r>
              <w:rPr>
                <w:sz w:val="16"/>
              </w:rPr>
              <w:t>Manual</w:t>
            </w:r>
          </w:p>
        </w:tc>
      </w:tr>
      <w:tr w:rsidR="00E20DAF" w14:paraId="576BE4A8" w14:textId="77777777">
        <w:tc>
          <w:tcPr>
            <w:tcW w:w="567" w:type="dxa"/>
            <w:tcMar>
              <w:top w:w="28" w:type="dxa"/>
              <w:left w:w="28" w:type="dxa"/>
              <w:bottom w:w="28" w:type="dxa"/>
              <w:right w:w="28" w:type="dxa"/>
            </w:tcMar>
          </w:tcPr>
          <w:p w14:paraId="07D17C0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A909E9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9200215" w14:textId="77777777" w:rsidR="00E20DAF" w:rsidRDefault="00836A33">
            <w:pPr>
              <w:pStyle w:val="reporttable"/>
              <w:keepNext w:val="0"/>
              <w:keepLines w:val="0"/>
              <w:rPr>
                <w:sz w:val="16"/>
              </w:rPr>
            </w:pPr>
            <w:r>
              <w:rPr>
                <w:sz w:val="16"/>
              </w:rPr>
              <w:t>CDCA-I043</w:t>
            </w:r>
          </w:p>
        </w:tc>
        <w:tc>
          <w:tcPr>
            <w:tcW w:w="3080" w:type="dxa"/>
            <w:tcMar>
              <w:top w:w="28" w:type="dxa"/>
              <w:left w:w="28" w:type="dxa"/>
              <w:bottom w:w="28" w:type="dxa"/>
              <w:right w:w="28" w:type="dxa"/>
            </w:tcMar>
          </w:tcPr>
          <w:p w14:paraId="0BFCBE91" w14:textId="77777777" w:rsidR="00E20DAF" w:rsidRDefault="00836A33">
            <w:pPr>
              <w:pStyle w:val="reporttable"/>
              <w:keepNext w:val="0"/>
              <w:keepLines w:val="0"/>
              <w:rPr>
                <w:sz w:val="16"/>
              </w:rPr>
            </w:pPr>
            <w:r>
              <w:rPr>
                <w:sz w:val="16"/>
              </w:rPr>
              <w:t>Receive Exempt Export Registration Data</w:t>
            </w:r>
          </w:p>
        </w:tc>
        <w:tc>
          <w:tcPr>
            <w:tcW w:w="2306" w:type="dxa"/>
            <w:tcMar>
              <w:top w:w="28" w:type="dxa"/>
              <w:left w:w="28" w:type="dxa"/>
              <w:bottom w:w="28" w:type="dxa"/>
              <w:right w:w="28" w:type="dxa"/>
            </w:tcMar>
          </w:tcPr>
          <w:p w14:paraId="7A277978" w14:textId="77777777" w:rsidR="00E20DAF" w:rsidRDefault="00836A33">
            <w:pPr>
              <w:pStyle w:val="reporttable"/>
              <w:keepNext w:val="0"/>
              <w:keepLines w:val="0"/>
              <w:rPr>
                <w:sz w:val="16"/>
              </w:rPr>
            </w:pPr>
            <w:r>
              <w:rPr>
                <w:sz w:val="16"/>
              </w:rPr>
              <w:t>Manual</w:t>
            </w:r>
          </w:p>
        </w:tc>
      </w:tr>
      <w:tr w:rsidR="00E20DAF" w14:paraId="624334C0" w14:textId="77777777">
        <w:tc>
          <w:tcPr>
            <w:tcW w:w="567" w:type="dxa"/>
            <w:tcMar>
              <w:top w:w="28" w:type="dxa"/>
              <w:left w:w="28" w:type="dxa"/>
              <w:bottom w:w="28" w:type="dxa"/>
              <w:right w:w="28" w:type="dxa"/>
            </w:tcMar>
          </w:tcPr>
          <w:p w14:paraId="612FE8CE"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60316A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F87F8A1" w14:textId="77777777" w:rsidR="00E20DAF" w:rsidRDefault="00836A33">
            <w:pPr>
              <w:pStyle w:val="reporttable"/>
              <w:keepNext w:val="0"/>
              <w:keepLines w:val="0"/>
              <w:rPr>
                <w:sz w:val="16"/>
              </w:rPr>
            </w:pPr>
            <w:r>
              <w:rPr>
                <w:sz w:val="16"/>
              </w:rPr>
              <w:t>CDCA-I047</w:t>
            </w:r>
          </w:p>
        </w:tc>
        <w:tc>
          <w:tcPr>
            <w:tcW w:w="3080" w:type="dxa"/>
            <w:tcMar>
              <w:top w:w="28" w:type="dxa"/>
              <w:left w:w="28" w:type="dxa"/>
              <w:bottom w:w="28" w:type="dxa"/>
              <w:right w:w="28" w:type="dxa"/>
            </w:tcMar>
          </w:tcPr>
          <w:p w14:paraId="5E59FFAB" w14:textId="77777777" w:rsidR="00E20DAF" w:rsidRDefault="00836A33">
            <w:pPr>
              <w:pStyle w:val="reporttable"/>
              <w:keepNext w:val="0"/>
              <w:keepLines w:val="0"/>
              <w:rPr>
                <w:sz w:val="16"/>
              </w:rPr>
            </w:pPr>
            <w:r>
              <w:rPr>
                <w:sz w:val="16"/>
              </w:rPr>
              <w:t>Correspondence Receipt Acknowledgement</w:t>
            </w:r>
          </w:p>
          <w:p w14:paraId="3DB23264" w14:textId="77777777" w:rsidR="00E20DAF" w:rsidRDefault="00836A33">
            <w:pPr>
              <w:pStyle w:val="reporttable"/>
              <w:keepNext w:val="0"/>
              <w:keepLines w:val="0"/>
              <w:rPr>
                <w:sz w:val="16"/>
              </w:rPr>
            </w:pPr>
            <w:r>
              <w:rPr>
                <w:sz w:val="16"/>
              </w:rPr>
              <w:t>(Part 1)</w:t>
            </w:r>
          </w:p>
        </w:tc>
        <w:tc>
          <w:tcPr>
            <w:tcW w:w="2306" w:type="dxa"/>
            <w:tcMar>
              <w:top w:w="28" w:type="dxa"/>
              <w:left w:w="28" w:type="dxa"/>
              <w:bottom w:w="28" w:type="dxa"/>
              <w:right w:w="28" w:type="dxa"/>
            </w:tcMar>
          </w:tcPr>
          <w:p w14:paraId="7843F60C" w14:textId="77777777" w:rsidR="00E20DAF" w:rsidRDefault="00836A33">
            <w:pPr>
              <w:pStyle w:val="reporttable"/>
              <w:keepNext w:val="0"/>
              <w:keepLines w:val="0"/>
              <w:rPr>
                <w:sz w:val="16"/>
              </w:rPr>
            </w:pPr>
            <w:r>
              <w:rPr>
                <w:sz w:val="16"/>
              </w:rPr>
              <w:t>Manual</w:t>
            </w:r>
          </w:p>
        </w:tc>
      </w:tr>
      <w:tr w:rsidR="00E20DAF" w14:paraId="5F338839" w14:textId="77777777">
        <w:tc>
          <w:tcPr>
            <w:tcW w:w="567" w:type="dxa"/>
            <w:tcMar>
              <w:top w:w="28" w:type="dxa"/>
              <w:left w:w="28" w:type="dxa"/>
              <w:bottom w:w="28" w:type="dxa"/>
              <w:right w:w="28" w:type="dxa"/>
            </w:tcMar>
          </w:tcPr>
          <w:p w14:paraId="474B9679"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9D868F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E3E95E1" w14:textId="77777777" w:rsidR="00E20DAF" w:rsidRDefault="00836A33">
            <w:pPr>
              <w:pStyle w:val="reporttable"/>
              <w:keepNext w:val="0"/>
              <w:keepLines w:val="0"/>
              <w:rPr>
                <w:sz w:val="16"/>
              </w:rPr>
            </w:pPr>
            <w:r>
              <w:rPr>
                <w:sz w:val="16"/>
              </w:rPr>
              <w:t>CDCA-I061</w:t>
            </w:r>
          </w:p>
        </w:tc>
        <w:tc>
          <w:tcPr>
            <w:tcW w:w="3080" w:type="dxa"/>
            <w:tcMar>
              <w:top w:w="28" w:type="dxa"/>
              <w:left w:w="28" w:type="dxa"/>
              <w:bottom w:w="28" w:type="dxa"/>
              <w:right w:w="28" w:type="dxa"/>
            </w:tcMar>
          </w:tcPr>
          <w:p w14:paraId="0208B8A7" w14:textId="77777777" w:rsidR="00E20DAF" w:rsidRDefault="00836A33">
            <w:pPr>
              <w:pStyle w:val="reporttable"/>
              <w:keepNext w:val="0"/>
              <w:keepLines w:val="0"/>
              <w:rPr>
                <w:sz w:val="16"/>
              </w:rPr>
            </w:pPr>
            <w:r>
              <w:rPr>
                <w:sz w:val="16"/>
              </w:rPr>
              <w:t>Receive System Parameters</w:t>
            </w:r>
          </w:p>
        </w:tc>
        <w:tc>
          <w:tcPr>
            <w:tcW w:w="2306" w:type="dxa"/>
            <w:tcMar>
              <w:top w:w="28" w:type="dxa"/>
              <w:left w:w="28" w:type="dxa"/>
              <w:bottom w:w="28" w:type="dxa"/>
              <w:right w:w="28" w:type="dxa"/>
            </w:tcMar>
          </w:tcPr>
          <w:p w14:paraId="23A07EF7" w14:textId="77777777" w:rsidR="00E20DAF" w:rsidRDefault="00836A33">
            <w:pPr>
              <w:pStyle w:val="reporttable"/>
              <w:keepNext w:val="0"/>
              <w:keepLines w:val="0"/>
              <w:rPr>
                <w:sz w:val="16"/>
              </w:rPr>
            </w:pPr>
            <w:r>
              <w:rPr>
                <w:sz w:val="16"/>
              </w:rPr>
              <w:t>Manual</w:t>
            </w:r>
          </w:p>
        </w:tc>
      </w:tr>
      <w:tr w:rsidR="00E20DAF" w14:paraId="15AAE568" w14:textId="77777777">
        <w:tc>
          <w:tcPr>
            <w:tcW w:w="567" w:type="dxa"/>
            <w:tcMar>
              <w:top w:w="28" w:type="dxa"/>
              <w:left w:w="28" w:type="dxa"/>
              <w:bottom w:w="28" w:type="dxa"/>
              <w:right w:w="28" w:type="dxa"/>
            </w:tcMar>
          </w:tcPr>
          <w:p w14:paraId="56FDCFEB"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621E42B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DF21FE0" w14:textId="77777777" w:rsidR="00E20DAF" w:rsidRDefault="00836A33">
            <w:pPr>
              <w:pStyle w:val="reporttable"/>
              <w:keepNext w:val="0"/>
              <w:keepLines w:val="0"/>
              <w:rPr>
                <w:sz w:val="16"/>
              </w:rPr>
            </w:pPr>
            <w:r>
              <w:rPr>
                <w:sz w:val="16"/>
              </w:rPr>
              <w:t>CDCA-I062</w:t>
            </w:r>
          </w:p>
        </w:tc>
        <w:tc>
          <w:tcPr>
            <w:tcW w:w="3080" w:type="dxa"/>
            <w:tcMar>
              <w:top w:w="28" w:type="dxa"/>
              <w:left w:w="28" w:type="dxa"/>
              <w:bottom w:w="28" w:type="dxa"/>
              <w:right w:w="28" w:type="dxa"/>
            </w:tcMar>
          </w:tcPr>
          <w:p w14:paraId="0CBDB376" w14:textId="77777777" w:rsidR="00E20DAF" w:rsidRDefault="00836A33">
            <w:pPr>
              <w:pStyle w:val="reporttable"/>
              <w:keepNext w:val="0"/>
              <w:keepLines w:val="0"/>
              <w:rPr>
                <w:sz w:val="16"/>
              </w:rPr>
            </w:pPr>
            <w:r>
              <w:rPr>
                <w:sz w:val="16"/>
              </w:rPr>
              <w:t>Receive Sample Settlement Periods</w:t>
            </w:r>
            <w:r>
              <w:rPr>
                <w:rStyle w:val="FootnoteReference"/>
              </w:rPr>
              <w:footnoteReference w:id="5"/>
            </w:r>
          </w:p>
        </w:tc>
        <w:tc>
          <w:tcPr>
            <w:tcW w:w="2306" w:type="dxa"/>
            <w:tcMar>
              <w:top w:w="28" w:type="dxa"/>
              <w:left w:w="28" w:type="dxa"/>
              <w:bottom w:w="28" w:type="dxa"/>
              <w:right w:w="28" w:type="dxa"/>
            </w:tcMar>
          </w:tcPr>
          <w:p w14:paraId="649A7C99" w14:textId="77777777" w:rsidR="00E20DAF" w:rsidRDefault="00836A33">
            <w:pPr>
              <w:pStyle w:val="reporttable"/>
              <w:keepNext w:val="0"/>
              <w:keepLines w:val="0"/>
              <w:rPr>
                <w:sz w:val="16"/>
              </w:rPr>
            </w:pPr>
            <w:r>
              <w:rPr>
                <w:sz w:val="16"/>
              </w:rPr>
              <w:t>Manual</w:t>
            </w:r>
          </w:p>
        </w:tc>
      </w:tr>
      <w:tr w:rsidR="00E20DAF" w14:paraId="5FD992DC" w14:textId="77777777">
        <w:tc>
          <w:tcPr>
            <w:tcW w:w="567" w:type="dxa"/>
            <w:tcMar>
              <w:top w:w="28" w:type="dxa"/>
              <w:left w:w="28" w:type="dxa"/>
              <w:bottom w:w="28" w:type="dxa"/>
              <w:right w:w="28" w:type="dxa"/>
            </w:tcMar>
          </w:tcPr>
          <w:p w14:paraId="582F88DE"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2A28E6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13EED60" w14:textId="77777777" w:rsidR="00E20DAF" w:rsidRDefault="00836A33">
            <w:pPr>
              <w:pStyle w:val="reporttable"/>
              <w:keepNext w:val="0"/>
              <w:keepLines w:val="0"/>
              <w:rPr>
                <w:sz w:val="16"/>
              </w:rPr>
            </w:pPr>
            <w:r>
              <w:rPr>
                <w:sz w:val="16"/>
              </w:rPr>
              <w:t>CDCA-I063</w:t>
            </w:r>
          </w:p>
        </w:tc>
        <w:tc>
          <w:tcPr>
            <w:tcW w:w="3080" w:type="dxa"/>
            <w:tcMar>
              <w:top w:w="28" w:type="dxa"/>
              <w:left w:w="28" w:type="dxa"/>
              <w:bottom w:w="28" w:type="dxa"/>
              <w:right w:w="28" w:type="dxa"/>
            </w:tcMar>
          </w:tcPr>
          <w:p w14:paraId="0625466F" w14:textId="77777777" w:rsidR="00E20DAF" w:rsidRDefault="00836A33">
            <w:pPr>
              <w:pStyle w:val="reporttable"/>
              <w:keepNext w:val="0"/>
              <w:keepLines w:val="0"/>
              <w:rPr>
                <w:sz w:val="16"/>
              </w:rPr>
            </w:pPr>
            <w:r>
              <w:rPr>
                <w:sz w:val="16"/>
              </w:rPr>
              <w:t>Metered Volume Data for Sample Settlement Periods</w:t>
            </w:r>
          </w:p>
        </w:tc>
        <w:tc>
          <w:tcPr>
            <w:tcW w:w="2306" w:type="dxa"/>
            <w:tcMar>
              <w:top w:w="28" w:type="dxa"/>
              <w:left w:w="28" w:type="dxa"/>
              <w:bottom w:w="28" w:type="dxa"/>
              <w:right w:w="28" w:type="dxa"/>
            </w:tcMar>
          </w:tcPr>
          <w:p w14:paraId="5F0BB989" w14:textId="77777777" w:rsidR="00E20DAF" w:rsidRDefault="00836A33">
            <w:pPr>
              <w:pStyle w:val="reporttable"/>
              <w:keepNext w:val="0"/>
              <w:keepLines w:val="0"/>
              <w:rPr>
                <w:sz w:val="16"/>
              </w:rPr>
            </w:pPr>
            <w:r>
              <w:rPr>
                <w:sz w:val="16"/>
              </w:rPr>
              <w:t>Manual</w:t>
            </w:r>
          </w:p>
        </w:tc>
      </w:tr>
      <w:tr w:rsidR="00E20DAF" w14:paraId="57700138" w14:textId="77777777">
        <w:tc>
          <w:tcPr>
            <w:tcW w:w="567" w:type="dxa"/>
            <w:tcMar>
              <w:top w:w="28" w:type="dxa"/>
              <w:left w:w="28" w:type="dxa"/>
              <w:bottom w:w="28" w:type="dxa"/>
              <w:right w:w="28" w:type="dxa"/>
            </w:tcMar>
          </w:tcPr>
          <w:p w14:paraId="38E3F6D0"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1C804AD4"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0C36283" w14:textId="77777777"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14:paraId="62A6F79B" w14:textId="77777777"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14:paraId="3A75E21B" w14:textId="77777777" w:rsidR="00E20DAF" w:rsidRDefault="00836A33">
            <w:pPr>
              <w:pStyle w:val="reporttable"/>
              <w:keepNext w:val="0"/>
              <w:keepLines w:val="0"/>
              <w:rPr>
                <w:sz w:val="16"/>
              </w:rPr>
            </w:pPr>
            <w:r>
              <w:rPr>
                <w:sz w:val="16"/>
              </w:rPr>
              <w:t>Manual</w:t>
            </w:r>
          </w:p>
        </w:tc>
      </w:tr>
      <w:tr w:rsidR="00E20DAF" w14:paraId="6E04432E" w14:textId="77777777">
        <w:tc>
          <w:tcPr>
            <w:tcW w:w="567" w:type="dxa"/>
            <w:tcMar>
              <w:top w:w="28" w:type="dxa"/>
              <w:left w:w="28" w:type="dxa"/>
              <w:bottom w:w="28" w:type="dxa"/>
              <w:right w:w="28" w:type="dxa"/>
            </w:tcMar>
          </w:tcPr>
          <w:p w14:paraId="7EEBB242"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32283E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E2B7E40" w14:textId="77777777" w:rsidR="00E20DAF" w:rsidRDefault="00836A33">
            <w:pPr>
              <w:pStyle w:val="reporttable"/>
              <w:keepNext w:val="0"/>
              <w:keepLines w:val="0"/>
              <w:rPr>
                <w:sz w:val="16"/>
              </w:rPr>
            </w:pPr>
            <w:r>
              <w:rPr>
                <w:sz w:val="16"/>
              </w:rPr>
              <w:t>CDCA-I064</w:t>
            </w:r>
          </w:p>
        </w:tc>
        <w:tc>
          <w:tcPr>
            <w:tcW w:w="3080" w:type="dxa"/>
            <w:tcMar>
              <w:top w:w="28" w:type="dxa"/>
              <w:left w:w="28" w:type="dxa"/>
              <w:bottom w:w="28" w:type="dxa"/>
              <w:right w:w="28" w:type="dxa"/>
            </w:tcMar>
          </w:tcPr>
          <w:p w14:paraId="759739B5" w14:textId="77777777" w:rsidR="00E20DAF" w:rsidRDefault="00836A33">
            <w:pPr>
              <w:pStyle w:val="reporttable"/>
              <w:keepNext w:val="0"/>
              <w:keepLines w:val="0"/>
              <w:rPr>
                <w:sz w:val="16"/>
              </w:rPr>
            </w:pPr>
            <w:r>
              <w:rPr>
                <w:sz w:val="16"/>
              </w:rPr>
              <w:t>MOA Proving Tests Report</w:t>
            </w:r>
          </w:p>
        </w:tc>
        <w:tc>
          <w:tcPr>
            <w:tcW w:w="2306" w:type="dxa"/>
            <w:tcMar>
              <w:top w:w="28" w:type="dxa"/>
              <w:left w:w="28" w:type="dxa"/>
              <w:bottom w:w="28" w:type="dxa"/>
              <w:right w:w="28" w:type="dxa"/>
            </w:tcMar>
          </w:tcPr>
          <w:p w14:paraId="458DDA80" w14:textId="77777777" w:rsidR="00E20DAF" w:rsidRDefault="00836A33">
            <w:pPr>
              <w:pStyle w:val="reporttable"/>
              <w:keepNext w:val="0"/>
              <w:keepLines w:val="0"/>
              <w:rPr>
                <w:sz w:val="16"/>
              </w:rPr>
            </w:pPr>
            <w:r>
              <w:rPr>
                <w:sz w:val="16"/>
              </w:rPr>
              <w:t>Manual</w:t>
            </w:r>
          </w:p>
        </w:tc>
      </w:tr>
      <w:tr w:rsidR="00E20DAF" w14:paraId="3869DCD7" w14:textId="77777777">
        <w:tc>
          <w:tcPr>
            <w:tcW w:w="567" w:type="dxa"/>
            <w:tcMar>
              <w:top w:w="28" w:type="dxa"/>
              <w:left w:w="28" w:type="dxa"/>
              <w:bottom w:w="28" w:type="dxa"/>
              <w:right w:w="28" w:type="dxa"/>
            </w:tcMar>
          </w:tcPr>
          <w:p w14:paraId="34921E0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496654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8B84F39" w14:textId="77777777" w:rsidR="00E20DAF" w:rsidRDefault="00836A33">
            <w:pPr>
              <w:pStyle w:val="reporttable"/>
              <w:keepNext w:val="0"/>
              <w:keepLines w:val="0"/>
              <w:rPr>
                <w:sz w:val="16"/>
              </w:rPr>
            </w:pPr>
            <w:r>
              <w:rPr>
                <w:sz w:val="16"/>
              </w:rPr>
              <w:t>CDCA-I065</w:t>
            </w:r>
          </w:p>
        </w:tc>
        <w:tc>
          <w:tcPr>
            <w:tcW w:w="3080" w:type="dxa"/>
            <w:tcMar>
              <w:top w:w="28" w:type="dxa"/>
              <w:left w:w="28" w:type="dxa"/>
              <w:bottom w:w="28" w:type="dxa"/>
              <w:right w:w="28" w:type="dxa"/>
            </w:tcMar>
          </w:tcPr>
          <w:p w14:paraId="51C43644" w14:textId="77777777" w:rsidR="00E20DAF" w:rsidRDefault="00836A33">
            <w:pPr>
              <w:pStyle w:val="reporttable"/>
              <w:keepNext w:val="0"/>
              <w:keepLines w:val="0"/>
              <w:rPr>
                <w:sz w:val="16"/>
              </w:rPr>
            </w:pPr>
            <w:r>
              <w:rPr>
                <w:sz w:val="16"/>
              </w:rPr>
              <w:t>MOA Fault Resolution Report</w:t>
            </w:r>
          </w:p>
        </w:tc>
        <w:tc>
          <w:tcPr>
            <w:tcW w:w="2306" w:type="dxa"/>
            <w:tcMar>
              <w:top w:w="28" w:type="dxa"/>
              <w:left w:w="28" w:type="dxa"/>
              <w:bottom w:w="28" w:type="dxa"/>
              <w:right w:w="28" w:type="dxa"/>
            </w:tcMar>
          </w:tcPr>
          <w:p w14:paraId="6F62B294" w14:textId="77777777" w:rsidR="00E20DAF" w:rsidRDefault="00836A33">
            <w:pPr>
              <w:pStyle w:val="reporttable"/>
              <w:keepNext w:val="0"/>
              <w:keepLines w:val="0"/>
              <w:rPr>
                <w:sz w:val="16"/>
              </w:rPr>
            </w:pPr>
            <w:r>
              <w:rPr>
                <w:sz w:val="16"/>
              </w:rPr>
              <w:t>Manual</w:t>
            </w:r>
          </w:p>
        </w:tc>
      </w:tr>
      <w:tr w:rsidR="00E20DAF" w14:paraId="41BF6981" w14:textId="77777777">
        <w:tc>
          <w:tcPr>
            <w:tcW w:w="567" w:type="dxa"/>
            <w:tcMar>
              <w:top w:w="28" w:type="dxa"/>
              <w:left w:w="28" w:type="dxa"/>
              <w:bottom w:w="28" w:type="dxa"/>
              <w:right w:w="28" w:type="dxa"/>
            </w:tcMar>
          </w:tcPr>
          <w:p w14:paraId="5049EE5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F4A197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8C090A0" w14:textId="77777777"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14:paraId="2E791727" w14:textId="77777777"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14:paraId="767A0284" w14:textId="77777777" w:rsidR="00E20DAF" w:rsidRDefault="00836A33">
            <w:pPr>
              <w:pStyle w:val="reporttable"/>
              <w:keepNext w:val="0"/>
              <w:keepLines w:val="0"/>
              <w:rPr>
                <w:sz w:val="16"/>
              </w:rPr>
            </w:pPr>
            <w:r>
              <w:rPr>
                <w:sz w:val="16"/>
              </w:rPr>
              <w:t>Manual</w:t>
            </w:r>
          </w:p>
        </w:tc>
      </w:tr>
      <w:tr w:rsidR="00E20DAF" w14:paraId="1330E828" w14:textId="77777777">
        <w:tc>
          <w:tcPr>
            <w:tcW w:w="567" w:type="dxa"/>
            <w:tcMar>
              <w:top w:w="28" w:type="dxa"/>
              <w:left w:w="28" w:type="dxa"/>
              <w:bottom w:w="28" w:type="dxa"/>
              <w:right w:w="28" w:type="dxa"/>
            </w:tcMar>
          </w:tcPr>
          <w:p w14:paraId="673F54E6"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3A8EFF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30BC775" w14:textId="77777777" w:rsidR="00E20DAF" w:rsidRDefault="00836A33">
            <w:pPr>
              <w:pStyle w:val="reporttable"/>
              <w:keepNext w:val="0"/>
              <w:keepLines w:val="0"/>
              <w:rPr>
                <w:sz w:val="16"/>
              </w:rPr>
            </w:pPr>
            <w:r>
              <w:rPr>
                <w:sz w:val="16"/>
              </w:rPr>
              <w:t>CRA-I003</w:t>
            </w:r>
          </w:p>
        </w:tc>
        <w:tc>
          <w:tcPr>
            <w:tcW w:w="3080" w:type="dxa"/>
            <w:tcMar>
              <w:top w:w="28" w:type="dxa"/>
              <w:left w:w="28" w:type="dxa"/>
              <w:bottom w:w="28" w:type="dxa"/>
              <w:right w:w="28" w:type="dxa"/>
            </w:tcMar>
          </w:tcPr>
          <w:p w14:paraId="75EF815B" w14:textId="77777777" w:rsidR="00E20DAF" w:rsidRDefault="00836A33">
            <w:pPr>
              <w:pStyle w:val="reporttable"/>
              <w:keepNext w:val="0"/>
              <w:keepLines w:val="0"/>
              <w:rPr>
                <w:sz w:val="16"/>
              </w:rPr>
            </w:pPr>
            <w:r>
              <w:rPr>
                <w:sz w:val="16"/>
              </w:rPr>
              <w:t>BSC Party Agent Registration Data (Part 1)</w:t>
            </w:r>
          </w:p>
        </w:tc>
        <w:tc>
          <w:tcPr>
            <w:tcW w:w="2306" w:type="dxa"/>
            <w:tcMar>
              <w:top w:w="28" w:type="dxa"/>
              <w:left w:w="28" w:type="dxa"/>
              <w:bottom w:w="28" w:type="dxa"/>
              <w:right w:w="28" w:type="dxa"/>
            </w:tcMar>
          </w:tcPr>
          <w:p w14:paraId="00428690" w14:textId="77777777" w:rsidR="00E20DAF" w:rsidRDefault="00836A33">
            <w:pPr>
              <w:pStyle w:val="reporttable"/>
              <w:keepNext w:val="0"/>
              <w:keepLines w:val="0"/>
              <w:rPr>
                <w:sz w:val="16"/>
              </w:rPr>
            </w:pPr>
            <w:r>
              <w:rPr>
                <w:sz w:val="16"/>
              </w:rPr>
              <w:t>Manual</w:t>
            </w:r>
          </w:p>
        </w:tc>
      </w:tr>
      <w:tr w:rsidR="00E20DAF" w14:paraId="42935BF5" w14:textId="77777777">
        <w:tc>
          <w:tcPr>
            <w:tcW w:w="567" w:type="dxa"/>
            <w:tcMar>
              <w:top w:w="28" w:type="dxa"/>
              <w:left w:w="28" w:type="dxa"/>
              <w:bottom w:w="28" w:type="dxa"/>
              <w:right w:w="28" w:type="dxa"/>
            </w:tcMar>
          </w:tcPr>
          <w:p w14:paraId="5646EF98"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A6270B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D8C02DD" w14:textId="77777777" w:rsidR="00E20DAF" w:rsidRDefault="00836A33">
            <w:pPr>
              <w:pStyle w:val="reporttable"/>
              <w:keepNext w:val="0"/>
              <w:keepLines w:val="0"/>
              <w:rPr>
                <w:sz w:val="16"/>
              </w:rPr>
            </w:pPr>
            <w:r>
              <w:rPr>
                <w:sz w:val="16"/>
              </w:rPr>
              <w:t>CRA-I004</w:t>
            </w:r>
          </w:p>
        </w:tc>
        <w:tc>
          <w:tcPr>
            <w:tcW w:w="3080" w:type="dxa"/>
            <w:tcMar>
              <w:top w:w="28" w:type="dxa"/>
              <w:left w:w="28" w:type="dxa"/>
              <w:bottom w:w="28" w:type="dxa"/>
              <w:right w:w="28" w:type="dxa"/>
            </w:tcMar>
          </w:tcPr>
          <w:p w14:paraId="6F56AA08" w14:textId="77777777" w:rsidR="00E20DAF" w:rsidRDefault="00836A33">
            <w:pPr>
              <w:pStyle w:val="reporttable"/>
              <w:keepNext w:val="0"/>
              <w:keepLines w:val="0"/>
              <w:rPr>
                <w:sz w:val="16"/>
              </w:rPr>
            </w:pPr>
            <w:r>
              <w:rPr>
                <w:sz w:val="16"/>
              </w:rPr>
              <w:t>BSC Service Agent Details</w:t>
            </w:r>
          </w:p>
        </w:tc>
        <w:tc>
          <w:tcPr>
            <w:tcW w:w="2306" w:type="dxa"/>
            <w:tcMar>
              <w:top w:w="28" w:type="dxa"/>
              <w:left w:w="28" w:type="dxa"/>
              <w:bottom w:w="28" w:type="dxa"/>
              <w:right w:w="28" w:type="dxa"/>
            </w:tcMar>
          </w:tcPr>
          <w:p w14:paraId="6AC5D543" w14:textId="77777777" w:rsidR="00E20DAF" w:rsidRDefault="00836A33">
            <w:pPr>
              <w:pStyle w:val="reporttable"/>
              <w:keepNext w:val="0"/>
              <w:keepLines w:val="0"/>
              <w:rPr>
                <w:sz w:val="16"/>
              </w:rPr>
            </w:pPr>
            <w:r>
              <w:rPr>
                <w:sz w:val="16"/>
              </w:rPr>
              <w:t>Manual</w:t>
            </w:r>
          </w:p>
        </w:tc>
      </w:tr>
      <w:tr w:rsidR="00E20DAF" w14:paraId="5E5A9B99" w14:textId="77777777">
        <w:tc>
          <w:tcPr>
            <w:tcW w:w="567" w:type="dxa"/>
            <w:tcMar>
              <w:top w:w="28" w:type="dxa"/>
              <w:left w:w="28" w:type="dxa"/>
              <w:bottom w:w="28" w:type="dxa"/>
              <w:right w:w="28" w:type="dxa"/>
            </w:tcMar>
          </w:tcPr>
          <w:p w14:paraId="2A3BA02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C7B729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6E92D08" w14:textId="77777777" w:rsidR="00E20DAF" w:rsidRDefault="00836A33">
            <w:pPr>
              <w:pStyle w:val="reporttable"/>
              <w:keepNext w:val="0"/>
              <w:keepLines w:val="0"/>
              <w:rPr>
                <w:sz w:val="16"/>
              </w:rPr>
            </w:pPr>
            <w:r>
              <w:rPr>
                <w:sz w:val="16"/>
              </w:rPr>
              <w:t>CRA-I007</w:t>
            </w:r>
          </w:p>
        </w:tc>
        <w:tc>
          <w:tcPr>
            <w:tcW w:w="3080" w:type="dxa"/>
            <w:tcMar>
              <w:top w:w="28" w:type="dxa"/>
              <w:left w:w="28" w:type="dxa"/>
              <w:bottom w:w="28" w:type="dxa"/>
              <w:right w:w="28" w:type="dxa"/>
            </w:tcMar>
          </w:tcPr>
          <w:p w14:paraId="2A715BA2" w14:textId="77777777" w:rsidR="00E20DAF" w:rsidRDefault="00836A33">
            <w:pPr>
              <w:pStyle w:val="reporttable"/>
              <w:keepNext w:val="0"/>
              <w:keepLines w:val="0"/>
              <w:rPr>
                <w:sz w:val="16"/>
              </w:rPr>
            </w:pPr>
            <w:r>
              <w:rPr>
                <w:sz w:val="16"/>
              </w:rPr>
              <w:t>Boundary Point and System Connection Point Registration Data (Part 1)</w:t>
            </w:r>
          </w:p>
        </w:tc>
        <w:tc>
          <w:tcPr>
            <w:tcW w:w="2306" w:type="dxa"/>
            <w:tcMar>
              <w:top w:w="28" w:type="dxa"/>
              <w:left w:w="28" w:type="dxa"/>
              <w:bottom w:w="28" w:type="dxa"/>
              <w:right w:w="28" w:type="dxa"/>
            </w:tcMar>
          </w:tcPr>
          <w:p w14:paraId="59D51384" w14:textId="77777777" w:rsidR="00E20DAF" w:rsidRDefault="00836A33">
            <w:pPr>
              <w:pStyle w:val="reporttable"/>
              <w:keepNext w:val="0"/>
              <w:keepLines w:val="0"/>
              <w:rPr>
                <w:sz w:val="16"/>
              </w:rPr>
            </w:pPr>
            <w:r>
              <w:rPr>
                <w:sz w:val="16"/>
              </w:rPr>
              <w:t>Manual</w:t>
            </w:r>
          </w:p>
        </w:tc>
      </w:tr>
      <w:tr w:rsidR="00E20DAF" w14:paraId="749EBAD6" w14:textId="77777777">
        <w:tc>
          <w:tcPr>
            <w:tcW w:w="567" w:type="dxa"/>
            <w:tcMar>
              <w:top w:w="28" w:type="dxa"/>
              <w:left w:w="28" w:type="dxa"/>
              <w:bottom w:w="28" w:type="dxa"/>
              <w:right w:w="28" w:type="dxa"/>
            </w:tcMar>
          </w:tcPr>
          <w:p w14:paraId="551024F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6766A5D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7F42275" w14:textId="77777777" w:rsidR="00E20DAF" w:rsidRDefault="00836A33">
            <w:pPr>
              <w:pStyle w:val="reporttable"/>
              <w:keepNext w:val="0"/>
              <w:keepLines w:val="0"/>
              <w:rPr>
                <w:sz w:val="16"/>
              </w:rPr>
            </w:pPr>
            <w:r>
              <w:rPr>
                <w:sz w:val="16"/>
              </w:rPr>
              <w:t>CRA-I011</w:t>
            </w:r>
          </w:p>
        </w:tc>
        <w:tc>
          <w:tcPr>
            <w:tcW w:w="3080" w:type="dxa"/>
            <w:tcMar>
              <w:top w:w="28" w:type="dxa"/>
              <w:left w:w="28" w:type="dxa"/>
              <w:bottom w:w="28" w:type="dxa"/>
              <w:right w:w="28" w:type="dxa"/>
            </w:tcMar>
          </w:tcPr>
          <w:p w14:paraId="1BDAD30C" w14:textId="77777777" w:rsidR="00E20DAF" w:rsidRDefault="00836A33">
            <w:pPr>
              <w:pStyle w:val="reporttable"/>
              <w:keepNext w:val="0"/>
              <w:keepLines w:val="0"/>
              <w:rPr>
                <w:sz w:val="16"/>
              </w:rPr>
            </w:pPr>
            <w:r>
              <w:rPr>
                <w:sz w:val="16"/>
              </w:rPr>
              <w:t>CALF</w:t>
            </w:r>
          </w:p>
        </w:tc>
        <w:tc>
          <w:tcPr>
            <w:tcW w:w="2306" w:type="dxa"/>
            <w:tcMar>
              <w:top w:w="28" w:type="dxa"/>
              <w:left w:w="28" w:type="dxa"/>
              <w:bottom w:w="28" w:type="dxa"/>
              <w:right w:w="28" w:type="dxa"/>
            </w:tcMar>
          </w:tcPr>
          <w:p w14:paraId="34DF4675" w14:textId="77777777" w:rsidR="00E20DAF" w:rsidRDefault="00836A33">
            <w:pPr>
              <w:pStyle w:val="reporttable"/>
              <w:keepNext w:val="0"/>
              <w:keepLines w:val="0"/>
              <w:rPr>
                <w:sz w:val="16"/>
              </w:rPr>
            </w:pPr>
            <w:r>
              <w:rPr>
                <w:sz w:val="16"/>
              </w:rPr>
              <w:t>Manual</w:t>
            </w:r>
          </w:p>
        </w:tc>
      </w:tr>
      <w:tr w:rsidR="00E20DAF" w14:paraId="00B24BE2" w14:textId="77777777">
        <w:tc>
          <w:tcPr>
            <w:tcW w:w="567" w:type="dxa"/>
            <w:tcMar>
              <w:top w:w="28" w:type="dxa"/>
              <w:left w:w="28" w:type="dxa"/>
              <w:bottom w:w="28" w:type="dxa"/>
              <w:right w:w="28" w:type="dxa"/>
            </w:tcMar>
          </w:tcPr>
          <w:p w14:paraId="087296C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F0E636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60902FF" w14:textId="77777777" w:rsidR="00E20DAF" w:rsidRDefault="00836A33">
            <w:pPr>
              <w:pStyle w:val="reporttable"/>
              <w:keepNext w:val="0"/>
              <w:keepLines w:val="0"/>
              <w:rPr>
                <w:sz w:val="16"/>
              </w:rPr>
            </w:pPr>
            <w:r>
              <w:rPr>
                <w:sz w:val="16"/>
              </w:rPr>
              <w:t>CRA-I013</w:t>
            </w:r>
          </w:p>
        </w:tc>
        <w:tc>
          <w:tcPr>
            <w:tcW w:w="3080" w:type="dxa"/>
            <w:tcMar>
              <w:top w:w="28" w:type="dxa"/>
              <w:left w:w="28" w:type="dxa"/>
              <w:bottom w:w="28" w:type="dxa"/>
              <w:right w:w="28" w:type="dxa"/>
            </w:tcMar>
          </w:tcPr>
          <w:p w14:paraId="32C4C588" w14:textId="77777777" w:rsidR="00E20DAF" w:rsidRDefault="00836A33">
            <w:pPr>
              <w:pStyle w:val="reporttable"/>
              <w:keepNext w:val="0"/>
              <w:keepLines w:val="0"/>
              <w:rPr>
                <w:sz w:val="16"/>
              </w:rPr>
            </w:pPr>
            <w:r>
              <w:rPr>
                <w:sz w:val="16"/>
              </w:rPr>
              <w:t>Issue Authentication Report</w:t>
            </w:r>
          </w:p>
        </w:tc>
        <w:tc>
          <w:tcPr>
            <w:tcW w:w="2306" w:type="dxa"/>
            <w:tcMar>
              <w:top w:w="28" w:type="dxa"/>
              <w:left w:w="28" w:type="dxa"/>
              <w:bottom w:w="28" w:type="dxa"/>
              <w:right w:w="28" w:type="dxa"/>
            </w:tcMar>
          </w:tcPr>
          <w:p w14:paraId="41DAC487" w14:textId="77777777" w:rsidR="00E20DAF" w:rsidRDefault="00836A33">
            <w:pPr>
              <w:pStyle w:val="reporttable"/>
              <w:keepNext w:val="0"/>
              <w:keepLines w:val="0"/>
              <w:rPr>
                <w:sz w:val="16"/>
              </w:rPr>
            </w:pPr>
            <w:r>
              <w:rPr>
                <w:sz w:val="16"/>
              </w:rPr>
              <w:t>Electronic data file transfer</w:t>
            </w:r>
          </w:p>
        </w:tc>
      </w:tr>
      <w:tr w:rsidR="00E20DAF" w14:paraId="41B7BB85" w14:textId="77777777">
        <w:tc>
          <w:tcPr>
            <w:tcW w:w="567" w:type="dxa"/>
            <w:tcMar>
              <w:top w:w="28" w:type="dxa"/>
              <w:left w:w="28" w:type="dxa"/>
              <w:bottom w:w="28" w:type="dxa"/>
              <w:right w:w="28" w:type="dxa"/>
            </w:tcMar>
          </w:tcPr>
          <w:p w14:paraId="5315D299" w14:textId="77777777" w:rsidR="00E20DAF" w:rsidRDefault="00836A33">
            <w:pPr>
              <w:pStyle w:val="reporttable"/>
              <w:keepNext w:val="0"/>
              <w:keepLines w:val="0"/>
              <w:rPr>
                <w:sz w:val="16"/>
              </w:rPr>
            </w:pPr>
            <w:r>
              <w:rPr>
                <w:iCs/>
                <w:sz w:val="16"/>
              </w:rPr>
              <w:t>to</w:t>
            </w:r>
          </w:p>
        </w:tc>
        <w:tc>
          <w:tcPr>
            <w:tcW w:w="993" w:type="dxa"/>
            <w:tcMar>
              <w:top w:w="28" w:type="dxa"/>
              <w:left w:w="28" w:type="dxa"/>
              <w:bottom w:w="28" w:type="dxa"/>
              <w:right w:w="28" w:type="dxa"/>
            </w:tcMar>
          </w:tcPr>
          <w:p w14:paraId="073D2BF3" w14:textId="77777777"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14:paraId="50CBCB97" w14:textId="77777777" w:rsidR="00E20DAF" w:rsidRDefault="00836A33">
            <w:pPr>
              <w:pStyle w:val="reporttable"/>
              <w:keepNext w:val="0"/>
              <w:keepLines w:val="0"/>
              <w:rPr>
                <w:sz w:val="16"/>
              </w:rPr>
            </w:pPr>
            <w:r>
              <w:rPr>
                <w:iCs/>
                <w:sz w:val="16"/>
              </w:rPr>
              <w:t>CRA-I014</w:t>
            </w:r>
          </w:p>
        </w:tc>
        <w:tc>
          <w:tcPr>
            <w:tcW w:w="3080" w:type="dxa"/>
            <w:tcMar>
              <w:top w:w="28" w:type="dxa"/>
              <w:left w:w="28" w:type="dxa"/>
              <w:bottom w:w="28" w:type="dxa"/>
              <w:right w:w="28" w:type="dxa"/>
            </w:tcMar>
          </w:tcPr>
          <w:p w14:paraId="354E302E" w14:textId="77777777" w:rsidR="00E20DAF" w:rsidRDefault="00836A33">
            <w:pPr>
              <w:pStyle w:val="reporttable"/>
              <w:keepNext w:val="0"/>
              <w:keepLines w:val="0"/>
              <w:rPr>
                <w:sz w:val="16"/>
              </w:rPr>
            </w:pPr>
            <w:r>
              <w:rPr>
                <w:iCs/>
                <w:sz w:val="16"/>
              </w:rPr>
              <w:t>Registration Report</w:t>
            </w:r>
          </w:p>
        </w:tc>
        <w:tc>
          <w:tcPr>
            <w:tcW w:w="2306" w:type="dxa"/>
            <w:tcMar>
              <w:top w:w="28" w:type="dxa"/>
              <w:left w:w="28" w:type="dxa"/>
              <w:bottom w:w="28" w:type="dxa"/>
              <w:right w:w="28" w:type="dxa"/>
            </w:tcMar>
          </w:tcPr>
          <w:p w14:paraId="139B23C3" w14:textId="77777777" w:rsidR="00E20DAF" w:rsidRDefault="00836A33">
            <w:pPr>
              <w:pStyle w:val="reporttable"/>
              <w:keepNext w:val="0"/>
              <w:keepLines w:val="0"/>
              <w:rPr>
                <w:sz w:val="16"/>
              </w:rPr>
            </w:pPr>
            <w:r>
              <w:rPr>
                <w:iCs/>
                <w:sz w:val="16"/>
              </w:rPr>
              <w:t>Manual</w:t>
            </w:r>
          </w:p>
        </w:tc>
      </w:tr>
      <w:tr w:rsidR="00E20DAF" w14:paraId="7BB73D0B" w14:textId="77777777">
        <w:tc>
          <w:tcPr>
            <w:tcW w:w="567" w:type="dxa"/>
            <w:tcMar>
              <w:top w:w="28" w:type="dxa"/>
              <w:left w:w="28" w:type="dxa"/>
              <w:bottom w:w="28" w:type="dxa"/>
              <w:right w:w="28" w:type="dxa"/>
            </w:tcMar>
          </w:tcPr>
          <w:p w14:paraId="40A1A25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3DD2F2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766E5AD" w14:textId="77777777" w:rsidR="00E20DAF" w:rsidRDefault="00836A33">
            <w:pPr>
              <w:pStyle w:val="reporttable"/>
              <w:keepNext w:val="0"/>
              <w:keepLines w:val="0"/>
              <w:rPr>
                <w:sz w:val="16"/>
              </w:rPr>
            </w:pPr>
            <w:r>
              <w:rPr>
                <w:sz w:val="16"/>
              </w:rPr>
              <w:t>CRA-I020</w:t>
            </w:r>
          </w:p>
        </w:tc>
        <w:tc>
          <w:tcPr>
            <w:tcW w:w="3080" w:type="dxa"/>
            <w:tcMar>
              <w:top w:w="28" w:type="dxa"/>
              <w:left w:w="28" w:type="dxa"/>
              <w:bottom w:w="28" w:type="dxa"/>
              <w:right w:w="28" w:type="dxa"/>
            </w:tcMar>
          </w:tcPr>
          <w:p w14:paraId="3185F703" w14:textId="77777777" w:rsidR="00E20DAF" w:rsidRDefault="00836A33">
            <w:pPr>
              <w:pStyle w:val="reporttable"/>
              <w:keepNext w:val="0"/>
              <w:keepLines w:val="0"/>
              <w:rPr>
                <w:sz w:val="16"/>
              </w:rPr>
            </w:pPr>
            <w:r>
              <w:rPr>
                <w:sz w:val="16"/>
              </w:rPr>
              <w:t>Operations Registration Report</w:t>
            </w:r>
          </w:p>
        </w:tc>
        <w:tc>
          <w:tcPr>
            <w:tcW w:w="2306" w:type="dxa"/>
            <w:tcMar>
              <w:top w:w="28" w:type="dxa"/>
              <w:left w:w="28" w:type="dxa"/>
              <w:bottom w:w="28" w:type="dxa"/>
              <w:right w:w="28" w:type="dxa"/>
            </w:tcMar>
          </w:tcPr>
          <w:p w14:paraId="7B620DC5" w14:textId="77777777" w:rsidR="00E20DAF" w:rsidRDefault="00836A33">
            <w:pPr>
              <w:pStyle w:val="reporttable"/>
              <w:keepNext w:val="0"/>
              <w:keepLines w:val="0"/>
              <w:rPr>
                <w:sz w:val="16"/>
              </w:rPr>
            </w:pPr>
            <w:r>
              <w:rPr>
                <w:sz w:val="16"/>
              </w:rPr>
              <w:t>Electronic data file transfer</w:t>
            </w:r>
          </w:p>
        </w:tc>
      </w:tr>
      <w:tr w:rsidR="00E20DAF" w14:paraId="33D4CD4D" w14:textId="77777777">
        <w:tc>
          <w:tcPr>
            <w:tcW w:w="567" w:type="dxa"/>
            <w:tcMar>
              <w:top w:w="28" w:type="dxa"/>
              <w:left w:w="28" w:type="dxa"/>
              <w:bottom w:w="28" w:type="dxa"/>
              <w:right w:w="28" w:type="dxa"/>
            </w:tcMar>
          </w:tcPr>
          <w:p w14:paraId="3FADC03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7B3C32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65208A8" w14:textId="77777777" w:rsidR="00E20DAF" w:rsidRDefault="00836A33">
            <w:pPr>
              <w:pStyle w:val="reporttable"/>
              <w:keepNext w:val="0"/>
              <w:keepLines w:val="0"/>
              <w:rPr>
                <w:sz w:val="16"/>
              </w:rPr>
            </w:pPr>
            <w:r>
              <w:rPr>
                <w:sz w:val="16"/>
              </w:rPr>
              <w:t>CRA-I028</w:t>
            </w:r>
          </w:p>
        </w:tc>
        <w:tc>
          <w:tcPr>
            <w:tcW w:w="3080" w:type="dxa"/>
            <w:tcMar>
              <w:top w:w="28" w:type="dxa"/>
              <w:left w:w="28" w:type="dxa"/>
              <w:bottom w:w="28" w:type="dxa"/>
              <w:right w:w="28" w:type="dxa"/>
            </w:tcMar>
          </w:tcPr>
          <w:p w14:paraId="6422E0EF" w14:textId="77777777" w:rsidR="00E20DAF" w:rsidRDefault="00836A33">
            <w:pPr>
              <w:pStyle w:val="reporttable"/>
              <w:keepNext w:val="0"/>
              <w:keepLines w:val="0"/>
              <w:rPr>
                <w:sz w:val="16"/>
              </w:rPr>
            </w:pPr>
            <w:r>
              <w:rPr>
                <w:sz w:val="16"/>
              </w:rPr>
              <w:t>NGC Standing Data Report</w:t>
            </w:r>
          </w:p>
        </w:tc>
        <w:tc>
          <w:tcPr>
            <w:tcW w:w="2306" w:type="dxa"/>
            <w:tcMar>
              <w:top w:w="28" w:type="dxa"/>
              <w:left w:w="28" w:type="dxa"/>
              <w:bottom w:w="28" w:type="dxa"/>
              <w:right w:w="28" w:type="dxa"/>
            </w:tcMar>
          </w:tcPr>
          <w:p w14:paraId="291C0ABD" w14:textId="77777777" w:rsidR="00E20DAF" w:rsidRDefault="00836A33">
            <w:pPr>
              <w:pStyle w:val="reporttable"/>
              <w:keepNext w:val="0"/>
              <w:keepLines w:val="0"/>
              <w:rPr>
                <w:sz w:val="16"/>
              </w:rPr>
            </w:pPr>
            <w:r>
              <w:rPr>
                <w:sz w:val="16"/>
              </w:rPr>
              <w:t>Electronic data file transfer</w:t>
            </w:r>
          </w:p>
        </w:tc>
      </w:tr>
      <w:tr w:rsidR="00E20DAF" w14:paraId="3A973046" w14:textId="77777777">
        <w:tc>
          <w:tcPr>
            <w:tcW w:w="567" w:type="dxa"/>
            <w:tcMar>
              <w:top w:w="28" w:type="dxa"/>
              <w:left w:w="28" w:type="dxa"/>
              <w:bottom w:w="28" w:type="dxa"/>
              <w:right w:w="28" w:type="dxa"/>
            </w:tcMar>
          </w:tcPr>
          <w:p w14:paraId="05D4D83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178911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96440DC" w14:textId="77777777" w:rsidR="00E20DAF" w:rsidRDefault="00836A33">
            <w:pPr>
              <w:pStyle w:val="reporttable"/>
              <w:keepNext w:val="0"/>
              <w:keepLines w:val="0"/>
              <w:rPr>
                <w:sz w:val="16"/>
              </w:rPr>
            </w:pPr>
            <w:r>
              <w:rPr>
                <w:sz w:val="16"/>
              </w:rPr>
              <w:t>CRA-I029</w:t>
            </w:r>
          </w:p>
        </w:tc>
        <w:tc>
          <w:tcPr>
            <w:tcW w:w="3080" w:type="dxa"/>
            <w:tcMar>
              <w:top w:w="28" w:type="dxa"/>
              <w:left w:w="28" w:type="dxa"/>
              <w:bottom w:w="28" w:type="dxa"/>
              <w:right w:w="28" w:type="dxa"/>
            </w:tcMar>
          </w:tcPr>
          <w:p w14:paraId="3618EF4B" w14:textId="77777777" w:rsidR="00E20DAF" w:rsidRDefault="00836A33">
            <w:pPr>
              <w:pStyle w:val="reporttable"/>
              <w:keepNext w:val="0"/>
              <w:keepLines w:val="0"/>
              <w:rPr>
                <w:sz w:val="16"/>
              </w:rPr>
            </w:pPr>
            <w:r>
              <w:rPr>
                <w:sz w:val="16"/>
              </w:rPr>
              <w:t>Transmission Loss Factors</w:t>
            </w:r>
          </w:p>
        </w:tc>
        <w:tc>
          <w:tcPr>
            <w:tcW w:w="2306" w:type="dxa"/>
            <w:tcMar>
              <w:top w:w="28" w:type="dxa"/>
              <w:left w:w="28" w:type="dxa"/>
              <w:bottom w:w="28" w:type="dxa"/>
              <w:right w:w="28" w:type="dxa"/>
            </w:tcMar>
          </w:tcPr>
          <w:p w14:paraId="75A0F300" w14:textId="77777777" w:rsidR="00E20DAF" w:rsidRDefault="00836A33">
            <w:pPr>
              <w:pStyle w:val="reporttable"/>
              <w:keepNext w:val="0"/>
              <w:keepLines w:val="0"/>
              <w:rPr>
                <w:sz w:val="16"/>
              </w:rPr>
            </w:pPr>
            <w:r>
              <w:rPr>
                <w:sz w:val="16"/>
              </w:rPr>
              <w:t>Manual</w:t>
            </w:r>
          </w:p>
        </w:tc>
      </w:tr>
      <w:tr w:rsidR="00E20DAF" w14:paraId="660FCFF7" w14:textId="77777777">
        <w:tc>
          <w:tcPr>
            <w:tcW w:w="567" w:type="dxa"/>
            <w:tcMar>
              <w:top w:w="28" w:type="dxa"/>
              <w:left w:w="28" w:type="dxa"/>
              <w:bottom w:w="28" w:type="dxa"/>
              <w:right w:w="28" w:type="dxa"/>
            </w:tcMar>
          </w:tcPr>
          <w:p w14:paraId="5523CF3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59D1260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ACCB76" w14:textId="77777777" w:rsidR="00E20DAF" w:rsidRDefault="00836A33">
            <w:pPr>
              <w:pStyle w:val="reporttable"/>
              <w:keepNext w:val="0"/>
              <w:keepLines w:val="0"/>
              <w:rPr>
                <w:sz w:val="16"/>
              </w:rPr>
            </w:pPr>
            <w:r>
              <w:rPr>
                <w:sz w:val="16"/>
              </w:rPr>
              <w:t>CRA-I032</w:t>
            </w:r>
          </w:p>
        </w:tc>
        <w:tc>
          <w:tcPr>
            <w:tcW w:w="3080" w:type="dxa"/>
            <w:tcMar>
              <w:top w:w="28" w:type="dxa"/>
              <w:left w:w="28" w:type="dxa"/>
              <w:bottom w:w="28" w:type="dxa"/>
              <w:right w:w="28" w:type="dxa"/>
            </w:tcMar>
          </w:tcPr>
          <w:p w14:paraId="4B063D71" w14:textId="77777777" w:rsidR="00E20DAF" w:rsidRDefault="00836A33">
            <w:pPr>
              <w:pStyle w:val="reporttable"/>
              <w:keepNext w:val="0"/>
              <w:keepLines w:val="0"/>
              <w:rPr>
                <w:sz w:val="16"/>
              </w:rPr>
            </w:pPr>
            <w:r>
              <w:rPr>
                <w:sz w:val="16"/>
              </w:rPr>
              <w:t>CRA Performance Reports</w:t>
            </w:r>
          </w:p>
        </w:tc>
        <w:tc>
          <w:tcPr>
            <w:tcW w:w="2306" w:type="dxa"/>
            <w:tcMar>
              <w:top w:w="28" w:type="dxa"/>
              <w:left w:w="28" w:type="dxa"/>
              <w:bottom w:w="28" w:type="dxa"/>
              <w:right w:w="28" w:type="dxa"/>
            </w:tcMar>
          </w:tcPr>
          <w:p w14:paraId="496FEE25" w14:textId="77777777" w:rsidR="00E20DAF" w:rsidRDefault="00836A33">
            <w:pPr>
              <w:pStyle w:val="reporttable"/>
              <w:keepNext w:val="0"/>
              <w:keepLines w:val="0"/>
              <w:rPr>
                <w:sz w:val="16"/>
              </w:rPr>
            </w:pPr>
            <w:r>
              <w:rPr>
                <w:sz w:val="16"/>
              </w:rPr>
              <w:t>Manual</w:t>
            </w:r>
          </w:p>
        </w:tc>
      </w:tr>
      <w:tr w:rsidR="00E20DAF" w14:paraId="38B49AF4" w14:textId="77777777">
        <w:tc>
          <w:tcPr>
            <w:tcW w:w="567" w:type="dxa"/>
            <w:tcMar>
              <w:top w:w="28" w:type="dxa"/>
              <w:left w:w="28" w:type="dxa"/>
              <w:bottom w:w="28" w:type="dxa"/>
              <w:right w:w="28" w:type="dxa"/>
            </w:tcMar>
          </w:tcPr>
          <w:p w14:paraId="07AA1E5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45B6AE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2217563" w14:textId="77777777" w:rsidR="00E20DAF" w:rsidRDefault="00836A33">
            <w:pPr>
              <w:pStyle w:val="reporttable"/>
              <w:keepNext w:val="0"/>
              <w:keepLines w:val="0"/>
              <w:rPr>
                <w:sz w:val="16"/>
              </w:rPr>
            </w:pPr>
            <w:r>
              <w:rPr>
                <w:sz w:val="16"/>
              </w:rPr>
              <w:t>CRA-I034</w:t>
            </w:r>
          </w:p>
        </w:tc>
        <w:tc>
          <w:tcPr>
            <w:tcW w:w="3080" w:type="dxa"/>
            <w:tcMar>
              <w:top w:w="28" w:type="dxa"/>
              <w:left w:w="28" w:type="dxa"/>
              <w:bottom w:w="28" w:type="dxa"/>
              <w:right w:w="28" w:type="dxa"/>
            </w:tcMar>
          </w:tcPr>
          <w:p w14:paraId="38A143C3" w14:textId="77777777" w:rsidR="00E20DAF" w:rsidRDefault="00836A33">
            <w:pPr>
              <w:pStyle w:val="reporttable"/>
              <w:keepNext w:val="0"/>
              <w:keepLines w:val="0"/>
              <w:rPr>
                <w:sz w:val="16"/>
              </w:rPr>
            </w:pPr>
            <w:r>
              <w:rPr>
                <w:sz w:val="16"/>
              </w:rPr>
              <w:t>Flexible Reporting Request</w:t>
            </w:r>
          </w:p>
        </w:tc>
        <w:tc>
          <w:tcPr>
            <w:tcW w:w="2306" w:type="dxa"/>
            <w:tcMar>
              <w:top w:w="28" w:type="dxa"/>
              <w:left w:w="28" w:type="dxa"/>
              <w:bottom w:w="28" w:type="dxa"/>
              <w:right w:w="28" w:type="dxa"/>
            </w:tcMar>
          </w:tcPr>
          <w:p w14:paraId="1DB15FCA" w14:textId="77777777" w:rsidR="00E20DAF" w:rsidRDefault="00836A33">
            <w:pPr>
              <w:pStyle w:val="reporttable"/>
              <w:keepNext w:val="0"/>
              <w:keepLines w:val="0"/>
              <w:rPr>
                <w:sz w:val="16"/>
              </w:rPr>
            </w:pPr>
            <w:r>
              <w:rPr>
                <w:sz w:val="16"/>
              </w:rPr>
              <w:t>Manual</w:t>
            </w:r>
          </w:p>
        </w:tc>
      </w:tr>
      <w:tr w:rsidR="00E20DAF" w14:paraId="0A0560D5" w14:textId="77777777">
        <w:tc>
          <w:tcPr>
            <w:tcW w:w="567" w:type="dxa"/>
            <w:tcMar>
              <w:top w:w="28" w:type="dxa"/>
              <w:left w:w="28" w:type="dxa"/>
              <w:bottom w:w="28" w:type="dxa"/>
              <w:right w:w="28" w:type="dxa"/>
            </w:tcMar>
          </w:tcPr>
          <w:p w14:paraId="03A962ED"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444E13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1818B0C" w14:textId="77777777" w:rsidR="00E20DAF" w:rsidRDefault="00836A33">
            <w:pPr>
              <w:pStyle w:val="reporttable"/>
              <w:keepNext w:val="0"/>
              <w:keepLines w:val="0"/>
              <w:rPr>
                <w:sz w:val="16"/>
              </w:rPr>
            </w:pPr>
            <w:r>
              <w:rPr>
                <w:sz w:val="16"/>
              </w:rPr>
              <w:t>CRA-I035</w:t>
            </w:r>
          </w:p>
        </w:tc>
        <w:tc>
          <w:tcPr>
            <w:tcW w:w="3080" w:type="dxa"/>
            <w:tcMar>
              <w:top w:w="28" w:type="dxa"/>
              <w:left w:w="28" w:type="dxa"/>
              <w:bottom w:w="28" w:type="dxa"/>
              <w:right w:w="28" w:type="dxa"/>
            </w:tcMar>
          </w:tcPr>
          <w:p w14:paraId="51C01371" w14:textId="77777777" w:rsidR="00E20DAF" w:rsidRDefault="00836A33">
            <w:pPr>
              <w:pStyle w:val="reporttable"/>
              <w:keepNext w:val="0"/>
              <w:keepLines w:val="0"/>
              <w:rPr>
                <w:sz w:val="16"/>
              </w:rPr>
            </w:pPr>
            <w:r>
              <w:rPr>
                <w:noProof/>
                <w:sz w:val="16"/>
              </w:rPr>
              <w:t>CRA BSC Section D Charging Data</w:t>
            </w:r>
          </w:p>
        </w:tc>
        <w:tc>
          <w:tcPr>
            <w:tcW w:w="2306" w:type="dxa"/>
            <w:tcMar>
              <w:top w:w="28" w:type="dxa"/>
              <w:left w:w="28" w:type="dxa"/>
              <w:bottom w:w="28" w:type="dxa"/>
              <w:right w:w="28" w:type="dxa"/>
            </w:tcMar>
          </w:tcPr>
          <w:p w14:paraId="50B6A5D9" w14:textId="77777777" w:rsidR="00E20DAF" w:rsidRDefault="00836A33">
            <w:pPr>
              <w:pStyle w:val="reporttable"/>
              <w:keepNext w:val="0"/>
              <w:keepLines w:val="0"/>
              <w:rPr>
                <w:sz w:val="16"/>
              </w:rPr>
            </w:pPr>
            <w:r>
              <w:rPr>
                <w:sz w:val="16"/>
              </w:rPr>
              <w:t>Electronic data file transfer</w:t>
            </w:r>
          </w:p>
        </w:tc>
      </w:tr>
      <w:tr w:rsidR="00E20DAF" w14:paraId="04FF736B" w14:textId="77777777">
        <w:tc>
          <w:tcPr>
            <w:tcW w:w="567" w:type="dxa"/>
            <w:tcMar>
              <w:top w:w="28" w:type="dxa"/>
              <w:left w:w="28" w:type="dxa"/>
              <w:bottom w:w="28" w:type="dxa"/>
              <w:right w:w="28" w:type="dxa"/>
            </w:tcMar>
          </w:tcPr>
          <w:p w14:paraId="0B608D8B" w14:textId="77777777" w:rsidR="00E20DAF" w:rsidRDefault="00836A33">
            <w:pPr>
              <w:pStyle w:val="reporttable"/>
              <w:keepNext w:val="0"/>
              <w:keepLines w:val="0"/>
              <w:rPr>
                <w:sz w:val="16"/>
              </w:rPr>
            </w:pPr>
            <w:r>
              <w:rPr>
                <w:iCs/>
                <w:sz w:val="16"/>
              </w:rPr>
              <w:t>from</w:t>
            </w:r>
          </w:p>
        </w:tc>
        <w:tc>
          <w:tcPr>
            <w:tcW w:w="993" w:type="dxa"/>
            <w:tcMar>
              <w:top w:w="28" w:type="dxa"/>
              <w:left w:w="28" w:type="dxa"/>
              <w:bottom w:w="28" w:type="dxa"/>
              <w:right w:w="28" w:type="dxa"/>
            </w:tcMar>
          </w:tcPr>
          <w:p w14:paraId="1222CFE3" w14:textId="77777777"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14:paraId="5C8DE864" w14:textId="77777777" w:rsidR="00E20DAF" w:rsidRDefault="00836A33">
            <w:pPr>
              <w:pStyle w:val="reporttable"/>
              <w:keepNext w:val="0"/>
              <w:keepLines w:val="0"/>
              <w:rPr>
                <w:sz w:val="16"/>
              </w:rPr>
            </w:pPr>
            <w:r>
              <w:rPr>
                <w:iCs/>
                <w:sz w:val="16"/>
              </w:rPr>
              <w:t>CRA-I042</w:t>
            </w:r>
          </w:p>
        </w:tc>
        <w:tc>
          <w:tcPr>
            <w:tcW w:w="3080" w:type="dxa"/>
            <w:tcMar>
              <w:top w:w="28" w:type="dxa"/>
              <w:left w:w="28" w:type="dxa"/>
              <w:bottom w:w="28" w:type="dxa"/>
              <w:right w:w="28" w:type="dxa"/>
            </w:tcMar>
          </w:tcPr>
          <w:p w14:paraId="4B19359F" w14:textId="77777777" w:rsidR="00E20DAF" w:rsidRDefault="00836A33">
            <w:pPr>
              <w:pStyle w:val="reporttable"/>
              <w:keepNext w:val="0"/>
              <w:keepLines w:val="0"/>
              <w:rPr>
                <w:sz w:val="16"/>
              </w:rPr>
            </w:pPr>
            <w:r>
              <w:rPr>
                <w:iCs/>
                <w:sz w:val="16"/>
              </w:rPr>
              <w:t>Market Index Data Provider Registration Data</w:t>
            </w:r>
          </w:p>
        </w:tc>
        <w:tc>
          <w:tcPr>
            <w:tcW w:w="2306" w:type="dxa"/>
            <w:tcMar>
              <w:top w:w="28" w:type="dxa"/>
              <w:left w:w="28" w:type="dxa"/>
              <w:bottom w:w="28" w:type="dxa"/>
              <w:right w:w="28" w:type="dxa"/>
            </w:tcMar>
          </w:tcPr>
          <w:p w14:paraId="212AE0D1" w14:textId="77777777" w:rsidR="00E20DAF" w:rsidRDefault="00836A33">
            <w:pPr>
              <w:pStyle w:val="reporttable"/>
              <w:keepNext w:val="0"/>
              <w:keepLines w:val="0"/>
              <w:rPr>
                <w:sz w:val="16"/>
              </w:rPr>
            </w:pPr>
            <w:r>
              <w:rPr>
                <w:iCs/>
                <w:sz w:val="16"/>
              </w:rPr>
              <w:t>Manual</w:t>
            </w:r>
          </w:p>
        </w:tc>
      </w:tr>
      <w:tr w:rsidR="00E20DAF" w14:paraId="55D2FC30" w14:textId="77777777">
        <w:tc>
          <w:tcPr>
            <w:tcW w:w="567" w:type="dxa"/>
            <w:tcMar>
              <w:top w:w="28" w:type="dxa"/>
              <w:left w:w="28" w:type="dxa"/>
              <w:bottom w:w="28" w:type="dxa"/>
              <w:right w:w="28" w:type="dxa"/>
            </w:tcMar>
          </w:tcPr>
          <w:p w14:paraId="56FB79E8"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8808F4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064487" w14:textId="77777777" w:rsidR="00E20DAF" w:rsidRDefault="00836A33">
            <w:pPr>
              <w:pStyle w:val="reporttable"/>
              <w:keepNext w:val="0"/>
              <w:keepLines w:val="0"/>
              <w:rPr>
                <w:sz w:val="16"/>
              </w:rPr>
            </w:pPr>
            <w:r>
              <w:rPr>
                <w:sz w:val="16"/>
              </w:rPr>
              <w:t>CRA-I044</w:t>
            </w:r>
          </w:p>
        </w:tc>
        <w:tc>
          <w:tcPr>
            <w:tcW w:w="3080" w:type="dxa"/>
            <w:tcMar>
              <w:top w:w="28" w:type="dxa"/>
              <w:left w:w="28" w:type="dxa"/>
              <w:bottom w:w="28" w:type="dxa"/>
              <w:right w:w="28" w:type="dxa"/>
            </w:tcMar>
          </w:tcPr>
          <w:p w14:paraId="567FDACA" w14:textId="77777777" w:rsidR="00E20DAF" w:rsidRDefault="00836A33">
            <w:pPr>
              <w:pStyle w:val="reporttable"/>
              <w:keepNext w:val="0"/>
              <w:keepLines w:val="0"/>
              <w:rPr>
                <w:sz w:val="16"/>
              </w:rPr>
            </w:pPr>
            <w:r>
              <w:rPr>
                <w:sz w:val="16"/>
              </w:rPr>
              <w:t>Withdrawals Checklist Request</w:t>
            </w:r>
          </w:p>
        </w:tc>
        <w:tc>
          <w:tcPr>
            <w:tcW w:w="2306" w:type="dxa"/>
            <w:tcMar>
              <w:top w:w="28" w:type="dxa"/>
              <w:left w:w="28" w:type="dxa"/>
              <w:bottom w:w="28" w:type="dxa"/>
              <w:right w:w="28" w:type="dxa"/>
            </w:tcMar>
          </w:tcPr>
          <w:p w14:paraId="01F958DE" w14:textId="77777777" w:rsidR="00E20DAF" w:rsidRDefault="00836A33">
            <w:pPr>
              <w:pStyle w:val="reporttable"/>
              <w:keepNext w:val="0"/>
              <w:keepLines w:val="0"/>
              <w:rPr>
                <w:sz w:val="16"/>
              </w:rPr>
            </w:pPr>
            <w:r>
              <w:rPr>
                <w:sz w:val="16"/>
              </w:rPr>
              <w:t>Manual</w:t>
            </w:r>
          </w:p>
        </w:tc>
      </w:tr>
      <w:tr w:rsidR="00E20DAF" w14:paraId="0C159A86" w14:textId="77777777">
        <w:tc>
          <w:tcPr>
            <w:tcW w:w="567" w:type="dxa"/>
            <w:tcMar>
              <w:top w:w="28" w:type="dxa"/>
              <w:left w:w="28" w:type="dxa"/>
              <w:bottom w:w="28" w:type="dxa"/>
              <w:right w:w="28" w:type="dxa"/>
            </w:tcMar>
          </w:tcPr>
          <w:p w14:paraId="1A21987B"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5E3656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FB5D52B" w14:textId="77777777" w:rsidR="00E20DAF" w:rsidRDefault="00836A33">
            <w:pPr>
              <w:pStyle w:val="reporttable"/>
              <w:keepNext w:val="0"/>
              <w:keepLines w:val="0"/>
              <w:rPr>
                <w:sz w:val="16"/>
              </w:rPr>
            </w:pPr>
            <w:r>
              <w:rPr>
                <w:sz w:val="16"/>
              </w:rPr>
              <w:t>CRA-I047</w:t>
            </w:r>
          </w:p>
        </w:tc>
        <w:tc>
          <w:tcPr>
            <w:tcW w:w="3080" w:type="dxa"/>
            <w:tcMar>
              <w:top w:w="28" w:type="dxa"/>
              <w:left w:w="28" w:type="dxa"/>
              <w:bottom w:w="28" w:type="dxa"/>
              <w:right w:w="28" w:type="dxa"/>
            </w:tcMar>
          </w:tcPr>
          <w:p w14:paraId="0DBFA7AB" w14:textId="77777777" w:rsidR="00E20DAF" w:rsidRDefault="00836A33">
            <w:pPr>
              <w:pStyle w:val="reporttable"/>
              <w:keepNext w:val="0"/>
              <w:keepLines w:val="0"/>
              <w:rPr>
                <w:sz w:val="16"/>
              </w:rPr>
            </w:pPr>
            <w:r>
              <w:rPr>
                <w:sz w:val="16"/>
              </w:rPr>
              <w:t>Withdrawals Checklist</w:t>
            </w:r>
          </w:p>
        </w:tc>
        <w:tc>
          <w:tcPr>
            <w:tcW w:w="2306" w:type="dxa"/>
            <w:tcMar>
              <w:top w:w="28" w:type="dxa"/>
              <w:left w:w="28" w:type="dxa"/>
              <w:bottom w:w="28" w:type="dxa"/>
              <w:right w:w="28" w:type="dxa"/>
            </w:tcMar>
          </w:tcPr>
          <w:p w14:paraId="0C9004D2" w14:textId="77777777" w:rsidR="00E20DAF" w:rsidRDefault="00836A33">
            <w:pPr>
              <w:pStyle w:val="reporttable"/>
              <w:keepNext w:val="0"/>
              <w:keepLines w:val="0"/>
              <w:rPr>
                <w:sz w:val="16"/>
              </w:rPr>
            </w:pPr>
            <w:r>
              <w:rPr>
                <w:sz w:val="16"/>
              </w:rPr>
              <w:t>Manual</w:t>
            </w:r>
          </w:p>
        </w:tc>
      </w:tr>
      <w:tr w:rsidR="00E20DAF" w14:paraId="74E93771" w14:textId="77777777">
        <w:tc>
          <w:tcPr>
            <w:tcW w:w="567" w:type="dxa"/>
            <w:tcMar>
              <w:top w:w="28" w:type="dxa"/>
              <w:left w:w="28" w:type="dxa"/>
              <w:bottom w:w="28" w:type="dxa"/>
              <w:right w:w="28" w:type="dxa"/>
            </w:tcMar>
          </w:tcPr>
          <w:p w14:paraId="33D5BCEE"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9BDBD6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F188C3B" w14:textId="77777777" w:rsidR="00E20DAF" w:rsidRDefault="00836A33">
            <w:pPr>
              <w:pStyle w:val="reporttable"/>
              <w:keepNext w:val="0"/>
              <w:keepLines w:val="0"/>
              <w:rPr>
                <w:sz w:val="16"/>
              </w:rPr>
            </w:pPr>
            <w:r>
              <w:rPr>
                <w:sz w:val="16"/>
              </w:rPr>
              <w:t>CRA-I050</w:t>
            </w:r>
          </w:p>
        </w:tc>
        <w:tc>
          <w:tcPr>
            <w:tcW w:w="3080" w:type="dxa"/>
            <w:tcMar>
              <w:top w:w="28" w:type="dxa"/>
              <w:left w:w="28" w:type="dxa"/>
              <w:bottom w:w="28" w:type="dxa"/>
              <w:right w:w="28" w:type="dxa"/>
            </w:tcMar>
          </w:tcPr>
          <w:p w14:paraId="1BC8B5E3" w14:textId="77777777" w:rsidR="00E20DAF" w:rsidRDefault="00836A33">
            <w:pPr>
              <w:pStyle w:val="reporttable"/>
              <w:keepNext w:val="0"/>
              <w:keepLines w:val="0"/>
              <w:rPr>
                <w:sz w:val="16"/>
              </w:rPr>
            </w:pPr>
            <w:r>
              <w:rPr>
                <w:sz w:val="16"/>
              </w:rPr>
              <w:t>GC or DC Breach Estimation Challenge Decision</w:t>
            </w:r>
          </w:p>
        </w:tc>
        <w:tc>
          <w:tcPr>
            <w:tcW w:w="2306" w:type="dxa"/>
            <w:tcMar>
              <w:top w:w="28" w:type="dxa"/>
              <w:left w:w="28" w:type="dxa"/>
              <w:bottom w:w="28" w:type="dxa"/>
              <w:right w:w="28" w:type="dxa"/>
            </w:tcMar>
          </w:tcPr>
          <w:p w14:paraId="7DF68214" w14:textId="77777777" w:rsidR="00E20DAF" w:rsidRDefault="00836A33">
            <w:pPr>
              <w:pStyle w:val="reporttable"/>
              <w:keepNext w:val="0"/>
              <w:keepLines w:val="0"/>
              <w:rPr>
                <w:sz w:val="16"/>
              </w:rPr>
            </w:pPr>
            <w:r>
              <w:rPr>
                <w:sz w:val="16"/>
              </w:rPr>
              <w:t>Manual</w:t>
            </w:r>
          </w:p>
        </w:tc>
      </w:tr>
      <w:tr w:rsidR="00E20DAF" w14:paraId="1C169809" w14:textId="77777777">
        <w:tc>
          <w:tcPr>
            <w:tcW w:w="567" w:type="dxa"/>
            <w:tcMar>
              <w:top w:w="28" w:type="dxa"/>
              <w:left w:w="28" w:type="dxa"/>
              <w:bottom w:w="28" w:type="dxa"/>
              <w:right w:w="28" w:type="dxa"/>
            </w:tcMar>
          </w:tcPr>
          <w:p w14:paraId="3200E5C2"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77B191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87F8556" w14:textId="77777777" w:rsidR="00E20DAF" w:rsidRDefault="00836A33">
            <w:pPr>
              <w:pStyle w:val="reporttable"/>
              <w:keepNext w:val="0"/>
              <w:keepLines w:val="0"/>
              <w:rPr>
                <w:sz w:val="16"/>
              </w:rPr>
            </w:pPr>
            <w:r>
              <w:rPr>
                <w:sz w:val="16"/>
              </w:rPr>
              <w:t>ECVAA-I017</w:t>
            </w:r>
          </w:p>
        </w:tc>
        <w:tc>
          <w:tcPr>
            <w:tcW w:w="3080" w:type="dxa"/>
            <w:tcMar>
              <w:top w:w="28" w:type="dxa"/>
              <w:left w:w="28" w:type="dxa"/>
              <w:bottom w:w="28" w:type="dxa"/>
              <w:right w:w="28" w:type="dxa"/>
            </w:tcMar>
          </w:tcPr>
          <w:p w14:paraId="4F2B3498" w14:textId="77777777" w:rsidR="00E20DAF" w:rsidRDefault="00836A33">
            <w:pPr>
              <w:pStyle w:val="reporttable"/>
              <w:keepNext w:val="0"/>
              <w:keepLines w:val="0"/>
              <w:rPr>
                <w:sz w:val="16"/>
              </w:rPr>
            </w:pPr>
            <w:r>
              <w:rPr>
                <w:sz w:val="16"/>
              </w:rPr>
              <w:t>ECVAA Performance Report</w:t>
            </w:r>
          </w:p>
        </w:tc>
        <w:tc>
          <w:tcPr>
            <w:tcW w:w="2306" w:type="dxa"/>
            <w:tcMar>
              <w:top w:w="28" w:type="dxa"/>
              <w:left w:w="28" w:type="dxa"/>
              <w:bottom w:w="28" w:type="dxa"/>
              <w:right w:w="28" w:type="dxa"/>
            </w:tcMar>
          </w:tcPr>
          <w:p w14:paraId="478D8AE7" w14:textId="77777777" w:rsidR="00E20DAF" w:rsidRDefault="00836A33">
            <w:pPr>
              <w:pStyle w:val="reporttable"/>
              <w:keepNext w:val="0"/>
              <w:keepLines w:val="0"/>
              <w:rPr>
                <w:sz w:val="16"/>
              </w:rPr>
            </w:pPr>
            <w:r>
              <w:rPr>
                <w:sz w:val="16"/>
              </w:rPr>
              <w:t>Manual</w:t>
            </w:r>
          </w:p>
        </w:tc>
      </w:tr>
      <w:tr w:rsidR="00E20DAF" w14:paraId="31E268A4" w14:textId="77777777">
        <w:tc>
          <w:tcPr>
            <w:tcW w:w="567" w:type="dxa"/>
            <w:tcMar>
              <w:top w:w="28" w:type="dxa"/>
              <w:left w:w="28" w:type="dxa"/>
              <w:bottom w:w="28" w:type="dxa"/>
              <w:right w:w="28" w:type="dxa"/>
            </w:tcMar>
          </w:tcPr>
          <w:p w14:paraId="29D35C20"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C81FCB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1C897BB" w14:textId="77777777" w:rsidR="00E20DAF" w:rsidRDefault="00836A33">
            <w:pPr>
              <w:pStyle w:val="reporttable"/>
              <w:keepNext w:val="0"/>
              <w:keepLines w:val="0"/>
              <w:rPr>
                <w:sz w:val="16"/>
              </w:rPr>
            </w:pPr>
            <w:r>
              <w:rPr>
                <w:sz w:val="16"/>
              </w:rPr>
              <w:t>ECVAA-I021</w:t>
            </w:r>
          </w:p>
        </w:tc>
        <w:tc>
          <w:tcPr>
            <w:tcW w:w="3080" w:type="dxa"/>
            <w:tcMar>
              <w:top w:w="28" w:type="dxa"/>
              <w:left w:w="28" w:type="dxa"/>
              <w:bottom w:w="28" w:type="dxa"/>
              <w:right w:w="28" w:type="dxa"/>
            </w:tcMar>
          </w:tcPr>
          <w:p w14:paraId="57718A98" w14:textId="77777777" w:rsidR="00E20DAF" w:rsidRDefault="00836A33">
            <w:pPr>
              <w:pStyle w:val="reporttable"/>
              <w:keepNext w:val="0"/>
              <w:keepLines w:val="0"/>
              <w:rPr>
                <w:sz w:val="16"/>
              </w:rPr>
            </w:pPr>
            <w:r>
              <w:rPr>
                <w:sz w:val="16"/>
              </w:rPr>
              <w:t>Credit Limit Warning</w:t>
            </w:r>
          </w:p>
        </w:tc>
        <w:tc>
          <w:tcPr>
            <w:tcW w:w="2306" w:type="dxa"/>
            <w:tcMar>
              <w:top w:w="28" w:type="dxa"/>
              <w:left w:w="28" w:type="dxa"/>
              <w:bottom w:w="28" w:type="dxa"/>
              <w:right w:w="28" w:type="dxa"/>
            </w:tcMar>
          </w:tcPr>
          <w:p w14:paraId="39DEC2C2" w14:textId="77777777" w:rsidR="00E20DAF" w:rsidRDefault="00836A33">
            <w:pPr>
              <w:pStyle w:val="reporttable"/>
              <w:keepNext w:val="0"/>
              <w:keepLines w:val="0"/>
              <w:rPr>
                <w:sz w:val="16"/>
              </w:rPr>
            </w:pPr>
            <w:r>
              <w:rPr>
                <w:sz w:val="16"/>
              </w:rPr>
              <w:t>Manual</w:t>
            </w:r>
          </w:p>
        </w:tc>
      </w:tr>
      <w:tr w:rsidR="00E20DAF" w14:paraId="07EF84D7" w14:textId="77777777">
        <w:tc>
          <w:tcPr>
            <w:tcW w:w="567" w:type="dxa"/>
            <w:tcMar>
              <w:top w:w="28" w:type="dxa"/>
              <w:left w:w="28" w:type="dxa"/>
              <w:bottom w:w="28" w:type="dxa"/>
              <w:right w:w="28" w:type="dxa"/>
            </w:tcMar>
          </w:tcPr>
          <w:p w14:paraId="55D51F1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C168214"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6893978" w14:textId="77777777" w:rsidR="00E20DAF" w:rsidRDefault="00836A33">
            <w:pPr>
              <w:pStyle w:val="reporttable"/>
              <w:keepNext w:val="0"/>
              <w:keepLines w:val="0"/>
              <w:rPr>
                <w:sz w:val="16"/>
              </w:rPr>
            </w:pPr>
            <w:r>
              <w:rPr>
                <w:sz w:val="16"/>
              </w:rPr>
              <w:t>ECVAA-I023</w:t>
            </w:r>
          </w:p>
        </w:tc>
        <w:tc>
          <w:tcPr>
            <w:tcW w:w="3080" w:type="dxa"/>
            <w:tcMar>
              <w:top w:w="28" w:type="dxa"/>
              <w:left w:w="28" w:type="dxa"/>
              <w:bottom w:w="28" w:type="dxa"/>
              <w:right w:w="28" w:type="dxa"/>
            </w:tcMar>
          </w:tcPr>
          <w:p w14:paraId="496E8257" w14:textId="77777777" w:rsidR="00E20DAF" w:rsidRDefault="00836A33">
            <w:pPr>
              <w:pStyle w:val="reporttable"/>
              <w:keepNext w:val="0"/>
              <w:keepLines w:val="0"/>
              <w:rPr>
                <w:sz w:val="16"/>
              </w:rPr>
            </w:pPr>
            <w:r>
              <w:rPr>
                <w:noProof/>
                <w:sz w:val="16"/>
              </w:rPr>
              <w:t>ECVAA BSC Section D Charging Data</w:t>
            </w:r>
          </w:p>
        </w:tc>
        <w:tc>
          <w:tcPr>
            <w:tcW w:w="2306" w:type="dxa"/>
            <w:tcMar>
              <w:top w:w="28" w:type="dxa"/>
              <w:left w:w="28" w:type="dxa"/>
              <w:bottom w:w="28" w:type="dxa"/>
              <w:right w:w="28" w:type="dxa"/>
            </w:tcMar>
          </w:tcPr>
          <w:p w14:paraId="2F8B23F7" w14:textId="77777777" w:rsidR="00E20DAF" w:rsidRDefault="00836A33">
            <w:pPr>
              <w:pStyle w:val="reporttable"/>
              <w:keepNext w:val="0"/>
              <w:keepLines w:val="0"/>
              <w:rPr>
                <w:sz w:val="16"/>
              </w:rPr>
            </w:pPr>
            <w:r>
              <w:rPr>
                <w:sz w:val="16"/>
              </w:rPr>
              <w:t>Electronic data file transfer</w:t>
            </w:r>
          </w:p>
        </w:tc>
      </w:tr>
      <w:tr w:rsidR="00E20DAF" w14:paraId="2BC38A12" w14:textId="77777777">
        <w:tc>
          <w:tcPr>
            <w:tcW w:w="567" w:type="dxa"/>
            <w:tcMar>
              <w:top w:w="28" w:type="dxa"/>
              <w:left w:w="28" w:type="dxa"/>
              <w:bottom w:w="28" w:type="dxa"/>
              <w:right w:w="28" w:type="dxa"/>
            </w:tcMar>
          </w:tcPr>
          <w:p w14:paraId="0AC7D1DF"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ECB207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1A967DF" w14:textId="77777777" w:rsidR="00E20DAF" w:rsidRDefault="00836A33">
            <w:pPr>
              <w:pStyle w:val="reporttable"/>
              <w:keepNext w:val="0"/>
              <w:keepLines w:val="0"/>
              <w:rPr>
                <w:sz w:val="16"/>
              </w:rPr>
            </w:pPr>
            <w:r>
              <w:rPr>
                <w:sz w:val="16"/>
              </w:rPr>
              <w:t>ECVAA-I025</w:t>
            </w:r>
          </w:p>
        </w:tc>
        <w:tc>
          <w:tcPr>
            <w:tcW w:w="3080" w:type="dxa"/>
            <w:tcMar>
              <w:top w:w="28" w:type="dxa"/>
              <w:left w:w="28" w:type="dxa"/>
              <w:bottom w:w="28" w:type="dxa"/>
              <w:right w:w="28" w:type="dxa"/>
            </w:tcMar>
          </w:tcPr>
          <w:p w14:paraId="1B02AC68" w14:textId="77777777" w:rsidR="00E20DAF" w:rsidRDefault="00836A33">
            <w:pPr>
              <w:pStyle w:val="reporttable"/>
              <w:keepNext w:val="0"/>
              <w:keepLines w:val="0"/>
              <w:rPr>
                <w:sz w:val="16"/>
              </w:rPr>
            </w:pPr>
            <w:r>
              <w:rPr>
                <w:sz w:val="16"/>
              </w:rPr>
              <w:t>Credit Cover Minimum Eligible Amount Report</w:t>
            </w:r>
          </w:p>
        </w:tc>
        <w:tc>
          <w:tcPr>
            <w:tcW w:w="2306" w:type="dxa"/>
            <w:tcMar>
              <w:top w:w="28" w:type="dxa"/>
              <w:left w:w="28" w:type="dxa"/>
              <w:bottom w:w="28" w:type="dxa"/>
              <w:right w:w="28" w:type="dxa"/>
            </w:tcMar>
          </w:tcPr>
          <w:p w14:paraId="509CD5D1" w14:textId="77777777" w:rsidR="00E20DAF" w:rsidRDefault="00836A33">
            <w:pPr>
              <w:pStyle w:val="reporttable"/>
              <w:keepNext w:val="0"/>
              <w:keepLines w:val="0"/>
              <w:rPr>
                <w:sz w:val="16"/>
              </w:rPr>
            </w:pPr>
            <w:r>
              <w:rPr>
                <w:sz w:val="16"/>
              </w:rPr>
              <w:t>Manual</w:t>
            </w:r>
          </w:p>
        </w:tc>
      </w:tr>
      <w:tr w:rsidR="00E20DAF" w14:paraId="573401F9" w14:textId="77777777">
        <w:tc>
          <w:tcPr>
            <w:tcW w:w="567" w:type="dxa"/>
            <w:tcMar>
              <w:top w:w="28" w:type="dxa"/>
              <w:left w:w="28" w:type="dxa"/>
              <w:bottom w:w="28" w:type="dxa"/>
              <w:right w:w="28" w:type="dxa"/>
            </w:tcMar>
          </w:tcPr>
          <w:p w14:paraId="07949189"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99FE2B3"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5C8D421" w14:textId="77777777" w:rsidR="00E20DAF" w:rsidRDefault="00836A33">
            <w:pPr>
              <w:pStyle w:val="reporttable"/>
              <w:keepNext w:val="0"/>
              <w:keepLines w:val="0"/>
              <w:rPr>
                <w:sz w:val="16"/>
              </w:rPr>
            </w:pPr>
            <w:r>
              <w:rPr>
                <w:sz w:val="16"/>
              </w:rPr>
              <w:t>ECVAA-I026</w:t>
            </w:r>
          </w:p>
        </w:tc>
        <w:tc>
          <w:tcPr>
            <w:tcW w:w="3080" w:type="dxa"/>
            <w:tcMar>
              <w:top w:w="28" w:type="dxa"/>
              <w:left w:w="28" w:type="dxa"/>
              <w:bottom w:w="28" w:type="dxa"/>
              <w:right w:w="28" w:type="dxa"/>
            </w:tcMar>
          </w:tcPr>
          <w:p w14:paraId="747ECD6D" w14:textId="77777777" w:rsidR="00E20DAF" w:rsidRDefault="00836A33">
            <w:pPr>
              <w:pStyle w:val="reporttable"/>
              <w:keepNext w:val="0"/>
              <w:keepLines w:val="0"/>
              <w:rPr>
                <w:sz w:val="16"/>
              </w:rPr>
            </w:pPr>
            <w:r>
              <w:rPr>
                <w:sz w:val="16"/>
              </w:rPr>
              <w:t>Minimum Eligible Amount Request</w:t>
            </w:r>
          </w:p>
        </w:tc>
        <w:tc>
          <w:tcPr>
            <w:tcW w:w="2306" w:type="dxa"/>
            <w:tcMar>
              <w:top w:w="28" w:type="dxa"/>
              <w:left w:w="28" w:type="dxa"/>
              <w:bottom w:w="28" w:type="dxa"/>
              <w:right w:w="28" w:type="dxa"/>
            </w:tcMar>
          </w:tcPr>
          <w:p w14:paraId="3F9BCDD4" w14:textId="77777777" w:rsidR="00E20DAF" w:rsidRDefault="00836A33">
            <w:pPr>
              <w:pStyle w:val="reporttable"/>
              <w:keepNext w:val="0"/>
              <w:keepLines w:val="0"/>
              <w:rPr>
                <w:sz w:val="16"/>
              </w:rPr>
            </w:pPr>
            <w:r>
              <w:rPr>
                <w:sz w:val="16"/>
              </w:rPr>
              <w:t>Manual</w:t>
            </w:r>
          </w:p>
        </w:tc>
      </w:tr>
      <w:tr w:rsidR="00E20DAF" w14:paraId="27A10DAF" w14:textId="77777777">
        <w:tc>
          <w:tcPr>
            <w:tcW w:w="567" w:type="dxa"/>
            <w:tcMar>
              <w:top w:w="28" w:type="dxa"/>
              <w:left w:w="28" w:type="dxa"/>
              <w:bottom w:w="28" w:type="dxa"/>
              <w:right w:w="28" w:type="dxa"/>
            </w:tcMar>
          </w:tcPr>
          <w:p w14:paraId="013CA3F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E6C2EC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74A4FAB" w14:textId="77777777" w:rsidR="00E20DAF" w:rsidRDefault="00836A33">
            <w:pPr>
              <w:pStyle w:val="reporttable"/>
              <w:keepNext w:val="0"/>
              <w:keepLines w:val="0"/>
              <w:rPr>
                <w:sz w:val="16"/>
              </w:rPr>
            </w:pPr>
            <w:r>
              <w:rPr>
                <w:sz w:val="16"/>
              </w:rPr>
              <w:t>ECVAA-I027</w:t>
            </w:r>
          </w:p>
        </w:tc>
        <w:tc>
          <w:tcPr>
            <w:tcW w:w="3080" w:type="dxa"/>
            <w:tcMar>
              <w:top w:w="28" w:type="dxa"/>
              <w:left w:w="28" w:type="dxa"/>
              <w:bottom w:w="28" w:type="dxa"/>
              <w:right w:w="28" w:type="dxa"/>
            </w:tcMar>
          </w:tcPr>
          <w:p w14:paraId="28DF493F" w14:textId="77777777" w:rsidR="00E20DAF" w:rsidRDefault="00836A33">
            <w:pPr>
              <w:pStyle w:val="reporttable"/>
              <w:keepNext w:val="0"/>
              <w:keepLines w:val="0"/>
              <w:rPr>
                <w:sz w:val="16"/>
              </w:rPr>
            </w:pPr>
            <w:r>
              <w:rPr>
                <w:sz w:val="16"/>
              </w:rPr>
              <w:t>Notification of BSC Parties in Section H Default</w:t>
            </w:r>
          </w:p>
        </w:tc>
        <w:tc>
          <w:tcPr>
            <w:tcW w:w="2306" w:type="dxa"/>
            <w:tcMar>
              <w:top w:w="28" w:type="dxa"/>
              <w:left w:w="28" w:type="dxa"/>
              <w:bottom w:w="28" w:type="dxa"/>
              <w:right w:w="28" w:type="dxa"/>
            </w:tcMar>
          </w:tcPr>
          <w:p w14:paraId="1909CA42" w14:textId="77777777" w:rsidR="00E20DAF" w:rsidRDefault="00836A33">
            <w:pPr>
              <w:pStyle w:val="reporttable"/>
              <w:keepNext w:val="0"/>
              <w:keepLines w:val="0"/>
              <w:rPr>
                <w:sz w:val="16"/>
              </w:rPr>
            </w:pPr>
            <w:r>
              <w:rPr>
                <w:sz w:val="16"/>
              </w:rPr>
              <w:t>Manual</w:t>
            </w:r>
          </w:p>
        </w:tc>
      </w:tr>
      <w:tr w:rsidR="00E20DAF" w14:paraId="0AED2210" w14:textId="77777777">
        <w:tc>
          <w:tcPr>
            <w:tcW w:w="567" w:type="dxa"/>
            <w:tcMar>
              <w:top w:w="28" w:type="dxa"/>
              <w:left w:w="28" w:type="dxa"/>
              <w:bottom w:w="28" w:type="dxa"/>
              <w:right w:w="28" w:type="dxa"/>
            </w:tcMar>
          </w:tcPr>
          <w:p w14:paraId="6896C5E4"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B32BB6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44D519C" w14:textId="77777777" w:rsidR="00E20DAF" w:rsidRDefault="00836A33">
            <w:pPr>
              <w:pStyle w:val="reporttable"/>
              <w:keepNext w:val="0"/>
              <w:keepLines w:val="0"/>
              <w:rPr>
                <w:sz w:val="16"/>
              </w:rPr>
            </w:pPr>
            <w:r>
              <w:rPr>
                <w:sz w:val="16"/>
              </w:rPr>
              <w:t>ECVAA-I032</w:t>
            </w:r>
          </w:p>
        </w:tc>
        <w:tc>
          <w:tcPr>
            <w:tcW w:w="3080" w:type="dxa"/>
            <w:tcMar>
              <w:top w:w="28" w:type="dxa"/>
              <w:left w:w="28" w:type="dxa"/>
              <w:bottom w:w="28" w:type="dxa"/>
              <w:right w:w="28" w:type="dxa"/>
            </w:tcMar>
          </w:tcPr>
          <w:p w14:paraId="0540C82F" w14:textId="77777777" w:rsidR="00E20DAF" w:rsidRDefault="00836A33">
            <w:pPr>
              <w:pStyle w:val="reporttable"/>
              <w:keepNext w:val="0"/>
              <w:keepLines w:val="0"/>
              <w:rPr>
                <w:sz w:val="16"/>
              </w:rPr>
            </w:pPr>
            <w:r>
              <w:rPr>
                <w:sz w:val="16"/>
              </w:rPr>
              <w:t>Credit Assessment Price</w:t>
            </w:r>
          </w:p>
        </w:tc>
        <w:tc>
          <w:tcPr>
            <w:tcW w:w="2306" w:type="dxa"/>
            <w:tcMar>
              <w:top w:w="28" w:type="dxa"/>
              <w:left w:w="28" w:type="dxa"/>
              <w:bottom w:w="28" w:type="dxa"/>
              <w:right w:w="28" w:type="dxa"/>
            </w:tcMar>
          </w:tcPr>
          <w:p w14:paraId="214C65E1" w14:textId="77777777" w:rsidR="00E20DAF" w:rsidRDefault="00836A33">
            <w:pPr>
              <w:pStyle w:val="reporttable"/>
              <w:keepNext w:val="0"/>
              <w:keepLines w:val="0"/>
              <w:rPr>
                <w:sz w:val="16"/>
              </w:rPr>
            </w:pPr>
            <w:r>
              <w:rPr>
                <w:sz w:val="16"/>
              </w:rPr>
              <w:t>Manual</w:t>
            </w:r>
          </w:p>
        </w:tc>
      </w:tr>
      <w:tr w:rsidR="00E20DAF" w14:paraId="60CD05AA" w14:textId="77777777">
        <w:tc>
          <w:tcPr>
            <w:tcW w:w="567" w:type="dxa"/>
            <w:tcMar>
              <w:top w:w="28" w:type="dxa"/>
              <w:left w:w="28" w:type="dxa"/>
              <w:bottom w:w="28" w:type="dxa"/>
              <w:right w:w="28" w:type="dxa"/>
            </w:tcMar>
          </w:tcPr>
          <w:p w14:paraId="46407191"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151928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16F307E" w14:textId="77777777" w:rsidR="00E20DAF" w:rsidRDefault="00836A33">
            <w:pPr>
              <w:pStyle w:val="reporttable"/>
              <w:keepNext w:val="0"/>
              <w:keepLines w:val="0"/>
              <w:rPr>
                <w:sz w:val="16"/>
              </w:rPr>
            </w:pPr>
            <w:r>
              <w:rPr>
                <w:sz w:val="16"/>
              </w:rPr>
              <w:t>ECVAA-I040</w:t>
            </w:r>
          </w:p>
        </w:tc>
        <w:tc>
          <w:tcPr>
            <w:tcW w:w="3080" w:type="dxa"/>
            <w:tcMar>
              <w:top w:w="28" w:type="dxa"/>
              <w:left w:w="28" w:type="dxa"/>
              <w:bottom w:w="28" w:type="dxa"/>
              <w:right w:w="28" w:type="dxa"/>
            </w:tcMar>
          </w:tcPr>
          <w:p w14:paraId="41A41762" w14:textId="77777777" w:rsidR="00E20DAF" w:rsidRDefault="00836A33">
            <w:pPr>
              <w:pStyle w:val="reporttable"/>
              <w:keepNext w:val="0"/>
              <w:keepLines w:val="0"/>
              <w:rPr>
                <w:sz w:val="16"/>
              </w:rPr>
            </w:pPr>
            <w:r>
              <w:rPr>
                <w:sz w:val="16"/>
              </w:rPr>
              <w:t>Issue Notification System Status Report</w:t>
            </w:r>
          </w:p>
        </w:tc>
        <w:tc>
          <w:tcPr>
            <w:tcW w:w="2306" w:type="dxa"/>
            <w:tcMar>
              <w:top w:w="28" w:type="dxa"/>
              <w:left w:w="28" w:type="dxa"/>
              <w:bottom w:w="28" w:type="dxa"/>
              <w:right w:w="28" w:type="dxa"/>
            </w:tcMar>
          </w:tcPr>
          <w:p w14:paraId="4F21DAA0" w14:textId="77777777" w:rsidR="00E20DAF" w:rsidRDefault="00836A33">
            <w:pPr>
              <w:pStyle w:val="reporttable"/>
              <w:keepNext w:val="0"/>
              <w:keepLines w:val="0"/>
              <w:rPr>
                <w:sz w:val="16"/>
              </w:rPr>
            </w:pPr>
            <w:r>
              <w:rPr>
                <w:sz w:val="16"/>
              </w:rPr>
              <w:t>Manual</w:t>
            </w:r>
          </w:p>
        </w:tc>
      </w:tr>
      <w:tr w:rsidR="00E20DAF" w14:paraId="35B14CE6" w14:textId="77777777">
        <w:tc>
          <w:tcPr>
            <w:tcW w:w="567" w:type="dxa"/>
            <w:tcMar>
              <w:top w:w="28" w:type="dxa"/>
              <w:left w:w="28" w:type="dxa"/>
              <w:bottom w:w="28" w:type="dxa"/>
              <w:right w:w="28" w:type="dxa"/>
            </w:tcMar>
          </w:tcPr>
          <w:p w14:paraId="345F26E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4164EF3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83B109D" w14:textId="77777777" w:rsidR="00E20DAF" w:rsidRDefault="00836A33">
            <w:pPr>
              <w:pStyle w:val="reporttable"/>
              <w:keepNext w:val="0"/>
              <w:keepLines w:val="0"/>
              <w:rPr>
                <w:sz w:val="16"/>
              </w:rPr>
            </w:pPr>
            <w:r>
              <w:rPr>
                <w:bCs/>
                <w:sz w:val="16"/>
              </w:rPr>
              <w:t>ECVAA-I041</w:t>
            </w:r>
          </w:p>
        </w:tc>
        <w:tc>
          <w:tcPr>
            <w:tcW w:w="3080" w:type="dxa"/>
            <w:tcMar>
              <w:top w:w="28" w:type="dxa"/>
              <w:left w:w="28" w:type="dxa"/>
              <w:bottom w:w="28" w:type="dxa"/>
              <w:right w:w="28" w:type="dxa"/>
            </w:tcMar>
          </w:tcPr>
          <w:p w14:paraId="6CF930DF" w14:textId="77777777" w:rsidR="00E20DAF" w:rsidRDefault="00836A33">
            <w:pPr>
              <w:pStyle w:val="reporttable"/>
              <w:keepNext w:val="0"/>
              <w:keepLines w:val="0"/>
              <w:rPr>
                <w:sz w:val="16"/>
              </w:rPr>
            </w:pPr>
            <w:r>
              <w:rPr>
                <w:bCs/>
                <w:sz w:val="16"/>
              </w:rPr>
              <w:t>Party Credit Default Authorisation Details</w:t>
            </w:r>
          </w:p>
        </w:tc>
        <w:tc>
          <w:tcPr>
            <w:tcW w:w="2306" w:type="dxa"/>
            <w:tcMar>
              <w:top w:w="28" w:type="dxa"/>
              <w:left w:w="28" w:type="dxa"/>
              <w:bottom w:w="28" w:type="dxa"/>
              <w:right w:w="28" w:type="dxa"/>
            </w:tcMar>
          </w:tcPr>
          <w:p w14:paraId="2ED4D30C" w14:textId="77777777" w:rsidR="00E20DAF" w:rsidRDefault="00836A33">
            <w:pPr>
              <w:pStyle w:val="reporttable"/>
              <w:keepNext w:val="0"/>
              <w:keepLines w:val="0"/>
              <w:rPr>
                <w:sz w:val="16"/>
              </w:rPr>
            </w:pPr>
            <w:r>
              <w:rPr>
                <w:sz w:val="16"/>
              </w:rPr>
              <w:t>Manual</w:t>
            </w:r>
          </w:p>
        </w:tc>
      </w:tr>
      <w:tr w:rsidR="00E20DAF" w14:paraId="4F5551CF" w14:textId="77777777">
        <w:tc>
          <w:tcPr>
            <w:tcW w:w="567" w:type="dxa"/>
            <w:tcMar>
              <w:top w:w="28" w:type="dxa"/>
              <w:left w:w="28" w:type="dxa"/>
              <w:bottom w:w="28" w:type="dxa"/>
              <w:right w:w="28" w:type="dxa"/>
            </w:tcMar>
          </w:tcPr>
          <w:p w14:paraId="6DDFEFB7"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42FC295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ECB54DC" w14:textId="77777777" w:rsidR="00E20DAF" w:rsidRDefault="00836A33">
            <w:pPr>
              <w:pStyle w:val="reporttable"/>
              <w:keepNext w:val="0"/>
              <w:keepLines w:val="0"/>
              <w:rPr>
                <w:bCs/>
                <w:sz w:val="16"/>
              </w:rPr>
            </w:pPr>
            <w:r>
              <w:rPr>
                <w:bCs/>
                <w:sz w:val="16"/>
              </w:rPr>
              <w:t>ECVAA-I049</w:t>
            </w:r>
          </w:p>
        </w:tc>
        <w:tc>
          <w:tcPr>
            <w:tcW w:w="3080" w:type="dxa"/>
            <w:tcMar>
              <w:top w:w="28" w:type="dxa"/>
              <w:left w:w="28" w:type="dxa"/>
              <w:bottom w:w="28" w:type="dxa"/>
              <w:right w:w="28" w:type="dxa"/>
            </w:tcMar>
          </w:tcPr>
          <w:p w14:paraId="39835CBB" w14:textId="77777777" w:rsidR="00E20DAF" w:rsidRDefault="00836A33">
            <w:pPr>
              <w:pStyle w:val="reporttable"/>
              <w:keepNext w:val="0"/>
              <w:keepLines w:val="0"/>
              <w:rPr>
                <w:bCs/>
                <w:sz w:val="16"/>
              </w:rPr>
            </w:pPr>
            <w:r>
              <w:rPr>
                <w:sz w:val="16"/>
                <w:szCs w:val="16"/>
              </w:rPr>
              <w:t>Request to remove all ECVNs and MVRNs from ECVAA for a Party in Section H Default</w:t>
            </w:r>
          </w:p>
        </w:tc>
        <w:tc>
          <w:tcPr>
            <w:tcW w:w="2306" w:type="dxa"/>
            <w:tcMar>
              <w:top w:w="28" w:type="dxa"/>
              <w:left w:w="28" w:type="dxa"/>
              <w:bottom w:w="28" w:type="dxa"/>
              <w:right w:w="28" w:type="dxa"/>
            </w:tcMar>
          </w:tcPr>
          <w:p w14:paraId="7F893F7B" w14:textId="77777777" w:rsidR="00E20DAF" w:rsidRDefault="00836A33">
            <w:pPr>
              <w:pStyle w:val="reporttable"/>
              <w:keepNext w:val="0"/>
              <w:keepLines w:val="0"/>
              <w:rPr>
                <w:sz w:val="16"/>
              </w:rPr>
            </w:pPr>
            <w:r>
              <w:rPr>
                <w:sz w:val="16"/>
              </w:rPr>
              <w:t>Manual</w:t>
            </w:r>
          </w:p>
        </w:tc>
      </w:tr>
      <w:tr w:rsidR="00E20DAF" w14:paraId="42573D12" w14:textId="77777777">
        <w:tc>
          <w:tcPr>
            <w:tcW w:w="567" w:type="dxa"/>
            <w:tcMar>
              <w:top w:w="28" w:type="dxa"/>
              <w:left w:w="28" w:type="dxa"/>
              <w:bottom w:w="28" w:type="dxa"/>
              <w:right w:w="28" w:type="dxa"/>
            </w:tcMar>
          </w:tcPr>
          <w:p w14:paraId="1730636B" w14:textId="77777777" w:rsidR="00E20DAF" w:rsidRDefault="00836A33">
            <w:pPr>
              <w:pStyle w:val="reporttable"/>
              <w:keepNext w:val="0"/>
              <w:keepLines w:val="0"/>
              <w:rPr>
                <w:sz w:val="16"/>
              </w:rPr>
            </w:pPr>
            <w:r>
              <w:rPr>
                <w:sz w:val="16"/>
              </w:rPr>
              <w:lastRenderedPageBreak/>
              <w:t>to</w:t>
            </w:r>
          </w:p>
        </w:tc>
        <w:tc>
          <w:tcPr>
            <w:tcW w:w="993" w:type="dxa"/>
            <w:tcMar>
              <w:top w:w="28" w:type="dxa"/>
              <w:left w:w="28" w:type="dxa"/>
              <w:bottom w:w="28" w:type="dxa"/>
              <w:right w:w="28" w:type="dxa"/>
            </w:tcMar>
          </w:tcPr>
          <w:p w14:paraId="3662C4F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62AB09E" w14:textId="77777777" w:rsidR="00E20DAF" w:rsidRDefault="00836A33">
            <w:pPr>
              <w:pStyle w:val="reporttable"/>
              <w:keepNext w:val="0"/>
              <w:keepLines w:val="0"/>
              <w:rPr>
                <w:bCs/>
                <w:sz w:val="16"/>
              </w:rPr>
            </w:pPr>
            <w:r>
              <w:rPr>
                <w:bCs/>
                <w:sz w:val="16"/>
              </w:rPr>
              <w:t>ECVAA-I050</w:t>
            </w:r>
          </w:p>
        </w:tc>
        <w:tc>
          <w:tcPr>
            <w:tcW w:w="3080" w:type="dxa"/>
            <w:tcMar>
              <w:top w:w="28" w:type="dxa"/>
              <w:left w:w="28" w:type="dxa"/>
              <w:bottom w:w="28" w:type="dxa"/>
              <w:right w:w="28" w:type="dxa"/>
            </w:tcMar>
          </w:tcPr>
          <w:p w14:paraId="2EC6470F" w14:textId="77777777" w:rsidR="00E20DAF" w:rsidRDefault="00836A33">
            <w:pPr>
              <w:pStyle w:val="reporttable"/>
              <w:keepNext w:val="0"/>
              <w:keepLines w:val="0"/>
              <w:rPr>
                <w:bCs/>
                <w:sz w:val="16"/>
              </w:rPr>
            </w:pPr>
            <w:r>
              <w:rPr>
                <w:sz w:val="16"/>
                <w:szCs w:val="16"/>
              </w:rPr>
              <w:t>Remove all ECVNs and MVRNs from ECVAA for a Party in Section H Default Feedback</w:t>
            </w:r>
          </w:p>
        </w:tc>
        <w:tc>
          <w:tcPr>
            <w:tcW w:w="2306" w:type="dxa"/>
            <w:tcMar>
              <w:top w:w="28" w:type="dxa"/>
              <w:left w:w="28" w:type="dxa"/>
              <w:bottom w:w="28" w:type="dxa"/>
              <w:right w:w="28" w:type="dxa"/>
            </w:tcMar>
          </w:tcPr>
          <w:p w14:paraId="07A0E3FE" w14:textId="77777777" w:rsidR="00E20DAF" w:rsidRDefault="00836A33">
            <w:pPr>
              <w:pStyle w:val="reporttable"/>
              <w:keepNext w:val="0"/>
              <w:keepLines w:val="0"/>
              <w:rPr>
                <w:sz w:val="16"/>
              </w:rPr>
            </w:pPr>
            <w:r>
              <w:rPr>
                <w:sz w:val="16"/>
              </w:rPr>
              <w:t>Manual</w:t>
            </w:r>
          </w:p>
        </w:tc>
      </w:tr>
      <w:tr w:rsidR="00E20DAF" w14:paraId="735709C8" w14:textId="77777777">
        <w:tc>
          <w:tcPr>
            <w:tcW w:w="567" w:type="dxa"/>
            <w:tcMar>
              <w:top w:w="28" w:type="dxa"/>
              <w:left w:w="28" w:type="dxa"/>
              <w:bottom w:w="28" w:type="dxa"/>
              <w:right w:w="28" w:type="dxa"/>
            </w:tcMar>
          </w:tcPr>
          <w:p w14:paraId="27CEC56A"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4278403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A4517A3" w14:textId="77777777" w:rsidR="00E20DAF" w:rsidRDefault="00836A33">
            <w:pPr>
              <w:pStyle w:val="reporttable"/>
              <w:keepNext w:val="0"/>
              <w:keepLines w:val="0"/>
              <w:rPr>
                <w:sz w:val="16"/>
              </w:rPr>
            </w:pPr>
            <w:r>
              <w:rPr>
                <w:sz w:val="16"/>
              </w:rPr>
              <w:t>SAA-I010</w:t>
            </w:r>
          </w:p>
        </w:tc>
        <w:tc>
          <w:tcPr>
            <w:tcW w:w="3080" w:type="dxa"/>
            <w:tcMar>
              <w:top w:w="28" w:type="dxa"/>
              <w:left w:w="28" w:type="dxa"/>
              <w:bottom w:w="28" w:type="dxa"/>
              <w:right w:w="28" w:type="dxa"/>
            </w:tcMar>
          </w:tcPr>
          <w:p w14:paraId="67A899E2" w14:textId="77777777" w:rsidR="00E20DAF" w:rsidRDefault="00836A33">
            <w:pPr>
              <w:pStyle w:val="reporttable"/>
              <w:keepNext w:val="0"/>
              <w:keepLines w:val="0"/>
              <w:rPr>
                <w:sz w:val="16"/>
              </w:rPr>
            </w:pPr>
            <w:r>
              <w:rPr>
                <w:sz w:val="16"/>
              </w:rPr>
              <w:t>BSCCo Ltd Costs (Redundant)</w:t>
            </w:r>
          </w:p>
        </w:tc>
        <w:tc>
          <w:tcPr>
            <w:tcW w:w="2306" w:type="dxa"/>
            <w:tcMar>
              <w:top w:w="28" w:type="dxa"/>
              <w:left w:w="28" w:type="dxa"/>
              <w:bottom w:w="28" w:type="dxa"/>
              <w:right w:w="28" w:type="dxa"/>
            </w:tcMar>
          </w:tcPr>
          <w:p w14:paraId="4A2472DB" w14:textId="77777777" w:rsidR="00E20DAF" w:rsidRDefault="00836A33">
            <w:pPr>
              <w:pStyle w:val="reporttable"/>
              <w:keepNext w:val="0"/>
              <w:keepLines w:val="0"/>
              <w:rPr>
                <w:sz w:val="16"/>
              </w:rPr>
            </w:pPr>
            <w:r>
              <w:rPr>
                <w:sz w:val="16"/>
              </w:rPr>
              <w:t>Electronic data file transfer</w:t>
            </w:r>
          </w:p>
        </w:tc>
      </w:tr>
      <w:tr w:rsidR="00E20DAF" w14:paraId="1B11CED7" w14:textId="77777777">
        <w:tc>
          <w:tcPr>
            <w:tcW w:w="567" w:type="dxa"/>
            <w:tcMar>
              <w:top w:w="28" w:type="dxa"/>
              <w:left w:w="28" w:type="dxa"/>
              <w:bottom w:w="28" w:type="dxa"/>
              <w:right w:w="28" w:type="dxa"/>
            </w:tcMar>
          </w:tcPr>
          <w:p w14:paraId="6D1F2FC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60788AF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B78A71D" w14:textId="77777777" w:rsidR="00E20DAF" w:rsidRDefault="00836A33">
            <w:pPr>
              <w:pStyle w:val="reporttable"/>
              <w:keepNext w:val="0"/>
              <w:keepLines w:val="0"/>
              <w:rPr>
                <w:sz w:val="16"/>
              </w:rPr>
            </w:pPr>
            <w:r>
              <w:rPr>
                <w:sz w:val="16"/>
              </w:rPr>
              <w:t>SAA-I012</w:t>
            </w:r>
          </w:p>
        </w:tc>
        <w:tc>
          <w:tcPr>
            <w:tcW w:w="3080" w:type="dxa"/>
            <w:tcMar>
              <w:top w:w="28" w:type="dxa"/>
              <w:left w:w="28" w:type="dxa"/>
              <w:bottom w:w="28" w:type="dxa"/>
              <w:right w:w="28" w:type="dxa"/>
            </w:tcMar>
          </w:tcPr>
          <w:p w14:paraId="2EAFB48A" w14:textId="77777777" w:rsidR="00E20DAF" w:rsidRDefault="00836A33">
            <w:pPr>
              <w:pStyle w:val="reporttable"/>
              <w:keepNext w:val="0"/>
              <w:keepLines w:val="0"/>
              <w:rPr>
                <w:sz w:val="16"/>
              </w:rPr>
            </w:pPr>
            <w:r>
              <w:rPr>
                <w:sz w:val="16"/>
              </w:rPr>
              <w:t>Dispute Notification (Part  1)</w:t>
            </w:r>
          </w:p>
        </w:tc>
        <w:tc>
          <w:tcPr>
            <w:tcW w:w="2306" w:type="dxa"/>
            <w:tcMar>
              <w:top w:w="28" w:type="dxa"/>
              <w:left w:w="28" w:type="dxa"/>
              <w:bottom w:w="28" w:type="dxa"/>
              <w:right w:w="28" w:type="dxa"/>
            </w:tcMar>
          </w:tcPr>
          <w:p w14:paraId="25ADE408" w14:textId="77777777" w:rsidR="00E20DAF" w:rsidRDefault="00836A33">
            <w:pPr>
              <w:pStyle w:val="reporttable"/>
              <w:keepNext w:val="0"/>
              <w:keepLines w:val="0"/>
              <w:rPr>
                <w:sz w:val="16"/>
              </w:rPr>
            </w:pPr>
            <w:r>
              <w:rPr>
                <w:sz w:val="16"/>
              </w:rPr>
              <w:t>Manual</w:t>
            </w:r>
          </w:p>
        </w:tc>
      </w:tr>
      <w:tr w:rsidR="00E20DAF" w14:paraId="6608C5FB" w14:textId="77777777">
        <w:tc>
          <w:tcPr>
            <w:tcW w:w="567" w:type="dxa"/>
            <w:tcMar>
              <w:top w:w="28" w:type="dxa"/>
              <w:left w:w="28" w:type="dxa"/>
              <w:bottom w:w="28" w:type="dxa"/>
              <w:right w:w="28" w:type="dxa"/>
            </w:tcMar>
          </w:tcPr>
          <w:p w14:paraId="1538CFF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F8F29F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249F6DE" w14:textId="77777777" w:rsidR="00E20DAF" w:rsidRDefault="00836A33">
            <w:pPr>
              <w:pStyle w:val="reporttable"/>
              <w:keepNext w:val="0"/>
              <w:keepLines w:val="0"/>
              <w:rPr>
                <w:sz w:val="16"/>
              </w:rPr>
            </w:pPr>
            <w:r>
              <w:rPr>
                <w:sz w:val="16"/>
              </w:rPr>
              <w:t>SAA-I014</w:t>
            </w:r>
          </w:p>
        </w:tc>
        <w:tc>
          <w:tcPr>
            <w:tcW w:w="3080" w:type="dxa"/>
            <w:tcMar>
              <w:top w:w="28" w:type="dxa"/>
              <w:left w:w="28" w:type="dxa"/>
              <w:bottom w:w="28" w:type="dxa"/>
              <w:right w:w="28" w:type="dxa"/>
            </w:tcMar>
          </w:tcPr>
          <w:p w14:paraId="1A909272" w14:textId="77777777" w:rsidR="00E20DAF" w:rsidRDefault="00836A33">
            <w:pPr>
              <w:pStyle w:val="reporttable"/>
              <w:keepNext w:val="0"/>
              <w:keepLines w:val="0"/>
              <w:rPr>
                <w:sz w:val="16"/>
              </w:rPr>
            </w:pPr>
            <w:r>
              <w:rPr>
                <w:sz w:val="16"/>
              </w:rPr>
              <w:t>Settlement  Report</w:t>
            </w:r>
          </w:p>
        </w:tc>
        <w:tc>
          <w:tcPr>
            <w:tcW w:w="2306" w:type="dxa"/>
            <w:tcMar>
              <w:top w:w="28" w:type="dxa"/>
              <w:left w:w="28" w:type="dxa"/>
              <w:bottom w:w="28" w:type="dxa"/>
              <w:right w:w="28" w:type="dxa"/>
            </w:tcMar>
          </w:tcPr>
          <w:p w14:paraId="374ED331" w14:textId="77777777" w:rsidR="00E20DAF" w:rsidRDefault="00836A33">
            <w:pPr>
              <w:pStyle w:val="reporttable"/>
              <w:keepNext w:val="0"/>
              <w:keepLines w:val="0"/>
              <w:rPr>
                <w:sz w:val="16"/>
              </w:rPr>
            </w:pPr>
            <w:r>
              <w:rPr>
                <w:sz w:val="16"/>
              </w:rPr>
              <w:t>Electronic data file transfer</w:t>
            </w:r>
          </w:p>
        </w:tc>
      </w:tr>
      <w:tr w:rsidR="00E20DAF" w14:paraId="58BA89CD" w14:textId="77777777">
        <w:tc>
          <w:tcPr>
            <w:tcW w:w="567" w:type="dxa"/>
            <w:tcMar>
              <w:top w:w="28" w:type="dxa"/>
              <w:left w:w="28" w:type="dxa"/>
              <w:bottom w:w="28" w:type="dxa"/>
              <w:right w:w="28" w:type="dxa"/>
            </w:tcMar>
          </w:tcPr>
          <w:p w14:paraId="79A01D7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E96BAD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8B9450" w14:textId="77777777" w:rsidR="00E20DAF" w:rsidRDefault="00836A33">
            <w:pPr>
              <w:pStyle w:val="reporttable"/>
              <w:keepNext w:val="0"/>
              <w:keepLines w:val="0"/>
              <w:rPr>
                <w:sz w:val="16"/>
              </w:rPr>
            </w:pPr>
            <w:r>
              <w:rPr>
                <w:sz w:val="16"/>
              </w:rPr>
              <w:t>SAA-I016</w:t>
            </w:r>
          </w:p>
        </w:tc>
        <w:tc>
          <w:tcPr>
            <w:tcW w:w="3080" w:type="dxa"/>
            <w:tcMar>
              <w:top w:w="28" w:type="dxa"/>
              <w:left w:w="28" w:type="dxa"/>
              <w:bottom w:w="28" w:type="dxa"/>
              <w:right w:w="28" w:type="dxa"/>
            </w:tcMar>
          </w:tcPr>
          <w:p w14:paraId="50C5ADB5" w14:textId="77777777" w:rsidR="00E20DAF" w:rsidRDefault="00836A33">
            <w:pPr>
              <w:pStyle w:val="reporttable"/>
              <w:keepNext w:val="0"/>
              <w:keepLines w:val="0"/>
              <w:rPr>
                <w:sz w:val="16"/>
              </w:rPr>
            </w:pPr>
            <w:r>
              <w:rPr>
                <w:sz w:val="16"/>
              </w:rPr>
              <w:t>Settlement Calendar (Part  1)</w:t>
            </w:r>
          </w:p>
        </w:tc>
        <w:tc>
          <w:tcPr>
            <w:tcW w:w="2306" w:type="dxa"/>
            <w:tcMar>
              <w:top w:w="28" w:type="dxa"/>
              <w:left w:w="28" w:type="dxa"/>
              <w:bottom w:w="28" w:type="dxa"/>
              <w:right w:w="28" w:type="dxa"/>
            </w:tcMar>
          </w:tcPr>
          <w:p w14:paraId="4AA5E121" w14:textId="77777777" w:rsidR="00E20DAF" w:rsidRDefault="00836A33">
            <w:pPr>
              <w:pStyle w:val="reporttable"/>
              <w:keepNext w:val="0"/>
              <w:keepLines w:val="0"/>
              <w:rPr>
                <w:sz w:val="16"/>
              </w:rPr>
            </w:pPr>
            <w:r>
              <w:rPr>
                <w:sz w:val="16"/>
              </w:rPr>
              <w:t>Manual</w:t>
            </w:r>
          </w:p>
        </w:tc>
      </w:tr>
      <w:tr w:rsidR="00E20DAF" w14:paraId="2B6866F5" w14:textId="77777777">
        <w:tc>
          <w:tcPr>
            <w:tcW w:w="567" w:type="dxa"/>
            <w:tcMar>
              <w:top w:w="28" w:type="dxa"/>
              <w:left w:w="28" w:type="dxa"/>
              <w:bottom w:w="28" w:type="dxa"/>
              <w:right w:w="28" w:type="dxa"/>
            </w:tcMar>
          </w:tcPr>
          <w:p w14:paraId="07455D0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B0DDFE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E539A61" w14:textId="77777777" w:rsidR="00E20DAF" w:rsidRDefault="00836A33">
            <w:pPr>
              <w:pStyle w:val="reporttable"/>
              <w:keepNext w:val="0"/>
              <w:keepLines w:val="0"/>
              <w:rPr>
                <w:sz w:val="16"/>
              </w:rPr>
            </w:pPr>
            <w:r>
              <w:rPr>
                <w:sz w:val="16"/>
              </w:rPr>
              <w:t>SAA-I018</w:t>
            </w:r>
          </w:p>
        </w:tc>
        <w:tc>
          <w:tcPr>
            <w:tcW w:w="3080" w:type="dxa"/>
            <w:tcMar>
              <w:top w:w="28" w:type="dxa"/>
              <w:left w:w="28" w:type="dxa"/>
              <w:bottom w:w="28" w:type="dxa"/>
              <w:right w:w="28" w:type="dxa"/>
            </w:tcMar>
          </w:tcPr>
          <w:p w14:paraId="58563F92" w14:textId="77777777" w:rsidR="00E20DAF" w:rsidRDefault="00836A33">
            <w:pPr>
              <w:pStyle w:val="reporttable"/>
              <w:keepNext w:val="0"/>
              <w:keepLines w:val="0"/>
              <w:rPr>
                <w:sz w:val="16"/>
              </w:rPr>
            </w:pPr>
            <w:r>
              <w:rPr>
                <w:sz w:val="16"/>
              </w:rPr>
              <w:t>Dispute Report (Part  1)</w:t>
            </w:r>
          </w:p>
        </w:tc>
        <w:tc>
          <w:tcPr>
            <w:tcW w:w="2306" w:type="dxa"/>
            <w:tcMar>
              <w:top w:w="28" w:type="dxa"/>
              <w:left w:w="28" w:type="dxa"/>
              <w:bottom w:w="28" w:type="dxa"/>
              <w:right w:w="28" w:type="dxa"/>
            </w:tcMar>
          </w:tcPr>
          <w:p w14:paraId="7FD1B70D" w14:textId="77777777" w:rsidR="00E20DAF" w:rsidRDefault="00836A33">
            <w:pPr>
              <w:pStyle w:val="reporttable"/>
              <w:keepNext w:val="0"/>
              <w:keepLines w:val="0"/>
              <w:rPr>
                <w:sz w:val="16"/>
              </w:rPr>
            </w:pPr>
            <w:r>
              <w:rPr>
                <w:sz w:val="16"/>
              </w:rPr>
              <w:t>Manual</w:t>
            </w:r>
          </w:p>
        </w:tc>
      </w:tr>
      <w:tr w:rsidR="00E20DAF" w14:paraId="14BA0BD7" w14:textId="77777777">
        <w:tc>
          <w:tcPr>
            <w:tcW w:w="567" w:type="dxa"/>
            <w:tcMar>
              <w:top w:w="28" w:type="dxa"/>
              <w:left w:w="28" w:type="dxa"/>
              <w:bottom w:w="28" w:type="dxa"/>
              <w:right w:w="28" w:type="dxa"/>
            </w:tcMar>
          </w:tcPr>
          <w:p w14:paraId="5F429AF2"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93F1CD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5433A28" w14:textId="77777777" w:rsidR="00E20DAF" w:rsidRDefault="00836A33">
            <w:pPr>
              <w:pStyle w:val="reporttable"/>
              <w:keepNext w:val="0"/>
              <w:keepLines w:val="0"/>
              <w:rPr>
                <w:sz w:val="16"/>
              </w:rPr>
            </w:pPr>
            <w:r>
              <w:rPr>
                <w:sz w:val="16"/>
              </w:rPr>
              <w:t>SAA-I019</w:t>
            </w:r>
          </w:p>
        </w:tc>
        <w:tc>
          <w:tcPr>
            <w:tcW w:w="3080" w:type="dxa"/>
            <w:tcMar>
              <w:top w:w="28" w:type="dxa"/>
              <w:left w:w="28" w:type="dxa"/>
              <w:bottom w:w="28" w:type="dxa"/>
              <w:right w:w="28" w:type="dxa"/>
            </w:tcMar>
          </w:tcPr>
          <w:p w14:paraId="1F1ACB47" w14:textId="77777777" w:rsidR="00E20DAF" w:rsidRDefault="00836A33">
            <w:pPr>
              <w:pStyle w:val="reporttable"/>
              <w:keepNext w:val="0"/>
              <w:keepLines w:val="0"/>
              <w:rPr>
                <w:sz w:val="16"/>
              </w:rPr>
            </w:pPr>
            <w:r>
              <w:rPr>
                <w:sz w:val="16"/>
              </w:rPr>
              <w:t>BSC Party Performance Reports (Redundant)</w:t>
            </w:r>
          </w:p>
        </w:tc>
        <w:tc>
          <w:tcPr>
            <w:tcW w:w="2306" w:type="dxa"/>
            <w:tcMar>
              <w:top w:w="28" w:type="dxa"/>
              <w:left w:w="28" w:type="dxa"/>
              <w:bottom w:w="28" w:type="dxa"/>
              <w:right w:w="28" w:type="dxa"/>
            </w:tcMar>
          </w:tcPr>
          <w:p w14:paraId="61F525DA" w14:textId="77777777" w:rsidR="00E20DAF" w:rsidRDefault="00836A33">
            <w:pPr>
              <w:pStyle w:val="reporttable"/>
              <w:keepNext w:val="0"/>
              <w:keepLines w:val="0"/>
              <w:rPr>
                <w:sz w:val="16"/>
              </w:rPr>
            </w:pPr>
            <w:r>
              <w:rPr>
                <w:sz w:val="16"/>
              </w:rPr>
              <w:t>Electronic data file transfer</w:t>
            </w:r>
          </w:p>
        </w:tc>
      </w:tr>
      <w:tr w:rsidR="00E20DAF" w14:paraId="1F7015D6" w14:textId="77777777">
        <w:tc>
          <w:tcPr>
            <w:tcW w:w="567" w:type="dxa"/>
            <w:tcMar>
              <w:top w:w="28" w:type="dxa"/>
              <w:left w:w="28" w:type="dxa"/>
              <w:bottom w:w="28" w:type="dxa"/>
              <w:right w:w="28" w:type="dxa"/>
            </w:tcMar>
          </w:tcPr>
          <w:p w14:paraId="4065034F"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E3CBD1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B303CC7" w14:textId="77777777" w:rsidR="00E20DAF" w:rsidRDefault="00836A33">
            <w:pPr>
              <w:pStyle w:val="reporttable"/>
              <w:keepNext w:val="0"/>
              <w:keepLines w:val="0"/>
              <w:rPr>
                <w:sz w:val="16"/>
              </w:rPr>
            </w:pPr>
            <w:r>
              <w:rPr>
                <w:sz w:val="16"/>
              </w:rPr>
              <w:t>SAA-I020</w:t>
            </w:r>
          </w:p>
        </w:tc>
        <w:tc>
          <w:tcPr>
            <w:tcW w:w="3080" w:type="dxa"/>
            <w:tcMar>
              <w:top w:w="28" w:type="dxa"/>
              <w:left w:w="28" w:type="dxa"/>
              <w:bottom w:w="28" w:type="dxa"/>
              <w:right w:w="28" w:type="dxa"/>
            </w:tcMar>
          </w:tcPr>
          <w:p w14:paraId="04989B81" w14:textId="77777777" w:rsidR="00E20DAF" w:rsidRDefault="00836A33">
            <w:pPr>
              <w:pStyle w:val="reporttable"/>
              <w:keepNext w:val="0"/>
              <w:keepLines w:val="0"/>
              <w:rPr>
                <w:sz w:val="16"/>
              </w:rPr>
            </w:pPr>
            <w:r>
              <w:rPr>
                <w:sz w:val="16"/>
              </w:rPr>
              <w:t>SAA Performance Reports</w:t>
            </w:r>
          </w:p>
        </w:tc>
        <w:tc>
          <w:tcPr>
            <w:tcW w:w="2306" w:type="dxa"/>
            <w:tcMar>
              <w:top w:w="28" w:type="dxa"/>
              <w:left w:w="28" w:type="dxa"/>
              <w:bottom w:w="28" w:type="dxa"/>
              <w:right w:w="28" w:type="dxa"/>
            </w:tcMar>
          </w:tcPr>
          <w:p w14:paraId="6D92450E" w14:textId="77777777" w:rsidR="00E20DAF" w:rsidRDefault="00836A33">
            <w:pPr>
              <w:pStyle w:val="reporttable"/>
              <w:keepNext w:val="0"/>
              <w:keepLines w:val="0"/>
              <w:rPr>
                <w:sz w:val="16"/>
              </w:rPr>
            </w:pPr>
            <w:r>
              <w:rPr>
                <w:sz w:val="16"/>
              </w:rPr>
              <w:t>Manual</w:t>
            </w:r>
          </w:p>
        </w:tc>
      </w:tr>
      <w:tr w:rsidR="00E20DAF" w14:paraId="2040E51F" w14:textId="77777777">
        <w:tc>
          <w:tcPr>
            <w:tcW w:w="567" w:type="dxa"/>
            <w:tcMar>
              <w:top w:w="28" w:type="dxa"/>
              <w:left w:w="28" w:type="dxa"/>
              <w:bottom w:w="28" w:type="dxa"/>
              <w:right w:w="28" w:type="dxa"/>
            </w:tcMar>
          </w:tcPr>
          <w:p w14:paraId="2A026E03"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A43369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F912B79" w14:textId="77777777" w:rsidR="00E20DAF" w:rsidRDefault="00836A33">
            <w:pPr>
              <w:pStyle w:val="reporttable"/>
              <w:keepNext w:val="0"/>
              <w:keepLines w:val="0"/>
              <w:rPr>
                <w:sz w:val="16"/>
              </w:rPr>
            </w:pPr>
            <w:r>
              <w:rPr>
                <w:sz w:val="16"/>
              </w:rPr>
              <w:t>SAA-I023</w:t>
            </w:r>
          </w:p>
        </w:tc>
        <w:tc>
          <w:tcPr>
            <w:tcW w:w="3080" w:type="dxa"/>
            <w:tcMar>
              <w:top w:w="28" w:type="dxa"/>
              <w:left w:w="28" w:type="dxa"/>
              <w:bottom w:w="28" w:type="dxa"/>
              <w:right w:w="28" w:type="dxa"/>
            </w:tcMar>
          </w:tcPr>
          <w:p w14:paraId="3F3D8FC8" w14:textId="77777777"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14:paraId="37C1C8CB" w14:textId="77777777" w:rsidR="00E20DAF" w:rsidRDefault="00836A33">
            <w:pPr>
              <w:pStyle w:val="reporttable"/>
              <w:keepNext w:val="0"/>
              <w:keepLines w:val="0"/>
              <w:rPr>
                <w:sz w:val="16"/>
              </w:rPr>
            </w:pPr>
            <w:r>
              <w:rPr>
                <w:sz w:val="16"/>
              </w:rPr>
              <w:t>Manual</w:t>
            </w:r>
          </w:p>
        </w:tc>
      </w:tr>
      <w:tr w:rsidR="00E20DAF" w14:paraId="35F94A71" w14:textId="77777777">
        <w:tc>
          <w:tcPr>
            <w:tcW w:w="567" w:type="dxa"/>
            <w:tcMar>
              <w:top w:w="28" w:type="dxa"/>
              <w:left w:w="28" w:type="dxa"/>
              <w:bottom w:w="28" w:type="dxa"/>
              <w:right w:w="28" w:type="dxa"/>
            </w:tcMar>
          </w:tcPr>
          <w:p w14:paraId="74A293C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C0C180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701A89F" w14:textId="77777777" w:rsidR="00E20DAF" w:rsidRDefault="00836A33">
            <w:pPr>
              <w:pStyle w:val="reporttable"/>
              <w:keepNext w:val="0"/>
              <w:keepLines w:val="0"/>
              <w:rPr>
                <w:sz w:val="16"/>
              </w:rPr>
            </w:pPr>
            <w:r>
              <w:rPr>
                <w:sz w:val="16"/>
              </w:rPr>
              <w:t>SAA-I025</w:t>
            </w:r>
          </w:p>
        </w:tc>
        <w:tc>
          <w:tcPr>
            <w:tcW w:w="3080" w:type="dxa"/>
            <w:tcMar>
              <w:top w:w="28" w:type="dxa"/>
              <w:left w:w="28" w:type="dxa"/>
              <w:bottom w:w="28" w:type="dxa"/>
              <w:right w:w="28" w:type="dxa"/>
            </w:tcMar>
          </w:tcPr>
          <w:p w14:paraId="35AE8F77" w14:textId="77777777" w:rsidR="00E20DAF" w:rsidRDefault="00836A33">
            <w:pPr>
              <w:pStyle w:val="reporttable"/>
              <w:keepNext w:val="0"/>
              <w:keepLines w:val="0"/>
              <w:rPr>
                <w:sz w:val="16"/>
              </w:rPr>
            </w:pPr>
            <w:r>
              <w:rPr>
                <w:noProof/>
                <w:sz w:val="16"/>
              </w:rPr>
              <w:t>SAA BSC Section D Charging Data</w:t>
            </w:r>
          </w:p>
        </w:tc>
        <w:tc>
          <w:tcPr>
            <w:tcW w:w="2306" w:type="dxa"/>
            <w:tcMar>
              <w:top w:w="28" w:type="dxa"/>
              <w:left w:w="28" w:type="dxa"/>
              <w:bottom w:w="28" w:type="dxa"/>
              <w:right w:w="28" w:type="dxa"/>
            </w:tcMar>
          </w:tcPr>
          <w:p w14:paraId="04C28873" w14:textId="77777777" w:rsidR="00E20DAF" w:rsidRDefault="00836A33">
            <w:pPr>
              <w:pStyle w:val="reporttable"/>
              <w:keepNext w:val="0"/>
              <w:keepLines w:val="0"/>
              <w:rPr>
                <w:sz w:val="16"/>
              </w:rPr>
            </w:pPr>
            <w:r>
              <w:rPr>
                <w:sz w:val="16"/>
              </w:rPr>
              <w:t>Electronic data file transfer</w:t>
            </w:r>
          </w:p>
        </w:tc>
      </w:tr>
      <w:tr w:rsidR="00E20DAF" w14:paraId="73B4AF43" w14:textId="77777777">
        <w:tc>
          <w:tcPr>
            <w:tcW w:w="567" w:type="dxa"/>
            <w:tcMar>
              <w:top w:w="28" w:type="dxa"/>
              <w:left w:w="28" w:type="dxa"/>
              <w:bottom w:w="28" w:type="dxa"/>
              <w:right w:w="28" w:type="dxa"/>
            </w:tcMar>
          </w:tcPr>
          <w:p w14:paraId="37A9A06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17B509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2D02532" w14:textId="77777777" w:rsidR="00E20DAF" w:rsidRDefault="00836A33">
            <w:pPr>
              <w:pStyle w:val="reporttable"/>
              <w:keepNext w:val="0"/>
              <w:keepLines w:val="0"/>
              <w:rPr>
                <w:sz w:val="16"/>
              </w:rPr>
            </w:pPr>
            <w:r>
              <w:rPr>
                <w:sz w:val="16"/>
              </w:rPr>
              <w:t>SAA-I02</w:t>
            </w:r>
          </w:p>
        </w:tc>
        <w:tc>
          <w:tcPr>
            <w:tcW w:w="3080" w:type="dxa"/>
            <w:tcMar>
              <w:top w:w="28" w:type="dxa"/>
              <w:left w:w="28" w:type="dxa"/>
              <w:bottom w:w="28" w:type="dxa"/>
              <w:right w:w="28" w:type="dxa"/>
            </w:tcMar>
          </w:tcPr>
          <w:p w14:paraId="362FD5AB" w14:textId="77777777" w:rsidR="00E20DAF" w:rsidRDefault="00836A33">
            <w:pPr>
              <w:pStyle w:val="reporttable"/>
              <w:keepNext w:val="0"/>
              <w:keepLines w:val="0"/>
              <w:rPr>
                <w:sz w:val="16"/>
              </w:rPr>
            </w:pPr>
            <w:r>
              <w:rPr>
                <w:color w:val="000000"/>
                <w:sz w:val="16"/>
              </w:rPr>
              <w:t>Report pre-settlement run validation failure</w:t>
            </w:r>
          </w:p>
        </w:tc>
        <w:tc>
          <w:tcPr>
            <w:tcW w:w="2306" w:type="dxa"/>
            <w:tcMar>
              <w:top w:w="28" w:type="dxa"/>
              <w:left w:w="28" w:type="dxa"/>
              <w:bottom w:w="28" w:type="dxa"/>
              <w:right w:w="28" w:type="dxa"/>
            </w:tcMar>
          </w:tcPr>
          <w:p w14:paraId="6424D2B7" w14:textId="77777777" w:rsidR="00E20DAF" w:rsidRDefault="00836A33">
            <w:pPr>
              <w:pStyle w:val="reporttable"/>
              <w:keepNext w:val="0"/>
              <w:keepLines w:val="0"/>
              <w:rPr>
                <w:sz w:val="16"/>
              </w:rPr>
            </w:pPr>
            <w:r>
              <w:rPr>
                <w:sz w:val="16"/>
              </w:rPr>
              <w:t>Manual</w:t>
            </w:r>
          </w:p>
        </w:tc>
      </w:tr>
      <w:tr w:rsidR="00E20DAF" w14:paraId="1AB8E79E" w14:textId="77777777">
        <w:tc>
          <w:tcPr>
            <w:tcW w:w="567" w:type="dxa"/>
            <w:tcMar>
              <w:top w:w="28" w:type="dxa"/>
              <w:left w:w="28" w:type="dxa"/>
              <w:bottom w:w="28" w:type="dxa"/>
              <w:right w:w="28" w:type="dxa"/>
            </w:tcMar>
          </w:tcPr>
          <w:p w14:paraId="75B4960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BED3C2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2A60E4" w14:textId="77777777" w:rsidR="00E20DAF" w:rsidRDefault="00836A33">
            <w:pPr>
              <w:pStyle w:val="reporttable"/>
              <w:keepNext w:val="0"/>
              <w:keepLines w:val="0"/>
              <w:rPr>
                <w:sz w:val="16"/>
              </w:rPr>
            </w:pPr>
            <w:r>
              <w:rPr>
                <w:sz w:val="16"/>
              </w:rPr>
              <w:t>SAA-I028</w:t>
            </w:r>
          </w:p>
        </w:tc>
        <w:tc>
          <w:tcPr>
            <w:tcW w:w="3080" w:type="dxa"/>
            <w:tcMar>
              <w:top w:w="28" w:type="dxa"/>
              <w:left w:w="28" w:type="dxa"/>
              <w:bottom w:w="28" w:type="dxa"/>
              <w:right w:w="28" w:type="dxa"/>
            </w:tcMar>
          </w:tcPr>
          <w:p w14:paraId="3FD3DCCD" w14:textId="77777777" w:rsidR="00E20DAF" w:rsidRDefault="00836A33">
            <w:pPr>
              <w:pStyle w:val="reporttable"/>
              <w:keepNext w:val="0"/>
              <w:keepLines w:val="0"/>
              <w:rPr>
                <w:sz w:val="16"/>
              </w:rPr>
            </w:pPr>
            <w:r>
              <w:rPr>
                <w:color w:val="000000"/>
                <w:sz w:val="16"/>
              </w:rPr>
              <w:t>Receive settlement run decision</w:t>
            </w:r>
          </w:p>
        </w:tc>
        <w:tc>
          <w:tcPr>
            <w:tcW w:w="2306" w:type="dxa"/>
            <w:tcMar>
              <w:top w:w="28" w:type="dxa"/>
              <w:left w:w="28" w:type="dxa"/>
              <w:bottom w:w="28" w:type="dxa"/>
              <w:right w:w="28" w:type="dxa"/>
            </w:tcMar>
          </w:tcPr>
          <w:p w14:paraId="3DCA735F" w14:textId="77777777" w:rsidR="00E20DAF" w:rsidRDefault="00836A33">
            <w:pPr>
              <w:pStyle w:val="reporttable"/>
              <w:keepNext w:val="0"/>
              <w:keepLines w:val="0"/>
              <w:rPr>
                <w:sz w:val="16"/>
              </w:rPr>
            </w:pPr>
            <w:r>
              <w:rPr>
                <w:sz w:val="16"/>
              </w:rPr>
              <w:t>Manual</w:t>
            </w:r>
          </w:p>
        </w:tc>
      </w:tr>
      <w:tr w:rsidR="00E20DAF" w14:paraId="11969B33" w14:textId="77777777">
        <w:tc>
          <w:tcPr>
            <w:tcW w:w="567" w:type="dxa"/>
            <w:tcMar>
              <w:top w:w="28" w:type="dxa"/>
              <w:left w:w="28" w:type="dxa"/>
              <w:bottom w:w="28" w:type="dxa"/>
              <w:right w:w="28" w:type="dxa"/>
            </w:tcMar>
          </w:tcPr>
          <w:p w14:paraId="429A65A6"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83A758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5BCCA23" w14:textId="77777777" w:rsidR="00E20DAF" w:rsidRDefault="00836A33">
            <w:pPr>
              <w:pStyle w:val="reporttable"/>
              <w:keepNext w:val="0"/>
              <w:keepLines w:val="0"/>
              <w:rPr>
                <w:sz w:val="16"/>
              </w:rPr>
            </w:pPr>
            <w:r>
              <w:rPr>
                <w:sz w:val="16"/>
              </w:rPr>
              <w:t>SAA-I029</w:t>
            </w:r>
          </w:p>
        </w:tc>
        <w:tc>
          <w:tcPr>
            <w:tcW w:w="3080" w:type="dxa"/>
            <w:tcMar>
              <w:top w:w="28" w:type="dxa"/>
              <w:left w:w="28" w:type="dxa"/>
              <w:bottom w:w="28" w:type="dxa"/>
              <w:right w:w="28" w:type="dxa"/>
            </w:tcMar>
          </w:tcPr>
          <w:p w14:paraId="26A37CBB" w14:textId="77777777" w:rsidR="00E20DAF" w:rsidRDefault="00836A33">
            <w:pPr>
              <w:pStyle w:val="reporttable"/>
              <w:keepNext w:val="0"/>
              <w:keepLines w:val="0"/>
              <w:rPr>
                <w:sz w:val="16"/>
              </w:rPr>
            </w:pPr>
            <w:r>
              <w:rPr>
                <w:color w:val="000000"/>
                <w:sz w:val="16"/>
              </w:rPr>
              <w:t>Receive settlement run instructions</w:t>
            </w:r>
          </w:p>
        </w:tc>
        <w:tc>
          <w:tcPr>
            <w:tcW w:w="2306" w:type="dxa"/>
            <w:tcMar>
              <w:top w:w="28" w:type="dxa"/>
              <w:left w:w="28" w:type="dxa"/>
              <w:bottom w:w="28" w:type="dxa"/>
              <w:right w:w="28" w:type="dxa"/>
            </w:tcMar>
          </w:tcPr>
          <w:p w14:paraId="68F4C781" w14:textId="77777777" w:rsidR="00E20DAF" w:rsidRDefault="00836A33">
            <w:pPr>
              <w:pStyle w:val="reporttable"/>
              <w:keepNext w:val="0"/>
              <w:keepLines w:val="0"/>
              <w:rPr>
                <w:sz w:val="16"/>
              </w:rPr>
            </w:pPr>
            <w:r>
              <w:rPr>
                <w:sz w:val="16"/>
              </w:rPr>
              <w:t>Manual</w:t>
            </w:r>
          </w:p>
        </w:tc>
      </w:tr>
      <w:tr w:rsidR="00E20DAF" w14:paraId="3A26AFDE" w14:textId="77777777">
        <w:tc>
          <w:tcPr>
            <w:tcW w:w="567" w:type="dxa"/>
            <w:tcMar>
              <w:top w:w="28" w:type="dxa"/>
              <w:left w:w="28" w:type="dxa"/>
              <w:bottom w:w="28" w:type="dxa"/>
              <w:right w:w="28" w:type="dxa"/>
            </w:tcMar>
          </w:tcPr>
          <w:p w14:paraId="59CCA641"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1B12E45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ECE46C1" w14:textId="77777777" w:rsidR="00E20DAF" w:rsidRDefault="00836A33">
            <w:pPr>
              <w:pStyle w:val="reporttable"/>
              <w:keepNext w:val="0"/>
              <w:keepLines w:val="0"/>
              <w:rPr>
                <w:sz w:val="16"/>
              </w:rPr>
            </w:pPr>
            <w:r>
              <w:rPr>
                <w:sz w:val="16"/>
              </w:rPr>
              <w:t>SAA-I031</w:t>
            </w:r>
          </w:p>
        </w:tc>
        <w:tc>
          <w:tcPr>
            <w:tcW w:w="3080" w:type="dxa"/>
            <w:tcMar>
              <w:top w:w="28" w:type="dxa"/>
              <w:left w:w="28" w:type="dxa"/>
              <w:bottom w:w="28" w:type="dxa"/>
              <w:right w:w="28" w:type="dxa"/>
            </w:tcMar>
          </w:tcPr>
          <w:p w14:paraId="0A7D2498" w14:textId="77777777" w:rsidR="00E20DAF" w:rsidRDefault="00836A33">
            <w:pPr>
              <w:pStyle w:val="reporttable"/>
              <w:keepNext w:val="0"/>
              <w:keepLines w:val="0"/>
              <w:rPr>
                <w:sz w:val="16"/>
              </w:rPr>
            </w:pPr>
            <w:r>
              <w:rPr>
                <w:sz w:val="16"/>
              </w:rPr>
              <w:t>Receive Market Index Data Provider Thresholds</w:t>
            </w:r>
          </w:p>
        </w:tc>
        <w:tc>
          <w:tcPr>
            <w:tcW w:w="2306" w:type="dxa"/>
            <w:tcMar>
              <w:top w:w="28" w:type="dxa"/>
              <w:left w:w="28" w:type="dxa"/>
              <w:bottom w:w="28" w:type="dxa"/>
              <w:right w:w="28" w:type="dxa"/>
            </w:tcMar>
          </w:tcPr>
          <w:p w14:paraId="7DF1A3D2" w14:textId="77777777" w:rsidR="00E20DAF" w:rsidRDefault="00836A33">
            <w:pPr>
              <w:pStyle w:val="reporttable"/>
              <w:keepNext w:val="0"/>
              <w:keepLines w:val="0"/>
              <w:rPr>
                <w:sz w:val="16"/>
              </w:rPr>
            </w:pPr>
            <w:r>
              <w:rPr>
                <w:sz w:val="16"/>
              </w:rPr>
              <w:t>Manual</w:t>
            </w:r>
          </w:p>
        </w:tc>
      </w:tr>
      <w:tr w:rsidR="00E20DAF" w14:paraId="4AA6ECBA" w14:textId="77777777">
        <w:tc>
          <w:tcPr>
            <w:tcW w:w="567" w:type="dxa"/>
            <w:tcMar>
              <w:top w:w="28" w:type="dxa"/>
              <w:left w:w="28" w:type="dxa"/>
              <w:bottom w:w="28" w:type="dxa"/>
              <w:right w:w="28" w:type="dxa"/>
            </w:tcMar>
          </w:tcPr>
          <w:p w14:paraId="7935A5C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A266E4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F60AA39" w14:textId="77777777" w:rsidR="00E20DAF" w:rsidRDefault="00836A33">
            <w:pPr>
              <w:pStyle w:val="reporttable"/>
              <w:keepNext w:val="0"/>
              <w:keepLines w:val="0"/>
              <w:rPr>
                <w:sz w:val="16"/>
              </w:rPr>
            </w:pPr>
            <w:r>
              <w:rPr>
                <w:sz w:val="16"/>
              </w:rPr>
              <w:t>SAA-I032</w:t>
            </w:r>
          </w:p>
        </w:tc>
        <w:tc>
          <w:tcPr>
            <w:tcW w:w="3080" w:type="dxa"/>
            <w:tcMar>
              <w:top w:w="28" w:type="dxa"/>
              <w:left w:w="28" w:type="dxa"/>
              <w:bottom w:w="28" w:type="dxa"/>
              <w:right w:w="28" w:type="dxa"/>
            </w:tcMar>
          </w:tcPr>
          <w:p w14:paraId="4A6F3B27" w14:textId="77777777" w:rsidR="00E20DAF" w:rsidRDefault="00836A33">
            <w:pPr>
              <w:pStyle w:val="reporttable"/>
              <w:keepNext w:val="0"/>
              <w:keepLines w:val="0"/>
              <w:rPr>
                <w:sz w:val="16"/>
              </w:rPr>
            </w:pPr>
            <w:r>
              <w:rPr>
                <w:sz w:val="16"/>
              </w:rPr>
              <w:t>Report Market Index Data Provider Thresholds</w:t>
            </w:r>
          </w:p>
        </w:tc>
        <w:tc>
          <w:tcPr>
            <w:tcW w:w="2306" w:type="dxa"/>
            <w:tcMar>
              <w:top w:w="28" w:type="dxa"/>
              <w:left w:w="28" w:type="dxa"/>
              <w:bottom w:w="28" w:type="dxa"/>
              <w:right w:w="28" w:type="dxa"/>
            </w:tcMar>
          </w:tcPr>
          <w:p w14:paraId="283D16F8" w14:textId="77777777" w:rsidR="00E20DAF" w:rsidRDefault="00836A33">
            <w:pPr>
              <w:pStyle w:val="reporttable"/>
              <w:keepNext w:val="0"/>
              <w:keepLines w:val="0"/>
              <w:rPr>
                <w:sz w:val="16"/>
              </w:rPr>
            </w:pPr>
            <w:r>
              <w:rPr>
                <w:sz w:val="16"/>
              </w:rPr>
              <w:t>Manual</w:t>
            </w:r>
          </w:p>
        </w:tc>
      </w:tr>
      <w:tr w:rsidR="00E20DAF" w14:paraId="5193F9CC" w14:textId="77777777">
        <w:tc>
          <w:tcPr>
            <w:tcW w:w="567" w:type="dxa"/>
            <w:tcMar>
              <w:top w:w="28" w:type="dxa"/>
              <w:left w:w="28" w:type="dxa"/>
              <w:bottom w:w="28" w:type="dxa"/>
              <w:right w:w="28" w:type="dxa"/>
            </w:tcMar>
          </w:tcPr>
          <w:p w14:paraId="00D48419"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3DC757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B9353E2" w14:textId="77777777" w:rsidR="00E20DAF" w:rsidRDefault="00836A33">
            <w:pPr>
              <w:pStyle w:val="reporttable"/>
              <w:keepNext w:val="0"/>
              <w:keepLines w:val="0"/>
              <w:rPr>
                <w:sz w:val="16"/>
              </w:rPr>
            </w:pPr>
            <w:r>
              <w:rPr>
                <w:sz w:val="16"/>
              </w:rPr>
              <w:t>SAA-I034</w:t>
            </w:r>
          </w:p>
        </w:tc>
        <w:tc>
          <w:tcPr>
            <w:tcW w:w="3080" w:type="dxa"/>
            <w:tcMar>
              <w:top w:w="28" w:type="dxa"/>
              <w:left w:w="28" w:type="dxa"/>
              <w:bottom w:w="28" w:type="dxa"/>
              <w:right w:w="28" w:type="dxa"/>
            </w:tcMar>
          </w:tcPr>
          <w:p w14:paraId="0E060203" w14:textId="77777777" w:rsidR="00E20DAF" w:rsidRDefault="00836A33">
            <w:pPr>
              <w:pStyle w:val="reporttable"/>
              <w:keepNext w:val="0"/>
              <w:keepLines w:val="0"/>
              <w:rPr>
                <w:sz w:val="16"/>
              </w:rPr>
            </w:pPr>
            <w:r>
              <w:rPr>
                <w:sz w:val="16"/>
              </w:rPr>
              <w:t>Report Recommended Data Change</w:t>
            </w:r>
          </w:p>
        </w:tc>
        <w:tc>
          <w:tcPr>
            <w:tcW w:w="2306" w:type="dxa"/>
            <w:tcMar>
              <w:top w:w="28" w:type="dxa"/>
              <w:left w:w="28" w:type="dxa"/>
              <w:bottom w:w="28" w:type="dxa"/>
              <w:right w:w="28" w:type="dxa"/>
            </w:tcMar>
          </w:tcPr>
          <w:p w14:paraId="1787D8C7" w14:textId="77777777" w:rsidR="00E20DAF" w:rsidRDefault="00836A33">
            <w:pPr>
              <w:pStyle w:val="reporttable"/>
              <w:keepNext w:val="0"/>
              <w:keepLines w:val="0"/>
              <w:rPr>
                <w:sz w:val="16"/>
              </w:rPr>
            </w:pPr>
            <w:r>
              <w:rPr>
                <w:sz w:val="16"/>
              </w:rPr>
              <w:t>Manual</w:t>
            </w:r>
          </w:p>
        </w:tc>
      </w:tr>
      <w:tr w:rsidR="00E20DAF" w14:paraId="27CA8257" w14:textId="77777777">
        <w:tc>
          <w:tcPr>
            <w:tcW w:w="567" w:type="dxa"/>
            <w:tcMar>
              <w:top w:w="28" w:type="dxa"/>
              <w:left w:w="28" w:type="dxa"/>
              <w:bottom w:w="28" w:type="dxa"/>
              <w:right w:w="28" w:type="dxa"/>
            </w:tcMar>
          </w:tcPr>
          <w:p w14:paraId="34E2E718"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FC8515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2E57DB4" w14:textId="77777777" w:rsidR="00E20DAF" w:rsidRDefault="00836A33">
            <w:pPr>
              <w:pStyle w:val="reporttable"/>
              <w:keepNext w:val="0"/>
              <w:keepLines w:val="0"/>
              <w:rPr>
                <w:sz w:val="16"/>
              </w:rPr>
            </w:pPr>
            <w:r>
              <w:rPr>
                <w:sz w:val="16"/>
              </w:rPr>
              <w:t>SAA-I035</w:t>
            </w:r>
          </w:p>
        </w:tc>
        <w:tc>
          <w:tcPr>
            <w:tcW w:w="3080" w:type="dxa"/>
            <w:tcMar>
              <w:top w:w="28" w:type="dxa"/>
              <w:left w:w="28" w:type="dxa"/>
              <w:bottom w:w="28" w:type="dxa"/>
              <w:right w:w="28" w:type="dxa"/>
            </w:tcMar>
          </w:tcPr>
          <w:p w14:paraId="7914290B" w14:textId="77777777" w:rsidR="00E20DAF" w:rsidRDefault="00836A33">
            <w:pPr>
              <w:pStyle w:val="reporttable"/>
              <w:keepNext w:val="0"/>
              <w:keepLines w:val="0"/>
              <w:rPr>
                <w:sz w:val="16"/>
              </w:rPr>
            </w:pPr>
            <w:r>
              <w:rPr>
                <w:sz w:val="16"/>
              </w:rPr>
              <w:t>Receive Instruction for Data Change</w:t>
            </w:r>
          </w:p>
        </w:tc>
        <w:tc>
          <w:tcPr>
            <w:tcW w:w="2306" w:type="dxa"/>
            <w:tcMar>
              <w:top w:w="28" w:type="dxa"/>
              <w:left w:w="28" w:type="dxa"/>
              <w:bottom w:w="28" w:type="dxa"/>
              <w:right w:w="28" w:type="dxa"/>
            </w:tcMar>
          </w:tcPr>
          <w:p w14:paraId="15779637" w14:textId="77777777" w:rsidR="00E20DAF" w:rsidRDefault="00836A33">
            <w:pPr>
              <w:pStyle w:val="reporttable"/>
              <w:keepNext w:val="0"/>
              <w:keepLines w:val="0"/>
              <w:rPr>
                <w:sz w:val="16"/>
              </w:rPr>
            </w:pPr>
            <w:r>
              <w:rPr>
                <w:sz w:val="16"/>
              </w:rPr>
              <w:t>Manual</w:t>
            </w:r>
          </w:p>
        </w:tc>
      </w:tr>
      <w:tr w:rsidR="00E20DAF" w14:paraId="555D2198" w14:textId="77777777">
        <w:tc>
          <w:tcPr>
            <w:tcW w:w="567" w:type="dxa"/>
            <w:tcMar>
              <w:top w:w="28" w:type="dxa"/>
              <w:left w:w="28" w:type="dxa"/>
              <w:bottom w:w="28" w:type="dxa"/>
              <w:right w:w="28" w:type="dxa"/>
            </w:tcMar>
          </w:tcPr>
          <w:p w14:paraId="1EF70C9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6AAAD3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CC2C3FB" w14:textId="77777777" w:rsidR="00E20DAF" w:rsidRDefault="00836A33">
            <w:pPr>
              <w:pStyle w:val="reporttable"/>
              <w:keepNext w:val="0"/>
              <w:keepLines w:val="0"/>
              <w:rPr>
                <w:sz w:val="16"/>
              </w:rPr>
            </w:pPr>
            <w:r>
              <w:rPr>
                <w:sz w:val="16"/>
              </w:rPr>
              <w:t>SAA-I036</w:t>
            </w:r>
          </w:p>
        </w:tc>
        <w:tc>
          <w:tcPr>
            <w:tcW w:w="3080" w:type="dxa"/>
            <w:tcMar>
              <w:top w:w="28" w:type="dxa"/>
              <w:left w:w="28" w:type="dxa"/>
              <w:bottom w:w="28" w:type="dxa"/>
              <w:right w:w="28" w:type="dxa"/>
            </w:tcMar>
          </w:tcPr>
          <w:p w14:paraId="36E56135" w14:textId="77777777" w:rsidR="00E20DAF" w:rsidRDefault="00836A33">
            <w:pPr>
              <w:pStyle w:val="reporttable"/>
              <w:keepNext w:val="0"/>
              <w:keepLines w:val="0"/>
              <w:rPr>
                <w:sz w:val="16"/>
              </w:rPr>
            </w:pPr>
            <w:r>
              <w:rPr>
                <w:sz w:val="16"/>
              </w:rPr>
              <w:t>Report Confirmation of Data Change</w:t>
            </w:r>
          </w:p>
        </w:tc>
        <w:tc>
          <w:tcPr>
            <w:tcW w:w="2306" w:type="dxa"/>
            <w:tcMar>
              <w:top w:w="28" w:type="dxa"/>
              <w:left w:w="28" w:type="dxa"/>
              <w:bottom w:w="28" w:type="dxa"/>
              <w:right w:w="28" w:type="dxa"/>
            </w:tcMar>
          </w:tcPr>
          <w:p w14:paraId="18CEECBF" w14:textId="77777777" w:rsidR="00E20DAF" w:rsidRDefault="00836A33">
            <w:pPr>
              <w:pStyle w:val="reporttable"/>
              <w:keepNext w:val="0"/>
              <w:keepLines w:val="0"/>
              <w:rPr>
                <w:sz w:val="16"/>
              </w:rPr>
            </w:pPr>
            <w:r>
              <w:rPr>
                <w:sz w:val="16"/>
              </w:rPr>
              <w:t>Manual</w:t>
            </w:r>
          </w:p>
        </w:tc>
      </w:tr>
      <w:tr w:rsidR="00E20DAF" w14:paraId="285E02A5" w14:textId="77777777">
        <w:tc>
          <w:tcPr>
            <w:tcW w:w="567" w:type="dxa"/>
            <w:tcMar>
              <w:top w:w="28" w:type="dxa"/>
              <w:left w:w="28" w:type="dxa"/>
              <w:bottom w:w="28" w:type="dxa"/>
              <w:right w:w="28" w:type="dxa"/>
            </w:tcMar>
          </w:tcPr>
          <w:p w14:paraId="70DEA59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884CA1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94880B0" w14:textId="77777777" w:rsidR="00E20DAF" w:rsidRDefault="00836A33">
            <w:pPr>
              <w:pStyle w:val="reporttable"/>
              <w:keepNext w:val="0"/>
              <w:keepLines w:val="0"/>
              <w:rPr>
                <w:sz w:val="16"/>
              </w:rPr>
            </w:pPr>
            <w:r>
              <w:rPr>
                <w:sz w:val="16"/>
              </w:rPr>
              <w:t>SAA-I038</w:t>
            </w:r>
          </w:p>
        </w:tc>
        <w:tc>
          <w:tcPr>
            <w:tcW w:w="3080" w:type="dxa"/>
            <w:tcMar>
              <w:top w:w="28" w:type="dxa"/>
              <w:left w:w="28" w:type="dxa"/>
              <w:bottom w:w="28" w:type="dxa"/>
              <w:right w:w="28" w:type="dxa"/>
            </w:tcMar>
          </w:tcPr>
          <w:p w14:paraId="3D7D8E3E" w14:textId="77777777" w:rsidR="00E20DAF" w:rsidRDefault="00836A33">
            <w:pPr>
              <w:pStyle w:val="reporttable"/>
              <w:keepNext w:val="0"/>
              <w:keepLines w:val="0"/>
              <w:rPr>
                <w:sz w:val="16"/>
              </w:rPr>
            </w:pPr>
            <w:r>
              <w:rPr>
                <w:sz w:val="16"/>
                <w:szCs w:val="16"/>
              </w:rPr>
              <w:t>Excluded Emergency Acceptance Pricing Information</w:t>
            </w:r>
          </w:p>
        </w:tc>
        <w:tc>
          <w:tcPr>
            <w:tcW w:w="2306" w:type="dxa"/>
            <w:tcMar>
              <w:top w:w="28" w:type="dxa"/>
              <w:left w:w="28" w:type="dxa"/>
              <w:bottom w:w="28" w:type="dxa"/>
              <w:right w:w="28" w:type="dxa"/>
            </w:tcMar>
          </w:tcPr>
          <w:p w14:paraId="14C6C41B" w14:textId="77777777" w:rsidR="00E20DAF" w:rsidRDefault="00836A33">
            <w:pPr>
              <w:pStyle w:val="reporttable"/>
              <w:keepNext w:val="0"/>
              <w:keepLines w:val="0"/>
              <w:rPr>
                <w:sz w:val="16"/>
              </w:rPr>
            </w:pPr>
            <w:r>
              <w:rPr>
                <w:sz w:val="16"/>
              </w:rPr>
              <w:t>Manual</w:t>
            </w:r>
          </w:p>
        </w:tc>
      </w:tr>
      <w:tr w:rsidR="00E20DAF" w14:paraId="1335FA0B" w14:textId="77777777">
        <w:tc>
          <w:tcPr>
            <w:tcW w:w="567" w:type="dxa"/>
            <w:tcMar>
              <w:top w:w="28" w:type="dxa"/>
              <w:left w:w="28" w:type="dxa"/>
              <w:bottom w:w="28" w:type="dxa"/>
              <w:right w:w="28" w:type="dxa"/>
            </w:tcMar>
          </w:tcPr>
          <w:p w14:paraId="39984EAE"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30F41C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B5B3D98" w14:textId="77777777" w:rsidR="00E20DAF" w:rsidRDefault="00836A33">
            <w:pPr>
              <w:pStyle w:val="reporttable"/>
              <w:keepNext w:val="0"/>
              <w:keepLines w:val="0"/>
              <w:rPr>
                <w:sz w:val="16"/>
              </w:rPr>
            </w:pPr>
            <w:r>
              <w:rPr>
                <w:sz w:val="16"/>
              </w:rPr>
              <w:t>SAA-I039</w:t>
            </w:r>
          </w:p>
        </w:tc>
        <w:tc>
          <w:tcPr>
            <w:tcW w:w="3080" w:type="dxa"/>
            <w:tcMar>
              <w:top w:w="28" w:type="dxa"/>
              <w:left w:w="28" w:type="dxa"/>
              <w:bottom w:w="28" w:type="dxa"/>
              <w:right w:w="28" w:type="dxa"/>
            </w:tcMar>
          </w:tcPr>
          <w:p w14:paraId="1656C2F1" w14:textId="77777777" w:rsidR="00E20DAF" w:rsidRDefault="00836A33">
            <w:pPr>
              <w:pStyle w:val="reporttable"/>
              <w:keepNext w:val="0"/>
              <w:keepLines w:val="0"/>
              <w:rPr>
                <w:sz w:val="16"/>
              </w:rPr>
            </w:pPr>
            <w:r>
              <w:rPr>
                <w:sz w:val="16"/>
                <w:szCs w:val="16"/>
              </w:rPr>
              <w:t>Send Excluded Emergency Acceptance Dry Run Results</w:t>
            </w:r>
          </w:p>
        </w:tc>
        <w:tc>
          <w:tcPr>
            <w:tcW w:w="2306" w:type="dxa"/>
            <w:tcMar>
              <w:top w:w="28" w:type="dxa"/>
              <w:left w:w="28" w:type="dxa"/>
              <w:bottom w:w="28" w:type="dxa"/>
              <w:right w:w="28" w:type="dxa"/>
            </w:tcMar>
          </w:tcPr>
          <w:p w14:paraId="19815F69" w14:textId="77777777" w:rsidR="00E20DAF" w:rsidRDefault="00836A33">
            <w:pPr>
              <w:pStyle w:val="reporttable"/>
              <w:keepNext w:val="0"/>
              <w:keepLines w:val="0"/>
              <w:rPr>
                <w:sz w:val="16"/>
              </w:rPr>
            </w:pPr>
            <w:r>
              <w:rPr>
                <w:sz w:val="16"/>
              </w:rPr>
              <w:t>Manual</w:t>
            </w:r>
          </w:p>
        </w:tc>
      </w:tr>
      <w:tr w:rsidR="00E20DAF" w14:paraId="3ADA3911" w14:textId="77777777">
        <w:tc>
          <w:tcPr>
            <w:tcW w:w="567" w:type="dxa"/>
            <w:tcMar>
              <w:top w:w="28" w:type="dxa"/>
              <w:left w:w="28" w:type="dxa"/>
              <w:bottom w:w="28" w:type="dxa"/>
              <w:right w:w="28" w:type="dxa"/>
            </w:tcMar>
          </w:tcPr>
          <w:p w14:paraId="18C622A2"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42B61E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F5734C8" w14:textId="77777777" w:rsidR="00E20DAF" w:rsidRDefault="00836A33">
            <w:pPr>
              <w:pStyle w:val="reporttable"/>
              <w:keepNext w:val="0"/>
              <w:keepLines w:val="0"/>
              <w:rPr>
                <w:sz w:val="16"/>
              </w:rPr>
            </w:pPr>
            <w:r>
              <w:rPr>
                <w:sz w:val="16"/>
              </w:rPr>
              <w:t>SAA-I040</w:t>
            </w:r>
          </w:p>
        </w:tc>
        <w:tc>
          <w:tcPr>
            <w:tcW w:w="3080" w:type="dxa"/>
            <w:tcMar>
              <w:top w:w="28" w:type="dxa"/>
              <w:left w:w="28" w:type="dxa"/>
              <w:bottom w:w="28" w:type="dxa"/>
              <w:right w:w="28" w:type="dxa"/>
            </w:tcMar>
          </w:tcPr>
          <w:p w14:paraId="1F90A50A" w14:textId="77777777" w:rsidR="00E20DAF" w:rsidRDefault="00836A33">
            <w:pPr>
              <w:pStyle w:val="reporttable"/>
              <w:keepNext w:val="0"/>
              <w:keepLines w:val="0"/>
              <w:rPr>
                <w:sz w:val="16"/>
              </w:rPr>
            </w:pPr>
            <w:r>
              <w:rPr>
                <w:sz w:val="16"/>
                <w:szCs w:val="16"/>
              </w:rPr>
              <w:t>Receive Authorisation To Proceed With Full Settlement Run</w:t>
            </w:r>
          </w:p>
        </w:tc>
        <w:tc>
          <w:tcPr>
            <w:tcW w:w="2306" w:type="dxa"/>
            <w:tcMar>
              <w:top w:w="28" w:type="dxa"/>
              <w:left w:w="28" w:type="dxa"/>
              <w:bottom w:w="28" w:type="dxa"/>
              <w:right w:w="28" w:type="dxa"/>
            </w:tcMar>
          </w:tcPr>
          <w:p w14:paraId="0B1835F2" w14:textId="77777777" w:rsidR="00E20DAF" w:rsidRDefault="00836A33">
            <w:pPr>
              <w:pStyle w:val="reporttable"/>
              <w:keepNext w:val="0"/>
              <w:keepLines w:val="0"/>
              <w:rPr>
                <w:sz w:val="16"/>
              </w:rPr>
            </w:pPr>
            <w:r>
              <w:rPr>
                <w:sz w:val="16"/>
              </w:rPr>
              <w:t>Manual</w:t>
            </w:r>
          </w:p>
        </w:tc>
      </w:tr>
      <w:tr w:rsidR="00E20DAF" w14:paraId="08A28B68" w14:textId="77777777">
        <w:tc>
          <w:tcPr>
            <w:tcW w:w="567" w:type="dxa"/>
            <w:tcMar>
              <w:top w:w="28" w:type="dxa"/>
              <w:left w:w="28" w:type="dxa"/>
              <w:bottom w:w="28" w:type="dxa"/>
              <w:right w:w="28" w:type="dxa"/>
            </w:tcMar>
          </w:tcPr>
          <w:p w14:paraId="60CC04D6"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DE2606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0994761" w14:textId="77777777" w:rsidR="00E20DAF" w:rsidRDefault="00836A33">
            <w:pPr>
              <w:pStyle w:val="reporttable"/>
              <w:keepNext w:val="0"/>
              <w:keepLines w:val="0"/>
              <w:rPr>
                <w:sz w:val="16"/>
              </w:rPr>
            </w:pPr>
            <w:r>
              <w:rPr>
                <w:sz w:val="16"/>
              </w:rPr>
              <w:t>BMRA-I033</w:t>
            </w:r>
          </w:p>
        </w:tc>
        <w:tc>
          <w:tcPr>
            <w:tcW w:w="3080" w:type="dxa"/>
            <w:tcMar>
              <w:top w:w="28" w:type="dxa"/>
              <w:left w:w="28" w:type="dxa"/>
              <w:bottom w:w="28" w:type="dxa"/>
              <w:right w:w="28" w:type="dxa"/>
            </w:tcMar>
          </w:tcPr>
          <w:p w14:paraId="535426A9" w14:textId="77777777"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14:paraId="5E5BF3BD" w14:textId="77777777" w:rsidR="00E20DAF" w:rsidRDefault="00836A33">
            <w:pPr>
              <w:pStyle w:val="reporttable"/>
              <w:keepNext w:val="0"/>
              <w:keepLines w:val="0"/>
              <w:rPr>
                <w:sz w:val="16"/>
              </w:rPr>
            </w:pPr>
            <w:r>
              <w:rPr>
                <w:sz w:val="16"/>
              </w:rPr>
              <w:t>Manual</w:t>
            </w:r>
          </w:p>
        </w:tc>
      </w:tr>
      <w:tr w:rsidR="00E20DAF" w14:paraId="61E3C117" w14:textId="77777777">
        <w:tc>
          <w:tcPr>
            <w:tcW w:w="567" w:type="dxa"/>
            <w:tcMar>
              <w:top w:w="28" w:type="dxa"/>
              <w:left w:w="28" w:type="dxa"/>
              <w:bottom w:w="28" w:type="dxa"/>
              <w:right w:w="28" w:type="dxa"/>
            </w:tcMar>
          </w:tcPr>
          <w:p w14:paraId="5ECABDEA"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2E4AF7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A2D6DC9" w14:textId="77777777" w:rsidR="00E20DAF" w:rsidRDefault="00836A33">
            <w:pPr>
              <w:pStyle w:val="reporttable"/>
              <w:keepNext w:val="0"/>
              <w:keepLines w:val="0"/>
              <w:rPr>
                <w:sz w:val="16"/>
              </w:rPr>
            </w:pPr>
            <w:r>
              <w:rPr>
                <w:sz w:val="16"/>
              </w:rPr>
              <w:t>SAA-I046</w:t>
            </w:r>
          </w:p>
        </w:tc>
        <w:tc>
          <w:tcPr>
            <w:tcW w:w="3080" w:type="dxa"/>
            <w:tcMar>
              <w:top w:w="28" w:type="dxa"/>
              <w:left w:w="28" w:type="dxa"/>
              <w:bottom w:w="28" w:type="dxa"/>
              <w:right w:w="28" w:type="dxa"/>
            </w:tcMar>
          </w:tcPr>
          <w:p w14:paraId="7BD978E7" w14:textId="77777777"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14:paraId="610041A8" w14:textId="77777777" w:rsidR="00E20DAF" w:rsidRDefault="00836A33">
            <w:pPr>
              <w:pStyle w:val="reporttable"/>
              <w:keepNext w:val="0"/>
              <w:keepLines w:val="0"/>
              <w:rPr>
                <w:sz w:val="16"/>
              </w:rPr>
            </w:pPr>
            <w:r>
              <w:rPr>
                <w:sz w:val="16"/>
              </w:rPr>
              <w:t>Manual</w:t>
            </w:r>
          </w:p>
        </w:tc>
      </w:tr>
    </w:tbl>
    <w:p w14:paraId="7973813E" w14:textId="77777777" w:rsidR="00E20DAF" w:rsidRDefault="00E20DAF">
      <w:pPr>
        <w:pStyle w:val="reporttable"/>
        <w:keepNext w:val="0"/>
        <w:keepLines w:val="0"/>
        <w:rPr>
          <w:sz w:val="22"/>
          <w:szCs w:val="22"/>
        </w:rPr>
      </w:pPr>
    </w:p>
    <w:p w14:paraId="5F322B52" w14:textId="77777777" w:rsidR="00E20DAF" w:rsidRPr="006D2384" w:rsidRDefault="00836A33" w:rsidP="006D2384">
      <w:pPr>
        <w:pStyle w:val="Heading3"/>
      </w:pPr>
      <w:bookmarkStart w:id="2237" w:name="_Toc258566127"/>
      <w:bookmarkStart w:id="2238" w:name="_Toc490549631"/>
      <w:bookmarkStart w:id="2239" w:name="_Toc505760097"/>
      <w:bookmarkStart w:id="2240" w:name="_Toc511643077"/>
      <w:bookmarkStart w:id="2241" w:name="_Toc531848874"/>
      <w:bookmarkStart w:id="2242" w:name="_Toc532298514"/>
      <w:bookmarkStart w:id="2243" w:name="_Toc16500353"/>
      <w:bookmarkStart w:id="2244" w:name="_Toc16509520"/>
      <w:bookmarkStart w:id="2245" w:name="_Toc29198397"/>
      <w:r w:rsidRPr="006D2384">
        <w:t>FAA Interfaces</w:t>
      </w:r>
      <w:bookmarkEnd w:id="2237"/>
      <w:bookmarkEnd w:id="2238"/>
      <w:bookmarkEnd w:id="2239"/>
      <w:bookmarkEnd w:id="2240"/>
      <w:bookmarkEnd w:id="2241"/>
      <w:bookmarkEnd w:id="2242"/>
      <w:bookmarkEnd w:id="2243"/>
      <w:bookmarkEnd w:id="2244"/>
      <w:bookmarkEnd w:id="2245"/>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118"/>
        <w:gridCol w:w="2268"/>
      </w:tblGrid>
      <w:tr w:rsidR="00E20DAF" w14:paraId="6FEC53BA" w14:textId="77777777">
        <w:trPr>
          <w:tblHeader/>
        </w:trPr>
        <w:tc>
          <w:tcPr>
            <w:tcW w:w="567" w:type="dxa"/>
            <w:tcBorders>
              <w:top w:val="single" w:sz="12" w:space="0" w:color="auto"/>
            </w:tcBorders>
            <w:tcMar>
              <w:top w:w="28" w:type="dxa"/>
              <w:left w:w="28" w:type="dxa"/>
              <w:bottom w:w="28" w:type="dxa"/>
              <w:right w:w="28" w:type="dxa"/>
            </w:tcMar>
          </w:tcPr>
          <w:p w14:paraId="22B4D61D"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14:paraId="0E86CA8A"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14:paraId="6414C5DB" w14:textId="77777777" w:rsidR="00E20DAF" w:rsidRDefault="00836A33">
            <w:pPr>
              <w:pStyle w:val="reporttable"/>
              <w:keepNext w:val="0"/>
              <w:keepLines w:val="0"/>
              <w:rPr>
                <w:b/>
                <w:sz w:val="16"/>
              </w:rPr>
            </w:pPr>
            <w:r>
              <w:rPr>
                <w:b/>
                <w:sz w:val="16"/>
              </w:rPr>
              <w:t>Agent-id</w:t>
            </w:r>
          </w:p>
        </w:tc>
        <w:tc>
          <w:tcPr>
            <w:tcW w:w="3118" w:type="dxa"/>
            <w:tcBorders>
              <w:top w:val="single" w:sz="12" w:space="0" w:color="auto"/>
            </w:tcBorders>
            <w:tcMar>
              <w:top w:w="28" w:type="dxa"/>
              <w:left w:w="28" w:type="dxa"/>
              <w:bottom w:w="28" w:type="dxa"/>
              <w:right w:w="28" w:type="dxa"/>
            </w:tcMar>
          </w:tcPr>
          <w:p w14:paraId="0BF74578" w14:textId="77777777" w:rsidR="00E20DAF" w:rsidRDefault="00836A33">
            <w:pPr>
              <w:pStyle w:val="reporttable"/>
              <w:keepNext w:val="0"/>
              <w:keepLines w:val="0"/>
              <w:rPr>
                <w:b/>
                <w:sz w:val="16"/>
              </w:rPr>
            </w:pPr>
            <w:r>
              <w:rPr>
                <w:b/>
                <w:sz w:val="16"/>
              </w:rPr>
              <w:t>Name</w:t>
            </w:r>
          </w:p>
        </w:tc>
        <w:tc>
          <w:tcPr>
            <w:tcW w:w="2268" w:type="dxa"/>
            <w:tcBorders>
              <w:top w:val="single" w:sz="12" w:space="0" w:color="auto"/>
            </w:tcBorders>
            <w:tcMar>
              <w:top w:w="28" w:type="dxa"/>
              <w:left w:w="28" w:type="dxa"/>
              <w:bottom w:w="28" w:type="dxa"/>
              <w:right w:w="28" w:type="dxa"/>
            </w:tcMar>
          </w:tcPr>
          <w:p w14:paraId="2830B714" w14:textId="77777777" w:rsidR="00E20DAF" w:rsidRDefault="00836A33">
            <w:pPr>
              <w:pStyle w:val="reporttable"/>
              <w:keepNext w:val="0"/>
              <w:keepLines w:val="0"/>
              <w:rPr>
                <w:b/>
                <w:sz w:val="16"/>
              </w:rPr>
            </w:pPr>
            <w:r>
              <w:rPr>
                <w:b/>
                <w:sz w:val="16"/>
              </w:rPr>
              <w:t>Type</w:t>
            </w:r>
          </w:p>
        </w:tc>
      </w:tr>
      <w:tr w:rsidR="00E20DAF" w14:paraId="737D45A0" w14:textId="77777777">
        <w:tc>
          <w:tcPr>
            <w:tcW w:w="567" w:type="dxa"/>
            <w:tcMar>
              <w:top w:w="28" w:type="dxa"/>
              <w:left w:w="28" w:type="dxa"/>
              <w:bottom w:w="28" w:type="dxa"/>
              <w:right w:w="28" w:type="dxa"/>
            </w:tcMar>
          </w:tcPr>
          <w:p w14:paraId="58550220"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03F73B2"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2D4646FC" w14:textId="77777777" w:rsidR="00E20DAF" w:rsidRDefault="00836A33">
            <w:pPr>
              <w:pStyle w:val="reporttable"/>
              <w:keepNext w:val="0"/>
              <w:keepLines w:val="0"/>
              <w:rPr>
                <w:sz w:val="16"/>
              </w:rPr>
            </w:pPr>
            <w:r>
              <w:rPr>
                <w:sz w:val="16"/>
              </w:rPr>
              <w:t>CRA-I004</w:t>
            </w:r>
          </w:p>
        </w:tc>
        <w:tc>
          <w:tcPr>
            <w:tcW w:w="3118" w:type="dxa"/>
            <w:tcMar>
              <w:top w:w="28" w:type="dxa"/>
              <w:left w:w="28" w:type="dxa"/>
              <w:bottom w:w="28" w:type="dxa"/>
              <w:right w:w="28" w:type="dxa"/>
            </w:tcMar>
          </w:tcPr>
          <w:p w14:paraId="7C1E0AC8" w14:textId="77777777" w:rsidR="00E20DAF" w:rsidRDefault="00836A33">
            <w:pPr>
              <w:pStyle w:val="reporttable"/>
              <w:keepNext w:val="0"/>
              <w:keepLines w:val="0"/>
              <w:rPr>
                <w:sz w:val="16"/>
              </w:rPr>
            </w:pPr>
            <w:r>
              <w:rPr>
                <w:sz w:val="16"/>
              </w:rPr>
              <w:t>BSC Service Agent Details</w:t>
            </w:r>
          </w:p>
        </w:tc>
        <w:tc>
          <w:tcPr>
            <w:tcW w:w="2268" w:type="dxa"/>
            <w:tcMar>
              <w:top w:w="28" w:type="dxa"/>
              <w:left w:w="28" w:type="dxa"/>
              <w:bottom w:w="28" w:type="dxa"/>
              <w:right w:w="28" w:type="dxa"/>
            </w:tcMar>
          </w:tcPr>
          <w:p w14:paraId="2790A7AC" w14:textId="77777777" w:rsidR="00E20DAF" w:rsidRDefault="00836A33">
            <w:pPr>
              <w:pStyle w:val="reporttable"/>
              <w:keepNext w:val="0"/>
              <w:keepLines w:val="0"/>
              <w:rPr>
                <w:sz w:val="16"/>
              </w:rPr>
            </w:pPr>
            <w:r>
              <w:rPr>
                <w:sz w:val="16"/>
              </w:rPr>
              <w:t>Manual</w:t>
            </w:r>
          </w:p>
        </w:tc>
      </w:tr>
      <w:tr w:rsidR="00E20DAF" w14:paraId="097D563A" w14:textId="77777777">
        <w:tc>
          <w:tcPr>
            <w:tcW w:w="567" w:type="dxa"/>
            <w:tcMar>
              <w:top w:w="28" w:type="dxa"/>
              <w:left w:w="28" w:type="dxa"/>
              <w:bottom w:w="28" w:type="dxa"/>
              <w:right w:w="28" w:type="dxa"/>
            </w:tcMar>
          </w:tcPr>
          <w:p w14:paraId="27E50AA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8D68881"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793F7C8D" w14:textId="77777777" w:rsidR="00E20DAF" w:rsidRDefault="00836A33">
            <w:pPr>
              <w:pStyle w:val="reporttable"/>
              <w:keepNext w:val="0"/>
              <w:keepLines w:val="0"/>
              <w:rPr>
                <w:sz w:val="16"/>
              </w:rPr>
            </w:pPr>
            <w:r>
              <w:rPr>
                <w:sz w:val="16"/>
              </w:rPr>
              <w:t>CRA-I013</w:t>
            </w:r>
          </w:p>
        </w:tc>
        <w:tc>
          <w:tcPr>
            <w:tcW w:w="3118" w:type="dxa"/>
            <w:tcMar>
              <w:top w:w="28" w:type="dxa"/>
              <w:left w:w="28" w:type="dxa"/>
              <w:bottom w:w="28" w:type="dxa"/>
              <w:right w:w="28" w:type="dxa"/>
            </w:tcMar>
          </w:tcPr>
          <w:p w14:paraId="139A1633" w14:textId="77777777" w:rsidR="00E20DAF" w:rsidRDefault="00836A33">
            <w:pPr>
              <w:pStyle w:val="reporttable"/>
              <w:keepNext w:val="0"/>
              <w:keepLines w:val="0"/>
              <w:rPr>
                <w:sz w:val="16"/>
              </w:rPr>
            </w:pPr>
            <w:r>
              <w:rPr>
                <w:sz w:val="16"/>
              </w:rPr>
              <w:t>Issue Authentication Report</w:t>
            </w:r>
          </w:p>
        </w:tc>
        <w:tc>
          <w:tcPr>
            <w:tcW w:w="2268" w:type="dxa"/>
            <w:tcMar>
              <w:top w:w="28" w:type="dxa"/>
              <w:left w:w="28" w:type="dxa"/>
              <w:bottom w:w="28" w:type="dxa"/>
              <w:right w:w="28" w:type="dxa"/>
            </w:tcMar>
          </w:tcPr>
          <w:p w14:paraId="19526870" w14:textId="77777777" w:rsidR="00E20DAF" w:rsidRDefault="00836A33">
            <w:pPr>
              <w:pStyle w:val="reporttable"/>
              <w:keepNext w:val="0"/>
              <w:keepLines w:val="0"/>
              <w:rPr>
                <w:sz w:val="16"/>
              </w:rPr>
            </w:pPr>
            <w:r>
              <w:rPr>
                <w:sz w:val="16"/>
              </w:rPr>
              <w:t>Electronic data file transfer</w:t>
            </w:r>
          </w:p>
        </w:tc>
      </w:tr>
      <w:tr w:rsidR="00E20DAF" w14:paraId="20CBB593" w14:textId="77777777">
        <w:tc>
          <w:tcPr>
            <w:tcW w:w="567" w:type="dxa"/>
            <w:tcMar>
              <w:top w:w="28" w:type="dxa"/>
              <w:left w:w="28" w:type="dxa"/>
              <w:bottom w:w="28" w:type="dxa"/>
              <w:right w:w="28" w:type="dxa"/>
            </w:tcMar>
          </w:tcPr>
          <w:p w14:paraId="286191C4"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221C380"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2455E14A" w14:textId="77777777" w:rsidR="00E20DAF" w:rsidRDefault="00836A33">
            <w:pPr>
              <w:pStyle w:val="reporttable"/>
              <w:keepNext w:val="0"/>
              <w:keepLines w:val="0"/>
              <w:rPr>
                <w:sz w:val="16"/>
              </w:rPr>
            </w:pPr>
            <w:r>
              <w:rPr>
                <w:sz w:val="16"/>
              </w:rPr>
              <w:t>CRA-I015</w:t>
            </w:r>
          </w:p>
        </w:tc>
        <w:tc>
          <w:tcPr>
            <w:tcW w:w="3118" w:type="dxa"/>
            <w:tcMar>
              <w:top w:w="28" w:type="dxa"/>
              <w:left w:w="28" w:type="dxa"/>
              <w:bottom w:w="28" w:type="dxa"/>
              <w:right w:w="28" w:type="dxa"/>
            </w:tcMar>
          </w:tcPr>
          <w:p w14:paraId="0DB09AEB" w14:textId="77777777" w:rsidR="00E20DAF" w:rsidRDefault="00836A33">
            <w:pPr>
              <w:pStyle w:val="reporttable"/>
              <w:keepNext w:val="0"/>
              <w:keepLines w:val="0"/>
              <w:rPr>
                <w:sz w:val="16"/>
              </w:rPr>
            </w:pPr>
            <w:r>
              <w:rPr>
                <w:sz w:val="16"/>
              </w:rPr>
              <w:t>BM Unit and Energy Account Registration Data</w:t>
            </w:r>
          </w:p>
        </w:tc>
        <w:tc>
          <w:tcPr>
            <w:tcW w:w="2268" w:type="dxa"/>
            <w:tcMar>
              <w:top w:w="28" w:type="dxa"/>
              <w:left w:w="28" w:type="dxa"/>
              <w:bottom w:w="28" w:type="dxa"/>
              <w:right w:w="28" w:type="dxa"/>
            </w:tcMar>
          </w:tcPr>
          <w:p w14:paraId="4B33E457" w14:textId="77777777" w:rsidR="00E20DAF" w:rsidRDefault="00836A33">
            <w:pPr>
              <w:pStyle w:val="reporttable"/>
              <w:keepNext w:val="0"/>
              <w:keepLines w:val="0"/>
              <w:rPr>
                <w:sz w:val="16"/>
              </w:rPr>
            </w:pPr>
            <w:r>
              <w:rPr>
                <w:sz w:val="16"/>
              </w:rPr>
              <w:t>Electronic data file transfer</w:t>
            </w:r>
          </w:p>
        </w:tc>
      </w:tr>
      <w:tr w:rsidR="00E20DAF" w14:paraId="05F7CE85" w14:textId="77777777">
        <w:tc>
          <w:tcPr>
            <w:tcW w:w="567" w:type="dxa"/>
            <w:tcMar>
              <w:top w:w="28" w:type="dxa"/>
              <w:left w:w="28" w:type="dxa"/>
              <w:bottom w:w="28" w:type="dxa"/>
              <w:right w:w="28" w:type="dxa"/>
            </w:tcMar>
          </w:tcPr>
          <w:p w14:paraId="42018552" w14:textId="77777777" w:rsidR="00E20DAF" w:rsidRDefault="00836A33">
            <w:pPr>
              <w:pStyle w:val="reporttable"/>
              <w:keepNext w:val="0"/>
              <w:keepLines w:val="0"/>
              <w:rPr>
                <w:sz w:val="16"/>
              </w:rPr>
            </w:pPr>
            <w:r>
              <w:rPr>
                <w:sz w:val="16"/>
              </w:rPr>
              <w:t xml:space="preserve">from </w:t>
            </w:r>
          </w:p>
        </w:tc>
        <w:tc>
          <w:tcPr>
            <w:tcW w:w="993" w:type="dxa"/>
            <w:tcMar>
              <w:top w:w="28" w:type="dxa"/>
              <w:left w:w="28" w:type="dxa"/>
              <w:bottom w:w="28" w:type="dxa"/>
              <w:right w:w="28" w:type="dxa"/>
            </w:tcMar>
          </w:tcPr>
          <w:p w14:paraId="4F64681D"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59FB0BC2" w14:textId="77777777" w:rsidR="00E20DAF" w:rsidRDefault="00836A33">
            <w:pPr>
              <w:pStyle w:val="reporttable"/>
              <w:keepNext w:val="0"/>
              <w:keepLines w:val="0"/>
              <w:rPr>
                <w:sz w:val="16"/>
              </w:rPr>
            </w:pPr>
            <w:r>
              <w:rPr>
                <w:sz w:val="16"/>
              </w:rPr>
              <w:t>CRA-I034</w:t>
            </w:r>
          </w:p>
        </w:tc>
        <w:tc>
          <w:tcPr>
            <w:tcW w:w="3118" w:type="dxa"/>
            <w:tcMar>
              <w:top w:w="28" w:type="dxa"/>
              <w:left w:w="28" w:type="dxa"/>
              <w:bottom w:w="28" w:type="dxa"/>
              <w:right w:w="28" w:type="dxa"/>
            </w:tcMar>
          </w:tcPr>
          <w:p w14:paraId="0EFEE88C" w14:textId="77777777" w:rsidR="00E20DAF" w:rsidRDefault="00836A33">
            <w:pPr>
              <w:pStyle w:val="reporttable"/>
              <w:keepNext w:val="0"/>
              <w:keepLines w:val="0"/>
              <w:rPr>
                <w:sz w:val="16"/>
              </w:rPr>
            </w:pPr>
            <w:r>
              <w:rPr>
                <w:sz w:val="16"/>
              </w:rPr>
              <w:t>Flexible Reporting Request</w:t>
            </w:r>
          </w:p>
        </w:tc>
        <w:tc>
          <w:tcPr>
            <w:tcW w:w="2268" w:type="dxa"/>
            <w:tcMar>
              <w:top w:w="28" w:type="dxa"/>
              <w:left w:w="28" w:type="dxa"/>
              <w:bottom w:w="28" w:type="dxa"/>
              <w:right w:w="28" w:type="dxa"/>
            </w:tcMar>
          </w:tcPr>
          <w:p w14:paraId="642BF8E1" w14:textId="77777777" w:rsidR="00E20DAF" w:rsidRDefault="00836A33">
            <w:pPr>
              <w:pStyle w:val="reporttable"/>
              <w:keepNext w:val="0"/>
              <w:keepLines w:val="0"/>
              <w:rPr>
                <w:sz w:val="16"/>
              </w:rPr>
            </w:pPr>
            <w:r>
              <w:rPr>
                <w:sz w:val="16"/>
              </w:rPr>
              <w:t>Manual</w:t>
            </w:r>
          </w:p>
        </w:tc>
      </w:tr>
      <w:tr w:rsidR="00E20DAF" w14:paraId="0BA4E3D9" w14:textId="77777777">
        <w:tc>
          <w:tcPr>
            <w:tcW w:w="567" w:type="dxa"/>
            <w:tcMar>
              <w:top w:w="28" w:type="dxa"/>
              <w:left w:w="28" w:type="dxa"/>
              <w:bottom w:w="28" w:type="dxa"/>
              <w:right w:w="28" w:type="dxa"/>
            </w:tcMar>
          </w:tcPr>
          <w:p w14:paraId="0EBA84A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480E22D"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7F719F73" w14:textId="77777777" w:rsidR="00E20DAF" w:rsidRDefault="00836A33">
            <w:pPr>
              <w:pStyle w:val="reporttable"/>
              <w:keepNext w:val="0"/>
              <w:keepLines w:val="0"/>
              <w:rPr>
                <w:sz w:val="16"/>
              </w:rPr>
            </w:pPr>
            <w:r>
              <w:rPr>
                <w:sz w:val="16"/>
              </w:rPr>
              <w:t>ECVAA-I006</w:t>
            </w:r>
          </w:p>
        </w:tc>
        <w:tc>
          <w:tcPr>
            <w:tcW w:w="3118" w:type="dxa"/>
            <w:tcMar>
              <w:top w:w="28" w:type="dxa"/>
              <w:left w:w="28" w:type="dxa"/>
              <w:bottom w:w="28" w:type="dxa"/>
              <w:right w:w="28" w:type="dxa"/>
            </w:tcMar>
          </w:tcPr>
          <w:p w14:paraId="44FF0D71" w14:textId="77777777" w:rsidR="00E20DAF" w:rsidRDefault="00836A33">
            <w:pPr>
              <w:pStyle w:val="reporttable"/>
              <w:keepNext w:val="0"/>
              <w:keepLines w:val="0"/>
              <w:rPr>
                <w:sz w:val="16"/>
              </w:rPr>
            </w:pPr>
            <w:r>
              <w:rPr>
                <w:sz w:val="16"/>
              </w:rPr>
              <w:t>Credit Limit Data</w:t>
            </w:r>
          </w:p>
        </w:tc>
        <w:tc>
          <w:tcPr>
            <w:tcW w:w="2268" w:type="dxa"/>
            <w:tcMar>
              <w:top w:w="28" w:type="dxa"/>
              <w:left w:w="28" w:type="dxa"/>
              <w:bottom w:w="28" w:type="dxa"/>
              <w:right w:w="28" w:type="dxa"/>
            </w:tcMar>
          </w:tcPr>
          <w:p w14:paraId="07B37BE6" w14:textId="77777777" w:rsidR="00E20DAF" w:rsidRDefault="00836A33">
            <w:pPr>
              <w:pStyle w:val="reporttable"/>
              <w:keepNext w:val="0"/>
              <w:keepLines w:val="0"/>
              <w:rPr>
                <w:sz w:val="16"/>
              </w:rPr>
            </w:pPr>
            <w:r>
              <w:rPr>
                <w:sz w:val="16"/>
              </w:rPr>
              <w:t>Electronic data file transfer</w:t>
            </w:r>
          </w:p>
        </w:tc>
      </w:tr>
      <w:tr w:rsidR="00E20DAF" w14:paraId="501F9127" w14:textId="77777777">
        <w:tc>
          <w:tcPr>
            <w:tcW w:w="567" w:type="dxa"/>
            <w:tcMar>
              <w:top w:w="28" w:type="dxa"/>
              <w:left w:w="28" w:type="dxa"/>
              <w:bottom w:w="28" w:type="dxa"/>
              <w:right w:w="28" w:type="dxa"/>
            </w:tcMar>
          </w:tcPr>
          <w:p w14:paraId="4FC5C5A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13BD4D4"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1F60C852" w14:textId="77777777" w:rsidR="00E20DAF" w:rsidRDefault="00836A33">
            <w:pPr>
              <w:pStyle w:val="reporttable"/>
              <w:keepNext w:val="0"/>
              <w:keepLines w:val="0"/>
              <w:rPr>
                <w:sz w:val="16"/>
              </w:rPr>
            </w:pPr>
            <w:r>
              <w:rPr>
                <w:sz w:val="16"/>
              </w:rPr>
              <w:t>ECVAA-I016</w:t>
            </w:r>
          </w:p>
        </w:tc>
        <w:tc>
          <w:tcPr>
            <w:tcW w:w="3118" w:type="dxa"/>
            <w:tcMar>
              <w:top w:w="28" w:type="dxa"/>
              <w:left w:w="28" w:type="dxa"/>
              <w:bottom w:w="28" w:type="dxa"/>
              <w:right w:w="28" w:type="dxa"/>
            </w:tcMar>
          </w:tcPr>
          <w:p w14:paraId="5EF1BCA4" w14:textId="77777777" w:rsidR="00E20DAF" w:rsidRDefault="00836A33">
            <w:pPr>
              <w:pStyle w:val="reporttable"/>
              <w:keepNext w:val="0"/>
              <w:keepLines w:val="0"/>
              <w:rPr>
                <w:sz w:val="16"/>
              </w:rPr>
            </w:pPr>
            <w:r>
              <w:rPr>
                <w:sz w:val="16"/>
              </w:rPr>
              <w:t>ECVAA Data Exception Report</w:t>
            </w:r>
          </w:p>
        </w:tc>
        <w:tc>
          <w:tcPr>
            <w:tcW w:w="2268" w:type="dxa"/>
            <w:tcMar>
              <w:top w:w="28" w:type="dxa"/>
              <w:left w:w="28" w:type="dxa"/>
              <w:bottom w:w="28" w:type="dxa"/>
              <w:right w:w="28" w:type="dxa"/>
            </w:tcMar>
          </w:tcPr>
          <w:p w14:paraId="7ADECB06" w14:textId="77777777" w:rsidR="00E20DAF" w:rsidRDefault="00836A33">
            <w:pPr>
              <w:pStyle w:val="reporttable"/>
              <w:keepNext w:val="0"/>
              <w:keepLines w:val="0"/>
              <w:rPr>
                <w:sz w:val="16"/>
              </w:rPr>
            </w:pPr>
            <w:r>
              <w:rPr>
                <w:sz w:val="16"/>
              </w:rPr>
              <w:t>Electronic data file transfer</w:t>
            </w:r>
          </w:p>
        </w:tc>
      </w:tr>
      <w:tr w:rsidR="00E20DAF" w14:paraId="31BD27C3" w14:textId="77777777">
        <w:tc>
          <w:tcPr>
            <w:tcW w:w="567" w:type="dxa"/>
            <w:tcMar>
              <w:top w:w="28" w:type="dxa"/>
              <w:left w:w="28" w:type="dxa"/>
              <w:bottom w:w="28" w:type="dxa"/>
              <w:right w:w="28" w:type="dxa"/>
            </w:tcMar>
          </w:tcPr>
          <w:p w14:paraId="66105544" w14:textId="77777777" w:rsidR="00E20DAF" w:rsidRDefault="00836A33">
            <w:pPr>
              <w:pStyle w:val="reporttable"/>
              <w:keepNext w:val="0"/>
              <w:keepLines w:val="0"/>
              <w:rPr>
                <w:i/>
                <w:sz w:val="16"/>
              </w:rPr>
            </w:pPr>
            <w:r>
              <w:rPr>
                <w:i/>
                <w:sz w:val="16"/>
              </w:rPr>
              <w:t>to</w:t>
            </w:r>
          </w:p>
        </w:tc>
        <w:tc>
          <w:tcPr>
            <w:tcW w:w="993" w:type="dxa"/>
            <w:tcMar>
              <w:top w:w="28" w:type="dxa"/>
              <w:left w:w="28" w:type="dxa"/>
              <w:bottom w:w="28" w:type="dxa"/>
              <w:right w:w="28" w:type="dxa"/>
            </w:tcMar>
          </w:tcPr>
          <w:p w14:paraId="1BA3F237" w14:textId="77777777" w:rsidR="00E20DAF" w:rsidRDefault="00836A33">
            <w:pPr>
              <w:pStyle w:val="reporttable"/>
              <w:keepNext w:val="0"/>
              <w:keepLines w:val="0"/>
              <w:rPr>
                <w:i/>
                <w:sz w:val="16"/>
              </w:rPr>
            </w:pPr>
            <w:r>
              <w:rPr>
                <w:i/>
                <w:sz w:val="16"/>
              </w:rPr>
              <w:t>FAA</w:t>
            </w:r>
          </w:p>
        </w:tc>
        <w:tc>
          <w:tcPr>
            <w:tcW w:w="992" w:type="dxa"/>
            <w:tcMar>
              <w:top w:w="28" w:type="dxa"/>
              <w:left w:w="28" w:type="dxa"/>
              <w:bottom w:w="28" w:type="dxa"/>
              <w:right w:w="28" w:type="dxa"/>
            </w:tcMar>
          </w:tcPr>
          <w:p w14:paraId="7B8FD9A8" w14:textId="77777777" w:rsidR="00E20DAF" w:rsidRDefault="00836A33">
            <w:pPr>
              <w:pStyle w:val="reporttable"/>
              <w:keepNext w:val="0"/>
              <w:keepLines w:val="0"/>
              <w:rPr>
                <w:i/>
                <w:sz w:val="16"/>
              </w:rPr>
            </w:pPr>
            <w:r>
              <w:rPr>
                <w:i/>
                <w:sz w:val="16"/>
              </w:rPr>
              <w:t>ECVAA-I025</w:t>
            </w:r>
          </w:p>
        </w:tc>
        <w:tc>
          <w:tcPr>
            <w:tcW w:w="3118" w:type="dxa"/>
            <w:tcMar>
              <w:top w:w="28" w:type="dxa"/>
              <w:left w:w="28" w:type="dxa"/>
              <w:bottom w:w="28" w:type="dxa"/>
              <w:right w:w="28" w:type="dxa"/>
            </w:tcMar>
          </w:tcPr>
          <w:p w14:paraId="589DEC47" w14:textId="77777777" w:rsidR="00E20DAF" w:rsidRDefault="00836A33">
            <w:pPr>
              <w:pStyle w:val="reporttable"/>
              <w:keepNext w:val="0"/>
              <w:keepLines w:val="0"/>
              <w:rPr>
                <w:i/>
                <w:sz w:val="16"/>
              </w:rPr>
            </w:pPr>
            <w:r>
              <w:rPr>
                <w:i/>
                <w:sz w:val="16"/>
              </w:rPr>
              <w:t>Credit Cover Minimum Eligible Amount Report</w:t>
            </w:r>
          </w:p>
        </w:tc>
        <w:tc>
          <w:tcPr>
            <w:tcW w:w="2268" w:type="dxa"/>
            <w:tcMar>
              <w:top w:w="28" w:type="dxa"/>
              <w:left w:w="28" w:type="dxa"/>
              <w:bottom w:w="28" w:type="dxa"/>
              <w:right w:w="28" w:type="dxa"/>
            </w:tcMar>
          </w:tcPr>
          <w:p w14:paraId="3D7E4F83" w14:textId="77777777" w:rsidR="00E20DAF" w:rsidRDefault="00836A33">
            <w:pPr>
              <w:pStyle w:val="reporttable"/>
              <w:keepNext w:val="0"/>
              <w:keepLines w:val="0"/>
              <w:rPr>
                <w:i/>
                <w:sz w:val="16"/>
              </w:rPr>
            </w:pPr>
            <w:r>
              <w:rPr>
                <w:i/>
                <w:sz w:val="16"/>
              </w:rPr>
              <w:t>Manual</w:t>
            </w:r>
          </w:p>
        </w:tc>
      </w:tr>
      <w:tr w:rsidR="00E20DAF" w14:paraId="3D679B8A" w14:textId="77777777">
        <w:tc>
          <w:tcPr>
            <w:tcW w:w="567" w:type="dxa"/>
            <w:tcMar>
              <w:top w:w="28" w:type="dxa"/>
              <w:left w:w="28" w:type="dxa"/>
              <w:bottom w:w="28" w:type="dxa"/>
              <w:right w:w="28" w:type="dxa"/>
            </w:tcMar>
          </w:tcPr>
          <w:p w14:paraId="40AB2F2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23C66FA"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624731B3" w14:textId="77777777" w:rsidR="00E20DAF" w:rsidRDefault="00836A33">
            <w:pPr>
              <w:pStyle w:val="reporttable"/>
              <w:keepNext w:val="0"/>
              <w:keepLines w:val="0"/>
              <w:rPr>
                <w:sz w:val="16"/>
              </w:rPr>
            </w:pPr>
            <w:r>
              <w:rPr>
                <w:sz w:val="16"/>
              </w:rPr>
              <w:t>SAA-I011</w:t>
            </w:r>
          </w:p>
        </w:tc>
        <w:tc>
          <w:tcPr>
            <w:tcW w:w="3118" w:type="dxa"/>
            <w:tcMar>
              <w:top w:w="28" w:type="dxa"/>
              <w:left w:w="28" w:type="dxa"/>
              <w:bottom w:w="28" w:type="dxa"/>
              <w:right w:w="28" w:type="dxa"/>
            </w:tcMar>
          </w:tcPr>
          <w:p w14:paraId="604A98AA" w14:textId="77777777" w:rsidR="00E20DAF" w:rsidRDefault="00836A33">
            <w:pPr>
              <w:pStyle w:val="reporttable"/>
              <w:keepNext w:val="0"/>
              <w:keepLines w:val="0"/>
              <w:rPr>
                <w:sz w:val="16"/>
              </w:rPr>
            </w:pPr>
            <w:r>
              <w:rPr>
                <w:sz w:val="16"/>
              </w:rPr>
              <w:t>Payment Calendar Data</w:t>
            </w:r>
          </w:p>
        </w:tc>
        <w:tc>
          <w:tcPr>
            <w:tcW w:w="2268" w:type="dxa"/>
            <w:tcMar>
              <w:top w:w="28" w:type="dxa"/>
              <w:left w:w="28" w:type="dxa"/>
              <w:bottom w:w="28" w:type="dxa"/>
              <w:right w:w="28" w:type="dxa"/>
            </w:tcMar>
          </w:tcPr>
          <w:p w14:paraId="28CF8D2C" w14:textId="77777777" w:rsidR="00E20DAF" w:rsidRDefault="00836A33">
            <w:pPr>
              <w:pStyle w:val="reporttable"/>
              <w:keepNext w:val="0"/>
              <w:keepLines w:val="0"/>
              <w:rPr>
                <w:sz w:val="16"/>
              </w:rPr>
            </w:pPr>
            <w:r>
              <w:rPr>
                <w:sz w:val="16"/>
              </w:rPr>
              <w:t>Manual</w:t>
            </w:r>
          </w:p>
        </w:tc>
      </w:tr>
      <w:tr w:rsidR="00E20DAF" w14:paraId="34D40758" w14:textId="77777777">
        <w:tc>
          <w:tcPr>
            <w:tcW w:w="567" w:type="dxa"/>
            <w:tcBorders>
              <w:bottom w:val="single" w:sz="12" w:space="0" w:color="auto"/>
            </w:tcBorders>
            <w:tcMar>
              <w:top w:w="28" w:type="dxa"/>
              <w:left w:w="28" w:type="dxa"/>
              <w:bottom w:w="28" w:type="dxa"/>
              <w:right w:w="28" w:type="dxa"/>
            </w:tcMar>
          </w:tcPr>
          <w:p w14:paraId="4AC6CCB5" w14:textId="77777777" w:rsidR="00E20DAF" w:rsidRDefault="00836A33">
            <w:pPr>
              <w:pStyle w:val="reporttable"/>
              <w:keepNext w:val="0"/>
              <w:keepLines w:val="0"/>
              <w:rPr>
                <w:sz w:val="16"/>
              </w:rPr>
            </w:pPr>
            <w:r>
              <w:rPr>
                <w:sz w:val="16"/>
              </w:rPr>
              <w:t>to</w:t>
            </w:r>
          </w:p>
        </w:tc>
        <w:tc>
          <w:tcPr>
            <w:tcW w:w="993" w:type="dxa"/>
            <w:tcBorders>
              <w:bottom w:val="single" w:sz="12" w:space="0" w:color="auto"/>
            </w:tcBorders>
            <w:tcMar>
              <w:top w:w="28" w:type="dxa"/>
              <w:left w:w="28" w:type="dxa"/>
              <w:bottom w:w="28" w:type="dxa"/>
              <w:right w:w="28" w:type="dxa"/>
            </w:tcMar>
          </w:tcPr>
          <w:p w14:paraId="47A811D9" w14:textId="77777777" w:rsidR="00E20DAF" w:rsidRDefault="00836A33">
            <w:pPr>
              <w:pStyle w:val="reporttable"/>
              <w:keepNext w:val="0"/>
              <w:keepLines w:val="0"/>
              <w:rPr>
                <w:sz w:val="16"/>
              </w:rPr>
            </w:pPr>
            <w:r>
              <w:rPr>
                <w:sz w:val="16"/>
              </w:rPr>
              <w:t>FAA</w:t>
            </w:r>
          </w:p>
        </w:tc>
        <w:tc>
          <w:tcPr>
            <w:tcW w:w="992" w:type="dxa"/>
            <w:tcBorders>
              <w:bottom w:val="single" w:sz="12" w:space="0" w:color="auto"/>
            </w:tcBorders>
            <w:tcMar>
              <w:top w:w="28" w:type="dxa"/>
              <w:left w:w="28" w:type="dxa"/>
              <w:bottom w:w="28" w:type="dxa"/>
              <w:right w:w="28" w:type="dxa"/>
            </w:tcMar>
          </w:tcPr>
          <w:p w14:paraId="15C1805C" w14:textId="77777777" w:rsidR="00E20DAF" w:rsidRDefault="00836A33">
            <w:pPr>
              <w:pStyle w:val="reporttable"/>
              <w:keepNext w:val="0"/>
              <w:keepLines w:val="0"/>
              <w:rPr>
                <w:sz w:val="16"/>
              </w:rPr>
            </w:pPr>
            <w:r>
              <w:rPr>
                <w:sz w:val="16"/>
              </w:rPr>
              <w:t>SAA-I013</w:t>
            </w:r>
          </w:p>
        </w:tc>
        <w:tc>
          <w:tcPr>
            <w:tcW w:w="3118" w:type="dxa"/>
            <w:tcBorders>
              <w:bottom w:val="single" w:sz="12" w:space="0" w:color="auto"/>
            </w:tcBorders>
            <w:tcMar>
              <w:top w:w="28" w:type="dxa"/>
              <w:left w:w="28" w:type="dxa"/>
              <w:bottom w:w="28" w:type="dxa"/>
              <w:right w:w="28" w:type="dxa"/>
            </w:tcMar>
          </w:tcPr>
          <w:p w14:paraId="3B660AAF" w14:textId="77777777" w:rsidR="00E20DAF" w:rsidRDefault="00836A33">
            <w:pPr>
              <w:pStyle w:val="reporttable"/>
              <w:keepNext w:val="0"/>
              <w:keepLines w:val="0"/>
              <w:rPr>
                <w:sz w:val="16"/>
              </w:rPr>
            </w:pPr>
            <w:r>
              <w:rPr>
                <w:sz w:val="16"/>
              </w:rPr>
              <w:t>Credit/Debit Reports</w:t>
            </w:r>
          </w:p>
        </w:tc>
        <w:tc>
          <w:tcPr>
            <w:tcW w:w="2268" w:type="dxa"/>
            <w:tcBorders>
              <w:bottom w:val="single" w:sz="12" w:space="0" w:color="auto"/>
            </w:tcBorders>
            <w:tcMar>
              <w:top w:w="28" w:type="dxa"/>
              <w:left w:w="28" w:type="dxa"/>
              <w:bottom w:w="28" w:type="dxa"/>
              <w:right w:w="28" w:type="dxa"/>
            </w:tcMar>
          </w:tcPr>
          <w:p w14:paraId="54B4BD6E" w14:textId="77777777" w:rsidR="00E20DAF" w:rsidRDefault="00836A33">
            <w:pPr>
              <w:pStyle w:val="reporttable"/>
              <w:keepNext w:val="0"/>
              <w:keepLines w:val="0"/>
              <w:rPr>
                <w:sz w:val="16"/>
              </w:rPr>
            </w:pPr>
            <w:r>
              <w:rPr>
                <w:sz w:val="16"/>
              </w:rPr>
              <w:t>Electronic data file transfer</w:t>
            </w:r>
          </w:p>
        </w:tc>
      </w:tr>
    </w:tbl>
    <w:p w14:paraId="452A8167" w14:textId="77777777" w:rsidR="00E20DAF" w:rsidRDefault="00E20DAF"/>
    <w:p w14:paraId="0AB31C5F" w14:textId="77777777" w:rsidR="00E20DAF" w:rsidRDefault="006D2384" w:rsidP="00403CFC">
      <w:pPr>
        <w:pStyle w:val="Heading3"/>
        <w:pageBreakBefore/>
      </w:pPr>
      <w:bookmarkStart w:id="2246" w:name="_Toc258566128"/>
      <w:bookmarkStart w:id="2247" w:name="_Toc490549632"/>
      <w:bookmarkStart w:id="2248" w:name="_Toc505760098"/>
      <w:bookmarkStart w:id="2249" w:name="_Toc511643078"/>
      <w:bookmarkStart w:id="2250" w:name="_Toc531848875"/>
      <w:bookmarkStart w:id="2251" w:name="_Toc532298515"/>
      <w:bookmarkStart w:id="2252" w:name="_Toc16500354"/>
      <w:bookmarkStart w:id="2253" w:name="_Toc16509521"/>
      <w:bookmarkStart w:id="2254" w:name="_Toc29198398"/>
      <w:r>
        <w:lastRenderedPageBreak/>
        <w:t>NETSO</w:t>
      </w:r>
      <w:r w:rsidR="00836A33">
        <w:t xml:space="preserve"> Interfaces</w:t>
      </w:r>
      <w:bookmarkEnd w:id="2246"/>
      <w:bookmarkEnd w:id="2247"/>
      <w:bookmarkEnd w:id="2248"/>
      <w:bookmarkEnd w:id="2249"/>
      <w:bookmarkEnd w:id="2250"/>
      <w:bookmarkEnd w:id="2251"/>
      <w:bookmarkEnd w:id="2252"/>
      <w:bookmarkEnd w:id="2253"/>
      <w:bookmarkEnd w:id="2254"/>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35"/>
        <w:gridCol w:w="2551"/>
        <w:tblGridChange w:id="2255">
          <w:tblGrid>
            <w:gridCol w:w="567"/>
            <w:gridCol w:w="993"/>
            <w:gridCol w:w="992"/>
            <w:gridCol w:w="2835"/>
            <w:gridCol w:w="2551"/>
          </w:tblGrid>
        </w:tblGridChange>
      </w:tblGrid>
      <w:tr w:rsidR="00E20DAF" w14:paraId="4801302C" w14:textId="77777777" w:rsidTr="005237A4">
        <w:trPr>
          <w:tblHeader/>
        </w:trPr>
        <w:tc>
          <w:tcPr>
            <w:tcW w:w="567" w:type="dxa"/>
            <w:tcBorders>
              <w:top w:val="single" w:sz="12" w:space="0" w:color="auto"/>
            </w:tcBorders>
          </w:tcPr>
          <w:p w14:paraId="145414B9"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Pr>
          <w:p w14:paraId="78ABB720"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Pr>
          <w:p w14:paraId="6E9D301F"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1F4C0BE0"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43705888" w14:textId="77777777" w:rsidR="00E20DAF" w:rsidRDefault="00836A33">
            <w:pPr>
              <w:pStyle w:val="reporttable"/>
              <w:keepNext w:val="0"/>
              <w:keepLines w:val="0"/>
              <w:rPr>
                <w:b/>
                <w:sz w:val="16"/>
              </w:rPr>
            </w:pPr>
            <w:r>
              <w:rPr>
                <w:b/>
                <w:sz w:val="16"/>
              </w:rPr>
              <w:t>Type</w:t>
            </w:r>
          </w:p>
        </w:tc>
      </w:tr>
      <w:tr w:rsidR="00E20DAF" w14:paraId="4AFC7311" w14:textId="77777777" w:rsidTr="005237A4">
        <w:tc>
          <w:tcPr>
            <w:tcW w:w="567" w:type="dxa"/>
          </w:tcPr>
          <w:p w14:paraId="70A1EEDC" w14:textId="77777777" w:rsidR="00E20DAF" w:rsidRDefault="00836A33">
            <w:pPr>
              <w:pStyle w:val="reporttable"/>
              <w:keepNext w:val="0"/>
              <w:keepLines w:val="0"/>
              <w:rPr>
                <w:sz w:val="16"/>
              </w:rPr>
            </w:pPr>
            <w:r>
              <w:rPr>
                <w:sz w:val="16"/>
              </w:rPr>
              <w:t>from</w:t>
            </w:r>
          </w:p>
        </w:tc>
        <w:tc>
          <w:tcPr>
            <w:tcW w:w="993" w:type="dxa"/>
          </w:tcPr>
          <w:p w14:paraId="0F5556D3" w14:textId="77777777" w:rsidR="00E20DAF" w:rsidRDefault="006D2384">
            <w:pPr>
              <w:pStyle w:val="reporttable"/>
              <w:keepNext w:val="0"/>
              <w:keepLines w:val="0"/>
              <w:rPr>
                <w:sz w:val="16"/>
              </w:rPr>
            </w:pPr>
            <w:r>
              <w:rPr>
                <w:sz w:val="16"/>
              </w:rPr>
              <w:t>NETSO</w:t>
            </w:r>
          </w:p>
        </w:tc>
        <w:tc>
          <w:tcPr>
            <w:tcW w:w="992" w:type="dxa"/>
          </w:tcPr>
          <w:p w14:paraId="57F09B84" w14:textId="77777777" w:rsidR="00E20DAF" w:rsidRDefault="00836A33">
            <w:pPr>
              <w:pStyle w:val="reporttable"/>
              <w:keepNext w:val="0"/>
              <w:keepLines w:val="0"/>
              <w:rPr>
                <w:sz w:val="16"/>
              </w:rPr>
            </w:pPr>
            <w:r>
              <w:rPr>
                <w:sz w:val="16"/>
              </w:rPr>
              <w:t>BMRA-I002</w:t>
            </w:r>
          </w:p>
        </w:tc>
        <w:tc>
          <w:tcPr>
            <w:tcW w:w="2835" w:type="dxa"/>
          </w:tcPr>
          <w:p w14:paraId="448B0001" w14:textId="77777777" w:rsidR="00E20DAF" w:rsidRDefault="00836A33">
            <w:pPr>
              <w:pStyle w:val="reporttable"/>
              <w:keepNext w:val="0"/>
              <w:keepLines w:val="0"/>
              <w:rPr>
                <w:sz w:val="16"/>
              </w:rPr>
            </w:pPr>
            <w:r>
              <w:rPr>
                <w:sz w:val="16"/>
              </w:rPr>
              <w:t>Balancing Mechanism Data</w:t>
            </w:r>
          </w:p>
        </w:tc>
        <w:tc>
          <w:tcPr>
            <w:tcW w:w="2551" w:type="dxa"/>
          </w:tcPr>
          <w:p w14:paraId="238BF32B" w14:textId="77777777" w:rsidR="00E20DAF" w:rsidRDefault="00836A33">
            <w:pPr>
              <w:pStyle w:val="reporttable"/>
              <w:keepNext w:val="0"/>
              <w:keepLines w:val="0"/>
              <w:rPr>
                <w:sz w:val="16"/>
              </w:rPr>
            </w:pPr>
            <w:r>
              <w:rPr>
                <w:sz w:val="16"/>
              </w:rPr>
              <w:t>Electronic data file transfer, NGC File Format</w:t>
            </w:r>
          </w:p>
        </w:tc>
      </w:tr>
      <w:tr w:rsidR="00E20DAF" w14:paraId="61D4B50D" w14:textId="77777777" w:rsidTr="005237A4">
        <w:tc>
          <w:tcPr>
            <w:tcW w:w="567" w:type="dxa"/>
          </w:tcPr>
          <w:p w14:paraId="51D720BA" w14:textId="77777777" w:rsidR="00E20DAF" w:rsidRDefault="00836A33">
            <w:pPr>
              <w:pStyle w:val="reporttable"/>
              <w:keepNext w:val="0"/>
              <w:keepLines w:val="0"/>
              <w:rPr>
                <w:sz w:val="16"/>
              </w:rPr>
            </w:pPr>
            <w:r>
              <w:rPr>
                <w:sz w:val="16"/>
              </w:rPr>
              <w:t>from</w:t>
            </w:r>
          </w:p>
        </w:tc>
        <w:tc>
          <w:tcPr>
            <w:tcW w:w="993" w:type="dxa"/>
          </w:tcPr>
          <w:p w14:paraId="450F5956" w14:textId="77777777" w:rsidR="00E20DAF" w:rsidRDefault="006D2384">
            <w:pPr>
              <w:pStyle w:val="reporttable"/>
              <w:keepNext w:val="0"/>
              <w:keepLines w:val="0"/>
              <w:rPr>
                <w:sz w:val="16"/>
              </w:rPr>
            </w:pPr>
            <w:r>
              <w:rPr>
                <w:sz w:val="16"/>
              </w:rPr>
              <w:t>NETSO</w:t>
            </w:r>
          </w:p>
        </w:tc>
        <w:tc>
          <w:tcPr>
            <w:tcW w:w="992" w:type="dxa"/>
          </w:tcPr>
          <w:p w14:paraId="78E302F1" w14:textId="77777777" w:rsidR="00E20DAF" w:rsidRDefault="00836A33">
            <w:pPr>
              <w:pStyle w:val="reporttable"/>
              <w:keepNext w:val="0"/>
              <w:keepLines w:val="0"/>
              <w:rPr>
                <w:sz w:val="16"/>
              </w:rPr>
            </w:pPr>
            <w:r>
              <w:rPr>
                <w:sz w:val="16"/>
              </w:rPr>
              <w:t>BMRA-I003</w:t>
            </w:r>
          </w:p>
        </w:tc>
        <w:tc>
          <w:tcPr>
            <w:tcW w:w="2835" w:type="dxa"/>
          </w:tcPr>
          <w:p w14:paraId="37F4DB6D" w14:textId="77777777" w:rsidR="00E20DAF" w:rsidRDefault="00836A33">
            <w:pPr>
              <w:pStyle w:val="reporttable"/>
              <w:keepNext w:val="0"/>
              <w:keepLines w:val="0"/>
              <w:rPr>
                <w:sz w:val="16"/>
              </w:rPr>
            </w:pPr>
            <w:r>
              <w:rPr>
                <w:sz w:val="16"/>
              </w:rPr>
              <w:t>System Related Data</w:t>
            </w:r>
          </w:p>
        </w:tc>
        <w:tc>
          <w:tcPr>
            <w:tcW w:w="2551" w:type="dxa"/>
          </w:tcPr>
          <w:p w14:paraId="4792B273" w14:textId="77777777" w:rsidR="00E20DAF" w:rsidRDefault="00836A33">
            <w:pPr>
              <w:pStyle w:val="reporttable"/>
              <w:keepNext w:val="0"/>
              <w:keepLines w:val="0"/>
              <w:rPr>
                <w:sz w:val="16"/>
              </w:rPr>
            </w:pPr>
            <w:r>
              <w:rPr>
                <w:sz w:val="16"/>
              </w:rPr>
              <w:t>Electronic data file transfer, NGC File Format</w:t>
            </w:r>
          </w:p>
        </w:tc>
      </w:tr>
      <w:tr w:rsidR="00E20DAF" w14:paraId="3FF808A3" w14:textId="77777777" w:rsidTr="005237A4">
        <w:tc>
          <w:tcPr>
            <w:tcW w:w="567" w:type="dxa"/>
          </w:tcPr>
          <w:p w14:paraId="3832944E" w14:textId="77777777" w:rsidR="00E20DAF" w:rsidRDefault="00836A33">
            <w:pPr>
              <w:pStyle w:val="reporttable"/>
              <w:keepNext w:val="0"/>
              <w:keepLines w:val="0"/>
              <w:rPr>
                <w:i/>
                <w:iCs/>
                <w:sz w:val="16"/>
              </w:rPr>
            </w:pPr>
            <w:r>
              <w:rPr>
                <w:i/>
                <w:iCs/>
                <w:sz w:val="16"/>
              </w:rPr>
              <w:t>to</w:t>
            </w:r>
          </w:p>
        </w:tc>
        <w:tc>
          <w:tcPr>
            <w:tcW w:w="993" w:type="dxa"/>
          </w:tcPr>
          <w:p w14:paraId="07705359" w14:textId="77777777" w:rsidR="00E20DAF" w:rsidRDefault="006D2384">
            <w:pPr>
              <w:pStyle w:val="reporttable"/>
              <w:keepNext w:val="0"/>
              <w:keepLines w:val="0"/>
              <w:rPr>
                <w:i/>
                <w:iCs/>
                <w:sz w:val="16"/>
              </w:rPr>
            </w:pPr>
            <w:r>
              <w:rPr>
                <w:i/>
                <w:iCs/>
                <w:sz w:val="16"/>
              </w:rPr>
              <w:t>NETSO</w:t>
            </w:r>
          </w:p>
        </w:tc>
        <w:tc>
          <w:tcPr>
            <w:tcW w:w="992" w:type="dxa"/>
          </w:tcPr>
          <w:p w14:paraId="7B3A3D18" w14:textId="77777777" w:rsidR="00E20DAF" w:rsidRDefault="00836A33">
            <w:pPr>
              <w:pStyle w:val="reporttable"/>
              <w:keepNext w:val="0"/>
              <w:keepLines w:val="0"/>
              <w:rPr>
                <w:i/>
                <w:iCs/>
                <w:sz w:val="16"/>
              </w:rPr>
            </w:pPr>
            <w:r>
              <w:rPr>
                <w:i/>
                <w:iCs/>
                <w:sz w:val="16"/>
              </w:rPr>
              <w:t>BMRA-I010</w:t>
            </w:r>
          </w:p>
        </w:tc>
        <w:tc>
          <w:tcPr>
            <w:tcW w:w="2835" w:type="dxa"/>
          </w:tcPr>
          <w:p w14:paraId="0446B1AA" w14:textId="77777777" w:rsidR="00E20DAF" w:rsidRDefault="00836A33">
            <w:pPr>
              <w:pStyle w:val="reporttable"/>
              <w:keepNext w:val="0"/>
              <w:keepLines w:val="0"/>
              <w:rPr>
                <w:i/>
                <w:iCs/>
                <w:sz w:val="16"/>
              </w:rPr>
            </w:pPr>
            <w:r>
              <w:rPr>
                <w:i/>
                <w:iCs/>
                <w:sz w:val="16"/>
              </w:rPr>
              <w:t>Data Exception Reports</w:t>
            </w:r>
          </w:p>
        </w:tc>
        <w:tc>
          <w:tcPr>
            <w:tcW w:w="2551" w:type="dxa"/>
          </w:tcPr>
          <w:p w14:paraId="271A889F" w14:textId="77777777" w:rsidR="00E20DAF" w:rsidRDefault="00836A33">
            <w:pPr>
              <w:pStyle w:val="reporttable"/>
              <w:keepNext w:val="0"/>
              <w:keepLines w:val="0"/>
              <w:rPr>
                <w:i/>
                <w:iCs/>
                <w:sz w:val="16"/>
              </w:rPr>
            </w:pPr>
            <w:r>
              <w:rPr>
                <w:i/>
                <w:iCs/>
                <w:sz w:val="16"/>
              </w:rPr>
              <w:t>Electronic data file transfer</w:t>
            </w:r>
          </w:p>
        </w:tc>
      </w:tr>
      <w:tr w:rsidR="00E20DAF" w14:paraId="40966990" w14:textId="77777777" w:rsidTr="005237A4">
        <w:tc>
          <w:tcPr>
            <w:tcW w:w="567" w:type="dxa"/>
          </w:tcPr>
          <w:p w14:paraId="29703CFE" w14:textId="77777777" w:rsidR="00E20DAF" w:rsidRDefault="00836A33">
            <w:pPr>
              <w:pStyle w:val="reporttable"/>
              <w:keepNext w:val="0"/>
              <w:keepLines w:val="0"/>
              <w:rPr>
                <w:sz w:val="16"/>
              </w:rPr>
            </w:pPr>
            <w:r>
              <w:rPr>
                <w:sz w:val="16"/>
              </w:rPr>
              <w:t>from</w:t>
            </w:r>
          </w:p>
        </w:tc>
        <w:tc>
          <w:tcPr>
            <w:tcW w:w="993" w:type="dxa"/>
          </w:tcPr>
          <w:p w14:paraId="51E0A5B4" w14:textId="77777777" w:rsidR="00E20DAF" w:rsidRDefault="006D2384">
            <w:pPr>
              <w:pStyle w:val="reporttable"/>
              <w:keepNext w:val="0"/>
              <w:keepLines w:val="0"/>
              <w:rPr>
                <w:i/>
                <w:sz w:val="16"/>
              </w:rPr>
            </w:pPr>
            <w:r>
              <w:rPr>
                <w:i/>
                <w:sz w:val="16"/>
              </w:rPr>
              <w:t>NETSO</w:t>
            </w:r>
          </w:p>
        </w:tc>
        <w:tc>
          <w:tcPr>
            <w:tcW w:w="992" w:type="dxa"/>
          </w:tcPr>
          <w:p w14:paraId="3241C488" w14:textId="77777777" w:rsidR="00E20DAF" w:rsidRDefault="00836A33">
            <w:pPr>
              <w:pStyle w:val="reporttable"/>
              <w:keepNext w:val="0"/>
              <w:keepLines w:val="0"/>
              <w:rPr>
                <w:sz w:val="16"/>
              </w:rPr>
            </w:pPr>
            <w:r>
              <w:rPr>
                <w:sz w:val="16"/>
              </w:rPr>
              <w:t>BMRA-I014</w:t>
            </w:r>
          </w:p>
        </w:tc>
        <w:tc>
          <w:tcPr>
            <w:tcW w:w="2835" w:type="dxa"/>
          </w:tcPr>
          <w:p w14:paraId="201D5C97" w14:textId="77777777" w:rsidR="00E20DAF" w:rsidRDefault="00836A33">
            <w:pPr>
              <w:pStyle w:val="reporttable"/>
              <w:keepNext w:val="0"/>
              <w:keepLines w:val="0"/>
              <w:rPr>
                <w:sz w:val="16"/>
              </w:rPr>
            </w:pPr>
            <w:r>
              <w:rPr>
                <w:sz w:val="16"/>
              </w:rPr>
              <w:t>Price Adjustment Data</w:t>
            </w:r>
          </w:p>
        </w:tc>
        <w:tc>
          <w:tcPr>
            <w:tcW w:w="2551" w:type="dxa"/>
          </w:tcPr>
          <w:p w14:paraId="2175D5C3" w14:textId="77777777" w:rsidR="00E20DAF" w:rsidRDefault="00836A33">
            <w:pPr>
              <w:pStyle w:val="reporttable"/>
              <w:keepNext w:val="0"/>
              <w:keepLines w:val="0"/>
              <w:rPr>
                <w:sz w:val="16"/>
              </w:rPr>
            </w:pPr>
            <w:r>
              <w:rPr>
                <w:sz w:val="16"/>
              </w:rPr>
              <w:t>Automatic</w:t>
            </w:r>
          </w:p>
        </w:tc>
      </w:tr>
      <w:tr w:rsidR="00E20DAF" w14:paraId="11F65F64" w14:textId="77777777" w:rsidTr="005237A4">
        <w:tc>
          <w:tcPr>
            <w:tcW w:w="567" w:type="dxa"/>
          </w:tcPr>
          <w:p w14:paraId="655C9D57" w14:textId="77777777" w:rsidR="00E20DAF" w:rsidRDefault="00836A33">
            <w:pPr>
              <w:pStyle w:val="reporttable"/>
              <w:keepNext w:val="0"/>
              <w:keepLines w:val="0"/>
              <w:rPr>
                <w:i/>
                <w:sz w:val="16"/>
              </w:rPr>
            </w:pPr>
            <w:r>
              <w:rPr>
                <w:i/>
                <w:sz w:val="16"/>
              </w:rPr>
              <w:t>from</w:t>
            </w:r>
          </w:p>
        </w:tc>
        <w:tc>
          <w:tcPr>
            <w:tcW w:w="993" w:type="dxa"/>
          </w:tcPr>
          <w:p w14:paraId="2D0CFF41" w14:textId="77777777" w:rsidR="00E20DAF" w:rsidRDefault="006D2384">
            <w:pPr>
              <w:pStyle w:val="reporttable"/>
              <w:keepNext w:val="0"/>
              <w:keepLines w:val="0"/>
              <w:rPr>
                <w:i/>
                <w:sz w:val="16"/>
              </w:rPr>
            </w:pPr>
            <w:r>
              <w:rPr>
                <w:i/>
                <w:sz w:val="16"/>
              </w:rPr>
              <w:t>NETSO</w:t>
            </w:r>
          </w:p>
        </w:tc>
        <w:tc>
          <w:tcPr>
            <w:tcW w:w="992" w:type="dxa"/>
          </w:tcPr>
          <w:p w14:paraId="66A922A0" w14:textId="77777777" w:rsidR="00E20DAF" w:rsidRDefault="00836A33">
            <w:pPr>
              <w:pStyle w:val="reporttable"/>
              <w:keepNext w:val="0"/>
              <w:keepLines w:val="0"/>
              <w:rPr>
                <w:i/>
                <w:sz w:val="16"/>
              </w:rPr>
            </w:pPr>
            <w:r>
              <w:rPr>
                <w:i/>
                <w:sz w:val="16"/>
              </w:rPr>
              <w:t>BMRA-I020</w:t>
            </w:r>
          </w:p>
        </w:tc>
        <w:tc>
          <w:tcPr>
            <w:tcW w:w="2835" w:type="dxa"/>
          </w:tcPr>
          <w:p w14:paraId="01A22EF1" w14:textId="77777777" w:rsidR="00E20DAF" w:rsidRDefault="00836A33">
            <w:pPr>
              <w:pStyle w:val="reporttable"/>
              <w:keepNext w:val="0"/>
              <w:keepLines w:val="0"/>
              <w:rPr>
                <w:i/>
                <w:sz w:val="16"/>
                <w:szCs w:val="16"/>
              </w:rPr>
            </w:pPr>
            <w:r>
              <w:rPr>
                <w:sz w:val="16"/>
                <w:szCs w:val="16"/>
              </w:rPr>
              <w:t>BM Unit Fuel Type List</w:t>
            </w:r>
          </w:p>
        </w:tc>
        <w:tc>
          <w:tcPr>
            <w:tcW w:w="2551" w:type="dxa"/>
          </w:tcPr>
          <w:p w14:paraId="45EF8CB9" w14:textId="77777777" w:rsidR="00E20DAF" w:rsidRDefault="00836A33">
            <w:pPr>
              <w:pStyle w:val="reporttable"/>
              <w:keepNext w:val="0"/>
              <w:keepLines w:val="0"/>
              <w:rPr>
                <w:i/>
                <w:sz w:val="16"/>
              </w:rPr>
            </w:pPr>
            <w:r>
              <w:rPr>
                <w:i/>
                <w:sz w:val="16"/>
              </w:rPr>
              <w:t>Manual</w:t>
            </w:r>
          </w:p>
        </w:tc>
      </w:tr>
      <w:tr w:rsidR="00E20DAF" w14:paraId="3186BCD3" w14:textId="77777777" w:rsidTr="005237A4">
        <w:tc>
          <w:tcPr>
            <w:tcW w:w="567" w:type="dxa"/>
          </w:tcPr>
          <w:p w14:paraId="33B63787" w14:textId="77777777" w:rsidR="00E20DAF" w:rsidRDefault="00836A33">
            <w:pPr>
              <w:pStyle w:val="reporttable"/>
              <w:keepNext w:val="0"/>
              <w:keepLines w:val="0"/>
              <w:rPr>
                <w:i/>
                <w:sz w:val="16"/>
              </w:rPr>
            </w:pPr>
            <w:r>
              <w:rPr>
                <w:i/>
                <w:sz w:val="16"/>
              </w:rPr>
              <w:t>from</w:t>
            </w:r>
          </w:p>
        </w:tc>
        <w:tc>
          <w:tcPr>
            <w:tcW w:w="993" w:type="dxa"/>
          </w:tcPr>
          <w:p w14:paraId="707CF25C" w14:textId="77777777" w:rsidR="00E20DAF" w:rsidRDefault="006D2384">
            <w:pPr>
              <w:pStyle w:val="reporttable"/>
              <w:keepNext w:val="0"/>
              <w:keepLines w:val="0"/>
              <w:rPr>
                <w:i/>
                <w:sz w:val="16"/>
              </w:rPr>
            </w:pPr>
            <w:r>
              <w:rPr>
                <w:i/>
                <w:sz w:val="16"/>
              </w:rPr>
              <w:t>NETSO</w:t>
            </w:r>
          </w:p>
        </w:tc>
        <w:tc>
          <w:tcPr>
            <w:tcW w:w="992" w:type="dxa"/>
          </w:tcPr>
          <w:p w14:paraId="046A95BB" w14:textId="77777777" w:rsidR="00E20DAF" w:rsidRDefault="00836A33">
            <w:pPr>
              <w:pStyle w:val="reporttable"/>
              <w:keepNext w:val="0"/>
              <w:keepLines w:val="0"/>
              <w:rPr>
                <w:i/>
                <w:sz w:val="16"/>
              </w:rPr>
            </w:pPr>
            <w:r>
              <w:rPr>
                <w:i/>
                <w:sz w:val="16"/>
              </w:rPr>
              <w:t>BMRA-I021</w:t>
            </w:r>
          </w:p>
        </w:tc>
        <w:tc>
          <w:tcPr>
            <w:tcW w:w="2835" w:type="dxa"/>
          </w:tcPr>
          <w:p w14:paraId="07FEE667" w14:textId="77777777" w:rsidR="00E20DAF" w:rsidRDefault="00836A33">
            <w:pPr>
              <w:pStyle w:val="reporttable"/>
              <w:keepNext w:val="0"/>
              <w:keepLines w:val="0"/>
              <w:rPr>
                <w:i/>
                <w:sz w:val="16"/>
              </w:rPr>
            </w:pPr>
            <w:r>
              <w:rPr>
                <w:sz w:val="16"/>
                <w:szCs w:val="16"/>
              </w:rPr>
              <w:t>Temperature Reference Data</w:t>
            </w:r>
          </w:p>
        </w:tc>
        <w:tc>
          <w:tcPr>
            <w:tcW w:w="2551" w:type="dxa"/>
          </w:tcPr>
          <w:p w14:paraId="58D9AB1F" w14:textId="77777777" w:rsidR="00E20DAF" w:rsidRDefault="00836A33">
            <w:pPr>
              <w:pStyle w:val="reporttable"/>
              <w:keepNext w:val="0"/>
              <w:keepLines w:val="0"/>
              <w:rPr>
                <w:i/>
                <w:sz w:val="16"/>
              </w:rPr>
            </w:pPr>
            <w:r>
              <w:rPr>
                <w:i/>
                <w:sz w:val="16"/>
              </w:rPr>
              <w:t>Manual</w:t>
            </w:r>
          </w:p>
        </w:tc>
      </w:tr>
      <w:tr w:rsidR="00E20DAF" w14:paraId="5D2B581C" w14:textId="77777777" w:rsidTr="005237A4">
        <w:tc>
          <w:tcPr>
            <w:tcW w:w="567" w:type="dxa"/>
          </w:tcPr>
          <w:p w14:paraId="1906A819" w14:textId="77777777" w:rsidR="00E20DAF" w:rsidRDefault="00836A33">
            <w:pPr>
              <w:pStyle w:val="reporttable"/>
              <w:keepNext w:val="0"/>
              <w:keepLines w:val="0"/>
              <w:rPr>
                <w:i/>
                <w:sz w:val="16"/>
              </w:rPr>
            </w:pPr>
            <w:r>
              <w:rPr>
                <w:i/>
                <w:sz w:val="16"/>
              </w:rPr>
              <w:t>from</w:t>
            </w:r>
          </w:p>
        </w:tc>
        <w:tc>
          <w:tcPr>
            <w:tcW w:w="993" w:type="dxa"/>
          </w:tcPr>
          <w:p w14:paraId="2F6B7876" w14:textId="77777777" w:rsidR="00E20DAF" w:rsidRDefault="006D2384">
            <w:pPr>
              <w:pStyle w:val="reporttable"/>
              <w:keepNext w:val="0"/>
              <w:keepLines w:val="0"/>
              <w:rPr>
                <w:i/>
                <w:sz w:val="16"/>
              </w:rPr>
            </w:pPr>
            <w:r>
              <w:rPr>
                <w:i/>
                <w:sz w:val="16"/>
              </w:rPr>
              <w:t>NETSO</w:t>
            </w:r>
          </w:p>
        </w:tc>
        <w:tc>
          <w:tcPr>
            <w:tcW w:w="992" w:type="dxa"/>
          </w:tcPr>
          <w:p w14:paraId="48F9153E" w14:textId="77777777" w:rsidR="00E20DAF" w:rsidRDefault="00836A33">
            <w:pPr>
              <w:pStyle w:val="reporttable"/>
              <w:keepNext w:val="0"/>
              <w:keepLines w:val="0"/>
              <w:rPr>
                <w:i/>
                <w:sz w:val="16"/>
              </w:rPr>
            </w:pPr>
            <w:r>
              <w:rPr>
                <w:i/>
                <w:sz w:val="16"/>
              </w:rPr>
              <w:t>BMRA-I022</w:t>
            </w:r>
          </w:p>
        </w:tc>
        <w:tc>
          <w:tcPr>
            <w:tcW w:w="2835" w:type="dxa"/>
          </w:tcPr>
          <w:p w14:paraId="16B0C537" w14:textId="77777777" w:rsidR="00E20DAF" w:rsidRDefault="00836A33">
            <w:pPr>
              <w:pStyle w:val="reporttable"/>
              <w:keepNext w:val="0"/>
              <w:keepLines w:val="0"/>
              <w:rPr>
                <w:i/>
                <w:sz w:val="16"/>
              </w:rPr>
            </w:pPr>
            <w:r>
              <w:rPr>
                <w:sz w:val="16"/>
                <w:szCs w:val="16"/>
              </w:rPr>
              <w:t>Daily Energy Volume Reference Data</w:t>
            </w:r>
          </w:p>
        </w:tc>
        <w:tc>
          <w:tcPr>
            <w:tcW w:w="2551" w:type="dxa"/>
          </w:tcPr>
          <w:p w14:paraId="168A92B8" w14:textId="77777777" w:rsidR="00E20DAF" w:rsidRDefault="00836A33">
            <w:pPr>
              <w:pStyle w:val="reporttable"/>
              <w:keepNext w:val="0"/>
              <w:keepLines w:val="0"/>
              <w:rPr>
                <w:i/>
                <w:sz w:val="16"/>
              </w:rPr>
            </w:pPr>
            <w:r>
              <w:rPr>
                <w:i/>
                <w:sz w:val="16"/>
              </w:rPr>
              <w:t>Manual</w:t>
            </w:r>
          </w:p>
        </w:tc>
      </w:tr>
      <w:tr w:rsidR="00E20DAF" w14:paraId="09589052" w14:textId="77777777" w:rsidTr="005237A4">
        <w:tc>
          <w:tcPr>
            <w:tcW w:w="567" w:type="dxa"/>
          </w:tcPr>
          <w:p w14:paraId="62E01E02" w14:textId="77777777" w:rsidR="00E20DAF" w:rsidRDefault="00836A33">
            <w:pPr>
              <w:pStyle w:val="reporttable"/>
              <w:keepNext w:val="0"/>
              <w:keepLines w:val="0"/>
              <w:rPr>
                <w:i/>
                <w:sz w:val="16"/>
              </w:rPr>
            </w:pPr>
            <w:r>
              <w:rPr>
                <w:i/>
                <w:sz w:val="16"/>
              </w:rPr>
              <w:t>from</w:t>
            </w:r>
          </w:p>
        </w:tc>
        <w:tc>
          <w:tcPr>
            <w:tcW w:w="993" w:type="dxa"/>
          </w:tcPr>
          <w:p w14:paraId="4AEC2BE3" w14:textId="77777777" w:rsidR="00E20DAF" w:rsidRDefault="006D2384">
            <w:pPr>
              <w:pStyle w:val="reporttable"/>
              <w:keepNext w:val="0"/>
              <w:keepLines w:val="0"/>
              <w:rPr>
                <w:i/>
                <w:sz w:val="16"/>
              </w:rPr>
            </w:pPr>
            <w:r>
              <w:rPr>
                <w:i/>
                <w:sz w:val="16"/>
              </w:rPr>
              <w:t>NETSO</w:t>
            </w:r>
          </w:p>
        </w:tc>
        <w:tc>
          <w:tcPr>
            <w:tcW w:w="992" w:type="dxa"/>
          </w:tcPr>
          <w:p w14:paraId="615C724A" w14:textId="77777777" w:rsidR="00E20DAF" w:rsidRDefault="00836A33">
            <w:pPr>
              <w:pStyle w:val="reporttable"/>
              <w:keepNext w:val="0"/>
              <w:keepLines w:val="0"/>
              <w:rPr>
                <w:i/>
                <w:sz w:val="16"/>
              </w:rPr>
            </w:pPr>
            <w:r>
              <w:rPr>
                <w:i/>
                <w:sz w:val="16"/>
              </w:rPr>
              <w:t>BMRA-I023</w:t>
            </w:r>
          </w:p>
        </w:tc>
        <w:tc>
          <w:tcPr>
            <w:tcW w:w="2835" w:type="dxa"/>
          </w:tcPr>
          <w:p w14:paraId="32995E05" w14:textId="77777777" w:rsidR="00E20DAF" w:rsidRDefault="00836A33">
            <w:pPr>
              <w:pStyle w:val="reporttable"/>
              <w:keepNext w:val="0"/>
              <w:keepLines w:val="0"/>
              <w:rPr>
                <w:sz w:val="16"/>
              </w:rPr>
            </w:pPr>
            <w:r>
              <w:rPr>
                <w:sz w:val="16"/>
              </w:rPr>
              <w:t>Wind Generation Registered Capacities</w:t>
            </w:r>
          </w:p>
        </w:tc>
        <w:tc>
          <w:tcPr>
            <w:tcW w:w="2551" w:type="dxa"/>
          </w:tcPr>
          <w:p w14:paraId="40B8B730" w14:textId="77777777" w:rsidR="00E20DAF" w:rsidRDefault="00836A33">
            <w:pPr>
              <w:pStyle w:val="reporttable"/>
              <w:keepNext w:val="0"/>
              <w:keepLines w:val="0"/>
              <w:rPr>
                <w:i/>
                <w:sz w:val="16"/>
              </w:rPr>
            </w:pPr>
            <w:r>
              <w:rPr>
                <w:i/>
                <w:sz w:val="16"/>
              </w:rPr>
              <w:t>Manual</w:t>
            </w:r>
          </w:p>
        </w:tc>
      </w:tr>
      <w:tr w:rsidR="00E20DAF" w14:paraId="465169E0" w14:textId="77777777" w:rsidTr="005237A4">
        <w:tc>
          <w:tcPr>
            <w:tcW w:w="567" w:type="dxa"/>
          </w:tcPr>
          <w:p w14:paraId="25A55223" w14:textId="77777777" w:rsidR="00E20DAF" w:rsidRDefault="00836A33">
            <w:pPr>
              <w:pStyle w:val="reporttable"/>
              <w:keepNext w:val="0"/>
              <w:keepLines w:val="0"/>
              <w:rPr>
                <w:sz w:val="16"/>
              </w:rPr>
            </w:pPr>
            <w:r>
              <w:rPr>
                <w:sz w:val="16"/>
              </w:rPr>
              <w:t>from</w:t>
            </w:r>
          </w:p>
        </w:tc>
        <w:tc>
          <w:tcPr>
            <w:tcW w:w="993" w:type="dxa"/>
          </w:tcPr>
          <w:p w14:paraId="524CD2F8" w14:textId="77777777" w:rsidR="00E20DAF" w:rsidRDefault="006D2384">
            <w:pPr>
              <w:pStyle w:val="reporttable"/>
              <w:keepNext w:val="0"/>
              <w:keepLines w:val="0"/>
              <w:rPr>
                <w:sz w:val="16"/>
              </w:rPr>
            </w:pPr>
            <w:r>
              <w:rPr>
                <w:sz w:val="16"/>
              </w:rPr>
              <w:t>NETSO</w:t>
            </w:r>
          </w:p>
        </w:tc>
        <w:tc>
          <w:tcPr>
            <w:tcW w:w="992" w:type="dxa"/>
          </w:tcPr>
          <w:p w14:paraId="68464E28" w14:textId="77777777" w:rsidR="00E20DAF" w:rsidRDefault="00836A33">
            <w:pPr>
              <w:pStyle w:val="reporttable"/>
              <w:keepNext w:val="0"/>
              <w:keepLines w:val="0"/>
              <w:rPr>
                <w:sz w:val="16"/>
              </w:rPr>
            </w:pPr>
            <w:r>
              <w:rPr>
                <w:sz w:val="16"/>
              </w:rPr>
              <w:t>BMRA-I025</w:t>
            </w:r>
          </w:p>
        </w:tc>
        <w:tc>
          <w:tcPr>
            <w:tcW w:w="2835" w:type="dxa"/>
          </w:tcPr>
          <w:p w14:paraId="6C313B1B" w14:textId="77777777" w:rsidR="00E20DAF" w:rsidRDefault="00836A33">
            <w:pPr>
              <w:pStyle w:val="reporttable"/>
              <w:keepNext w:val="0"/>
              <w:keepLines w:val="0"/>
              <w:rPr>
                <w:sz w:val="16"/>
              </w:rPr>
            </w:pPr>
            <w:r>
              <w:rPr>
                <w:sz w:val="16"/>
              </w:rPr>
              <w:t>SO-SO Prices</w:t>
            </w:r>
          </w:p>
        </w:tc>
        <w:tc>
          <w:tcPr>
            <w:tcW w:w="2551" w:type="dxa"/>
          </w:tcPr>
          <w:p w14:paraId="37B56E33" w14:textId="77777777" w:rsidR="00E20DAF" w:rsidRDefault="00836A33">
            <w:pPr>
              <w:pStyle w:val="reporttable"/>
              <w:keepNext w:val="0"/>
              <w:keepLines w:val="0"/>
              <w:rPr>
                <w:sz w:val="16"/>
              </w:rPr>
            </w:pPr>
            <w:r>
              <w:rPr>
                <w:sz w:val="16"/>
              </w:rPr>
              <w:t>Automatic</w:t>
            </w:r>
          </w:p>
        </w:tc>
      </w:tr>
      <w:tr w:rsidR="00E20DAF" w14:paraId="45D0AFCD" w14:textId="77777777" w:rsidTr="005237A4">
        <w:tc>
          <w:tcPr>
            <w:tcW w:w="567" w:type="dxa"/>
          </w:tcPr>
          <w:p w14:paraId="3C579DED" w14:textId="77777777" w:rsidR="00E20DAF" w:rsidRDefault="00836A33">
            <w:pPr>
              <w:pStyle w:val="reporttable"/>
              <w:keepNext w:val="0"/>
              <w:keepLines w:val="0"/>
              <w:rPr>
                <w:sz w:val="16"/>
              </w:rPr>
            </w:pPr>
            <w:r>
              <w:rPr>
                <w:sz w:val="16"/>
              </w:rPr>
              <w:t>from</w:t>
            </w:r>
          </w:p>
        </w:tc>
        <w:tc>
          <w:tcPr>
            <w:tcW w:w="993" w:type="dxa"/>
          </w:tcPr>
          <w:p w14:paraId="085267FD" w14:textId="77777777" w:rsidR="00E20DAF" w:rsidRDefault="006D2384">
            <w:pPr>
              <w:pStyle w:val="reporttable"/>
              <w:keepNext w:val="0"/>
              <w:keepLines w:val="0"/>
              <w:rPr>
                <w:sz w:val="16"/>
              </w:rPr>
            </w:pPr>
            <w:r>
              <w:rPr>
                <w:sz w:val="16"/>
              </w:rPr>
              <w:t>NETSO</w:t>
            </w:r>
          </w:p>
        </w:tc>
        <w:tc>
          <w:tcPr>
            <w:tcW w:w="992" w:type="dxa"/>
          </w:tcPr>
          <w:p w14:paraId="5C6C150C" w14:textId="77777777" w:rsidR="00E20DAF" w:rsidRDefault="00836A33">
            <w:pPr>
              <w:pStyle w:val="reporttable"/>
              <w:keepNext w:val="0"/>
              <w:keepLines w:val="0"/>
              <w:rPr>
                <w:sz w:val="16"/>
              </w:rPr>
            </w:pPr>
            <w:r>
              <w:rPr>
                <w:sz w:val="16"/>
              </w:rPr>
              <w:t>BMRA-I026</w:t>
            </w:r>
          </w:p>
        </w:tc>
        <w:tc>
          <w:tcPr>
            <w:tcW w:w="2835" w:type="dxa"/>
          </w:tcPr>
          <w:p w14:paraId="397059C8" w14:textId="77777777" w:rsidR="00E20DAF" w:rsidRDefault="00836A33">
            <w:pPr>
              <w:pStyle w:val="reporttable"/>
              <w:keepNext w:val="0"/>
              <w:keepLines w:val="0"/>
              <w:rPr>
                <w:sz w:val="16"/>
              </w:rPr>
            </w:pPr>
            <w:r>
              <w:rPr>
                <w:sz w:val="16"/>
              </w:rPr>
              <w:t>SO-SO Standing Data</w:t>
            </w:r>
          </w:p>
        </w:tc>
        <w:tc>
          <w:tcPr>
            <w:tcW w:w="2551" w:type="dxa"/>
          </w:tcPr>
          <w:p w14:paraId="26312121" w14:textId="77777777" w:rsidR="00E20DAF" w:rsidRDefault="00836A33">
            <w:pPr>
              <w:pStyle w:val="reporttable"/>
              <w:keepNext w:val="0"/>
              <w:keepLines w:val="0"/>
              <w:rPr>
                <w:sz w:val="16"/>
              </w:rPr>
            </w:pPr>
            <w:r>
              <w:rPr>
                <w:sz w:val="16"/>
              </w:rPr>
              <w:t>Manual</w:t>
            </w:r>
          </w:p>
        </w:tc>
      </w:tr>
      <w:tr w:rsidR="00E20DAF" w14:paraId="54C6414E" w14:textId="77777777" w:rsidTr="005237A4">
        <w:tc>
          <w:tcPr>
            <w:tcW w:w="567" w:type="dxa"/>
          </w:tcPr>
          <w:p w14:paraId="71F529E1" w14:textId="77777777" w:rsidR="00E20DAF" w:rsidRDefault="00836A33">
            <w:pPr>
              <w:pStyle w:val="reporttable"/>
              <w:keepNext w:val="0"/>
              <w:keepLines w:val="0"/>
              <w:rPr>
                <w:i/>
                <w:sz w:val="16"/>
              </w:rPr>
            </w:pPr>
            <w:r>
              <w:rPr>
                <w:i/>
                <w:sz w:val="16"/>
              </w:rPr>
              <w:t>to</w:t>
            </w:r>
          </w:p>
        </w:tc>
        <w:tc>
          <w:tcPr>
            <w:tcW w:w="993" w:type="dxa"/>
          </w:tcPr>
          <w:p w14:paraId="655497D8" w14:textId="77777777" w:rsidR="00E20DAF" w:rsidRDefault="006D2384">
            <w:pPr>
              <w:pStyle w:val="reporttable"/>
              <w:keepNext w:val="0"/>
              <w:keepLines w:val="0"/>
              <w:rPr>
                <w:i/>
                <w:sz w:val="16"/>
              </w:rPr>
            </w:pPr>
            <w:r>
              <w:rPr>
                <w:i/>
                <w:sz w:val="16"/>
              </w:rPr>
              <w:t>NETSO</w:t>
            </w:r>
          </w:p>
        </w:tc>
        <w:tc>
          <w:tcPr>
            <w:tcW w:w="992" w:type="dxa"/>
          </w:tcPr>
          <w:p w14:paraId="79522417" w14:textId="77777777" w:rsidR="00E20DAF" w:rsidRDefault="00836A33">
            <w:pPr>
              <w:pStyle w:val="reporttable"/>
              <w:keepNext w:val="0"/>
              <w:keepLines w:val="0"/>
              <w:rPr>
                <w:i/>
                <w:sz w:val="16"/>
              </w:rPr>
            </w:pPr>
            <w:r>
              <w:rPr>
                <w:i/>
                <w:sz w:val="16"/>
              </w:rPr>
              <w:t>CDCA-i012</w:t>
            </w:r>
          </w:p>
        </w:tc>
        <w:tc>
          <w:tcPr>
            <w:tcW w:w="2835" w:type="dxa"/>
          </w:tcPr>
          <w:p w14:paraId="5F3F7267" w14:textId="77777777" w:rsidR="00E20DAF" w:rsidRDefault="00836A33">
            <w:pPr>
              <w:pStyle w:val="reporttable"/>
              <w:keepNext w:val="0"/>
              <w:keepLines w:val="0"/>
              <w:rPr>
                <w:i/>
                <w:sz w:val="16"/>
              </w:rPr>
            </w:pPr>
            <w:r>
              <w:rPr>
                <w:i/>
                <w:sz w:val="16"/>
              </w:rPr>
              <w:t>Report Raw Meter Data (Part 1)</w:t>
            </w:r>
          </w:p>
        </w:tc>
        <w:tc>
          <w:tcPr>
            <w:tcW w:w="2551" w:type="dxa"/>
          </w:tcPr>
          <w:p w14:paraId="2014B090" w14:textId="77777777" w:rsidR="00E20DAF" w:rsidRDefault="00836A33">
            <w:pPr>
              <w:pStyle w:val="reporttable"/>
              <w:keepNext w:val="0"/>
              <w:keepLines w:val="0"/>
              <w:rPr>
                <w:i/>
                <w:sz w:val="16"/>
              </w:rPr>
            </w:pPr>
            <w:r>
              <w:rPr>
                <w:i/>
                <w:sz w:val="16"/>
              </w:rPr>
              <w:t>Electronic Data File Transfer</w:t>
            </w:r>
          </w:p>
        </w:tc>
      </w:tr>
      <w:tr w:rsidR="00E20DAF" w14:paraId="073546C2" w14:textId="77777777" w:rsidTr="005237A4">
        <w:tc>
          <w:tcPr>
            <w:tcW w:w="567" w:type="dxa"/>
          </w:tcPr>
          <w:p w14:paraId="54C421A1" w14:textId="77777777" w:rsidR="00E20DAF" w:rsidRDefault="00836A33">
            <w:pPr>
              <w:pStyle w:val="reporttable"/>
              <w:keepNext w:val="0"/>
              <w:keepLines w:val="0"/>
              <w:rPr>
                <w:i/>
                <w:sz w:val="16"/>
              </w:rPr>
            </w:pPr>
            <w:r>
              <w:rPr>
                <w:i/>
                <w:sz w:val="16"/>
              </w:rPr>
              <w:t>to</w:t>
            </w:r>
          </w:p>
        </w:tc>
        <w:tc>
          <w:tcPr>
            <w:tcW w:w="993" w:type="dxa"/>
          </w:tcPr>
          <w:p w14:paraId="034B0498" w14:textId="77777777" w:rsidR="00E20DAF" w:rsidRDefault="006D2384">
            <w:pPr>
              <w:pStyle w:val="reporttable"/>
              <w:keepNext w:val="0"/>
              <w:keepLines w:val="0"/>
              <w:rPr>
                <w:i/>
                <w:sz w:val="16"/>
              </w:rPr>
            </w:pPr>
            <w:r>
              <w:rPr>
                <w:i/>
                <w:sz w:val="16"/>
              </w:rPr>
              <w:t>NETSO</w:t>
            </w:r>
          </w:p>
        </w:tc>
        <w:tc>
          <w:tcPr>
            <w:tcW w:w="992" w:type="dxa"/>
          </w:tcPr>
          <w:p w14:paraId="6FFBEC4B" w14:textId="77777777" w:rsidR="00E20DAF" w:rsidRDefault="00836A33">
            <w:pPr>
              <w:pStyle w:val="reporttable"/>
              <w:keepNext w:val="0"/>
              <w:keepLines w:val="0"/>
              <w:rPr>
                <w:i/>
                <w:sz w:val="16"/>
              </w:rPr>
            </w:pPr>
            <w:r>
              <w:rPr>
                <w:i/>
                <w:sz w:val="16"/>
              </w:rPr>
              <w:t>CDCA-I014</w:t>
            </w:r>
          </w:p>
        </w:tc>
        <w:tc>
          <w:tcPr>
            <w:tcW w:w="2835" w:type="dxa"/>
          </w:tcPr>
          <w:p w14:paraId="2EA4F87A" w14:textId="77777777" w:rsidR="00E20DAF" w:rsidRDefault="00836A33">
            <w:pPr>
              <w:pStyle w:val="reporttable"/>
              <w:keepNext w:val="0"/>
              <w:keepLines w:val="0"/>
              <w:rPr>
                <w:i/>
                <w:sz w:val="16"/>
              </w:rPr>
            </w:pPr>
            <w:r>
              <w:rPr>
                <w:i/>
                <w:noProof/>
                <w:sz w:val="16"/>
              </w:rPr>
              <w:t>Estimated Data Report (Part 1)</w:t>
            </w:r>
          </w:p>
        </w:tc>
        <w:tc>
          <w:tcPr>
            <w:tcW w:w="2551" w:type="dxa"/>
          </w:tcPr>
          <w:p w14:paraId="09DD3B36" w14:textId="77777777" w:rsidR="00E20DAF" w:rsidRDefault="00836A33">
            <w:pPr>
              <w:pStyle w:val="reporttable"/>
              <w:keepNext w:val="0"/>
              <w:keepLines w:val="0"/>
              <w:rPr>
                <w:i/>
                <w:sz w:val="16"/>
              </w:rPr>
            </w:pPr>
            <w:r>
              <w:rPr>
                <w:i/>
                <w:sz w:val="16"/>
              </w:rPr>
              <w:t>Electronic data file transfer</w:t>
            </w:r>
          </w:p>
        </w:tc>
      </w:tr>
      <w:tr w:rsidR="00E20DAF" w14:paraId="2E640EB2" w14:textId="77777777" w:rsidTr="005237A4">
        <w:tc>
          <w:tcPr>
            <w:tcW w:w="567" w:type="dxa"/>
          </w:tcPr>
          <w:p w14:paraId="21E84689" w14:textId="77777777" w:rsidR="00E20DAF" w:rsidRDefault="00836A33">
            <w:pPr>
              <w:pStyle w:val="reporttable"/>
              <w:keepNext w:val="0"/>
              <w:keepLines w:val="0"/>
              <w:rPr>
                <w:i/>
                <w:sz w:val="16"/>
              </w:rPr>
            </w:pPr>
            <w:r>
              <w:rPr>
                <w:i/>
                <w:sz w:val="16"/>
              </w:rPr>
              <w:t>to</w:t>
            </w:r>
          </w:p>
        </w:tc>
        <w:tc>
          <w:tcPr>
            <w:tcW w:w="993" w:type="dxa"/>
          </w:tcPr>
          <w:p w14:paraId="66E6C93D" w14:textId="77777777" w:rsidR="00E20DAF" w:rsidRDefault="006D2384">
            <w:pPr>
              <w:pStyle w:val="reporttable"/>
              <w:keepNext w:val="0"/>
              <w:keepLines w:val="0"/>
              <w:rPr>
                <w:i/>
                <w:sz w:val="16"/>
              </w:rPr>
            </w:pPr>
            <w:r>
              <w:rPr>
                <w:i/>
                <w:sz w:val="16"/>
              </w:rPr>
              <w:t>NETSO</w:t>
            </w:r>
          </w:p>
        </w:tc>
        <w:tc>
          <w:tcPr>
            <w:tcW w:w="992" w:type="dxa"/>
          </w:tcPr>
          <w:p w14:paraId="3EC31056" w14:textId="77777777" w:rsidR="00E20DAF" w:rsidRDefault="00836A33">
            <w:pPr>
              <w:pStyle w:val="reporttable"/>
              <w:keepNext w:val="0"/>
              <w:keepLines w:val="0"/>
              <w:rPr>
                <w:i/>
                <w:sz w:val="16"/>
              </w:rPr>
            </w:pPr>
            <w:r>
              <w:rPr>
                <w:i/>
                <w:sz w:val="16"/>
              </w:rPr>
              <w:t>CDCA-I029</w:t>
            </w:r>
          </w:p>
        </w:tc>
        <w:tc>
          <w:tcPr>
            <w:tcW w:w="2835" w:type="dxa"/>
          </w:tcPr>
          <w:p w14:paraId="5C5691A7" w14:textId="77777777" w:rsidR="00E20DAF" w:rsidRDefault="00836A33">
            <w:pPr>
              <w:pStyle w:val="reporttable"/>
              <w:keepNext w:val="0"/>
              <w:keepLines w:val="0"/>
              <w:rPr>
                <w:i/>
                <w:sz w:val="16"/>
              </w:rPr>
            </w:pPr>
            <w:r>
              <w:rPr>
                <w:i/>
                <w:sz w:val="16"/>
              </w:rPr>
              <w:t>Aggregated GSP Group Take Volumes (Part 1)</w:t>
            </w:r>
          </w:p>
        </w:tc>
        <w:tc>
          <w:tcPr>
            <w:tcW w:w="2551" w:type="dxa"/>
          </w:tcPr>
          <w:p w14:paraId="001E886B" w14:textId="77777777" w:rsidR="00E20DAF" w:rsidRDefault="00836A33">
            <w:pPr>
              <w:pStyle w:val="reporttable"/>
              <w:keepNext w:val="0"/>
              <w:keepLines w:val="0"/>
              <w:rPr>
                <w:i/>
                <w:sz w:val="16"/>
              </w:rPr>
            </w:pPr>
            <w:r>
              <w:rPr>
                <w:i/>
                <w:sz w:val="16"/>
              </w:rPr>
              <w:t>Electronic Data File Transfer</w:t>
            </w:r>
          </w:p>
        </w:tc>
      </w:tr>
      <w:tr w:rsidR="00E20DAF" w14:paraId="65947F25" w14:textId="77777777" w:rsidTr="005237A4">
        <w:tc>
          <w:tcPr>
            <w:tcW w:w="567" w:type="dxa"/>
          </w:tcPr>
          <w:p w14:paraId="4F948161" w14:textId="77777777" w:rsidR="00E20DAF" w:rsidRDefault="00836A33">
            <w:pPr>
              <w:pStyle w:val="reporttable"/>
              <w:keepNext w:val="0"/>
              <w:keepLines w:val="0"/>
              <w:rPr>
                <w:i/>
                <w:sz w:val="16"/>
              </w:rPr>
            </w:pPr>
            <w:r>
              <w:rPr>
                <w:i/>
                <w:sz w:val="16"/>
              </w:rPr>
              <w:t>to</w:t>
            </w:r>
          </w:p>
        </w:tc>
        <w:tc>
          <w:tcPr>
            <w:tcW w:w="993" w:type="dxa"/>
          </w:tcPr>
          <w:p w14:paraId="0F344FBE" w14:textId="77777777" w:rsidR="00E20DAF" w:rsidRDefault="006D2384">
            <w:pPr>
              <w:pStyle w:val="reporttable"/>
              <w:keepNext w:val="0"/>
              <w:keepLines w:val="0"/>
              <w:rPr>
                <w:i/>
                <w:sz w:val="16"/>
              </w:rPr>
            </w:pPr>
            <w:r>
              <w:rPr>
                <w:i/>
                <w:sz w:val="16"/>
              </w:rPr>
              <w:t>NETSO</w:t>
            </w:r>
          </w:p>
        </w:tc>
        <w:tc>
          <w:tcPr>
            <w:tcW w:w="992" w:type="dxa"/>
          </w:tcPr>
          <w:p w14:paraId="64E3D5E8" w14:textId="77777777" w:rsidR="00E20DAF" w:rsidRDefault="00836A33">
            <w:pPr>
              <w:pStyle w:val="reporttable"/>
              <w:keepNext w:val="0"/>
              <w:keepLines w:val="0"/>
              <w:rPr>
                <w:i/>
                <w:sz w:val="16"/>
              </w:rPr>
            </w:pPr>
            <w:r>
              <w:rPr>
                <w:i/>
                <w:sz w:val="16"/>
              </w:rPr>
              <w:t>CDCA-I042</w:t>
            </w:r>
          </w:p>
        </w:tc>
        <w:tc>
          <w:tcPr>
            <w:tcW w:w="2835" w:type="dxa"/>
          </w:tcPr>
          <w:p w14:paraId="139213BB" w14:textId="77777777" w:rsidR="00E20DAF" w:rsidRDefault="00836A33">
            <w:pPr>
              <w:pStyle w:val="reporttable"/>
              <w:keepNext w:val="0"/>
              <w:keepLines w:val="0"/>
              <w:rPr>
                <w:i/>
                <w:sz w:val="16"/>
              </w:rPr>
            </w:pPr>
            <w:r>
              <w:rPr>
                <w:i/>
                <w:sz w:val="16"/>
              </w:rPr>
              <w:t>BM Unit  Aggregation Report (Part 1)</w:t>
            </w:r>
          </w:p>
        </w:tc>
        <w:tc>
          <w:tcPr>
            <w:tcW w:w="2551" w:type="dxa"/>
          </w:tcPr>
          <w:p w14:paraId="660B965E" w14:textId="77777777" w:rsidR="00E20DAF" w:rsidRDefault="00836A33">
            <w:pPr>
              <w:pStyle w:val="reporttable"/>
              <w:keepNext w:val="0"/>
              <w:keepLines w:val="0"/>
              <w:rPr>
                <w:i/>
                <w:sz w:val="16"/>
              </w:rPr>
            </w:pPr>
            <w:r>
              <w:rPr>
                <w:i/>
                <w:sz w:val="16"/>
              </w:rPr>
              <w:t>Electronic Data File Transfer</w:t>
            </w:r>
          </w:p>
        </w:tc>
      </w:tr>
      <w:tr w:rsidR="00E20DAF" w14:paraId="0AB03954" w14:textId="77777777" w:rsidTr="005237A4">
        <w:tc>
          <w:tcPr>
            <w:tcW w:w="567" w:type="dxa"/>
          </w:tcPr>
          <w:p w14:paraId="0CDE96F8" w14:textId="77777777" w:rsidR="00E20DAF" w:rsidRDefault="00836A33">
            <w:pPr>
              <w:pStyle w:val="reporttable"/>
              <w:keepNext w:val="0"/>
              <w:keepLines w:val="0"/>
              <w:rPr>
                <w:sz w:val="16"/>
              </w:rPr>
            </w:pPr>
            <w:r>
              <w:rPr>
                <w:sz w:val="16"/>
              </w:rPr>
              <w:t>to</w:t>
            </w:r>
          </w:p>
        </w:tc>
        <w:tc>
          <w:tcPr>
            <w:tcW w:w="993" w:type="dxa"/>
          </w:tcPr>
          <w:p w14:paraId="52526A7B" w14:textId="77777777" w:rsidR="00E20DAF" w:rsidRDefault="006D2384">
            <w:pPr>
              <w:pStyle w:val="reporttable"/>
              <w:keepNext w:val="0"/>
              <w:keepLines w:val="0"/>
              <w:rPr>
                <w:sz w:val="16"/>
              </w:rPr>
            </w:pPr>
            <w:r>
              <w:rPr>
                <w:sz w:val="16"/>
              </w:rPr>
              <w:t>NETSO</w:t>
            </w:r>
          </w:p>
        </w:tc>
        <w:tc>
          <w:tcPr>
            <w:tcW w:w="992" w:type="dxa"/>
          </w:tcPr>
          <w:p w14:paraId="3ECBC7FA" w14:textId="77777777" w:rsidR="00E20DAF" w:rsidRDefault="00836A33">
            <w:pPr>
              <w:pStyle w:val="reporttable"/>
              <w:keepNext w:val="0"/>
              <w:keepLines w:val="0"/>
              <w:rPr>
                <w:sz w:val="16"/>
              </w:rPr>
            </w:pPr>
            <w:r>
              <w:rPr>
                <w:sz w:val="16"/>
              </w:rPr>
              <w:t>CDCA-I049</w:t>
            </w:r>
          </w:p>
        </w:tc>
        <w:tc>
          <w:tcPr>
            <w:tcW w:w="2835" w:type="dxa"/>
          </w:tcPr>
          <w:p w14:paraId="2AC38CC0" w14:textId="77777777" w:rsidR="00E20DAF" w:rsidRDefault="00836A33">
            <w:pPr>
              <w:pStyle w:val="reporttable"/>
              <w:keepNext w:val="0"/>
              <w:keepLines w:val="0"/>
              <w:rPr>
                <w:sz w:val="16"/>
              </w:rPr>
            </w:pPr>
            <w:r>
              <w:rPr>
                <w:sz w:val="16"/>
              </w:rPr>
              <w:t>Total Demand Per GSP</w:t>
            </w:r>
          </w:p>
        </w:tc>
        <w:tc>
          <w:tcPr>
            <w:tcW w:w="2551" w:type="dxa"/>
          </w:tcPr>
          <w:p w14:paraId="2AFB6DCE" w14:textId="77777777" w:rsidR="00E20DAF" w:rsidRDefault="00836A33">
            <w:pPr>
              <w:pStyle w:val="reporttable"/>
              <w:keepNext w:val="0"/>
              <w:keepLines w:val="0"/>
              <w:rPr>
                <w:sz w:val="16"/>
              </w:rPr>
            </w:pPr>
            <w:r>
              <w:rPr>
                <w:sz w:val="16"/>
              </w:rPr>
              <w:t>Electronic data file transfer</w:t>
            </w:r>
          </w:p>
        </w:tc>
      </w:tr>
      <w:tr w:rsidR="00E20DAF" w14:paraId="02F09FF2" w14:textId="77777777" w:rsidTr="005237A4">
        <w:tc>
          <w:tcPr>
            <w:tcW w:w="567" w:type="dxa"/>
          </w:tcPr>
          <w:p w14:paraId="2593F58D" w14:textId="77777777" w:rsidR="00E20DAF" w:rsidRDefault="00836A33">
            <w:pPr>
              <w:pStyle w:val="reporttable"/>
              <w:keepNext w:val="0"/>
              <w:keepLines w:val="0"/>
              <w:rPr>
                <w:sz w:val="16"/>
              </w:rPr>
            </w:pPr>
            <w:r>
              <w:rPr>
                <w:i/>
                <w:sz w:val="16"/>
              </w:rPr>
              <w:t>to</w:t>
            </w:r>
          </w:p>
        </w:tc>
        <w:tc>
          <w:tcPr>
            <w:tcW w:w="993" w:type="dxa"/>
          </w:tcPr>
          <w:p w14:paraId="383FF83E" w14:textId="77777777" w:rsidR="00E20DAF" w:rsidRDefault="006D2384">
            <w:pPr>
              <w:pStyle w:val="reporttable"/>
              <w:keepNext w:val="0"/>
              <w:keepLines w:val="0"/>
              <w:rPr>
                <w:sz w:val="16"/>
              </w:rPr>
            </w:pPr>
            <w:r>
              <w:rPr>
                <w:i/>
                <w:sz w:val="16"/>
              </w:rPr>
              <w:t>NETSO</w:t>
            </w:r>
          </w:p>
        </w:tc>
        <w:tc>
          <w:tcPr>
            <w:tcW w:w="992" w:type="dxa"/>
          </w:tcPr>
          <w:p w14:paraId="09232A15" w14:textId="77777777" w:rsidR="00E20DAF" w:rsidRDefault="00836A33">
            <w:pPr>
              <w:pStyle w:val="reporttable"/>
              <w:keepNext w:val="0"/>
              <w:keepLines w:val="0"/>
              <w:rPr>
                <w:sz w:val="16"/>
              </w:rPr>
            </w:pPr>
            <w:r>
              <w:rPr>
                <w:i/>
                <w:sz w:val="16"/>
              </w:rPr>
              <w:t>CDCA-I051</w:t>
            </w:r>
          </w:p>
        </w:tc>
        <w:tc>
          <w:tcPr>
            <w:tcW w:w="2835" w:type="dxa"/>
          </w:tcPr>
          <w:p w14:paraId="25122D04" w14:textId="77777777" w:rsidR="00E20DAF" w:rsidRDefault="00836A33">
            <w:pPr>
              <w:pStyle w:val="reporttable"/>
              <w:keepNext w:val="0"/>
              <w:keepLines w:val="0"/>
              <w:rPr>
                <w:sz w:val="16"/>
              </w:rPr>
            </w:pPr>
            <w:r>
              <w:rPr>
                <w:i/>
                <w:sz w:val="16"/>
              </w:rPr>
              <w:t>Report Meter Technical Details</w:t>
            </w:r>
          </w:p>
        </w:tc>
        <w:tc>
          <w:tcPr>
            <w:tcW w:w="2551" w:type="dxa"/>
          </w:tcPr>
          <w:p w14:paraId="4555AD92" w14:textId="77777777" w:rsidR="00E20DAF" w:rsidRDefault="00836A33">
            <w:pPr>
              <w:pStyle w:val="reporttable"/>
              <w:keepNext w:val="0"/>
              <w:keepLines w:val="0"/>
              <w:rPr>
                <w:sz w:val="16"/>
              </w:rPr>
            </w:pPr>
            <w:r>
              <w:rPr>
                <w:i/>
                <w:sz w:val="16"/>
              </w:rPr>
              <w:t>Manual</w:t>
            </w:r>
          </w:p>
        </w:tc>
      </w:tr>
      <w:tr w:rsidR="00E20DAF" w14:paraId="69EE5055" w14:textId="77777777" w:rsidTr="005237A4">
        <w:tc>
          <w:tcPr>
            <w:tcW w:w="567" w:type="dxa"/>
          </w:tcPr>
          <w:p w14:paraId="6434BB96" w14:textId="77777777" w:rsidR="00E20DAF" w:rsidRDefault="00836A33">
            <w:pPr>
              <w:pStyle w:val="reporttable"/>
              <w:keepNext w:val="0"/>
              <w:keepLines w:val="0"/>
              <w:rPr>
                <w:i/>
                <w:sz w:val="16"/>
              </w:rPr>
            </w:pPr>
            <w:r>
              <w:rPr>
                <w:i/>
                <w:sz w:val="16"/>
              </w:rPr>
              <w:t>from</w:t>
            </w:r>
          </w:p>
        </w:tc>
        <w:tc>
          <w:tcPr>
            <w:tcW w:w="993" w:type="dxa"/>
          </w:tcPr>
          <w:p w14:paraId="560D5DEF" w14:textId="77777777" w:rsidR="00E20DAF" w:rsidRDefault="006D2384">
            <w:pPr>
              <w:pStyle w:val="reporttable"/>
              <w:keepNext w:val="0"/>
              <w:keepLines w:val="0"/>
              <w:rPr>
                <w:i/>
                <w:sz w:val="16"/>
              </w:rPr>
            </w:pPr>
            <w:r>
              <w:rPr>
                <w:i/>
                <w:sz w:val="16"/>
              </w:rPr>
              <w:t>NETSO</w:t>
            </w:r>
          </w:p>
        </w:tc>
        <w:tc>
          <w:tcPr>
            <w:tcW w:w="992" w:type="dxa"/>
          </w:tcPr>
          <w:p w14:paraId="59D96EA4" w14:textId="77777777" w:rsidR="00E20DAF" w:rsidRDefault="00836A33">
            <w:pPr>
              <w:pStyle w:val="reporttable"/>
              <w:keepNext w:val="0"/>
              <w:keepLines w:val="0"/>
              <w:rPr>
                <w:i/>
                <w:sz w:val="16"/>
              </w:rPr>
            </w:pPr>
            <w:r>
              <w:rPr>
                <w:i/>
                <w:sz w:val="16"/>
              </w:rPr>
              <w:t>CRA-I007</w:t>
            </w:r>
          </w:p>
        </w:tc>
        <w:tc>
          <w:tcPr>
            <w:tcW w:w="2835" w:type="dxa"/>
          </w:tcPr>
          <w:p w14:paraId="05767B19" w14:textId="77777777" w:rsidR="00E20DAF" w:rsidRDefault="00836A33">
            <w:pPr>
              <w:pStyle w:val="reporttable"/>
              <w:keepNext w:val="0"/>
              <w:keepLines w:val="0"/>
              <w:rPr>
                <w:i/>
                <w:sz w:val="16"/>
              </w:rPr>
            </w:pPr>
            <w:r>
              <w:rPr>
                <w:i/>
                <w:sz w:val="16"/>
              </w:rPr>
              <w:t>Boundary Point and System Connection Point Registration Data</w:t>
            </w:r>
          </w:p>
        </w:tc>
        <w:tc>
          <w:tcPr>
            <w:tcW w:w="2551" w:type="dxa"/>
          </w:tcPr>
          <w:p w14:paraId="2D5D28AD" w14:textId="77777777" w:rsidR="00E20DAF" w:rsidRDefault="00836A33">
            <w:pPr>
              <w:pStyle w:val="reporttable"/>
              <w:keepNext w:val="0"/>
              <w:keepLines w:val="0"/>
              <w:rPr>
                <w:i/>
                <w:sz w:val="16"/>
              </w:rPr>
            </w:pPr>
            <w:r>
              <w:rPr>
                <w:i/>
                <w:sz w:val="16"/>
              </w:rPr>
              <w:t>Manual</w:t>
            </w:r>
          </w:p>
        </w:tc>
      </w:tr>
      <w:tr w:rsidR="00E20DAF" w14:paraId="5C924AC6" w14:textId="77777777" w:rsidTr="005237A4">
        <w:tc>
          <w:tcPr>
            <w:tcW w:w="567" w:type="dxa"/>
          </w:tcPr>
          <w:p w14:paraId="768CC4C3" w14:textId="77777777" w:rsidR="00E20DAF" w:rsidRDefault="00836A33">
            <w:pPr>
              <w:pStyle w:val="reporttable"/>
              <w:keepNext w:val="0"/>
              <w:keepLines w:val="0"/>
              <w:rPr>
                <w:i/>
                <w:sz w:val="16"/>
              </w:rPr>
            </w:pPr>
            <w:r>
              <w:rPr>
                <w:i/>
                <w:sz w:val="16"/>
              </w:rPr>
              <w:t>from</w:t>
            </w:r>
          </w:p>
        </w:tc>
        <w:tc>
          <w:tcPr>
            <w:tcW w:w="993" w:type="dxa"/>
          </w:tcPr>
          <w:p w14:paraId="11655EA9" w14:textId="77777777" w:rsidR="00E20DAF" w:rsidRDefault="006D2384">
            <w:pPr>
              <w:pStyle w:val="reporttable"/>
              <w:keepNext w:val="0"/>
              <w:keepLines w:val="0"/>
              <w:rPr>
                <w:i/>
                <w:sz w:val="16"/>
              </w:rPr>
            </w:pPr>
            <w:r>
              <w:rPr>
                <w:i/>
                <w:sz w:val="16"/>
              </w:rPr>
              <w:t>NETSO</w:t>
            </w:r>
          </w:p>
        </w:tc>
        <w:tc>
          <w:tcPr>
            <w:tcW w:w="992" w:type="dxa"/>
          </w:tcPr>
          <w:p w14:paraId="78ED2992" w14:textId="77777777" w:rsidR="00E20DAF" w:rsidRDefault="00836A33">
            <w:pPr>
              <w:pStyle w:val="reporttable"/>
              <w:keepNext w:val="0"/>
              <w:keepLines w:val="0"/>
              <w:rPr>
                <w:i/>
                <w:sz w:val="16"/>
              </w:rPr>
            </w:pPr>
            <w:r>
              <w:rPr>
                <w:i/>
                <w:sz w:val="16"/>
              </w:rPr>
              <w:t>CRA-I008</w:t>
            </w:r>
          </w:p>
        </w:tc>
        <w:tc>
          <w:tcPr>
            <w:tcW w:w="2835" w:type="dxa"/>
          </w:tcPr>
          <w:p w14:paraId="3D60BE60" w14:textId="77777777" w:rsidR="00E20DAF" w:rsidRDefault="00836A33">
            <w:pPr>
              <w:pStyle w:val="reporttable"/>
              <w:keepNext w:val="0"/>
              <w:keepLines w:val="0"/>
              <w:rPr>
                <w:i/>
                <w:sz w:val="16"/>
              </w:rPr>
            </w:pPr>
            <w:r>
              <w:rPr>
                <w:i/>
                <w:sz w:val="16"/>
              </w:rPr>
              <w:t>Interconnector  Registration Details</w:t>
            </w:r>
          </w:p>
        </w:tc>
        <w:tc>
          <w:tcPr>
            <w:tcW w:w="2551" w:type="dxa"/>
          </w:tcPr>
          <w:p w14:paraId="437437ED" w14:textId="77777777" w:rsidR="00E20DAF" w:rsidRDefault="00836A33">
            <w:pPr>
              <w:pStyle w:val="reporttable"/>
              <w:keepNext w:val="0"/>
              <w:keepLines w:val="0"/>
              <w:rPr>
                <w:i/>
                <w:sz w:val="16"/>
              </w:rPr>
            </w:pPr>
            <w:r>
              <w:rPr>
                <w:i/>
                <w:sz w:val="16"/>
              </w:rPr>
              <w:t>Manual</w:t>
            </w:r>
          </w:p>
        </w:tc>
      </w:tr>
      <w:tr w:rsidR="00E20DAF" w14:paraId="34BEDA7E" w14:textId="77777777" w:rsidTr="005237A4">
        <w:tc>
          <w:tcPr>
            <w:tcW w:w="567" w:type="dxa"/>
          </w:tcPr>
          <w:p w14:paraId="734B794D" w14:textId="77777777" w:rsidR="00E20DAF" w:rsidRDefault="00836A33">
            <w:pPr>
              <w:pStyle w:val="reporttable"/>
              <w:keepNext w:val="0"/>
              <w:keepLines w:val="0"/>
              <w:rPr>
                <w:sz w:val="16"/>
              </w:rPr>
            </w:pPr>
            <w:r>
              <w:rPr>
                <w:sz w:val="16"/>
              </w:rPr>
              <w:t>to</w:t>
            </w:r>
          </w:p>
        </w:tc>
        <w:tc>
          <w:tcPr>
            <w:tcW w:w="993" w:type="dxa"/>
          </w:tcPr>
          <w:p w14:paraId="317963FA" w14:textId="77777777" w:rsidR="00E20DAF" w:rsidRDefault="006D2384">
            <w:pPr>
              <w:pStyle w:val="reporttable"/>
              <w:keepNext w:val="0"/>
              <w:keepLines w:val="0"/>
              <w:rPr>
                <w:sz w:val="16"/>
              </w:rPr>
            </w:pPr>
            <w:r>
              <w:rPr>
                <w:sz w:val="16"/>
              </w:rPr>
              <w:t>NETSO</w:t>
            </w:r>
          </w:p>
        </w:tc>
        <w:tc>
          <w:tcPr>
            <w:tcW w:w="992" w:type="dxa"/>
          </w:tcPr>
          <w:p w14:paraId="18FD41F8" w14:textId="77777777" w:rsidR="00E20DAF" w:rsidRDefault="00836A33">
            <w:pPr>
              <w:pStyle w:val="reporttable"/>
              <w:keepNext w:val="0"/>
              <w:keepLines w:val="0"/>
              <w:rPr>
                <w:sz w:val="16"/>
              </w:rPr>
            </w:pPr>
            <w:r>
              <w:rPr>
                <w:sz w:val="16"/>
              </w:rPr>
              <w:t>CRA-I013</w:t>
            </w:r>
          </w:p>
        </w:tc>
        <w:tc>
          <w:tcPr>
            <w:tcW w:w="2835" w:type="dxa"/>
          </w:tcPr>
          <w:p w14:paraId="46D879E5" w14:textId="77777777" w:rsidR="00E20DAF" w:rsidRDefault="00836A33">
            <w:pPr>
              <w:pStyle w:val="reporttable"/>
              <w:keepNext w:val="0"/>
              <w:keepLines w:val="0"/>
              <w:rPr>
                <w:sz w:val="16"/>
              </w:rPr>
            </w:pPr>
            <w:r>
              <w:rPr>
                <w:sz w:val="16"/>
              </w:rPr>
              <w:t>Issue Authentication Report</w:t>
            </w:r>
          </w:p>
        </w:tc>
        <w:tc>
          <w:tcPr>
            <w:tcW w:w="2551" w:type="dxa"/>
          </w:tcPr>
          <w:p w14:paraId="79C925DF" w14:textId="77777777" w:rsidR="00E20DAF" w:rsidRDefault="00836A33">
            <w:pPr>
              <w:pStyle w:val="reporttable"/>
              <w:keepNext w:val="0"/>
              <w:keepLines w:val="0"/>
              <w:rPr>
                <w:sz w:val="16"/>
              </w:rPr>
            </w:pPr>
            <w:r>
              <w:rPr>
                <w:sz w:val="16"/>
              </w:rPr>
              <w:t>Electronic data file transfer</w:t>
            </w:r>
          </w:p>
        </w:tc>
      </w:tr>
      <w:tr w:rsidR="00E20DAF" w14:paraId="1318F611" w14:textId="77777777" w:rsidTr="005237A4">
        <w:tc>
          <w:tcPr>
            <w:tcW w:w="567" w:type="dxa"/>
          </w:tcPr>
          <w:p w14:paraId="18D0DEA1" w14:textId="77777777" w:rsidR="00E20DAF" w:rsidRDefault="00836A33">
            <w:pPr>
              <w:pStyle w:val="reporttable"/>
              <w:keepNext w:val="0"/>
              <w:keepLines w:val="0"/>
              <w:rPr>
                <w:i/>
                <w:sz w:val="16"/>
              </w:rPr>
            </w:pPr>
            <w:r>
              <w:rPr>
                <w:i/>
                <w:sz w:val="16"/>
              </w:rPr>
              <w:t>to</w:t>
            </w:r>
          </w:p>
        </w:tc>
        <w:tc>
          <w:tcPr>
            <w:tcW w:w="993" w:type="dxa"/>
          </w:tcPr>
          <w:p w14:paraId="1FF98B93" w14:textId="77777777" w:rsidR="00E20DAF" w:rsidRDefault="006D2384">
            <w:pPr>
              <w:pStyle w:val="reporttable"/>
              <w:keepNext w:val="0"/>
              <w:keepLines w:val="0"/>
              <w:rPr>
                <w:i/>
                <w:sz w:val="16"/>
              </w:rPr>
            </w:pPr>
            <w:r>
              <w:rPr>
                <w:i/>
                <w:sz w:val="16"/>
              </w:rPr>
              <w:t>NETSO</w:t>
            </w:r>
          </w:p>
        </w:tc>
        <w:tc>
          <w:tcPr>
            <w:tcW w:w="992" w:type="dxa"/>
          </w:tcPr>
          <w:p w14:paraId="436C4C03" w14:textId="77777777" w:rsidR="00E20DAF" w:rsidRDefault="00836A33">
            <w:pPr>
              <w:pStyle w:val="reporttable"/>
              <w:keepNext w:val="0"/>
              <w:keepLines w:val="0"/>
              <w:rPr>
                <w:i/>
                <w:sz w:val="16"/>
              </w:rPr>
            </w:pPr>
            <w:r>
              <w:rPr>
                <w:i/>
                <w:sz w:val="16"/>
              </w:rPr>
              <w:t>CRA-I014</w:t>
            </w:r>
          </w:p>
        </w:tc>
        <w:tc>
          <w:tcPr>
            <w:tcW w:w="2835" w:type="dxa"/>
          </w:tcPr>
          <w:p w14:paraId="2CACDF1D" w14:textId="77777777" w:rsidR="00E20DAF" w:rsidRDefault="00836A33">
            <w:pPr>
              <w:pStyle w:val="reporttable"/>
              <w:keepNext w:val="0"/>
              <w:keepLines w:val="0"/>
              <w:rPr>
                <w:i/>
                <w:sz w:val="16"/>
              </w:rPr>
            </w:pPr>
            <w:r>
              <w:rPr>
                <w:i/>
                <w:sz w:val="16"/>
              </w:rPr>
              <w:t>Registration Report (Part 1)</w:t>
            </w:r>
          </w:p>
        </w:tc>
        <w:tc>
          <w:tcPr>
            <w:tcW w:w="2551" w:type="dxa"/>
          </w:tcPr>
          <w:p w14:paraId="7EF83512" w14:textId="77777777" w:rsidR="00E20DAF" w:rsidRDefault="00836A33">
            <w:pPr>
              <w:pStyle w:val="reporttable"/>
              <w:keepNext w:val="0"/>
              <w:keepLines w:val="0"/>
              <w:rPr>
                <w:i/>
                <w:sz w:val="16"/>
              </w:rPr>
            </w:pPr>
            <w:r>
              <w:rPr>
                <w:i/>
                <w:sz w:val="16"/>
              </w:rPr>
              <w:t>Electronic Data File Transfer</w:t>
            </w:r>
          </w:p>
        </w:tc>
      </w:tr>
      <w:tr w:rsidR="00E20DAF" w14:paraId="51530067" w14:textId="77777777" w:rsidTr="005237A4">
        <w:tc>
          <w:tcPr>
            <w:tcW w:w="567" w:type="dxa"/>
          </w:tcPr>
          <w:p w14:paraId="3FA4ADD6" w14:textId="77777777" w:rsidR="00E20DAF" w:rsidRDefault="00836A33">
            <w:pPr>
              <w:pStyle w:val="reporttable"/>
              <w:keepNext w:val="0"/>
              <w:keepLines w:val="0"/>
              <w:rPr>
                <w:sz w:val="16"/>
              </w:rPr>
            </w:pPr>
            <w:r>
              <w:rPr>
                <w:sz w:val="16"/>
              </w:rPr>
              <w:t>to</w:t>
            </w:r>
          </w:p>
        </w:tc>
        <w:tc>
          <w:tcPr>
            <w:tcW w:w="993" w:type="dxa"/>
          </w:tcPr>
          <w:p w14:paraId="2BADC568" w14:textId="77777777" w:rsidR="00E20DAF" w:rsidRDefault="006D2384">
            <w:pPr>
              <w:pStyle w:val="reporttable"/>
              <w:keepNext w:val="0"/>
              <w:keepLines w:val="0"/>
              <w:rPr>
                <w:sz w:val="16"/>
              </w:rPr>
            </w:pPr>
            <w:r>
              <w:rPr>
                <w:sz w:val="16"/>
              </w:rPr>
              <w:t>NETSO</w:t>
            </w:r>
          </w:p>
        </w:tc>
        <w:tc>
          <w:tcPr>
            <w:tcW w:w="992" w:type="dxa"/>
          </w:tcPr>
          <w:p w14:paraId="447AF861" w14:textId="77777777" w:rsidR="00E20DAF" w:rsidRDefault="00836A33">
            <w:pPr>
              <w:pStyle w:val="reporttable"/>
              <w:keepNext w:val="0"/>
              <w:keepLines w:val="0"/>
              <w:rPr>
                <w:sz w:val="16"/>
              </w:rPr>
            </w:pPr>
            <w:r>
              <w:rPr>
                <w:sz w:val="16"/>
              </w:rPr>
              <w:t>CRA-I020</w:t>
            </w:r>
          </w:p>
        </w:tc>
        <w:tc>
          <w:tcPr>
            <w:tcW w:w="2835" w:type="dxa"/>
          </w:tcPr>
          <w:p w14:paraId="3C9773A9" w14:textId="77777777" w:rsidR="00E20DAF" w:rsidRDefault="00836A33">
            <w:pPr>
              <w:pStyle w:val="reporttable"/>
              <w:keepNext w:val="0"/>
              <w:keepLines w:val="0"/>
              <w:rPr>
                <w:sz w:val="16"/>
              </w:rPr>
            </w:pPr>
            <w:r>
              <w:rPr>
                <w:sz w:val="16"/>
              </w:rPr>
              <w:t>Operations Registration Report</w:t>
            </w:r>
          </w:p>
        </w:tc>
        <w:tc>
          <w:tcPr>
            <w:tcW w:w="2551" w:type="dxa"/>
          </w:tcPr>
          <w:p w14:paraId="193CECBE" w14:textId="77777777" w:rsidR="00E20DAF" w:rsidRDefault="00836A33">
            <w:pPr>
              <w:pStyle w:val="reporttable"/>
              <w:keepNext w:val="0"/>
              <w:keepLines w:val="0"/>
              <w:rPr>
                <w:sz w:val="16"/>
              </w:rPr>
            </w:pPr>
            <w:r>
              <w:rPr>
                <w:sz w:val="16"/>
              </w:rPr>
              <w:t>Electronic data file transfer</w:t>
            </w:r>
          </w:p>
        </w:tc>
      </w:tr>
      <w:tr w:rsidR="00E20DAF" w14:paraId="2334EDD6" w14:textId="77777777" w:rsidTr="005237A4">
        <w:tc>
          <w:tcPr>
            <w:tcW w:w="567" w:type="dxa"/>
          </w:tcPr>
          <w:p w14:paraId="78433EEA" w14:textId="77777777" w:rsidR="00E20DAF" w:rsidRDefault="00836A33">
            <w:pPr>
              <w:pStyle w:val="reporttable"/>
              <w:keepNext w:val="0"/>
              <w:keepLines w:val="0"/>
              <w:rPr>
                <w:sz w:val="16"/>
              </w:rPr>
            </w:pPr>
            <w:r>
              <w:rPr>
                <w:sz w:val="16"/>
              </w:rPr>
              <w:t>to</w:t>
            </w:r>
          </w:p>
        </w:tc>
        <w:tc>
          <w:tcPr>
            <w:tcW w:w="993" w:type="dxa"/>
          </w:tcPr>
          <w:p w14:paraId="46D18C7F" w14:textId="77777777" w:rsidR="00E20DAF" w:rsidRDefault="006D2384">
            <w:pPr>
              <w:pStyle w:val="reporttable"/>
              <w:keepNext w:val="0"/>
              <w:keepLines w:val="0"/>
              <w:rPr>
                <w:sz w:val="16"/>
              </w:rPr>
            </w:pPr>
            <w:r>
              <w:rPr>
                <w:sz w:val="16"/>
              </w:rPr>
              <w:t>NETSO</w:t>
            </w:r>
          </w:p>
        </w:tc>
        <w:tc>
          <w:tcPr>
            <w:tcW w:w="992" w:type="dxa"/>
          </w:tcPr>
          <w:p w14:paraId="7007B6C8" w14:textId="77777777" w:rsidR="00E20DAF" w:rsidRDefault="00836A33">
            <w:pPr>
              <w:pStyle w:val="reporttable"/>
              <w:keepNext w:val="0"/>
              <w:keepLines w:val="0"/>
              <w:rPr>
                <w:sz w:val="16"/>
              </w:rPr>
            </w:pPr>
            <w:r>
              <w:rPr>
                <w:sz w:val="16"/>
              </w:rPr>
              <w:t>CRA-I028</w:t>
            </w:r>
          </w:p>
        </w:tc>
        <w:tc>
          <w:tcPr>
            <w:tcW w:w="2835" w:type="dxa"/>
          </w:tcPr>
          <w:p w14:paraId="72FBFDE8" w14:textId="77777777" w:rsidR="00E20DAF" w:rsidRDefault="00836A33">
            <w:pPr>
              <w:pStyle w:val="reporttable"/>
              <w:keepNext w:val="0"/>
              <w:keepLines w:val="0"/>
              <w:rPr>
                <w:sz w:val="16"/>
              </w:rPr>
            </w:pPr>
            <w:r>
              <w:rPr>
                <w:sz w:val="16"/>
              </w:rPr>
              <w:t>NGC Standing Data Report</w:t>
            </w:r>
          </w:p>
        </w:tc>
        <w:tc>
          <w:tcPr>
            <w:tcW w:w="2551" w:type="dxa"/>
          </w:tcPr>
          <w:p w14:paraId="484892CF" w14:textId="77777777" w:rsidR="00E20DAF" w:rsidRDefault="00836A33">
            <w:pPr>
              <w:pStyle w:val="reporttable"/>
              <w:keepNext w:val="0"/>
              <w:keepLines w:val="0"/>
              <w:rPr>
                <w:sz w:val="16"/>
              </w:rPr>
            </w:pPr>
            <w:r>
              <w:rPr>
                <w:sz w:val="16"/>
              </w:rPr>
              <w:t>Electronic data file transfer</w:t>
            </w:r>
          </w:p>
        </w:tc>
      </w:tr>
      <w:tr w:rsidR="00E20DAF" w14:paraId="68B7F41B" w14:textId="77777777" w:rsidTr="005237A4">
        <w:tc>
          <w:tcPr>
            <w:tcW w:w="567" w:type="dxa"/>
          </w:tcPr>
          <w:p w14:paraId="4094EE07" w14:textId="77777777" w:rsidR="00E20DAF" w:rsidRDefault="00836A33">
            <w:pPr>
              <w:pStyle w:val="reporttable"/>
              <w:keepNext w:val="0"/>
              <w:keepLines w:val="0"/>
              <w:rPr>
                <w:i/>
                <w:sz w:val="16"/>
              </w:rPr>
            </w:pPr>
            <w:r>
              <w:rPr>
                <w:sz w:val="16"/>
              </w:rPr>
              <w:t xml:space="preserve">from </w:t>
            </w:r>
          </w:p>
        </w:tc>
        <w:tc>
          <w:tcPr>
            <w:tcW w:w="993" w:type="dxa"/>
          </w:tcPr>
          <w:p w14:paraId="2C7C60BB" w14:textId="77777777" w:rsidR="00E20DAF" w:rsidRDefault="006D2384">
            <w:pPr>
              <w:pStyle w:val="reporttable"/>
              <w:keepNext w:val="0"/>
              <w:keepLines w:val="0"/>
              <w:rPr>
                <w:i/>
                <w:sz w:val="16"/>
              </w:rPr>
            </w:pPr>
            <w:r>
              <w:rPr>
                <w:sz w:val="16"/>
              </w:rPr>
              <w:t>NETSO</w:t>
            </w:r>
          </w:p>
        </w:tc>
        <w:tc>
          <w:tcPr>
            <w:tcW w:w="992" w:type="dxa"/>
          </w:tcPr>
          <w:p w14:paraId="3A97A5C6" w14:textId="77777777" w:rsidR="00E20DAF" w:rsidRDefault="00836A33">
            <w:pPr>
              <w:pStyle w:val="reporttable"/>
              <w:keepNext w:val="0"/>
              <w:keepLines w:val="0"/>
              <w:rPr>
                <w:i/>
                <w:sz w:val="16"/>
              </w:rPr>
            </w:pPr>
            <w:r>
              <w:rPr>
                <w:sz w:val="16"/>
              </w:rPr>
              <w:t>CRA-I034</w:t>
            </w:r>
          </w:p>
        </w:tc>
        <w:tc>
          <w:tcPr>
            <w:tcW w:w="2835" w:type="dxa"/>
          </w:tcPr>
          <w:p w14:paraId="66BF6D7A" w14:textId="77777777" w:rsidR="00E20DAF" w:rsidRDefault="00836A33">
            <w:pPr>
              <w:pStyle w:val="reporttable"/>
              <w:keepNext w:val="0"/>
              <w:keepLines w:val="0"/>
              <w:rPr>
                <w:i/>
                <w:sz w:val="16"/>
              </w:rPr>
            </w:pPr>
            <w:r>
              <w:rPr>
                <w:sz w:val="16"/>
              </w:rPr>
              <w:t>Flexible Reporting Request</w:t>
            </w:r>
          </w:p>
        </w:tc>
        <w:tc>
          <w:tcPr>
            <w:tcW w:w="2551" w:type="dxa"/>
          </w:tcPr>
          <w:p w14:paraId="58D7C546" w14:textId="77777777" w:rsidR="00E20DAF" w:rsidRDefault="00836A33">
            <w:pPr>
              <w:pStyle w:val="reporttable"/>
              <w:keepNext w:val="0"/>
              <w:keepLines w:val="0"/>
              <w:rPr>
                <w:i/>
                <w:sz w:val="16"/>
              </w:rPr>
            </w:pPr>
            <w:r>
              <w:rPr>
                <w:sz w:val="16"/>
              </w:rPr>
              <w:t>Manual</w:t>
            </w:r>
          </w:p>
        </w:tc>
      </w:tr>
      <w:tr w:rsidR="00E20DAF" w14:paraId="7474AF97" w14:textId="77777777" w:rsidTr="005237A4">
        <w:tc>
          <w:tcPr>
            <w:tcW w:w="567" w:type="dxa"/>
          </w:tcPr>
          <w:p w14:paraId="741C9C4D" w14:textId="77777777" w:rsidR="00E20DAF" w:rsidRDefault="00836A33">
            <w:pPr>
              <w:pStyle w:val="reporttable"/>
              <w:keepNext w:val="0"/>
              <w:keepLines w:val="0"/>
              <w:rPr>
                <w:i/>
                <w:sz w:val="16"/>
              </w:rPr>
            </w:pPr>
            <w:r>
              <w:rPr>
                <w:i/>
                <w:sz w:val="16"/>
              </w:rPr>
              <w:t>from</w:t>
            </w:r>
          </w:p>
        </w:tc>
        <w:tc>
          <w:tcPr>
            <w:tcW w:w="993" w:type="dxa"/>
          </w:tcPr>
          <w:p w14:paraId="08A536C7" w14:textId="77777777" w:rsidR="00E20DAF" w:rsidRDefault="006D2384">
            <w:pPr>
              <w:pStyle w:val="reporttable"/>
              <w:keepNext w:val="0"/>
              <w:keepLines w:val="0"/>
              <w:rPr>
                <w:i/>
                <w:sz w:val="16"/>
              </w:rPr>
            </w:pPr>
            <w:r>
              <w:rPr>
                <w:i/>
                <w:sz w:val="16"/>
              </w:rPr>
              <w:t>NETSO</w:t>
            </w:r>
          </w:p>
        </w:tc>
        <w:tc>
          <w:tcPr>
            <w:tcW w:w="992" w:type="dxa"/>
          </w:tcPr>
          <w:p w14:paraId="45332D0F" w14:textId="77777777" w:rsidR="00E20DAF" w:rsidRDefault="00836A33">
            <w:pPr>
              <w:pStyle w:val="reporttable"/>
              <w:keepNext w:val="0"/>
              <w:keepLines w:val="0"/>
              <w:rPr>
                <w:i/>
                <w:sz w:val="16"/>
              </w:rPr>
            </w:pPr>
            <w:r>
              <w:rPr>
                <w:i/>
                <w:sz w:val="16"/>
              </w:rPr>
              <w:t>SAA-I012</w:t>
            </w:r>
          </w:p>
        </w:tc>
        <w:tc>
          <w:tcPr>
            <w:tcW w:w="2835" w:type="dxa"/>
          </w:tcPr>
          <w:p w14:paraId="57547E33" w14:textId="77777777" w:rsidR="00E20DAF" w:rsidRDefault="00836A33">
            <w:pPr>
              <w:pStyle w:val="reporttable"/>
              <w:keepNext w:val="0"/>
              <w:keepLines w:val="0"/>
              <w:rPr>
                <w:i/>
                <w:sz w:val="16"/>
              </w:rPr>
            </w:pPr>
            <w:r>
              <w:rPr>
                <w:i/>
                <w:sz w:val="16"/>
              </w:rPr>
              <w:t>Dispute Notification (Part 1)</w:t>
            </w:r>
          </w:p>
        </w:tc>
        <w:tc>
          <w:tcPr>
            <w:tcW w:w="2551" w:type="dxa"/>
          </w:tcPr>
          <w:p w14:paraId="5F7A5DFE" w14:textId="77777777" w:rsidR="00E20DAF" w:rsidRDefault="00836A33">
            <w:pPr>
              <w:pStyle w:val="reporttable"/>
              <w:keepNext w:val="0"/>
              <w:keepLines w:val="0"/>
              <w:rPr>
                <w:i/>
                <w:sz w:val="16"/>
              </w:rPr>
            </w:pPr>
            <w:r>
              <w:rPr>
                <w:i/>
                <w:sz w:val="16"/>
              </w:rPr>
              <w:t>Manual</w:t>
            </w:r>
          </w:p>
        </w:tc>
      </w:tr>
      <w:tr w:rsidR="00E20DAF" w14:paraId="74A2A62F" w14:textId="77777777" w:rsidTr="005237A4">
        <w:tc>
          <w:tcPr>
            <w:tcW w:w="567" w:type="dxa"/>
          </w:tcPr>
          <w:p w14:paraId="3B811749" w14:textId="77777777" w:rsidR="00E20DAF" w:rsidRDefault="00836A33">
            <w:pPr>
              <w:pStyle w:val="reporttable"/>
              <w:keepNext w:val="0"/>
              <w:keepLines w:val="0"/>
              <w:rPr>
                <w:sz w:val="16"/>
              </w:rPr>
            </w:pPr>
            <w:r>
              <w:rPr>
                <w:sz w:val="16"/>
              </w:rPr>
              <w:t>to</w:t>
            </w:r>
          </w:p>
        </w:tc>
        <w:tc>
          <w:tcPr>
            <w:tcW w:w="993" w:type="dxa"/>
          </w:tcPr>
          <w:p w14:paraId="626726DB" w14:textId="77777777" w:rsidR="00E20DAF" w:rsidRDefault="006D2384">
            <w:pPr>
              <w:pStyle w:val="reporttable"/>
              <w:keepNext w:val="0"/>
              <w:keepLines w:val="0"/>
              <w:rPr>
                <w:sz w:val="16"/>
              </w:rPr>
            </w:pPr>
            <w:r>
              <w:rPr>
                <w:sz w:val="16"/>
              </w:rPr>
              <w:t>NETSO</w:t>
            </w:r>
          </w:p>
        </w:tc>
        <w:tc>
          <w:tcPr>
            <w:tcW w:w="992" w:type="dxa"/>
          </w:tcPr>
          <w:p w14:paraId="2A4A8982" w14:textId="77777777" w:rsidR="00E20DAF" w:rsidRDefault="00836A33">
            <w:pPr>
              <w:pStyle w:val="reporttable"/>
              <w:keepNext w:val="0"/>
              <w:keepLines w:val="0"/>
              <w:rPr>
                <w:sz w:val="16"/>
              </w:rPr>
            </w:pPr>
            <w:r>
              <w:rPr>
                <w:sz w:val="16"/>
              </w:rPr>
              <w:t>SAA-I014</w:t>
            </w:r>
          </w:p>
        </w:tc>
        <w:tc>
          <w:tcPr>
            <w:tcW w:w="2835" w:type="dxa"/>
          </w:tcPr>
          <w:p w14:paraId="088A13ED" w14:textId="77777777" w:rsidR="00E20DAF" w:rsidRDefault="00836A33">
            <w:pPr>
              <w:pStyle w:val="reporttable"/>
              <w:keepNext w:val="0"/>
              <w:keepLines w:val="0"/>
              <w:rPr>
                <w:sz w:val="16"/>
              </w:rPr>
            </w:pPr>
            <w:r>
              <w:rPr>
                <w:sz w:val="16"/>
              </w:rPr>
              <w:t>Settlement  Report</w:t>
            </w:r>
          </w:p>
        </w:tc>
        <w:tc>
          <w:tcPr>
            <w:tcW w:w="2551" w:type="dxa"/>
          </w:tcPr>
          <w:p w14:paraId="342B1A74" w14:textId="77777777" w:rsidR="00E20DAF" w:rsidRDefault="00836A33">
            <w:pPr>
              <w:pStyle w:val="reporttable"/>
              <w:keepNext w:val="0"/>
              <w:keepLines w:val="0"/>
              <w:rPr>
                <w:sz w:val="16"/>
              </w:rPr>
            </w:pPr>
            <w:r>
              <w:rPr>
                <w:sz w:val="16"/>
              </w:rPr>
              <w:t>Electronic data file transfer</w:t>
            </w:r>
          </w:p>
        </w:tc>
      </w:tr>
      <w:tr w:rsidR="00E20DAF" w14:paraId="0DD96837" w14:textId="77777777" w:rsidTr="005237A4">
        <w:tc>
          <w:tcPr>
            <w:tcW w:w="567" w:type="dxa"/>
          </w:tcPr>
          <w:p w14:paraId="1ECE554F" w14:textId="77777777" w:rsidR="00E20DAF" w:rsidRDefault="00836A33">
            <w:pPr>
              <w:pStyle w:val="reporttable"/>
              <w:keepNext w:val="0"/>
              <w:keepLines w:val="0"/>
              <w:rPr>
                <w:i/>
                <w:sz w:val="16"/>
              </w:rPr>
            </w:pPr>
            <w:r>
              <w:rPr>
                <w:i/>
                <w:sz w:val="16"/>
              </w:rPr>
              <w:t>to</w:t>
            </w:r>
          </w:p>
        </w:tc>
        <w:tc>
          <w:tcPr>
            <w:tcW w:w="993" w:type="dxa"/>
          </w:tcPr>
          <w:p w14:paraId="6CAB7177" w14:textId="77777777" w:rsidR="00E20DAF" w:rsidRDefault="006D2384">
            <w:pPr>
              <w:pStyle w:val="reporttable"/>
              <w:keepNext w:val="0"/>
              <w:keepLines w:val="0"/>
              <w:rPr>
                <w:i/>
                <w:sz w:val="16"/>
              </w:rPr>
            </w:pPr>
            <w:r>
              <w:rPr>
                <w:i/>
                <w:sz w:val="16"/>
              </w:rPr>
              <w:t>NETSO</w:t>
            </w:r>
          </w:p>
        </w:tc>
        <w:tc>
          <w:tcPr>
            <w:tcW w:w="992" w:type="dxa"/>
          </w:tcPr>
          <w:p w14:paraId="082CE429" w14:textId="77777777" w:rsidR="00E20DAF" w:rsidRDefault="00836A33">
            <w:pPr>
              <w:pStyle w:val="reporttable"/>
              <w:keepNext w:val="0"/>
              <w:keepLines w:val="0"/>
              <w:rPr>
                <w:i/>
                <w:sz w:val="16"/>
              </w:rPr>
            </w:pPr>
            <w:r>
              <w:rPr>
                <w:i/>
                <w:sz w:val="16"/>
              </w:rPr>
              <w:t>SAA-I017</w:t>
            </w:r>
          </w:p>
        </w:tc>
        <w:tc>
          <w:tcPr>
            <w:tcW w:w="2835" w:type="dxa"/>
          </w:tcPr>
          <w:p w14:paraId="3D39AB2C" w14:textId="77777777" w:rsidR="00E20DAF" w:rsidRDefault="00836A33">
            <w:pPr>
              <w:pStyle w:val="reporttable"/>
              <w:keepNext w:val="0"/>
              <w:keepLines w:val="0"/>
              <w:rPr>
                <w:i/>
                <w:sz w:val="16"/>
              </w:rPr>
            </w:pPr>
            <w:r>
              <w:rPr>
                <w:i/>
                <w:sz w:val="16"/>
              </w:rPr>
              <w:t>SAA Data Exception Report (Part  1)</w:t>
            </w:r>
          </w:p>
        </w:tc>
        <w:tc>
          <w:tcPr>
            <w:tcW w:w="2551" w:type="dxa"/>
          </w:tcPr>
          <w:p w14:paraId="68688C40" w14:textId="77777777" w:rsidR="00E20DAF" w:rsidRDefault="00836A33">
            <w:pPr>
              <w:pStyle w:val="reporttable"/>
              <w:keepNext w:val="0"/>
              <w:keepLines w:val="0"/>
              <w:rPr>
                <w:i/>
                <w:sz w:val="16"/>
              </w:rPr>
            </w:pPr>
            <w:r>
              <w:rPr>
                <w:i/>
                <w:sz w:val="16"/>
              </w:rPr>
              <w:t>Electronic data file transfer</w:t>
            </w:r>
          </w:p>
        </w:tc>
      </w:tr>
      <w:tr w:rsidR="00E20DAF" w14:paraId="00F8F769" w14:textId="77777777" w:rsidTr="005237A4">
        <w:tc>
          <w:tcPr>
            <w:tcW w:w="567" w:type="dxa"/>
          </w:tcPr>
          <w:p w14:paraId="687FCE36" w14:textId="77777777" w:rsidR="00E20DAF" w:rsidRDefault="00836A33">
            <w:pPr>
              <w:pStyle w:val="reporttable"/>
              <w:keepNext w:val="0"/>
              <w:keepLines w:val="0"/>
              <w:rPr>
                <w:i/>
                <w:sz w:val="16"/>
              </w:rPr>
            </w:pPr>
            <w:r>
              <w:rPr>
                <w:i/>
                <w:sz w:val="16"/>
              </w:rPr>
              <w:t>to</w:t>
            </w:r>
          </w:p>
        </w:tc>
        <w:tc>
          <w:tcPr>
            <w:tcW w:w="993" w:type="dxa"/>
          </w:tcPr>
          <w:p w14:paraId="0A16CB5B" w14:textId="77777777" w:rsidR="00E20DAF" w:rsidRDefault="006D2384">
            <w:pPr>
              <w:pStyle w:val="reporttable"/>
              <w:keepNext w:val="0"/>
              <w:keepLines w:val="0"/>
              <w:rPr>
                <w:i/>
                <w:sz w:val="16"/>
              </w:rPr>
            </w:pPr>
            <w:r>
              <w:rPr>
                <w:i/>
                <w:sz w:val="16"/>
              </w:rPr>
              <w:t>NETSO</w:t>
            </w:r>
          </w:p>
        </w:tc>
        <w:tc>
          <w:tcPr>
            <w:tcW w:w="992" w:type="dxa"/>
          </w:tcPr>
          <w:p w14:paraId="27841E74" w14:textId="77777777" w:rsidR="00E20DAF" w:rsidRDefault="00836A33">
            <w:pPr>
              <w:pStyle w:val="reporttable"/>
              <w:keepNext w:val="0"/>
              <w:keepLines w:val="0"/>
              <w:rPr>
                <w:i/>
                <w:sz w:val="16"/>
              </w:rPr>
            </w:pPr>
            <w:r>
              <w:rPr>
                <w:i/>
                <w:sz w:val="16"/>
              </w:rPr>
              <w:t>SAA-I018</w:t>
            </w:r>
          </w:p>
        </w:tc>
        <w:tc>
          <w:tcPr>
            <w:tcW w:w="2835" w:type="dxa"/>
          </w:tcPr>
          <w:p w14:paraId="12910B0E" w14:textId="77777777" w:rsidR="00E20DAF" w:rsidRDefault="00836A33">
            <w:pPr>
              <w:pStyle w:val="reporttable"/>
              <w:keepNext w:val="0"/>
              <w:keepLines w:val="0"/>
              <w:rPr>
                <w:i/>
                <w:sz w:val="16"/>
              </w:rPr>
            </w:pPr>
            <w:r>
              <w:rPr>
                <w:i/>
                <w:sz w:val="16"/>
              </w:rPr>
              <w:t>Dispute Report (Part 1)</w:t>
            </w:r>
          </w:p>
        </w:tc>
        <w:tc>
          <w:tcPr>
            <w:tcW w:w="2551" w:type="dxa"/>
          </w:tcPr>
          <w:p w14:paraId="6161D36D" w14:textId="77777777" w:rsidR="00E20DAF" w:rsidRDefault="00836A33">
            <w:pPr>
              <w:pStyle w:val="reporttable"/>
              <w:keepNext w:val="0"/>
              <w:keepLines w:val="0"/>
              <w:rPr>
                <w:i/>
                <w:sz w:val="16"/>
              </w:rPr>
            </w:pPr>
            <w:r>
              <w:rPr>
                <w:i/>
                <w:sz w:val="16"/>
              </w:rPr>
              <w:t>Manual</w:t>
            </w:r>
          </w:p>
        </w:tc>
      </w:tr>
      <w:tr w:rsidR="00E20DAF" w14:paraId="1ED12C3F" w14:textId="77777777" w:rsidTr="005237A4">
        <w:tc>
          <w:tcPr>
            <w:tcW w:w="567" w:type="dxa"/>
          </w:tcPr>
          <w:p w14:paraId="6A381F74" w14:textId="77777777" w:rsidR="00E20DAF" w:rsidRDefault="00E20DAF">
            <w:pPr>
              <w:pStyle w:val="reporttable"/>
              <w:keepNext w:val="0"/>
              <w:keepLines w:val="0"/>
              <w:rPr>
                <w:sz w:val="16"/>
              </w:rPr>
            </w:pPr>
          </w:p>
        </w:tc>
        <w:tc>
          <w:tcPr>
            <w:tcW w:w="993" w:type="dxa"/>
          </w:tcPr>
          <w:p w14:paraId="061B9AB5" w14:textId="77777777" w:rsidR="00E20DAF" w:rsidRDefault="00E20DAF">
            <w:pPr>
              <w:pStyle w:val="reporttable"/>
              <w:keepNext w:val="0"/>
              <w:keepLines w:val="0"/>
              <w:rPr>
                <w:sz w:val="16"/>
              </w:rPr>
            </w:pPr>
          </w:p>
        </w:tc>
        <w:tc>
          <w:tcPr>
            <w:tcW w:w="992" w:type="dxa"/>
          </w:tcPr>
          <w:p w14:paraId="6C0AD077" w14:textId="77777777" w:rsidR="00E20DAF" w:rsidRDefault="00E20DAF">
            <w:pPr>
              <w:pStyle w:val="reporttable"/>
              <w:keepNext w:val="0"/>
              <w:keepLines w:val="0"/>
              <w:rPr>
                <w:sz w:val="16"/>
              </w:rPr>
            </w:pPr>
          </w:p>
        </w:tc>
        <w:tc>
          <w:tcPr>
            <w:tcW w:w="2835" w:type="dxa"/>
          </w:tcPr>
          <w:p w14:paraId="75EC66B4" w14:textId="77777777" w:rsidR="00E20DAF" w:rsidRDefault="00E20DAF">
            <w:pPr>
              <w:pStyle w:val="reporttable"/>
              <w:keepNext w:val="0"/>
              <w:keepLines w:val="0"/>
              <w:rPr>
                <w:sz w:val="16"/>
              </w:rPr>
            </w:pPr>
          </w:p>
        </w:tc>
        <w:tc>
          <w:tcPr>
            <w:tcW w:w="2551" w:type="dxa"/>
          </w:tcPr>
          <w:p w14:paraId="092D02CD" w14:textId="77777777" w:rsidR="00E20DAF" w:rsidRDefault="00E20DAF">
            <w:pPr>
              <w:pStyle w:val="reporttable"/>
              <w:keepNext w:val="0"/>
              <w:keepLines w:val="0"/>
              <w:rPr>
                <w:sz w:val="16"/>
              </w:rPr>
            </w:pPr>
          </w:p>
        </w:tc>
      </w:tr>
      <w:tr w:rsidR="00E20DAF" w14:paraId="5B2339F3" w14:textId="77777777" w:rsidTr="005237A4">
        <w:tc>
          <w:tcPr>
            <w:tcW w:w="567" w:type="dxa"/>
          </w:tcPr>
          <w:p w14:paraId="599B2216" w14:textId="77777777" w:rsidR="00E20DAF" w:rsidRDefault="00836A33">
            <w:pPr>
              <w:pStyle w:val="reporttable"/>
              <w:keepNext w:val="0"/>
              <w:keepLines w:val="0"/>
              <w:rPr>
                <w:sz w:val="16"/>
              </w:rPr>
            </w:pPr>
            <w:r>
              <w:rPr>
                <w:sz w:val="16"/>
              </w:rPr>
              <w:t>from</w:t>
            </w:r>
          </w:p>
        </w:tc>
        <w:tc>
          <w:tcPr>
            <w:tcW w:w="993" w:type="dxa"/>
          </w:tcPr>
          <w:p w14:paraId="2F777E7C" w14:textId="77777777" w:rsidR="00E20DAF" w:rsidRDefault="006D2384">
            <w:pPr>
              <w:pStyle w:val="reporttable"/>
              <w:keepNext w:val="0"/>
              <w:keepLines w:val="0"/>
              <w:rPr>
                <w:sz w:val="16"/>
              </w:rPr>
            </w:pPr>
            <w:r>
              <w:rPr>
                <w:sz w:val="16"/>
              </w:rPr>
              <w:t>NETSO</w:t>
            </w:r>
          </w:p>
        </w:tc>
        <w:tc>
          <w:tcPr>
            <w:tcW w:w="992" w:type="dxa"/>
          </w:tcPr>
          <w:p w14:paraId="163C2262" w14:textId="77777777" w:rsidR="00E20DAF" w:rsidRDefault="00836A33">
            <w:pPr>
              <w:pStyle w:val="reporttable"/>
              <w:keepNext w:val="0"/>
              <w:keepLines w:val="0"/>
              <w:rPr>
                <w:sz w:val="16"/>
              </w:rPr>
            </w:pPr>
            <w:r>
              <w:rPr>
                <w:sz w:val="16"/>
              </w:rPr>
              <w:t>SAA-I026</w:t>
            </w:r>
          </w:p>
        </w:tc>
        <w:tc>
          <w:tcPr>
            <w:tcW w:w="2835" w:type="dxa"/>
          </w:tcPr>
          <w:p w14:paraId="1BFFBA15" w14:textId="77777777" w:rsidR="00E20DAF" w:rsidRDefault="00836A33">
            <w:pPr>
              <w:pStyle w:val="reporttable"/>
              <w:keepNext w:val="0"/>
              <w:keepLines w:val="0"/>
              <w:rPr>
                <w:sz w:val="16"/>
              </w:rPr>
            </w:pPr>
            <w:r>
              <w:rPr>
                <w:sz w:val="16"/>
              </w:rPr>
              <w:t>Price Adjustment Data</w:t>
            </w:r>
          </w:p>
        </w:tc>
        <w:tc>
          <w:tcPr>
            <w:tcW w:w="2551" w:type="dxa"/>
          </w:tcPr>
          <w:p w14:paraId="3C927F1C" w14:textId="77777777" w:rsidR="00E20DAF" w:rsidRDefault="00836A33">
            <w:pPr>
              <w:pStyle w:val="reporttable"/>
              <w:keepNext w:val="0"/>
              <w:keepLines w:val="0"/>
              <w:rPr>
                <w:sz w:val="16"/>
              </w:rPr>
            </w:pPr>
            <w:r>
              <w:rPr>
                <w:sz w:val="16"/>
              </w:rPr>
              <w:t>Automatic</w:t>
            </w:r>
          </w:p>
        </w:tc>
      </w:tr>
      <w:tr w:rsidR="00E20DAF" w14:paraId="2E25F64B" w14:textId="77777777" w:rsidTr="005237A4">
        <w:tc>
          <w:tcPr>
            <w:tcW w:w="567" w:type="dxa"/>
          </w:tcPr>
          <w:p w14:paraId="717304E1" w14:textId="77777777" w:rsidR="00E20DAF" w:rsidRDefault="00836A33">
            <w:pPr>
              <w:pStyle w:val="reporttable"/>
              <w:keepNext w:val="0"/>
              <w:keepLines w:val="0"/>
              <w:rPr>
                <w:sz w:val="16"/>
              </w:rPr>
            </w:pPr>
            <w:r>
              <w:rPr>
                <w:sz w:val="16"/>
              </w:rPr>
              <w:t xml:space="preserve">from </w:t>
            </w:r>
          </w:p>
        </w:tc>
        <w:tc>
          <w:tcPr>
            <w:tcW w:w="993" w:type="dxa"/>
          </w:tcPr>
          <w:p w14:paraId="648F1144" w14:textId="77777777" w:rsidR="00E20DAF" w:rsidRDefault="006D2384">
            <w:pPr>
              <w:pStyle w:val="reporttable"/>
              <w:keepNext w:val="0"/>
              <w:keepLines w:val="0"/>
              <w:rPr>
                <w:sz w:val="16"/>
              </w:rPr>
            </w:pPr>
            <w:r>
              <w:rPr>
                <w:sz w:val="16"/>
              </w:rPr>
              <w:t>NETSO</w:t>
            </w:r>
          </w:p>
        </w:tc>
        <w:tc>
          <w:tcPr>
            <w:tcW w:w="992" w:type="dxa"/>
          </w:tcPr>
          <w:p w14:paraId="5F963C56" w14:textId="77777777" w:rsidR="00E20DAF" w:rsidRDefault="00836A33">
            <w:pPr>
              <w:pStyle w:val="reporttable"/>
              <w:keepNext w:val="0"/>
              <w:keepLines w:val="0"/>
              <w:rPr>
                <w:sz w:val="16"/>
              </w:rPr>
            </w:pPr>
            <w:r>
              <w:rPr>
                <w:sz w:val="16"/>
              </w:rPr>
              <w:t>SAA-I033</w:t>
            </w:r>
          </w:p>
        </w:tc>
        <w:tc>
          <w:tcPr>
            <w:tcW w:w="2835" w:type="dxa"/>
          </w:tcPr>
          <w:p w14:paraId="219598E5" w14:textId="77777777" w:rsidR="00E20DAF" w:rsidRDefault="00836A33">
            <w:pPr>
              <w:pStyle w:val="reporttable"/>
              <w:keepNext w:val="0"/>
              <w:keepLines w:val="0"/>
              <w:rPr>
                <w:sz w:val="16"/>
              </w:rPr>
            </w:pPr>
            <w:r>
              <w:rPr>
                <w:sz w:val="16"/>
              </w:rPr>
              <w:t>Receive Request for Data Change</w:t>
            </w:r>
          </w:p>
        </w:tc>
        <w:tc>
          <w:tcPr>
            <w:tcW w:w="2551" w:type="dxa"/>
          </w:tcPr>
          <w:p w14:paraId="03174104" w14:textId="77777777" w:rsidR="00E20DAF" w:rsidRDefault="00836A33">
            <w:pPr>
              <w:pStyle w:val="reporttable"/>
              <w:keepNext w:val="0"/>
              <w:keepLines w:val="0"/>
              <w:rPr>
                <w:sz w:val="16"/>
              </w:rPr>
            </w:pPr>
            <w:r>
              <w:rPr>
                <w:sz w:val="16"/>
              </w:rPr>
              <w:t>Manual</w:t>
            </w:r>
          </w:p>
        </w:tc>
      </w:tr>
      <w:tr w:rsidR="00E20DAF" w14:paraId="5B95A986" w14:textId="77777777" w:rsidTr="005237A4">
        <w:tc>
          <w:tcPr>
            <w:tcW w:w="567" w:type="dxa"/>
          </w:tcPr>
          <w:p w14:paraId="01666BCD" w14:textId="77777777" w:rsidR="00E20DAF" w:rsidRDefault="00836A33">
            <w:pPr>
              <w:pStyle w:val="reporttable"/>
              <w:keepNext w:val="0"/>
              <w:keepLines w:val="0"/>
              <w:rPr>
                <w:sz w:val="16"/>
              </w:rPr>
            </w:pPr>
            <w:r>
              <w:rPr>
                <w:sz w:val="16"/>
              </w:rPr>
              <w:t>to</w:t>
            </w:r>
          </w:p>
        </w:tc>
        <w:tc>
          <w:tcPr>
            <w:tcW w:w="993" w:type="dxa"/>
          </w:tcPr>
          <w:p w14:paraId="514245B4" w14:textId="77777777" w:rsidR="00E20DAF" w:rsidRDefault="006D2384">
            <w:pPr>
              <w:pStyle w:val="reporttable"/>
              <w:keepNext w:val="0"/>
              <w:keepLines w:val="0"/>
              <w:rPr>
                <w:sz w:val="16"/>
              </w:rPr>
            </w:pPr>
            <w:r>
              <w:rPr>
                <w:sz w:val="16"/>
              </w:rPr>
              <w:t>NETSO</w:t>
            </w:r>
          </w:p>
        </w:tc>
        <w:tc>
          <w:tcPr>
            <w:tcW w:w="992" w:type="dxa"/>
          </w:tcPr>
          <w:p w14:paraId="7678E700" w14:textId="77777777" w:rsidR="00E20DAF" w:rsidRDefault="00836A33">
            <w:pPr>
              <w:pStyle w:val="reporttable"/>
              <w:keepNext w:val="0"/>
              <w:keepLines w:val="0"/>
              <w:rPr>
                <w:sz w:val="16"/>
              </w:rPr>
            </w:pPr>
            <w:r>
              <w:rPr>
                <w:sz w:val="16"/>
              </w:rPr>
              <w:t>SAA-I036</w:t>
            </w:r>
          </w:p>
        </w:tc>
        <w:tc>
          <w:tcPr>
            <w:tcW w:w="2835" w:type="dxa"/>
          </w:tcPr>
          <w:p w14:paraId="1742E3CA" w14:textId="77777777" w:rsidR="00E20DAF" w:rsidRDefault="00836A33">
            <w:pPr>
              <w:pStyle w:val="reporttable"/>
              <w:keepNext w:val="0"/>
              <w:keepLines w:val="0"/>
              <w:rPr>
                <w:sz w:val="16"/>
              </w:rPr>
            </w:pPr>
            <w:r>
              <w:rPr>
                <w:sz w:val="16"/>
              </w:rPr>
              <w:t>Report Confirmation of Data Change</w:t>
            </w:r>
          </w:p>
        </w:tc>
        <w:tc>
          <w:tcPr>
            <w:tcW w:w="2551" w:type="dxa"/>
          </w:tcPr>
          <w:p w14:paraId="7C29685D" w14:textId="77777777" w:rsidR="00E20DAF" w:rsidRDefault="00836A33">
            <w:pPr>
              <w:pStyle w:val="reporttable"/>
              <w:keepNext w:val="0"/>
              <w:keepLines w:val="0"/>
              <w:rPr>
                <w:sz w:val="16"/>
              </w:rPr>
            </w:pPr>
            <w:r>
              <w:rPr>
                <w:sz w:val="16"/>
              </w:rPr>
              <w:t>Manual</w:t>
            </w:r>
          </w:p>
        </w:tc>
      </w:tr>
      <w:tr w:rsidR="00E20DAF" w14:paraId="3B8837F5" w14:textId="77777777" w:rsidTr="005237A4">
        <w:tc>
          <w:tcPr>
            <w:tcW w:w="567" w:type="dxa"/>
          </w:tcPr>
          <w:p w14:paraId="17956FB2" w14:textId="77777777" w:rsidR="00E20DAF" w:rsidRDefault="00836A33">
            <w:pPr>
              <w:pStyle w:val="reporttable"/>
              <w:keepNext w:val="0"/>
              <w:keepLines w:val="0"/>
              <w:rPr>
                <w:sz w:val="16"/>
              </w:rPr>
            </w:pPr>
            <w:r>
              <w:rPr>
                <w:sz w:val="16"/>
              </w:rPr>
              <w:t>from</w:t>
            </w:r>
          </w:p>
        </w:tc>
        <w:tc>
          <w:tcPr>
            <w:tcW w:w="993" w:type="dxa"/>
          </w:tcPr>
          <w:p w14:paraId="5AEAB65C" w14:textId="77777777" w:rsidR="00E20DAF" w:rsidRDefault="006D2384">
            <w:pPr>
              <w:pStyle w:val="reporttable"/>
              <w:keepNext w:val="0"/>
              <w:keepLines w:val="0"/>
              <w:rPr>
                <w:sz w:val="16"/>
              </w:rPr>
            </w:pPr>
            <w:r>
              <w:rPr>
                <w:sz w:val="16"/>
              </w:rPr>
              <w:t>NETSO</w:t>
            </w:r>
          </w:p>
        </w:tc>
        <w:tc>
          <w:tcPr>
            <w:tcW w:w="992" w:type="dxa"/>
          </w:tcPr>
          <w:p w14:paraId="7962D830" w14:textId="77777777" w:rsidR="00E20DAF" w:rsidRDefault="00836A33">
            <w:pPr>
              <w:pStyle w:val="reporttable"/>
              <w:keepNext w:val="0"/>
              <w:keepLines w:val="0"/>
              <w:rPr>
                <w:sz w:val="16"/>
              </w:rPr>
            </w:pPr>
            <w:r>
              <w:rPr>
                <w:sz w:val="16"/>
              </w:rPr>
              <w:t>BMRA-I028</w:t>
            </w:r>
          </w:p>
        </w:tc>
        <w:tc>
          <w:tcPr>
            <w:tcW w:w="2835" w:type="dxa"/>
          </w:tcPr>
          <w:p w14:paraId="600C9170" w14:textId="77777777" w:rsidR="00E20DAF" w:rsidRDefault="00836A33">
            <w:pPr>
              <w:pStyle w:val="reporttable"/>
              <w:keepNext w:val="0"/>
              <w:keepLines w:val="0"/>
              <w:rPr>
                <w:sz w:val="16"/>
              </w:rPr>
            </w:pPr>
            <w:r>
              <w:rPr>
                <w:sz w:val="16"/>
              </w:rPr>
              <w:t>Receive REMIT Data</w:t>
            </w:r>
          </w:p>
        </w:tc>
        <w:tc>
          <w:tcPr>
            <w:tcW w:w="2551" w:type="dxa"/>
          </w:tcPr>
          <w:p w14:paraId="5D345405" w14:textId="77777777" w:rsidR="00E20DAF" w:rsidRDefault="00836A33">
            <w:pPr>
              <w:pStyle w:val="reporttable"/>
              <w:keepNext w:val="0"/>
              <w:keepLines w:val="0"/>
              <w:rPr>
                <w:sz w:val="16"/>
              </w:rPr>
            </w:pPr>
            <w:r>
              <w:rPr>
                <w:sz w:val="16"/>
              </w:rPr>
              <w:t>Electronic data file transfer</w:t>
            </w:r>
          </w:p>
        </w:tc>
      </w:tr>
      <w:tr w:rsidR="00E20DAF" w14:paraId="1DF1E3DE" w14:textId="77777777" w:rsidTr="005237A4">
        <w:tc>
          <w:tcPr>
            <w:tcW w:w="567" w:type="dxa"/>
          </w:tcPr>
          <w:p w14:paraId="73D77A4F" w14:textId="77777777" w:rsidR="00E20DAF" w:rsidRDefault="00836A33">
            <w:pPr>
              <w:pStyle w:val="reporttable"/>
              <w:keepNext w:val="0"/>
              <w:keepLines w:val="0"/>
              <w:rPr>
                <w:sz w:val="16"/>
              </w:rPr>
            </w:pPr>
            <w:r>
              <w:rPr>
                <w:sz w:val="16"/>
              </w:rPr>
              <w:t>from</w:t>
            </w:r>
          </w:p>
        </w:tc>
        <w:tc>
          <w:tcPr>
            <w:tcW w:w="993" w:type="dxa"/>
          </w:tcPr>
          <w:p w14:paraId="2C7C0D68" w14:textId="77777777" w:rsidR="00E20DAF" w:rsidRDefault="006D2384">
            <w:pPr>
              <w:pStyle w:val="reporttable"/>
              <w:keepNext w:val="0"/>
              <w:keepLines w:val="0"/>
              <w:rPr>
                <w:sz w:val="16"/>
              </w:rPr>
            </w:pPr>
            <w:r>
              <w:rPr>
                <w:sz w:val="16"/>
              </w:rPr>
              <w:t>NETSO</w:t>
            </w:r>
          </w:p>
        </w:tc>
        <w:tc>
          <w:tcPr>
            <w:tcW w:w="992" w:type="dxa"/>
          </w:tcPr>
          <w:p w14:paraId="2E1B070E" w14:textId="77777777" w:rsidR="00E20DAF" w:rsidRDefault="00836A33">
            <w:pPr>
              <w:pStyle w:val="reporttable"/>
              <w:keepNext w:val="0"/>
              <w:keepLines w:val="0"/>
              <w:rPr>
                <w:sz w:val="16"/>
              </w:rPr>
            </w:pPr>
            <w:r>
              <w:rPr>
                <w:sz w:val="16"/>
              </w:rPr>
              <w:t>BMRA-I029</w:t>
            </w:r>
          </w:p>
        </w:tc>
        <w:tc>
          <w:tcPr>
            <w:tcW w:w="2835" w:type="dxa"/>
          </w:tcPr>
          <w:p w14:paraId="5DEA675F" w14:textId="77777777" w:rsidR="00E20DAF" w:rsidRDefault="00836A33">
            <w:pPr>
              <w:pStyle w:val="reporttable"/>
              <w:keepNext w:val="0"/>
              <w:keepLines w:val="0"/>
              <w:rPr>
                <w:sz w:val="16"/>
              </w:rPr>
            </w:pPr>
            <w:r>
              <w:rPr>
                <w:sz w:val="16"/>
              </w:rPr>
              <w:t>Receive Transparency Data</w:t>
            </w:r>
          </w:p>
        </w:tc>
        <w:tc>
          <w:tcPr>
            <w:tcW w:w="2551" w:type="dxa"/>
          </w:tcPr>
          <w:p w14:paraId="048C85B3" w14:textId="77777777" w:rsidR="00E20DAF" w:rsidRDefault="00836A33">
            <w:pPr>
              <w:pStyle w:val="reporttable"/>
              <w:keepNext w:val="0"/>
              <w:keepLines w:val="0"/>
              <w:rPr>
                <w:sz w:val="16"/>
              </w:rPr>
            </w:pPr>
            <w:r>
              <w:rPr>
                <w:sz w:val="16"/>
              </w:rPr>
              <w:t>Electronic data file transfer</w:t>
            </w:r>
          </w:p>
        </w:tc>
      </w:tr>
      <w:tr w:rsidR="00682309" w14:paraId="2DEEBD68" w14:textId="77777777" w:rsidTr="005237A4">
        <w:tblPrEx>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2256" w:author="Colin Berry" w:date="2020-01-02T14:32: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567" w:type="dxa"/>
            <w:tcPrChange w:id="2257" w:author="Colin Berry" w:date="2020-01-02T14:32:00Z">
              <w:tcPr>
                <w:tcW w:w="567" w:type="dxa"/>
                <w:tcBorders>
                  <w:bottom w:val="single" w:sz="12" w:space="0" w:color="auto"/>
                </w:tcBorders>
              </w:tcPr>
            </w:tcPrChange>
          </w:tcPr>
          <w:p w14:paraId="63BF8C32" w14:textId="77777777" w:rsidR="00682309" w:rsidRDefault="00682309" w:rsidP="00682309">
            <w:pPr>
              <w:pStyle w:val="reporttable"/>
              <w:keepNext w:val="0"/>
              <w:keepLines w:val="0"/>
              <w:rPr>
                <w:sz w:val="16"/>
              </w:rPr>
            </w:pPr>
            <w:r>
              <w:rPr>
                <w:sz w:val="16"/>
              </w:rPr>
              <w:t>from</w:t>
            </w:r>
          </w:p>
        </w:tc>
        <w:tc>
          <w:tcPr>
            <w:tcW w:w="993" w:type="dxa"/>
            <w:tcPrChange w:id="2258" w:author="Colin Berry" w:date="2020-01-02T14:32:00Z">
              <w:tcPr>
                <w:tcW w:w="993" w:type="dxa"/>
                <w:tcBorders>
                  <w:bottom w:val="single" w:sz="12" w:space="0" w:color="auto"/>
                </w:tcBorders>
              </w:tcPr>
            </w:tcPrChange>
          </w:tcPr>
          <w:p w14:paraId="46723E1E" w14:textId="77777777" w:rsidR="00682309" w:rsidRDefault="00682309" w:rsidP="00682309">
            <w:pPr>
              <w:pStyle w:val="reporttable"/>
              <w:keepNext w:val="0"/>
              <w:keepLines w:val="0"/>
              <w:rPr>
                <w:sz w:val="16"/>
              </w:rPr>
            </w:pPr>
            <w:r>
              <w:rPr>
                <w:sz w:val="16"/>
              </w:rPr>
              <w:t>NETSO</w:t>
            </w:r>
          </w:p>
        </w:tc>
        <w:tc>
          <w:tcPr>
            <w:tcW w:w="992" w:type="dxa"/>
            <w:tcPrChange w:id="2259" w:author="Colin Berry" w:date="2020-01-02T14:32:00Z">
              <w:tcPr>
                <w:tcW w:w="992" w:type="dxa"/>
                <w:tcBorders>
                  <w:bottom w:val="single" w:sz="12" w:space="0" w:color="auto"/>
                </w:tcBorders>
              </w:tcPr>
            </w:tcPrChange>
          </w:tcPr>
          <w:p w14:paraId="27C5EA94" w14:textId="77777777" w:rsidR="00682309" w:rsidRDefault="00682309" w:rsidP="00682309">
            <w:pPr>
              <w:pStyle w:val="reporttable"/>
              <w:keepNext w:val="0"/>
              <w:keepLines w:val="0"/>
              <w:rPr>
                <w:sz w:val="16"/>
              </w:rPr>
            </w:pPr>
            <w:r>
              <w:rPr>
                <w:sz w:val="16"/>
              </w:rPr>
              <w:t>BMRA-I036</w:t>
            </w:r>
          </w:p>
        </w:tc>
        <w:tc>
          <w:tcPr>
            <w:tcW w:w="2835" w:type="dxa"/>
            <w:tcPrChange w:id="2260" w:author="Colin Berry" w:date="2020-01-02T14:32:00Z">
              <w:tcPr>
                <w:tcW w:w="2835" w:type="dxa"/>
                <w:tcBorders>
                  <w:bottom w:val="single" w:sz="12" w:space="0" w:color="auto"/>
                </w:tcBorders>
              </w:tcPr>
            </w:tcPrChange>
          </w:tcPr>
          <w:p w14:paraId="6EC4F5E5" w14:textId="77777777" w:rsidR="00682309" w:rsidRDefault="00682309" w:rsidP="00682309">
            <w:pPr>
              <w:pStyle w:val="reporttable"/>
              <w:keepNext w:val="0"/>
              <w:keepLines w:val="0"/>
              <w:rPr>
                <w:sz w:val="16"/>
              </w:rPr>
            </w:pPr>
            <w:r>
              <w:rPr>
                <w:sz w:val="16"/>
              </w:rPr>
              <w:t>Receive Replacement Reserve Data</w:t>
            </w:r>
          </w:p>
        </w:tc>
        <w:tc>
          <w:tcPr>
            <w:tcW w:w="2551" w:type="dxa"/>
            <w:tcPrChange w:id="2261" w:author="Colin Berry" w:date="2020-01-02T14:32:00Z">
              <w:tcPr>
                <w:tcW w:w="2551" w:type="dxa"/>
                <w:tcBorders>
                  <w:bottom w:val="single" w:sz="12" w:space="0" w:color="auto"/>
                </w:tcBorders>
              </w:tcPr>
            </w:tcPrChange>
          </w:tcPr>
          <w:p w14:paraId="151A52FF" w14:textId="77777777" w:rsidR="00682309" w:rsidRDefault="00682309" w:rsidP="00682309">
            <w:pPr>
              <w:pStyle w:val="reporttable"/>
              <w:keepNext w:val="0"/>
              <w:keepLines w:val="0"/>
              <w:rPr>
                <w:sz w:val="16"/>
              </w:rPr>
            </w:pPr>
            <w:r>
              <w:rPr>
                <w:sz w:val="16"/>
              </w:rPr>
              <w:t>Electronic data file transfer</w:t>
            </w:r>
          </w:p>
        </w:tc>
      </w:tr>
      <w:tr w:rsidR="005237A4" w14:paraId="6798423A" w14:textId="77777777" w:rsidTr="005237A4">
        <w:tblPrEx>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2262" w:author="Colin Berry" w:date="2020-01-02T14:35: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2263" w:author="Colin Berry" w:date="2020-01-02T14:32:00Z"/>
        </w:trPr>
        <w:tc>
          <w:tcPr>
            <w:tcW w:w="567" w:type="dxa"/>
            <w:tcPrChange w:id="2264" w:author="Colin Berry" w:date="2020-01-02T14:35:00Z">
              <w:tcPr>
                <w:tcW w:w="567" w:type="dxa"/>
                <w:tcBorders>
                  <w:bottom w:val="single" w:sz="12" w:space="0" w:color="auto"/>
                </w:tcBorders>
              </w:tcPr>
            </w:tcPrChange>
          </w:tcPr>
          <w:p w14:paraId="3AE4FE2C" w14:textId="77777777" w:rsidR="005237A4" w:rsidRDefault="005237A4" w:rsidP="005237A4">
            <w:pPr>
              <w:pStyle w:val="reporttable"/>
              <w:keepNext w:val="0"/>
              <w:keepLines w:val="0"/>
              <w:rPr>
                <w:ins w:id="2265" w:author="Colin Berry" w:date="2020-01-02T14:32:00Z"/>
                <w:sz w:val="16"/>
              </w:rPr>
            </w:pPr>
            <w:ins w:id="2266" w:author="Colin Berry" w:date="2020-01-02T14:36:00Z">
              <w:r>
                <w:rPr>
                  <w:sz w:val="16"/>
                </w:rPr>
                <w:t>from</w:t>
              </w:r>
            </w:ins>
          </w:p>
        </w:tc>
        <w:tc>
          <w:tcPr>
            <w:tcW w:w="993" w:type="dxa"/>
            <w:tcPrChange w:id="2267" w:author="Colin Berry" w:date="2020-01-02T14:35:00Z">
              <w:tcPr>
                <w:tcW w:w="993" w:type="dxa"/>
                <w:tcBorders>
                  <w:bottom w:val="single" w:sz="12" w:space="0" w:color="auto"/>
                </w:tcBorders>
              </w:tcPr>
            </w:tcPrChange>
          </w:tcPr>
          <w:p w14:paraId="7DF7AB15" w14:textId="77777777" w:rsidR="005237A4" w:rsidRDefault="005237A4" w:rsidP="005237A4">
            <w:pPr>
              <w:pStyle w:val="reporttable"/>
              <w:keepNext w:val="0"/>
              <w:keepLines w:val="0"/>
              <w:rPr>
                <w:ins w:id="2268" w:author="Colin Berry" w:date="2020-01-02T14:32:00Z"/>
                <w:sz w:val="16"/>
              </w:rPr>
            </w:pPr>
            <w:ins w:id="2269" w:author="Colin Berry" w:date="2020-01-02T14:36:00Z">
              <w:r>
                <w:rPr>
                  <w:sz w:val="16"/>
                </w:rPr>
                <w:t>NETSO</w:t>
              </w:r>
            </w:ins>
          </w:p>
        </w:tc>
        <w:tc>
          <w:tcPr>
            <w:tcW w:w="992" w:type="dxa"/>
            <w:tcPrChange w:id="2270" w:author="Colin Berry" w:date="2020-01-02T14:35:00Z">
              <w:tcPr>
                <w:tcW w:w="992" w:type="dxa"/>
                <w:tcBorders>
                  <w:bottom w:val="single" w:sz="12" w:space="0" w:color="auto"/>
                </w:tcBorders>
              </w:tcPr>
            </w:tcPrChange>
          </w:tcPr>
          <w:p w14:paraId="216B4150" w14:textId="4B6B454B" w:rsidR="005237A4" w:rsidRDefault="00C87855" w:rsidP="005237A4">
            <w:pPr>
              <w:pStyle w:val="reporttable"/>
              <w:keepNext w:val="0"/>
              <w:keepLines w:val="0"/>
              <w:rPr>
                <w:ins w:id="2271" w:author="Colin Berry" w:date="2020-01-02T14:32:00Z"/>
                <w:sz w:val="16"/>
              </w:rPr>
            </w:pPr>
            <w:ins w:id="2272" w:author="Colin Berry" w:date="2020-01-03T11:53:00Z">
              <w:r>
                <w:rPr>
                  <w:sz w:val="16"/>
                </w:rPr>
                <w:t>P0292</w:t>
              </w:r>
            </w:ins>
          </w:p>
        </w:tc>
        <w:tc>
          <w:tcPr>
            <w:tcW w:w="2835" w:type="dxa"/>
            <w:tcPrChange w:id="2273" w:author="Colin Berry" w:date="2020-01-02T14:35:00Z">
              <w:tcPr>
                <w:tcW w:w="2835" w:type="dxa"/>
                <w:tcBorders>
                  <w:bottom w:val="single" w:sz="12" w:space="0" w:color="auto"/>
                </w:tcBorders>
              </w:tcPr>
            </w:tcPrChange>
          </w:tcPr>
          <w:p w14:paraId="2AB55721" w14:textId="77777777" w:rsidR="005237A4" w:rsidRDefault="005237A4" w:rsidP="005237A4">
            <w:pPr>
              <w:pStyle w:val="reporttable"/>
              <w:keepNext w:val="0"/>
              <w:keepLines w:val="0"/>
              <w:rPr>
                <w:ins w:id="2274" w:author="Colin Berry" w:date="2020-01-02T14:32:00Z"/>
                <w:sz w:val="16"/>
              </w:rPr>
            </w:pPr>
            <w:ins w:id="2275" w:author="Colin Berry" w:date="2020-01-02T14:35:00Z">
              <w:r w:rsidRPr="00FF6D64">
                <w:rPr>
                  <w:sz w:val="16"/>
                  <w:szCs w:val="16"/>
                </w:rPr>
                <w:t xml:space="preserve">ABS MSID Pair Delivered Volume Notification </w:t>
              </w:r>
            </w:ins>
          </w:p>
        </w:tc>
        <w:tc>
          <w:tcPr>
            <w:tcW w:w="2551" w:type="dxa"/>
            <w:tcPrChange w:id="2276" w:author="Colin Berry" w:date="2020-01-02T14:35:00Z">
              <w:tcPr>
                <w:tcW w:w="2551" w:type="dxa"/>
                <w:tcBorders>
                  <w:bottom w:val="single" w:sz="12" w:space="0" w:color="auto"/>
                </w:tcBorders>
              </w:tcPr>
            </w:tcPrChange>
          </w:tcPr>
          <w:p w14:paraId="09DC6841" w14:textId="77777777" w:rsidR="005237A4" w:rsidRDefault="005237A4" w:rsidP="005237A4">
            <w:pPr>
              <w:pStyle w:val="reporttable"/>
              <w:keepNext w:val="0"/>
              <w:keepLines w:val="0"/>
              <w:rPr>
                <w:ins w:id="2277" w:author="Colin Berry" w:date="2020-01-02T14:32:00Z"/>
                <w:sz w:val="16"/>
              </w:rPr>
            </w:pPr>
            <w:ins w:id="2278" w:author="Colin Berry" w:date="2020-01-02T14:35:00Z">
              <w:r w:rsidRPr="00DC66E3">
                <w:rPr>
                  <w:sz w:val="16"/>
                </w:rPr>
                <w:t>Electronic data file transfer, Pool Transfer File Format</w:t>
              </w:r>
            </w:ins>
          </w:p>
        </w:tc>
      </w:tr>
      <w:tr w:rsidR="00C87855" w14:paraId="1CECBE49" w14:textId="77777777" w:rsidTr="005237A4">
        <w:tblPrEx>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2279" w:author="Colin Berry" w:date="2020-01-02T14:35: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2280" w:author="Colin Berry" w:date="2020-01-02T14:35:00Z"/>
        </w:trPr>
        <w:tc>
          <w:tcPr>
            <w:tcW w:w="567" w:type="dxa"/>
            <w:tcPrChange w:id="2281" w:author="Colin Berry" w:date="2020-01-02T14:35:00Z">
              <w:tcPr>
                <w:tcW w:w="567" w:type="dxa"/>
                <w:tcBorders>
                  <w:bottom w:val="single" w:sz="12" w:space="0" w:color="auto"/>
                </w:tcBorders>
              </w:tcPr>
            </w:tcPrChange>
          </w:tcPr>
          <w:p w14:paraId="5731A940" w14:textId="77777777" w:rsidR="00C87855" w:rsidRDefault="00C87855" w:rsidP="00C87855">
            <w:pPr>
              <w:pStyle w:val="reporttable"/>
              <w:keepNext w:val="0"/>
              <w:keepLines w:val="0"/>
              <w:rPr>
                <w:ins w:id="2282" w:author="Colin Berry" w:date="2020-01-02T14:35:00Z"/>
                <w:sz w:val="16"/>
              </w:rPr>
            </w:pPr>
            <w:ins w:id="2283" w:author="Colin Berry" w:date="2020-01-02T14:35:00Z">
              <w:r>
                <w:rPr>
                  <w:sz w:val="16"/>
                </w:rPr>
                <w:t>to</w:t>
              </w:r>
            </w:ins>
          </w:p>
        </w:tc>
        <w:tc>
          <w:tcPr>
            <w:tcW w:w="993" w:type="dxa"/>
            <w:tcPrChange w:id="2284" w:author="Colin Berry" w:date="2020-01-02T14:35:00Z">
              <w:tcPr>
                <w:tcW w:w="993" w:type="dxa"/>
                <w:tcBorders>
                  <w:bottom w:val="single" w:sz="12" w:space="0" w:color="auto"/>
                </w:tcBorders>
              </w:tcPr>
            </w:tcPrChange>
          </w:tcPr>
          <w:p w14:paraId="2736D198" w14:textId="77777777" w:rsidR="00C87855" w:rsidRDefault="00C87855" w:rsidP="00C87855">
            <w:pPr>
              <w:pStyle w:val="reporttable"/>
              <w:keepNext w:val="0"/>
              <w:keepLines w:val="0"/>
              <w:rPr>
                <w:ins w:id="2285" w:author="Colin Berry" w:date="2020-01-02T14:35:00Z"/>
                <w:sz w:val="16"/>
              </w:rPr>
            </w:pPr>
            <w:ins w:id="2286" w:author="Colin Berry" w:date="2020-01-02T14:36:00Z">
              <w:r w:rsidRPr="00E70373">
                <w:rPr>
                  <w:sz w:val="16"/>
                </w:rPr>
                <w:t>NET</w:t>
              </w:r>
              <w:r>
                <w:rPr>
                  <w:sz w:val="16"/>
                </w:rPr>
                <w:t>SO</w:t>
              </w:r>
            </w:ins>
          </w:p>
        </w:tc>
        <w:tc>
          <w:tcPr>
            <w:tcW w:w="992" w:type="dxa"/>
            <w:tcPrChange w:id="2287" w:author="Colin Berry" w:date="2020-01-02T14:35:00Z">
              <w:tcPr>
                <w:tcW w:w="992" w:type="dxa"/>
                <w:tcBorders>
                  <w:bottom w:val="single" w:sz="12" w:space="0" w:color="auto"/>
                </w:tcBorders>
              </w:tcPr>
            </w:tcPrChange>
          </w:tcPr>
          <w:p w14:paraId="7D1389C9" w14:textId="761C0993" w:rsidR="00C87855" w:rsidRDefault="00C87855">
            <w:pPr>
              <w:pStyle w:val="reporttable"/>
              <w:keepNext w:val="0"/>
              <w:keepLines w:val="0"/>
              <w:rPr>
                <w:ins w:id="2288" w:author="Colin Berry" w:date="2020-01-02T14:35:00Z"/>
                <w:sz w:val="16"/>
              </w:rPr>
            </w:pPr>
            <w:ins w:id="2289" w:author="Colin Berry" w:date="2020-01-03T11:54:00Z">
              <w:r w:rsidRPr="000D59C4">
                <w:rPr>
                  <w:sz w:val="16"/>
                </w:rPr>
                <w:t>P029</w:t>
              </w:r>
              <w:r>
                <w:rPr>
                  <w:sz w:val="16"/>
                </w:rPr>
                <w:t>3</w:t>
              </w:r>
            </w:ins>
          </w:p>
        </w:tc>
        <w:tc>
          <w:tcPr>
            <w:tcW w:w="2835" w:type="dxa"/>
            <w:tcPrChange w:id="2290" w:author="Colin Berry" w:date="2020-01-02T14:35:00Z">
              <w:tcPr>
                <w:tcW w:w="2835" w:type="dxa"/>
                <w:tcBorders>
                  <w:bottom w:val="single" w:sz="12" w:space="0" w:color="auto"/>
                </w:tcBorders>
              </w:tcPr>
            </w:tcPrChange>
          </w:tcPr>
          <w:p w14:paraId="7199CE7D" w14:textId="77777777" w:rsidR="00C87855" w:rsidRDefault="00C87855" w:rsidP="00C87855">
            <w:pPr>
              <w:pStyle w:val="reporttable"/>
              <w:keepNext w:val="0"/>
              <w:keepLines w:val="0"/>
              <w:rPr>
                <w:ins w:id="2291" w:author="Colin Berry" w:date="2020-01-02T14:35:00Z"/>
                <w:sz w:val="16"/>
              </w:rPr>
            </w:pPr>
            <w:ins w:id="2292" w:author="Colin Berry" w:date="2020-01-02T14:35:00Z">
              <w:r w:rsidRPr="00FF6D64">
                <w:rPr>
                  <w:sz w:val="16"/>
                  <w:szCs w:val="16"/>
                </w:rPr>
                <w:t>Rejection of ABS MSID Pair Delivered Volume</w:t>
              </w:r>
            </w:ins>
          </w:p>
        </w:tc>
        <w:tc>
          <w:tcPr>
            <w:tcW w:w="2551" w:type="dxa"/>
            <w:tcPrChange w:id="2293" w:author="Colin Berry" w:date="2020-01-02T14:35:00Z">
              <w:tcPr>
                <w:tcW w:w="2551" w:type="dxa"/>
                <w:tcBorders>
                  <w:bottom w:val="single" w:sz="12" w:space="0" w:color="auto"/>
                </w:tcBorders>
              </w:tcPr>
            </w:tcPrChange>
          </w:tcPr>
          <w:p w14:paraId="349395F6" w14:textId="77777777" w:rsidR="00C87855" w:rsidRDefault="00C87855" w:rsidP="00C87855">
            <w:pPr>
              <w:pStyle w:val="reporttable"/>
              <w:keepNext w:val="0"/>
              <w:keepLines w:val="0"/>
              <w:rPr>
                <w:ins w:id="2294" w:author="Colin Berry" w:date="2020-01-02T14:35:00Z"/>
                <w:sz w:val="16"/>
              </w:rPr>
            </w:pPr>
            <w:ins w:id="2295" w:author="Colin Berry" w:date="2020-01-02T14:35:00Z">
              <w:r w:rsidRPr="00DC66E3">
                <w:rPr>
                  <w:sz w:val="16"/>
                </w:rPr>
                <w:t>Electronic data file transfer, Pool Transfer File Format</w:t>
              </w:r>
            </w:ins>
          </w:p>
        </w:tc>
      </w:tr>
      <w:tr w:rsidR="00C87855" w14:paraId="241C7FFB" w14:textId="77777777" w:rsidTr="005237A4">
        <w:tblPrEx>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2296" w:author="Colin Berry" w:date="2020-01-02T14:35: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2297" w:author="Colin Berry" w:date="2020-01-02T14:35:00Z"/>
        </w:trPr>
        <w:tc>
          <w:tcPr>
            <w:tcW w:w="567" w:type="dxa"/>
            <w:tcPrChange w:id="2298" w:author="Colin Berry" w:date="2020-01-02T14:35:00Z">
              <w:tcPr>
                <w:tcW w:w="567" w:type="dxa"/>
                <w:tcBorders>
                  <w:bottom w:val="single" w:sz="12" w:space="0" w:color="auto"/>
                </w:tcBorders>
              </w:tcPr>
            </w:tcPrChange>
          </w:tcPr>
          <w:p w14:paraId="414CA7AC" w14:textId="77777777" w:rsidR="00C87855" w:rsidRDefault="00C87855" w:rsidP="00C87855">
            <w:pPr>
              <w:pStyle w:val="reporttable"/>
              <w:keepNext w:val="0"/>
              <w:keepLines w:val="0"/>
              <w:rPr>
                <w:ins w:id="2299" w:author="Colin Berry" w:date="2020-01-02T14:35:00Z"/>
                <w:sz w:val="16"/>
              </w:rPr>
            </w:pPr>
            <w:ins w:id="2300" w:author="Colin Berry" w:date="2020-01-02T14:35:00Z">
              <w:r>
                <w:rPr>
                  <w:sz w:val="16"/>
                </w:rPr>
                <w:t>to</w:t>
              </w:r>
            </w:ins>
          </w:p>
        </w:tc>
        <w:tc>
          <w:tcPr>
            <w:tcW w:w="993" w:type="dxa"/>
            <w:tcPrChange w:id="2301" w:author="Colin Berry" w:date="2020-01-02T14:35:00Z">
              <w:tcPr>
                <w:tcW w:w="993" w:type="dxa"/>
                <w:tcBorders>
                  <w:bottom w:val="single" w:sz="12" w:space="0" w:color="auto"/>
                </w:tcBorders>
              </w:tcPr>
            </w:tcPrChange>
          </w:tcPr>
          <w:p w14:paraId="34C95152" w14:textId="77777777" w:rsidR="00C87855" w:rsidRDefault="00C87855" w:rsidP="00C87855">
            <w:pPr>
              <w:pStyle w:val="reporttable"/>
              <w:keepNext w:val="0"/>
              <w:keepLines w:val="0"/>
              <w:rPr>
                <w:ins w:id="2302" w:author="Colin Berry" w:date="2020-01-02T14:35:00Z"/>
                <w:sz w:val="16"/>
              </w:rPr>
            </w:pPr>
            <w:ins w:id="2303" w:author="Colin Berry" w:date="2020-01-02T14:36:00Z">
              <w:r w:rsidRPr="00E70373">
                <w:rPr>
                  <w:sz w:val="16"/>
                </w:rPr>
                <w:t>NET</w:t>
              </w:r>
              <w:r>
                <w:rPr>
                  <w:sz w:val="16"/>
                </w:rPr>
                <w:t>SO</w:t>
              </w:r>
            </w:ins>
          </w:p>
        </w:tc>
        <w:tc>
          <w:tcPr>
            <w:tcW w:w="992" w:type="dxa"/>
            <w:tcPrChange w:id="2304" w:author="Colin Berry" w:date="2020-01-02T14:35:00Z">
              <w:tcPr>
                <w:tcW w:w="992" w:type="dxa"/>
                <w:tcBorders>
                  <w:bottom w:val="single" w:sz="12" w:space="0" w:color="auto"/>
                </w:tcBorders>
              </w:tcPr>
            </w:tcPrChange>
          </w:tcPr>
          <w:p w14:paraId="2A41767B" w14:textId="00579D18" w:rsidR="00C87855" w:rsidRDefault="00C87855">
            <w:pPr>
              <w:pStyle w:val="reporttable"/>
              <w:keepNext w:val="0"/>
              <w:keepLines w:val="0"/>
              <w:rPr>
                <w:ins w:id="2305" w:author="Colin Berry" w:date="2020-01-02T14:35:00Z"/>
                <w:sz w:val="16"/>
              </w:rPr>
            </w:pPr>
            <w:ins w:id="2306" w:author="Colin Berry" w:date="2020-01-03T11:54:00Z">
              <w:r w:rsidRPr="000D59C4">
                <w:rPr>
                  <w:sz w:val="16"/>
                </w:rPr>
                <w:t>P029</w:t>
              </w:r>
              <w:r>
                <w:rPr>
                  <w:sz w:val="16"/>
                </w:rPr>
                <w:t>4</w:t>
              </w:r>
            </w:ins>
          </w:p>
        </w:tc>
        <w:tc>
          <w:tcPr>
            <w:tcW w:w="2835" w:type="dxa"/>
            <w:tcPrChange w:id="2307" w:author="Colin Berry" w:date="2020-01-02T14:35:00Z">
              <w:tcPr>
                <w:tcW w:w="2835" w:type="dxa"/>
                <w:tcBorders>
                  <w:bottom w:val="single" w:sz="12" w:space="0" w:color="auto"/>
                </w:tcBorders>
              </w:tcPr>
            </w:tcPrChange>
          </w:tcPr>
          <w:p w14:paraId="2C6B0F4C" w14:textId="77777777" w:rsidR="00C87855" w:rsidRDefault="00C87855" w:rsidP="00C87855">
            <w:pPr>
              <w:pStyle w:val="reporttable"/>
              <w:keepNext w:val="0"/>
              <w:keepLines w:val="0"/>
              <w:rPr>
                <w:ins w:id="2308" w:author="Colin Berry" w:date="2020-01-02T14:35:00Z"/>
                <w:sz w:val="16"/>
              </w:rPr>
            </w:pPr>
            <w:ins w:id="2309" w:author="Colin Berry" w:date="2020-01-02T14:35:00Z">
              <w:r w:rsidRPr="00FF6D64">
                <w:rPr>
                  <w:sz w:val="16"/>
                  <w:szCs w:val="16"/>
                </w:rPr>
                <w:t>Confirmation of ABS MSID Pair Delivered Volume</w:t>
              </w:r>
            </w:ins>
          </w:p>
        </w:tc>
        <w:tc>
          <w:tcPr>
            <w:tcW w:w="2551" w:type="dxa"/>
            <w:tcPrChange w:id="2310" w:author="Colin Berry" w:date="2020-01-02T14:35:00Z">
              <w:tcPr>
                <w:tcW w:w="2551" w:type="dxa"/>
                <w:tcBorders>
                  <w:bottom w:val="single" w:sz="12" w:space="0" w:color="auto"/>
                </w:tcBorders>
              </w:tcPr>
            </w:tcPrChange>
          </w:tcPr>
          <w:p w14:paraId="22369C72" w14:textId="77777777" w:rsidR="00C87855" w:rsidRDefault="00C87855" w:rsidP="00C87855">
            <w:pPr>
              <w:pStyle w:val="reporttable"/>
              <w:keepNext w:val="0"/>
              <w:keepLines w:val="0"/>
              <w:rPr>
                <w:ins w:id="2311" w:author="Colin Berry" w:date="2020-01-02T14:35:00Z"/>
                <w:sz w:val="16"/>
              </w:rPr>
            </w:pPr>
            <w:ins w:id="2312" w:author="Colin Berry" w:date="2020-01-02T14:35:00Z">
              <w:r w:rsidRPr="00DC66E3">
                <w:rPr>
                  <w:sz w:val="16"/>
                </w:rPr>
                <w:t>Electronic data file transfer, Pool Transfer File Format</w:t>
              </w:r>
            </w:ins>
          </w:p>
        </w:tc>
      </w:tr>
      <w:tr w:rsidR="00C87855" w14:paraId="67531992" w14:textId="77777777" w:rsidTr="005237A4">
        <w:trPr>
          <w:ins w:id="2313" w:author="Colin Berry" w:date="2020-01-02T14:35:00Z"/>
        </w:trPr>
        <w:tc>
          <w:tcPr>
            <w:tcW w:w="567" w:type="dxa"/>
            <w:tcBorders>
              <w:bottom w:val="single" w:sz="12" w:space="0" w:color="auto"/>
            </w:tcBorders>
          </w:tcPr>
          <w:p w14:paraId="74668D5B" w14:textId="77777777" w:rsidR="00C87855" w:rsidRDefault="00C87855" w:rsidP="00C87855">
            <w:pPr>
              <w:pStyle w:val="reporttable"/>
              <w:keepNext w:val="0"/>
              <w:keepLines w:val="0"/>
              <w:rPr>
                <w:ins w:id="2314" w:author="Colin Berry" w:date="2020-01-02T14:35:00Z"/>
                <w:sz w:val="16"/>
              </w:rPr>
            </w:pPr>
            <w:ins w:id="2315" w:author="Colin Berry" w:date="2020-01-02T14:35:00Z">
              <w:r>
                <w:rPr>
                  <w:sz w:val="16"/>
                </w:rPr>
                <w:t>to</w:t>
              </w:r>
            </w:ins>
          </w:p>
        </w:tc>
        <w:tc>
          <w:tcPr>
            <w:tcW w:w="993" w:type="dxa"/>
            <w:tcBorders>
              <w:bottom w:val="single" w:sz="12" w:space="0" w:color="auto"/>
            </w:tcBorders>
          </w:tcPr>
          <w:p w14:paraId="1D49DFB6" w14:textId="77777777" w:rsidR="00C87855" w:rsidRDefault="00C87855" w:rsidP="00C87855">
            <w:pPr>
              <w:pStyle w:val="reporttable"/>
              <w:keepNext w:val="0"/>
              <w:keepLines w:val="0"/>
              <w:rPr>
                <w:ins w:id="2316" w:author="Colin Berry" w:date="2020-01-02T14:35:00Z"/>
                <w:sz w:val="16"/>
              </w:rPr>
            </w:pPr>
            <w:ins w:id="2317" w:author="Colin Berry" w:date="2020-01-02T14:36:00Z">
              <w:r w:rsidRPr="00E70373">
                <w:rPr>
                  <w:sz w:val="16"/>
                </w:rPr>
                <w:t>NET</w:t>
              </w:r>
              <w:r>
                <w:rPr>
                  <w:sz w:val="16"/>
                </w:rPr>
                <w:t>SO</w:t>
              </w:r>
            </w:ins>
          </w:p>
        </w:tc>
        <w:tc>
          <w:tcPr>
            <w:tcW w:w="992" w:type="dxa"/>
            <w:tcBorders>
              <w:bottom w:val="single" w:sz="12" w:space="0" w:color="auto"/>
            </w:tcBorders>
          </w:tcPr>
          <w:p w14:paraId="36180223" w14:textId="03FFDFAE" w:rsidR="00C87855" w:rsidRDefault="00C87855">
            <w:pPr>
              <w:pStyle w:val="reporttable"/>
              <w:keepNext w:val="0"/>
              <w:keepLines w:val="0"/>
              <w:rPr>
                <w:ins w:id="2318" w:author="Colin Berry" w:date="2020-01-02T14:35:00Z"/>
                <w:sz w:val="16"/>
              </w:rPr>
            </w:pPr>
            <w:ins w:id="2319" w:author="Colin Berry" w:date="2020-01-03T11:54:00Z">
              <w:r w:rsidRPr="000D59C4">
                <w:rPr>
                  <w:sz w:val="16"/>
                </w:rPr>
                <w:t>P029</w:t>
              </w:r>
              <w:r>
                <w:rPr>
                  <w:sz w:val="16"/>
                </w:rPr>
                <w:t>5</w:t>
              </w:r>
            </w:ins>
          </w:p>
        </w:tc>
        <w:tc>
          <w:tcPr>
            <w:tcW w:w="2835" w:type="dxa"/>
            <w:tcBorders>
              <w:bottom w:val="single" w:sz="12" w:space="0" w:color="auto"/>
            </w:tcBorders>
          </w:tcPr>
          <w:p w14:paraId="5216DB52" w14:textId="77777777" w:rsidR="00C87855" w:rsidRDefault="00C87855" w:rsidP="00C87855">
            <w:pPr>
              <w:pStyle w:val="reporttable"/>
              <w:keepNext w:val="0"/>
              <w:keepLines w:val="0"/>
              <w:rPr>
                <w:ins w:id="2320" w:author="Colin Berry" w:date="2020-01-02T14:35:00Z"/>
                <w:sz w:val="16"/>
              </w:rPr>
            </w:pPr>
            <w:ins w:id="2321" w:author="Colin Berry" w:date="2020-01-02T14:35:00Z">
              <w:r w:rsidRPr="00FF6D64">
                <w:rPr>
                  <w:sz w:val="16"/>
                  <w:szCs w:val="16"/>
                </w:rPr>
                <w:t>ABS MSID Pair Delivered Volume Exception Report</w:t>
              </w:r>
            </w:ins>
          </w:p>
        </w:tc>
        <w:tc>
          <w:tcPr>
            <w:tcW w:w="2551" w:type="dxa"/>
            <w:tcBorders>
              <w:bottom w:val="single" w:sz="12" w:space="0" w:color="auto"/>
            </w:tcBorders>
          </w:tcPr>
          <w:p w14:paraId="51E8B420" w14:textId="77777777" w:rsidR="00C87855" w:rsidRDefault="00C87855" w:rsidP="00C87855">
            <w:pPr>
              <w:pStyle w:val="reporttable"/>
              <w:keepNext w:val="0"/>
              <w:keepLines w:val="0"/>
              <w:rPr>
                <w:ins w:id="2322" w:author="Colin Berry" w:date="2020-01-02T14:35:00Z"/>
                <w:sz w:val="16"/>
              </w:rPr>
            </w:pPr>
            <w:ins w:id="2323" w:author="Colin Berry" w:date="2020-01-02T14:35:00Z">
              <w:r w:rsidRPr="00DC66E3">
                <w:rPr>
                  <w:sz w:val="16"/>
                </w:rPr>
                <w:t>Electronic data file transfer, Pool Transfer File Format</w:t>
              </w:r>
            </w:ins>
          </w:p>
        </w:tc>
      </w:tr>
    </w:tbl>
    <w:p w14:paraId="7A08F018" w14:textId="77777777" w:rsidR="00E20DAF" w:rsidRDefault="00E20DAF">
      <w:pPr>
        <w:spacing w:after="120"/>
      </w:pPr>
    </w:p>
    <w:p w14:paraId="43EFC4CD" w14:textId="77777777" w:rsidR="00E20DAF" w:rsidRDefault="00836A33" w:rsidP="006D2384">
      <w:pPr>
        <w:pStyle w:val="Heading3"/>
      </w:pPr>
      <w:bookmarkStart w:id="2324" w:name="_Toc258566129"/>
      <w:bookmarkStart w:id="2325" w:name="_Toc490549633"/>
      <w:bookmarkStart w:id="2326" w:name="_Toc505760099"/>
      <w:bookmarkStart w:id="2327" w:name="_Toc511643079"/>
      <w:bookmarkStart w:id="2328" w:name="_Toc531848876"/>
      <w:bookmarkStart w:id="2329" w:name="_Toc532298516"/>
      <w:bookmarkStart w:id="2330" w:name="_Toc16500355"/>
      <w:bookmarkStart w:id="2331" w:name="_Toc16509522"/>
      <w:bookmarkStart w:id="2332" w:name="_Toc29198399"/>
      <w:r>
        <w:t>Stage 2 Interfaces</w:t>
      </w:r>
      <w:bookmarkEnd w:id="2324"/>
      <w:bookmarkEnd w:id="2325"/>
      <w:bookmarkEnd w:id="2326"/>
      <w:bookmarkEnd w:id="2327"/>
      <w:bookmarkEnd w:id="2328"/>
      <w:bookmarkEnd w:id="2329"/>
      <w:bookmarkEnd w:id="2330"/>
      <w:bookmarkEnd w:id="2331"/>
      <w:bookmarkEnd w:id="2332"/>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50"/>
        <w:gridCol w:w="2536"/>
      </w:tblGrid>
      <w:tr w:rsidR="00E20DAF" w14:paraId="22A41ECD" w14:textId="77777777">
        <w:trPr>
          <w:tblHeader/>
        </w:trPr>
        <w:tc>
          <w:tcPr>
            <w:tcW w:w="567" w:type="dxa"/>
            <w:tcBorders>
              <w:top w:val="single" w:sz="12" w:space="0" w:color="auto"/>
            </w:tcBorders>
          </w:tcPr>
          <w:p w14:paraId="605DBE84" w14:textId="77777777" w:rsidR="00E20DAF" w:rsidRDefault="00836A33">
            <w:pPr>
              <w:pStyle w:val="reporttable"/>
              <w:keepNext w:val="0"/>
              <w:keepLines w:val="0"/>
              <w:rPr>
                <w:b/>
                <w:sz w:val="16"/>
              </w:rPr>
            </w:pPr>
            <w:bookmarkStart w:id="2333" w:name="_Toc19934138"/>
            <w:bookmarkStart w:id="2334" w:name="_Toc258566130"/>
            <w:r>
              <w:rPr>
                <w:b/>
                <w:sz w:val="16"/>
              </w:rPr>
              <w:t>Dir’n</w:t>
            </w:r>
          </w:p>
        </w:tc>
        <w:tc>
          <w:tcPr>
            <w:tcW w:w="993" w:type="dxa"/>
            <w:tcBorders>
              <w:top w:val="single" w:sz="12" w:space="0" w:color="auto"/>
            </w:tcBorders>
          </w:tcPr>
          <w:p w14:paraId="0762CA30"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Pr>
          <w:p w14:paraId="73F34D0E" w14:textId="77777777" w:rsidR="00E20DAF" w:rsidRDefault="00836A33">
            <w:pPr>
              <w:pStyle w:val="reporttable"/>
              <w:keepNext w:val="0"/>
              <w:keepLines w:val="0"/>
              <w:rPr>
                <w:b/>
                <w:sz w:val="16"/>
              </w:rPr>
            </w:pPr>
            <w:r>
              <w:rPr>
                <w:b/>
                <w:sz w:val="16"/>
              </w:rPr>
              <w:t>Agent-id</w:t>
            </w:r>
          </w:p>
        </w:tc>
        <w:tc>
          <w:tcPr>
            <w:tcW w:w="2850" w:type="dxa"/>
            <w:tcBorders>
              <w:top w:val="single" w:sz="12" w:space="0" w:color="auto"/>
            </w:tcBorders>
          </w:tcPr>
          <w:p w14:paraId="57E00613" w14:textId="77777777" w:rsidR="00E20DAF" w:rsidRDefault="00836A33">
            <w:pPr>
              <w:pStyle w:val="reporttable"/>
              <w:keepNext w:val="0"/>
              <w:keepLines w:val="0"/>
              <w:rPr>
                <w:b/>
                <w:sz w:val="16"/>
              </w:rPr>
            </w:pPr>
            <w:r>
              <w:rPr>
                <w:b/>
                <w:sz w:val="16"/>
              </w:rPr>
              <w:t>Name</w:t>
            </w:r>
          </w:p>
        </w:tc>
        <w:tc>
          <w:tcPr>
            <w:tcW w:w="2536" w:type="dxa"/>
            <w:tcBorders>
              <w:top w:val="single" w:sz="12" w:space="0" w:color="auto"/>
            </w:tcBorders>
          </w:tcPr>
          <w:p w14:paraId="4855E7A2" w14:textId="77777777" w:rsidR="00E20DAF" w:rsidRDefault="00836A33">
            <w:pPr>
              <w:pStyle w:val="reporttable"/>
              <w:keepNext w:val="0"/>
              <w:keepLines w:val="0"/>
              <w:rPr>
                <w:b/>
                <w:sz w:val="16"/>
              </w:rPr>
            </w:pPr>
            <w:r>
              <w:rPr>
                <w:b/>
                <w:sz w:val="16"/>
              </w:rPr>
              <w:t>Type</w:t>
            </w:r>
          </w:p>
        </w:tc>
      </w:tr>
      <w:tr w:rsidR="00E20DAF" w14:paraId="0FF863EC" w14:textId="77777777">
        <w:tc>
          <w:tcPr>
            <w:tcW w:w="567" w:type="dxa"/>
          </w:tcPr>
          <w:p w14:paraId="0D3E55FF" w14:textId="77777777" w:rsidR="00E20DAF" w:rsidRDefault="00836A33">
            <w:pPr>
              <w:pStyle w:val="reporttable"/>
              <w:keepNext w:val="0"/>
              <w:keepLines w:val="0"/>
              <w:rPr>
                <w:sz w:val="16"/>
              </w:rPr>
            </w:pPr>
            <w:r>
              <w:rPr>
                <w:sz w:val="16"/>
              </w:rPr>
              <w:t>to</w:t>
            </w:r>
          </w:p>
        </w:tc>
        <w:tc>
          <w:tcPr>
            <w:tcW w:w="993" w:type="dxa"/>
          </w:tcPr>
          <w:p w14:paraId="2B75E1F8" w14:textId="77777777" w:rsidR="00E20DAF" w:rsidRDefault="00836A33">
            <w:pPr>
              <w:pStyle w:val="reporttable"/>
              <w:keepNext w:val="0"/>
              <w:keepLines w:val="0"/>
              <w:rPr>
                <w:sz w:val="16"/>
              </w:rPr>
            </w:pPr>
            <w:r>
              <w:rPr>
                <w:sz w:val="16"/>
              </w:rPr>
              <w:t>SVAA</w:t>
            </w:r>
          </w:p>
        </w:tc>
        <w:tc>
          <w:tcPr>
            <w:tcW w:w="992" w:type="dxa"/>
          </w:tcPr>
          <w:p w14:paraId="646AA1C3" w14:textId="77777777" w:rsidR="00E20DAF" w:rsidRDefault="00836A33">
            <w:pPr>
              <w:pStyle w:val="reporttable"/>
              <w:keepNext w:val="0"/>
              <w:keepLines w:val="0"/>
              <w:rPr>
                <w:sz w:val="16"/>
              </w:rPr>
            </w:pPr>
            <w:r>
              <w:rPr>
                <w:sz w:val="16"/>
              </w:rPr>
              <w:t>CDCA-I043</w:t>
            </w:r>
          </w:p>
        </w:tc>
        <w:tc>
          <w:tcPr>
            <w:tcW w:w="2850" w:type="dxa"/>
          </w:tcPr>
          <w:p w14:paraId="69CC984B" w14:textId="77777777" w:rsidR="00E20DAF" w:rsidRDefault="00836A33">
            <w:pPr>
              <w:pStyle w:val="reporttable"/>
              <w:keepNext w:val="0"/>
              <w:keepLines w:val="0"/>
              <w:rPr>
                <w:sz w:val="16"/>
              </w:rPr>
            </w:pPr>
            <w:r>
              <w:rPr>
                <w:sz w:val="16"/>
              </w:rPr>
              <w:t>GSP Group Take to SVAA</w:t>
            </w:r>
          </w:p>
        </w:tc>
        <w:tc>
          <w:tcPr>
            <w:tcW w:w="2536" w:type="dxa"/>
          </w:tcPr>
          <w:p w14:paraId="68FB6902" w14:textId="77777777" w:rsidR="00E20DAF" w:rsidRDefault="00836A33">
            <w:pPr>
              <w:pStyle w:val="reporttable"/>
              <w:keepNext w:val="0"/>
              <w:keepLines w:val="0"/>
              <w:rPr>
                <w:sz w:val="16"/>
              </w:rPr>
            </w:pPr>
            <w:r>
              <w:rPr>
                <w:sz w:val="16"/>
              </w:rPr>
              <w:t>Electronic data file transfer, Pool Transfer File Format</w:t>
            </w:r>
          </w:p>
        </w:tc>
      </w:tr>
      <w:tr w:rsidR="00E20DAF" w14:paraId="08252B9C" w14:textId="77777777">
        <w:tc>
          <w:tcPr>
            <w:tcW w:w="567" w:type="dxa"/>
          </w:tcPr>
          <w:p w14:paraId="471E0151" w14:textId="77777777" w:rsidR="00E20DAF" w:rsidRDefault="00836A33">
            <w:pPr>
              <w:pStyle w:val="reporttable"/>
              <w:keepNext w:val="0"/>
              <w:keepLines w:val="0"/>
              <w:rPr>
                <w:sz w:val="16"/>
              </w:rPr>
            </w:pPr>
            <w:r>
              <w:rPr>
                <w:sz w:val="16"/>
              </w:rPr>
              <w:t>from</w:t>
            </w:r>
          </w:p>
        </w:tc>
        <w:tc>
          <w:tcPr>
            <w:tcW w:w="993" w:type="dxa"/>
          </w:tcPr>
          <w:p w14:paraId="65255D2F" w14:textId="77777777" w:rsidR="00E20DAF" w:rsidRDefault="00836A33">
            <w:pPr>
              <w:pStyle w:val="reporttable"/>
              <w:keepNext w:val="0"/>
              <w:keepLines w:val="0"/>
              <w:rPr>
                <w:sz w:val="16"/>
              </w:rPr>
            </w:pPr>
            <w:r>
              <w:rPr>
                <w:sz w:val="16"/>
              </w:rPr>
              <w:t>SVAA</w:t>
            </w:r>
          </w:p>
        </w:tc>
        <w:tc>
          <w:tcPr>
            <w:tcW w:w="992" w:type="dxa"/>
          </w:tcPr>
          <w:p w14:paraId="6574CF54" w14:textId="77777777" w:rsidR="00E20DAF" w:rsidRDefault="00836A33">
            <w:pPr>
              <w:pStyle w:val="reporttable"/>
              <w:keepNext w:val="0"/>
              <w:keepLines w:val="0"/>
              <w:rPr>
                <w:sz w:val="16"/>
              </w:rPr>
            </w:pPr>
            <w:r>
              <w:rPr>
                <w:sz w:val="16"/>
              </w:rPr>
              <w:t>CRA-I004</w:t>
            </w:r>
          </w:p>
        </w:tc>
        <w:tc>
          <w:tcPr>
            <w:tcW w:w="2850" w:type="dxa"/>
          </w:tcPr>
          <w:p w14:paraId="4D42C200" w14:textId="77777777" w:rsidR="00E20DAF" w:rsidRDefault="00836A33">
            <w:pPr>
              <w:pStyle w:val="reporttable"/>
              <w:keepNext w:val="0"/>
              <w:keepLines w:val="0"/>
              <w:rPr>
                <w:sz w:val="16"/>
              </w:rPr>
            </w:pPr>
            <w:r>
              <w:rPr>
                <w:sz w:val="16"/>
              </w:rPr>
              <w:t xml:space="preserve"> Agent Details</w:t>
            </w:r>
          </w:p>
        </w:tc>
        <w:tc>
          <w:tcPr>
            <w:tcW w:w="2536" w:type="dxa"/>
          </w:tcPr>
          <w:p w14:paraId="151956D7" w14:textId="77777777" w:rsidR="00E20DAF" w:rsidRDefault="00836A33">
            <w:pPr>
              <w:pStyle w:val="reporttable"/>
              <w:keepNext w:val="0"/>
              <w:keepLines w:val="0"/>
              <w:rPr>
                <w:sz w:val="16"/>
              </w:rPr>
            </w:pPr>
            <w:r>
              <w:rPr>
                <w:sz w:val="16"/>
              </w:rPr>
              <w:t>Manual</w:t>
            </w:r>
          </w:p>
        </w:tc>
      </w:tr>
      <w:tr w:rsidR="00E20DAF" w14:paraId="7AD66BF7" w14:textId="77777777">
        <w:tc>
          <w:tcPr>
            <w:tcW w:w="567" w:type="dxa"/>
          </w:tcPr>
          <w:p w14:paraId="1506A750" w14:textId="77777777" w:rsidR="00E20DAF" w:rsidRDefault="00836A33">
            <w:pPr>
              <w:pStyle w:val="reporttable"/>
              <w:keepNext w:val="0"/>
              <w:keepLines w:val="0"/>
              <w:rPr>
                <w:sz w:val="16"/>
              </w:rPr>
            </w:pPr>
            <w:r>
              <w:rPr>
                <w:sz w:val="16"/>
              </w:rPr>
              <w:t xml:space="preserve">from </w:t>
            </w:r>
          </w:p>
        </w:tc>
        <w:tc>
          <w:tcPr>
            <w:tcW w:w="993" w:type="dxa"/>
          </w:tcPr>
          <w:p w14:paraId="3B4D5EE9" w14:textId="77777777" w:rsidR="00E20DAF" w:rsidRDefault="00836A33">
            <w:pPr>
              <w:pStyle w:val="reporttable"/>
              <w:keepNext w:val="0"/>
              <w:keepLines w:val="0"/>
              <w:rPr>
                <w:sz w:val="16"/>
              </w:rPr>
            </w:pPr>
            <w:r>
              <w:rPr>
                <w:sz w:val="16"/>
              </w:rPr>
              <w:t>SVAA</w:t>
            </w:r>
          </w:p>
        </w:tc>
        <w:tc>
          <w:tcPr>
            <w:tcW w:w="992" w:type="dxa"/>
          </w:tcPr>
          <w:p w14:paraId="223EE8FD" w14:textId="77777777" w:rsidR="00E20DAF" w:rsidRDefault="00836A33">
            <w:pPr>
              <w:pStyle w:val="reporttable"/>
              <w:keepNext w:val="0"/>
              <w:keepLines w:val="0"/>
              <w:rPr>
                <w:sz w:val="16"/>
              </w:rPr>
            </w:pPr>
            <w:r>
              <w:rPr>
                <w:sz w:val="16"/>
              </w:rPr>
              <w:t>CRA-I034</w:t>
            </w:r>
          </w:p>
        </w:tc>
        <w:tc>
          <w:tcPr>
            <w:tcW w:w="2850" w:type="dxa"/>
          </w:tcPr>
          <w:p w14:paraId="627CEB4E" w14:textId="77777777" w:rsidR="00E20DAF" w:rsidRDefault="00836A33">
            <w:pPr>
              <w:pStyle w:val="reporttable"/>
              <w:keepNext w:val="0"/>
              <w:keepLines w:val="0"/>
              <w:rPr>
                <w:sz w:val="16"/>
              </w:rPr>
            </w:pPr>
            <w:r>
              <w:rPr>
                <w:sz w:val="16"/>
              </w:rPr>
              <w:t>Flexible Reporting Request</w:t>
            </w:r>
          </w:p>
        </w:tc>
        <w:tc>
          <w:tcPr>
            <w:tcW w:w="2536" w:type="dxa"/>
          </w:tcPr>
          <w:p w14:paraId="6D5BEE6B" w14:textId="77777777" w:rsidR="00E20DAF" w:rsidRDefault="00836A33">
            <w:pPr>
              <w:pStyle w:val="reporttable"/>
              <w:keepNext w:val="0"/>
              <w:keepLines w:val="0"/>
              <w:rPr>
                <w:sz w:val="16"/>
              </w:rPr>
            </w:pPr>
            <w:r>
              <w:rPr>
                <w:sz w:val="16"/>
              </w:rPr>
              <w:t>Manual</w:t>
            </w:r>
          </w:p>
        </w:tc>
      </w:tr>
      <w:tr w:rsidR="00E20DAF" w14:paraId="646624DD" w14:textId="77777777">
        <w:tc>
          <w:tcPr>
            <w:tcW w:w="567" w:type="dxa"/>
          </w:tcPr>
          <w:p w14:paraId="0EF8CE8E" w14:textId="77777777" w:rsidR="00E20DAF" w:rsidRDefault="00836A33">
            <w:pPr>
              <w:pStyle w:val="reporttable"/>
              <w:keepNext w:val="0"/>
              <w:keepLines w:val="0"/>
              <w:rPr>
                <w:sz w:val="16"/>
              </w:rPr>
            </w:pPr>
            <w:r>
              <w:rPr>
                <w:sz w:val="16"/>
              </w:rPr>
              <w:t>to</w:t>
            </w:r>
          </w:p>
        </w:tc>
        <w:tc>
          <w:tcPr>
            <w:tcW w:w="993" w:type="dxa"/>
          </w:tcPr>
          <w:p w14:paraId="7A18DFBF" w14:textId="77777777" w:rsidR="00E20DAF" w:rsidRDefault="00836A33">
            <w:pPr>
              <w:pStyle w:val="reporttable"/>
              <w:keepNext w:val="0"/>
              <w:keepLines w:val="0"/>
              <w:rPr>
                <w:sz w:val="16"/>
              </w:rPr>
            </w:pPr>
            <w:r>
              <w:rPr>
                <w:sz w:val="16"/>
              </w:rPr>
              <w:t>MDDA</w:t>
            </w:r>
          </w:p>
        </w:tc>
        <w:tc>
          <w:tcPr>
            <w:tcW w:w="992" w:type="dxa"/>
          </w:tcPr>
          <w:p w14:paraId="274C8B23" w14:textId="77777777" w:rsidR="00E20DAF" w:rsidRDefault="00836A33">
            <w:pPr>
              <w:pStyle w:val="reporttable"/>
              <w:keepNext w:val="0"/>
              <w:keepLines w:val="0"/>
              <w:rPr>
                <w:sz w:val="16"/>
              </w:rPr>
            </w:pPr>
            <w:r>
              <w:rPr>
                <w:sz w:val="16"/>
              </w:rPr>
              <w:t>CRA-I015</w:t>
            </w:r>
          </w:p>
        </w:tc>
        <w:tc>
          <w:tcPr>
            <w:tcW w:w="2850" w:type="dxa"/>
          </w:tcPr>
          <w:p w14:paraId="3E829528" w14:textId="77777777" w:rsidR="00E20DAF" w:rsidRDefault="00836A33">
            <w:pPr>
              <w:pStyle w:val="reporttable"/>
              <w:keepNext w:val="0"/>
              <w:keepLines w:val="0"/>
              <w:rPr>
                <w:sz w:val="16"/>
              </w:rPr>
            </w:pPr>
            <w:r>
              <w:rPr>
                <w:sz w:val="16"/>
              </w:rPr>
              <w:t>BM Unit Registration Details</w:t>
            </w:r>
          </w:p>
        </w:tc>
        <w:tc>
          <w:tcPr>
            <w:tcW w:w="2536" w:type="dxa"/>
          </w:tcPr>
          <w:p w14:paraId="32A0F866" w14:textId="77777777" w:rsidR="00E20DAF" w:rsidRDefault="00836A33">
            <w:pPr>
              <w:pStyle w:val="reporttable"/>
              <w:keepNext w:val="0"/>
              <w:keepLines w:val="0"/>
              <w:rPr>
                <w:sz w:val="16"/>
              </w:rPr>
            </w:pPr>
            <w:r>
              <w:rPr>
                <w:sz w:val="16"/>
              </w:rPr>
              <w:t>Electronic data file transfer, Pool Transfer File Forma</w:t>
            </w:r>
          </w:p>
        </w:tc>
      </w:tr>
      <w:tr w:rsidR="00E20DAF" w14:paraId="44CD2B33" w14:textId="77777777">
        <w:tc>
          <w:tcPr>
            <w:tcW w:w="567" w:type="dxa"/>
          </w:tcPr>
          <w:p w14:paraId="3DA11AE3" w14:textId="77777777" w:rsidR="00E20DAF" w:rsidRDefault="00836A33">
            <w:pPr>
              <w:pStyle w:val="reporttable"/>
              <w:keepNext w:val="0"/>
              <w:keepLines w:val="0"/>
              <w:rPr>
                <w:sz w:val="16"/>
              </w:rPr>
            </w:pPr>
            <w:r>
              <w:rPr>
                <w:sz w:val="16"/>
              </w:rPr>
              <w:t>from</w:t>
            </w:r>
          </w:p>
        </w:tc>
        <w:tc>
          <w:tcPr>
            <w:tcW w:w="993" w:type="dxa"/>
          </w:tcPr>
          <w:p w14:paraId="68913FD1" w14:textId="77777777" w:rsidR="00E20DAF" w:rsidRDefault="00836A33">
            <w:pPr>
              <w:pStyle w:val="reporttable"/>
              <w:keepNext w:val="0"/>
              <w:keepLines w:val="0"/>
              <w:rPr>
                <w:sz w:val="16"/>
              </w:rPr>
            </w:pPr>
            <w:r>
              <w:rPr>
                <w:sz w:val="16"/>
              </w:rPr>
              <w:t>SVAA</w:t>
            </w:r>
          </w:p>
        </w:tc>
        <w:tc>
          <w:tcPr>
            <w:tcW w:w="992" w:type="dxa"/>
          </w:tcPr>
          <w:p w14:paraId="274A2E76" w14:textId="77777777" w:rsidR="00E20DAF" w:rsidRDefault="00836A33">
            <w:pPr>
              <w:pStyle w:val="reporttable"/>
              <w:keepNext w:val="0"/>
              <w:keepLines w:val="0"/>
              <w:rPr>
                <w:sz w:val="16"/>
              </w:rPr>
            </w:pPr>
            <w:r>
              <w:rPr>
                <w:sz w:val="16"/>
              </w:rPr>
              <w:t>SAA-I007</w:t>
            </w:r>
          </w:p>
        </w:tc>
        <w:tc>
          <w:tcPr>
            <w:tcW w:w="2850" w:type="dxa"/>
          </w:tcPr>
          <w:p w14:paraId="63E5302B" w14:textId="77777777" w:rsidR="00E20DAF" w:rsidRDefault="00836A33">
            <w:pPr>
              <w:pStyle w:val="reporttable"/>
              <w:keepNext w:val="0"/>
              <w:keepLines w:val="0"/>
              <w:rPr>
                <w:sz w:val="16"/>
              </w:rPr>
            </w:pPr>
            <w:r>
              <w:rPr>
                <w:sz w:val="16"/>
              </w:rPr>
              <w:t>BM Unit Allocated Demand Volume</w:t>
            </w:r>
          </w:p>
        </w:tc>
        <w:tc>
          <w:tcPr>
            <w:tcW w:w="2536" w:type="dxa"/>
          </w:tcPr>
          <w:p w14:paraId="6A75D083" w14:textId="77777777" w:rsidR="00E20DAF" w:rsidRDefault="00836A33">
            <w:pPr>
              <w:pStyle w:val="reporttable"/>
              <w:keepNext w:val="0"/>
              <w:keepLines w:val="0"/>
              <w:rPr>
                <w:sz w:val="16"/>
              </w:rPr>
            </w:pPr>
            <w:r>
              <w:rPr>
                <w:sz w:val="16"/>
              </w:rPr>
              <w:t>Electronic data file transfer, Pool Transfer File Format</w:t>
            </w:r>
          </w:p>
        </w:tc>
      </w:tr>
      <w:tr w:rsidR="00E20DAF" w14:paraId="6FA6C77A" w14:textId="77777777">
        <w:tc>
          <w:tcPr>
            <w:tcW w:w="567" w:type="dxa"/>
          </w:tcPr>
          <w:p w14:paraId="0DFF15CD" w14:textId="77777777" w:rsidR="00E20DAF" w:rsidRDefault="00836A33">
            <w:pPr>
              <w:pStyle w:val="reporttable"/>
              <w:keepNext w:val="0"/>
              <w:keepLines w:val="0"/>
              <w:rPr>
                <w:i/>
                <w:sz w:val="16"/>
              </w:rPr>
            </w:pPr>
            <w:r>
              <w:rPr>
                <w:i/>
                <w:sz w:val="16"/>
              </w:rPr>
              <w:t>to</w:t>
            </w:r>
          </w:p>
        </w:tc>
        <w:tc>
          <w:tcPr>
            <w:tcW w:w="993" w:type="dxa"/>
          </w:tcPr>
          <w:p w14:paraId="0DF41DE3" w14:textId="77777777" w:rsidR="00E20DAF" w:rsidRDefault="00836A33">
            <w:pPr>
              <w:pStyle w:val="reporttable"/>
              <w:keepNext w:val="0"/>
              <w:keepLines w:val="0"/>
              <w:rPr>
                <w:i/>
                <w:sz w:val="16"/>
              </w:rPr>
            </w:pPr>
            <w:r>
              <w:rPr>
                <w:i/>
                <w:sz w:val="16"/>
              </w:rPr>
              <w:t>SVAA</w:t>
            </w:r>
          </w:p>
        </w:tc>
        <w:tc>
          <w:tcPr>
            <w:tcW w:w="992" w:type="dxa"/>
          </w:tcPr>
          <w:p w14:paraId="692B3AB8" w14:textId="77777777" w:rsidR="00E20DAF" w:rsidRDefault="00836A33">
            <w:pPr>
              <w:pStyle w:val="reporttable"/>
              <w:keepNext w:val="0"/>
              <w:keepLines w:val="0"/>
              <w:rPr>
                <w:i/>
                <w:sz w:val="16"/>
              </w:rPr>
            </w:pPr>
            <w:r>
              <w:rPr>
                <w:i/>
                <w:sz w:val="16"/>
              </w:rPr>
              <w:t>SAA-I016</w:t>
            </w:r>
          </w:p>
        </w:tc>
        <w:tc>
          <w:tcPr>
            <w:tcW w:w="2850" w:type="dxa"/>
          </w:tcPr>
          <w:p w14:paraId="3A7899F5" w14:textId="77777777" w:rsidR="00E20DAF" w:rsidRDefault="00836A33">
            <w:pPr>
              <w:pStyle w:val="reporttable"/>
              <w:keepNext w:val="0"/>
              <w:keepLines w:val="0"/>
              <w:rPr>
                <w:i/>
                <w:sz w:val="16"/>
              </w:rPr>
            </w:pPr>
            <w:r>
              <w:rPr>
                <w:i/>
                <w:sz w:val="16"/>
              </w:rPr>
              <w:t>Settlement Calendar (Part  1)</w:t>
            </w:r>
          </w:p>
        </w:tc>
        <w:tc>
          <w:tcPr>
            <w:tcW w:w="2536" w:type="dxa"/>
          </w:tcPr>
          <w:p w14:paraId="3FB7222C" w14:textId="77777777" w:rsidR="00E20DAF" w:rsidRDefault="00836A33">
            <w:pPr>
              <w:pStyle w:val="reporttable"/>
              <w:keepNext w:val="0"/>
              <w:keepLines w:val="0"/>
              <w:rPr>
                <w:i/>
                <w:sz w:val="16"/>
              </w:rPr>
            </w:pPr>
            <w:r>
              <w:rPr>
                <w:i/>
                <w:sz w:val="16"/>
              </w:rPr>
              <w:t>Manual</w:t>
            </w:r>
          </w:p>
        </w:tc>
      </w:tr>
      <w:tr w:rsidR="00E20DAF" w14:paraId="41F5E6D6" w14:textId="77777777">
        <w:tc>
          <w:tcPr>
            <w:tcW w:w="567" w:type="dxa"/>
          </w:tcPr>
          <w:p w14:paraId="6C3F76D3" w14:textId="77777777" w:rsidR="00E20DAF" w:rsidRDefault="00836A33">
            <w:pPr>
              <w:pStyle w:val="reporttable"/>
              <w:keepNext w:val="0"/>
              <w:keepLines w:val="0"/>
              <w:rPr>
                <w:i/>
                <w:sz w:val="16"/>
              </w:rPr>
            </w:pPr>
            <w:r>
              <w:rPr>
                <w:i/>
                <w:sz w:val="16"/>
              </w:rPr>
              <w:t>to</w:t>
            </w:r>
          </w:p>
        </w:tc>
        <w:tc>
          <w:tcPr>
            <w:tcW w:w="993" w:type="dxa"/>
          </w:tcPr>
          <w:p w14:paraId="59BE5EE2" w14:textId="77777777" w:rsidR="00E20DAF" w:rsidRDefault="00836A33">
            <w:pPr>
              <w:pStyle w:val="reporttable"/>
              <w:keepNext w:val="0"/>
              <w:keepLines w:val="0"/>
              <w:rPr>
                <w:i/>
                <w:sz w:val="16"/>
              </w:rPr>
            </w:pPr>
            <w:r>
              <w:rPr>
                <w:i/>
                <w:sz w:val="16"/>
              </w:rPr>
              <w:t>SVAA</w:t>
            </w:r>
          </w:p>
        </w:tc>
        <w:tc>
          <w:tcPr>
            <w:tcW w:w="992" w:type="dxa"/>
          </w:tcPr>
          <w:p w14:paraId="774AE308" w14:textId="77777777" w:rsidR="00E20DAF" w:rsidRDefault="00836A33">
            <w:pPr>
              <w:pStyle w:val="reporttable"/>
              <w:keepNext w:val="0"/>
              <w:keepLines w:val="0"/>
              <w:rPr>
                <w:i/>
                <w:sz w:val="16"/>
              </w:rPr>
            </w:pPr>
            <w:r>
              <w:rPr>
                <w:i/>
                <w:sz w:val="16"/>
              </w:rPr>
              <w:t>SAA-I017</w:t>
            </w:r>
          </w:p>
        </w:tc>
        <w:tc>
          <w:tcPr>
            <w:tcW w:w="2850" w:type="dxa"/>
          </w:tcPr>
          <w:p w14:paraId="0EF4AF6F" w14:textId="77777777" w:rsidR="00E20DAF" w:rsidRDefault="00836A33">
            <w:pPr>
              <w:pStyle w:val="reporttable"/>
              <w:keepNext w:val="0"/>
              <w:keepLines w:val="0"/>
              <w:rPr>
                <w:i/>
                <w:sz w:val="16"/>
              </w:rPr>
            </w:pPr>
            <w:r>
              <w:rPr>
                <w:i/>
                <w:sz w:val="16"/>
              </w:rPr>
              <w:t>SAA Data Exception Report (Part  1)</w:t>
            </w:r>
          </w:p>
        </w:tc>
        <w:tc>
          <w:tcPr>
            <w:tcW w:w="2536" w:type="dxa"/>
          </w:tcPr>
          <w:p w14:paraId="5BFADCCF" w14:textId="77777777" w:rsidR="00E20DAF" w:rsidRDefault="00836A33">
            <w:pPr>
              <w:pStyle w:val="reporttable"/>
              <w:keepNext w:val="0"/>
              <w:keepLines w:val="0"/>
              <w:rPr>
                <w:i/>
                <w:sz w:val="16"/>
              </w:rPr>
            </w:pPr>
            <w:r>
              <w:rPr>
                <w:i/>
                <w:sz w:val="16"/>
              </w:rPr>
              <w:t>Manual</w:t>
            </w:r>
          </w:p>
        </w:tc>
      </w:tr>
      <w:tr w:rsidR="00E20DAF" w14:paraId="25107587" w14:textId="77777777">
        <w:tc>
          <w:tcPr>
            <w:tcW w:w="567" w:type="dxa"/>
          </w:tcPr>
          <w:p w14:paraId="11A58054" w14:textId="77777777" w:rsidR="00E20DAF" w:rsidRDefault="00836A33">
            <w:pPr>
              <w:pStyle w:val="reporttable"/>
              <w:keepNext w:val="0"/>
              <w:keepLines w:val="0"/>
              <w:rPr>
                <w:sz w:val="16"/>
              </w:rPr>
            </w:pPr>
            <w:r>
              <w:rPr>
                <w:sz w:val="16"/>
              </w:rPr>
              <w:t>from</w:t>
            </w:r>
          </w:p>
        </w:tc>
        <w:tc>
          <w:tcPr>
            <w:tcW w:w="993" w:type="dxa"/>
          </w:tcPr>
          <w:p w14:paraId="1538CF2A" w14:textId="77777777" w:rsidR="00E20DAF" w:rsidRDefault="00836A33">
            <w:pPr>
              <w:pStyle w:val="reporttable"/>
              <w:keepNext w:val="0"/>
              <w:keepLines w:val="0"/>
              <w:rPr>
                <w:sz w:val="16"/>
              </w:rPr>
            </w:pPr>
            <w:r>
              <w:rPr>
                <w:sz w:val="16"/>
              </w:rPr>
              <w:t>SVAA</w:t>
            </w:r>
          </w:p>
        </w:tc>
        <w:tc>
          <w:tcPr>
            <w:tcW w:w="992" w:type="dxa"/>
          </w:tcPr>
          <w:p w14:paraId="3F703E06" w14:textId="77777777" w:rsidR="00E20DAF" w:rsidRDefault="00836A33">
            <w:pPr>
              <w:pStyle w:val="reporttable"/>
              <w:keepNext w:val="0"/>
              <w:keepLines w:val="0"/>
              <w:rPr>
                <w:sz w:val="16"/>
              </w:rPr>
            </w:pPr>
            <w:r>
              <w:rPr>
                <w:sz w:val="16"/>
              </w:rPr>
              <w:t>SAA-I041</w:t>
            </w:r>
          </w:p>
        </w:tc>
        <w:tc>
          <w:tcPr>
            <w:tcW w:w="2850" w:type="dxa"/>
          </w:tcPr>
          <w:p w14:paraId="500835C2" w14:textId="77777777" w:rsidR="00E20DAF" w:rsidRDefault="00836A33">
            <w:pPr>
              <w:pStyle w:val="reporttable"/>
              <w:keepNext w:val="0"/>
              <w:keepLines w:val="0"/>
              <w:rPr>
                <w:sz w:val="16"/>
              </w:rPr>
            </w:pPr>
            <w:r>
              <w:rPr>
                <w:sz w:val="16"/>
              </w:rPr>
              <w:t>BM Unit SVA Gross Demand Data File</w:t>
            </w:r>
          </w:p>
        </w:tc>
        <w:tc>
          <w:tcPr>
            <w:tcW w:w="2536" w:type="dxa"/>
          </w:tcPr>
          <w:p w14:paraId="66033B8D" w14:textId="77777777" w:rsidR="00E20DAF" w:rsidRDefault="00836A33">
            <w:pPr>
              <w:pStyle w:val="reporttable"/>
              <w:keepNext w:val="0"/>
              <w:keepLines w:val="0"/>
              <w:rPr>
                <w:i/>
                <w:sz w:val="16"/>
              </w:rPr>
            </w:pPr>
            <w:r>
              <w:rPr>
                <w:sz w:val="16"/>
              </w:rPr>
              <w:t>Electronic data file transfer, Pool Transfer File Format</w:t>
            </w:r>
          </w:p>
        </w:tc>
      </w:tr>
      <w:tr w:rsidR="00E20DAF" w14:paraId="0A513B72" w14:textId="77777777">
        <w:tc>
          <w:tcPr>
            <w:tcW w:w="567" w:type="dxa"/>
          </w:tcPr>
          <w:p w14:paraId="037985B4" w14:textId="77777777" w:rsidR="00E20DAF" w:rsidRDefault="00836A33">
            <w:pPr>
              <w:pStyle w:val="reporttable"/>
              <w:keepNext w:val="0"/>
              <w:keepLines w:val="0"/>
              <w:rPr>
                <w:sz w:val="16"/>
              </w:rPr>
            </w:pPr>
            <w:r>
              <w:rPr>
                <w:sz w:val="16"/>
              </w:rPr>
              <w:t>to</w:t>
            </w:r>
          </w:p>
        </w:tc>
        <w:tc>
          <w:tcPr>
            <w:tcW w:w="993" w:type="dxa"/>
          </w:tcPr>
          <w:p w14:paraId="680AECB5" w14:textId="77777777" w:rsidR="00E20DAF" w:rsidRDefault="00836A33">
            <w:pPr>
              <w:pStyle w:val="reporttable"/>
              <w:keepNext w:val="0"/>
              <w:keepLines w:val="0"/>
              <w:rPr>
                <w:sz w:val="16"/>
              </w:rPr>
            </w:pPr>
            <w:r>
              <w:rPr>
                <w:sz w:val="16"/>
              </w:rPr>
              <w:t>SVAA</w:t>
            </w:r>
          </w:p>
        </w:tc>
        <w:tc>
          <w:tcPr>
            <w:tcW w:w="992" w:type="dxa"/>
          </w:tcPr>
          <w:p w14:paraId="0627BCF1" w14:textId="77777777" w:rsidR="00E20DAF" w:rsidRDefault="00836A33">
            <w:pPr>
              <w:pStyle w:val="reporttable"/>
              <w:keepNext w:val="0"/>
              <w:keepLines w:val="0"/>
              <w:rPr>
                <w:sz w:val="16"/>
              </w:rPr>
            </w:pPr>
            <w:r>
              <w:rPr>
                <w:sz w:val="16"/>
              </w:rPr>
              <w:t>BMRA-I032</w:t>
            </w:r>
          </w:p>
        </w:tc>
        <w:tc>
          <w:tcPr>
            <w:tcW w:w="2850" w:type="dxa"/>
          </w:tcPr>
          <w:p w14:paraId="3D880D38" w14:textId="77777777" w:rsidR="00E20DAF" w:rsidRDefault="00836A33">
            <w:pPr>
              <w:pStyle w:val="reporttable"/>
              <w:keepNext w:val="0"/>
              <w:keepLines w:val="0"/>
              <w:rPr>
                <w:sz w:val="16"/>
              </w:rPr>
            </w:pPr>
            <w:r>
              <w:rPr>
                <w:sz w:val="16"/>
              </w:rPr>
              <w:t>Demand Control Instructions to SVAA</w:t>
            </w:r>
          </w:p>
        </w:tc>
        <w:tc>
          <w:tcPr>
            <w:tcW w:w="2536" w:type="dxa"/>
          </w:tcPr>
          <w:p w14:paraId="276FE281" w14:textId="77777777" w:rsidR="00E20DAF" w:rsidRDefault="00836A33">
            <w:pPr>
              <w:pStyle w:val="reporttable"/>
              <w:keepNext w:val="0"/>
              <w:keepLines w:val="0"/>
              <w:rPr>
                <w:sz w:val="16"/>
              </w:rPr>
            </w:pPr>
            <w:r>
              <w:rPr>
                <w:sz w:val="16"/>
              </w:rPr>
              <w:t>Electronic data file transfer, Pool Transfer File Format</w:t>
            </w:r>
          </w:p>
        </w:tc>
      </w:tr>
      <w:tr w:rsidR="00E20DAF" w14:paraId="4346F087" w14:textId="77777777">
        <w:tc>
          <w:tcPr>
            <w:tcW w:w="567" w:type="dxa"/>
          </w:tcPr>
          <w:p w14:paraId="696229F3" w14:textId="77777777" w:rsidR="00E20DAF" w:rsidRDefault="00836A33">
            <w:pPr>
              <w:pStyle w:val="reporttable"/>
              <w:keepNext w:val="0"/>
              <w:keepLines w:val="0"/>
              <w:rPr>
                <w:sz w:val="16"/>
              </w:rPr>
            </w:pPr>
            <w:r>
              <w:rPr>
                <w:sz w:val="16"/>
              </w:rPr>
              <w:lastRenderedPageBreak/>
              <w:t>From</w:t>
            </w:r>
          </w:p>
        </w:tc>
        <w:tc>
          <w:tcPr>
            <w:tcW w:w="993" w:type="dxa"/>
          </w:tcPr>
          <w:p w14:paraId="75F04F8D" w14:textId="77777777" w:rsidR="00E20DAF" w:rsidRDefault="00836A33">
            <w:pPr>
              <w:pStyle w:val="reporttable"/>
              <w:keepNext w:val="0"/>
              <w:keepLines w:val="0"/>
              <w:rPr>
                <w:sz w:val="16"/>
              </w:rPr>
            </w:pPr>
            <w:r>
              <w:rPr>
                <w:sz w:val="16"/>
              </w:rPr>
              <w:t>SVAA</w:t>
            </w:r>
          </w:p>
        </w:tc>
        <w:tc>
          <w:tcPr>
            <w:tcW w:w="992" w:type="dxa"/>
          </w:tcPr>
          <w:p w14:paraId="1F28D33A" w14:textId="77777777" w:rsidR="00E20DAF" w:rsidRDefault="00836A33">
            <w:pPr>
              <w:pStyle w:val="reporttable"/>
              <w:keepNext w:val="0"/>
              <w:keepLines w:val="0"/>
              <w:rPr>
                <w:sz w:val="16"/>
              </w:rPr>
            </w:pPr>
            <w:r>
              <w:rPr>
                <w:sz w:val="16"/>
              </w:rPr>
              <w:t>SAA-I045</w:t>
            </w:r>
          </w:p>
        </w:tc>
        <w:tc>
          <w:tcPr>
            <w:tcW w:w="2850" w:type="dxa"/>
          </w:tcPr>
          <w:p w14:paraId="7C3C2D69" w14:textId="77777777" w:rsidR="00E20DAF" w:rsidRDefault="00836A33">
            <w:pPr>
              <w:pStyle w:val="reporttable"/>
              <w:keepNext w:val="0"/>
              <w:keepLines w:val="0"/>
              <w:rPr>
                <w:sz w:val="16"/>
              </w:rPr>
            </w:pPr>
            <w:r>
              <w:rPr>
                <w:sz w:val="16"/>
              </w:rPr>
              <w:t>BM Unit Allocated Demand Disconnection Volume</w:t>
            </w:r>
          </w:p>
        </w:tc>
        <w:tc>
          <w:tcPr>
            <w:tcW w:w="2536" w:type="dxa"/>
          </w:tcPr>
          <w:p w14:paraId="2BA71114" w14:textId="77777777" w:rsidR="00E20DAF" w:rsidRDefault="00836A33">
            <w:pPr>
              <w:pStyle w:val="reporttable"/>
              <w:keepNext w:val="0"/>
              <w:keepLines w:val="0"/>
              <w:rPr>
                <w:sz w:val="16"/>
              </w:rPr>
            </w:pPr>
            <w:r>
              <w:rPr>
                <w:sz w:val="16"/>
              </w:rPr>
              <w:t>Electronic data file transfer, Pool Transfer File Format</w:t>
            </w:r>
          </w:p>
        </w:tc>
      </w:tr>
      <w:tr w:rsidR="00682309" w14:paraId="2B676466" w14:textId="77777777">
        <w:tc>
          <w:tcPr>
            <w:tcW w:w="567" w:type="dxa"/>
          </w:tcPr>
          <w:p w14:paraId="138630BB" w14:textId="77777777" w:rsidR="00682309" w:rsidRDefault="00682309" w:rsidP="00682309">
            <w:pPr>
              <w:pStyle w:val="reporttable"/>
              <w:keepNext w:val="0"/>
              <w:keepLines w:val="0"/>
              <w:rPr>
                <w:sz w:val="16"/>
              </w:rPr>
            </w:pPr>
            <w:r>
              <w:rPr>
                <w:sz w:val="16"/>
              </w:rPr>
              <w:t xml:space="preserve">From </w:t>
            </w:r>
          </w:p>
        </w:tc>
        <w:tc>
          <w:tcPr>
            <w:tcW w:w="993" w:type="dxa"/>
          </w:tcPr>
          <w:p w14:paraId="1E082691" w14:textId="77777777" w:rsidR="00682309" w:rsidRDefault="00682309" w:rsidP="00682309">
            <w:pPr>
              <w:pStyle w:val="reporttable"/>
              <w:keepNext w:val="0"/>
              <w:keepLines w:val="0"/>
              <w:rPr>
                <w:sz w:val="16"/>
              </w:rPr>
            </w:pPr>
            <w:r>
              <w:rPr>
                <w:sz w:val="16"/>
              </w:rPr>
              <w:t>SVAA</w:t>
            </w:r>
          </w:p>
        </w:tc>
        <w:tc>
          <w:tcPr>
            <w:tcW w:w="992" w:type="dxa"/>
          </w:tcPr>
          <w:p w14:paraId="39BC37BB" w14:textId="77777777" w:rsidR="00682309" w:rsidRDefault="00682309" w:rsidP="00682309">
            <w:pPr>
              <w:pStyle w:val="reporttable"/>
              <w:keepNext w:val="0"/>
              <w:keepLines w:val="0"/>
              <w:rPr>
                <w:sz w:val="16"/>
              </w:rPr>
            </w:pPr>
            <w:r>
              <w:rPr>
                <w:sz w:val="16"/>
              </w:rPr>
              <w:t>SAA-I050</w:t>
            </w:r>
          </w:p>
        </w:tc>
        <w:tc>
          <w:tcPr>
            <w:tcW w:w="2850" w:type="dxa"/>
          </w:tcPr>
          <w:p w14:paraId="04B2DD79" w14:textId="77777777" w:rsidR="00682309" w:rsidRDefault="00682309" w:rsidP="00682309">
            <w:pPr>
              <w:pStyle w:val="reporttable"/>
              <w:keepNext w:val="0"/>
              <w:keepLines w:val="0"/>
              <w:rPr>
                <w:sz w:val="16"/>
              </w:rPr>
            </w:pPr>
            <w:r w:rsidRPr="00BA06B0">
              <w:rPr>
                <w:sz w:val="16"/>
              </w:rPr>
              <w:t>Secondary BM Unit Demand Volumes</w:t>
            </w:r>
          </w:p>
        </w:tc>
        <w:tc>
          <w:tcPr>
            <w:tcW w:w="2536" w:type="dxa"/>
          </w:tcPr>
          <w:p w14:paraId="5CE72AF2" w14:textId="77777777" w:rsidR="00682309" w:rsidRDefault="00682309" w:rsidP="00682309">
            <w:pPr>
              <w:pStyle w:val="reporttable"/>
              <w:keepNext w:val="0"/>
              <w:keepLines w:val="0"/>
              <w:rPr>
                <w:sz w:val="16"/>
              </w:rPr>
            </w:pPr>
            <w:r>
              <w:rPr>
                <w:sz w:val="16"/>
              </w:rPr>
              <w:t>Electronic data file transfer, Pool Transfer File Format</w:t>
            </w:r>
          </w:p>
        </w:tc>
      </w:tr>
      <w:tr w:rsidR="00682309" w14:paraId="4103BBAB" w14:textId="77777777">
        <w:tc>
          <w:tcPr>
            <w:tcW w:w="567" w:type="dxa"/>
          </w:tcPr>
          <w:p w14:paraId="388378C5" w14:textId="77777777" w:rsidR="00682309" w:rsidRDefault="00682309" w:rsidP="00682309">
            <w:pPr>
              <w:pStyle w:val="reporttable"/>
              <w:keepNext w:val="0"/>
              <w:keepLines w:val="0"/>
              <w:rPr>
                <w:sz w:val="16"/>
              </w:rPr>
            </w:pPr>
            <w:r>
              <w:rPr>
                <w:sz w:val="16"/>
              </w:rPr>
              <w:t xml:space="preserve">From </w:t>
            </w:r>
          </w:p>
        </w:tc>
        <w:tc>
          <w:tcPr>
            <w:tcW w:w="993" w:type="dxa"/>
          </w:tcPr>
          <w:p w14:paraId="26BCDDA2" w14:textId="77777777" w:rsidR="00682309" w:rsidRDefault="00682309" w:rsidP="00682309">
            <w:pPr>
              <w:pStyle w:val="reporttable"/>
              <w:keepNext w:val="0"/>
              <w:keepLines w:val="0"/>
              <w:rPr>
                <w:sz w:val="16"/>
              </w:rPr>
            </w:pPr>
            <w:r>
              <w:rPr>
                <w:sz w:val="16"/>
              </w:rPr>
              <w:t>SVAA</w:t>
            </w:r>
          </w:p>
        </w:tc>
        <w:tc>
          <w:tcPr>
            <w:tcW w:w="992" w:type="dxa"/>
          </w:tcPr>
          <w:p w14:paraId="368F4EF1" w14:textId="77777777" w:rsidR="00682309" w:rsidRDefault="00682309" w:rsidP="00682309">
            <w:pPr>
              <w:pStyle w:val="reporttable"/>
              <w:keepNext w:val="0"/>
              <w:keepLines w:val="0"/>
              <w:rPr>
                <w:sz w:val="16"/>
              </w:rPr>
            </w:pPr>
            <w:r>
              <w:rPr>
                <w:sz w:val="16"/>
              </w:rPr>
              <w:t>SAA-I051</w:t>
            </w:r>
          </w:p>
        </w:tc>
        <w:tc>
          <w:tcPr>
            <w:tcW w:w="2850" w:type="dxa"/>
          </w:tcPr>
          <w:p w14:paraId="32D44B25" w14:textId="77777777" w:rsidR="00682309" w:rsidRDefault="00682309" w:rsidP="00682309">
            <w:pPr>
              <w:pStyle w:val="reporttable"/>
              <w:keepNext w:val="0"/>
              <w:keepLines w:val="0"/>
              <w:rPr>
                <w:sz w:val="16"/>
              </w:rPr>
            </w:pPr>
            <w:r w:rsidRPr="00301582">
              <w:rPr>
                <w:sz w:val="16"/>
              </w:rPr>
              <w:t>Secondary BM Unit Supplier Delivered Volumes</w:t>
            </w:r>
          </w:p>
        </w:tc>
        <w:tc>
          <w:tcPr>
            <w:tcW w:w="2536" w:type="dxa"/>
          </w:tcPr>
          <w:p w14:paraId="15538AE2" w14:textId="77777777" w:rsidR="00682309" w:rsidRDefault="00682309" w:rsidP="00682309">
            <w:pPr>
              <w:pStyle w:val="reporttable"/>
              <w:keepNext w:val="0"/>
              <w:keepLines w:val="0"/>
              <w:rPr>
                <w:sz w:val="16"/>
              </w:rPr>
            </w:pPr>
            <w:r>
              <w:rPr>
                <w:sz w:val="16"/>
              </w:rPr>
              <w:t>Electronic data file transfer, Pool Transfer File Format</w:t>
            </w:r>
          </w:p>
        </w:tc>
      </w:tr>
      <w:tr w:rsidR="00682309" w14:paraId="332F5AAE" w14:textId="77777777">
        <w:tc>
          <w:tcPr>
            <w:tcW w:w="567" w:type="dxa"/>
          </w:tcPr>
          <w:p w14:paraId="47437878" w14:textId="77777777" w:rsidR="00682309" w:rsidRDefault="00682309" w:rsidP="00682309">
            <w:pPr>
              <w:pStyle w:val="reporttable"/>
              <w:keepNext w:val="0"/>
              <w:keepLines w:val="0"/>
              <w:rPr>
                <w:sz w:val="16"/>
              </w:rPr>
            </w:pPr>
            <w:r>
              <w:rPr>
                <w:sz w:val="16"/>
              </w:rPr>
              <w:t>To</w:t>
            </w:r>
          </w:p>
        </w:tc>
        <w:tc>
          <w:tcPr>
            <w:tcW w:w="993" w:type="dxa"/>
          </w:tcPr>
          <w:p w14:paraId="02717C46" w14:textId="77777777" w:rsidR="00682309" w:rsidRDefault="00682309" w:rsidP="00682309">
            <w:pPr>
              <w:pStyle w:val="reporttable"/>
              <w:keepNext w:val="0"/>
              <w:keepLines w:val="0"/>
              <w:rPr>
                <w:sz w:val="16"/>
              </w:rPr>
            </w:pPr>
            <w:r>
              <w:rPr>
                <w:sz w:val="16"/>
              </w:rPr>
              <w:t>SVAA</w:t>
            </w:r>
          </w:p>
        </w:tc>
        <w:tc>
          <w:tcPr>
            <w:tcW w:w="992" w:type="dxa"/>
          </w:tcPr>
          <w:p w14:paraId="56B93363" w14:textId="77777777" w:rsidR="00682309" w:rsidRDefault="00682309" w:rsidP="00682309">
            <w:pPr>
              <w:pStyle w:val="reporttable"/>
              <w:keepNext w:val="0"/>
              <w:keepLines w:val="0"/>
              <w:rPr>
                <w:sz w:val="16"/>
              </w:rPr>
            </w:pPr>
            <w:r>
              <w:rPr>
                <w:sz w:val="16"/>
              </w:rPr>
              <w:t>SAA-I052</w:t>
            </w:r>
          </w:p>
        </w:tc>
        <w:tc>
          <w:tcPr>
            <w:tcW w:w="2850" w:type="dxa"/>
          </w:tcPr>
          <w:p w14:paraId="19F55262" w14:textId="77777777" w:rsidR="00682309" w:rsidRDefault="00682309" w:rsidP="00682309">
            <w:pPr>
              <w:pStyle w:val="reporttable"/>
              <w:keepNext w:val="0"/>
              <w:keepLines w:val="0"/>
              <w:rPr>
                <w:sz w:val="16"/>
              </w:rPr>
            </w:pPr>
            <w:r>
              <w:rPr>
                <w:sz w:val="16"/>
              </w:rPr>
              <w:t>Daily Activations Report</w:t>
            </w:r>
          </w:p>
        </w:tc>
        <w:tc>
          <w:tcPr>
            <w:tcW w:w="2536" w:type="dxa"/>
          </w:tcPr>
          <w:p w14:paraId="736635EB" w14:textId="77777777" w:rsidR="00682309" w:rsidRDefault="00682309" w:rsidP="00682309">
            <w:pPr>
              <w:pStyle w:val="reporttable"/>
              <w:keepNext w:val="0"/>
              <w:keepLines w:val="0"/>
              <w:rPr>
                <w:sz w:val="16"/>
              </w:rPr>
            </w:pPr>
            <w:r>
              <w:rPr>
                <w:sz w:val="16"/>
              </w:rPr>
              <w:t>Electronic data file transfer, Pool Transfer File Format</w:t>
            </w:r>
          </w:p>
        </w:tc>
      </w:tr>
      <w:tr w:rsidR="00A15269" w14:paraId="3074C0F9" w14:textId="77777777">
        <w:trPr>
          <w:ins w:id="2335" w:author="Colin Berry" w:date="2020-01-02T14:30:00Z"/>
        </w:trPr>
        <w:tc>
          <w:tcPr>
            <w:tcW w:w="567" w:type="dxa"/>
          </w:tcPr>
          <w:p w14:paraId="3AB684AD" w14:textId="77777777" w:rsidR="00A15269" w:rsidRDefault="00A15269" w:rsidP="00A15269">
            <w:pPr>
              <w:pStyle w:val="reporttable"/>
              <w:keepNext w:val="0"/>
              <w:keepLines w:val="0"/>
              <w:rPr>
                <w:ins w:id="2336" w:author="Colin Berry" w:date="2020-01-02T14:30:00Z"/>
                <w:sz w:val="16"/>
              </w:rPr>
            </w:pPr>
            <w:ins w:id="2337" w:author="Colin Berry" w:date="2020-01-02T14:31:00Z">
              <w:r>
                <w:rPr>
                  <w:sz w:val="16"/>
                </w:rPr>
                <w:t>from</w:t>
              </w:r>
            </w:ins>
          </w:p>
        </w:tc>
        <w:tc>
          <w:tcPr>
            <w:tcW w:w="993" w:type="dxa"/>
          </w:tcPr>
          <w:p w14:paraId="070CB4EC" w14:textId="77777777" w:rsidR="00A15269" w:rsidRDefault="00A15269" w:rsidP="00A15269">
            <w:pPr>
              <w:pStyle w:val="reporttable"/>
              <w:keepNext w:val="0"/>
              <w:keepLines w:val="0"/>
              <w:rPr>
                <w:ins w:id="2338" w:author="Colin Berry" w:date="2020-01-02T14:30:00Z"/>
                <w:sz w:val="16"/>
              </w:rPr>
            </w:pPr>
            <w:ins w:id="2339" w:author="Colin Berry" w:date="2020-01-02T14:31:00Z">
              <w:r>
                <w:rPr>
                  <w:sz w:val="16"/>
                </w:rPr>
                <w:t>SVAA</w:t>
              </w:r>
            </w:ins>
          </w:p>
        </w:tc>
        <w:tc>
          <w:tcPr>
            <w:tcW w:w="992" w:type="dxa"/>
          </w:tcPr>
          <w:p w14:paraId="0D856D92" w14:textId="42C17167" w:rsidR="00A15269" w:rsidRDefault="00A15269" w:rsidP="00C16655">
            <w:pPr>
              <w:pStyle w:val="reporttable"/>
              <w:keepNext w:val="0"/>
              <w:keepLines w:val="0"/>
              <w:rPr>
                <w:ins w:id="2340" w:author="Colin Berry" w:date="2020-01-02T14:30:00Z"/>
                <w:sz w:val="16"/>
              </w:rPr>
              <w:pPrChange w:id="2341" w:author="Colin Berry" w:date="2020-01-17T08:16:00Z">
                <w:pPr>
                  <w:pStyle w:val="reporttable"/>
                  <w:keepNext w:val="0"/>
                  <w:keepLines w:val="0"/>
                </w:pPr>
              </w:pPrChange>
            </w:pPr>
            <w:ins w:id="2342" w:author="Colin Berry" w:date="2020-01-02T14:31:00Z">
              <w:r>
                <w:rPr>
                  <w:sz w:val="16"/>
                </w:rPr>
                <w:t>SAA-I05</w:t>
              </w:r>
            </w:ins>
            <w:ins w:id="2343" w:author="Colin Berry" w:date="2020-01-17T08:16:00Z">
              <w:r w:rsidR="00C16655">
                <w:rPr>
                  <w:sz w:val="16"/>
                </w:rPr>
                <w:t>4</w:t>
              </w:r>
            </w:ins>
          </w:p>
        </w:tc>
        <w:tc>
          <w:tcPr>
            <w:tcW w:w="2850" w:type="dxa"/>
          </w:tcPr>
          <w:p w14:paraId="52C9377B" w14:textId="77777777" w:rsidR="00A15269" w:rsidRDefault="00A15269" w:rsidP="00A15269">
            <w:pPr>
              <w:pStyle w:val="reporttable"/>
              <w:keepNext w:val="0"/>
              <w:keepLines w:val="0"/>
              <w:rPr>
                <w:ins w:id="2344" w:author="Colin Berry" w:date="2020-01-02T14:30:00Z"/>
                <w:sz w:val="16"/>
              </w:rPr>
            </w:pPr>
            <w:ins w:id="2345" w:author="Colin Berry" w:date="2020-01-02T14:31:00Z">
              <w:r w:rsidRPr="00B93F00">
                <w:rPr>
                  <w:sz w:val="16"/>
                </w:rPr>
                <w:t>Supplier BM Unit Non BM ABSVD</w:t>
              </w:r>
            </w:ins>
          </w:p>
        </w:tc>
        <w:tc>
          <w:tcPr>
            <w:tcW w:w="2536" w:type="dxa"/>
          </w:tcPr>
          <w:p w14:paraId="0C62416E" w14:textId="77777777" w:rsidR="00A15269" w:rsidRDefault="00A15269" w:rsidP="00A15269">
            <w:pPr>
              <w:pStyle w:val="reporttable"/>
              <w:keepNext w:val="0"/>
              <w:keepLines w:val="0"/>
              <w:rPr>
                <w:ins w:id="2346" w:author="Colin Berry" w:date="2020-01-02T14:30:00Z"/>
                <w:sz w:val="16"/>
              </w:rPr>
            </w:pPr>
            <w:ins w:id="2347" w:author="Colin Berry" w:date="2020-01-02T14:31:00Z">
              <w:r>
                <w:rPr>
                  <w:sz w:val="16"/>
                </w:rPr>
                <w:t>Electronic data file transfer, Pool Transfer File Format</w:t>
              </w:r>
            </w:ins>
          </w:p>
        </w:tc>
      </w:tr>
      <w:tr w:rsidR="00C87855" w14:paraId="22659198" w14:textId="77777777">
        <w:trPr>
          <w:ins w:id="2348" w:author="Colin Berry" w:date="2020-01-02T14:30:00Z"/>
        </w:trPr>
        <w:tc>
          <w:tcPr>
            <w:tcW w:w="567" w:type="dxa"/>
          </w:tcPr>
          <w:p w14:paraId="0A1BEA26" w14:textId="77777777" w:rsidR="00C87855" w:rsidRDefault="00C87855" w:rsidP="00C87855">
            <w:pPr>
              <w:pStyle w:val="reporttable"/>
              <w:keepNext w:val="0"/>
              <w:keepLines w:val="0"/>
              <w:rPr>
                <w:ins w:id="2349" w:author="Colin Berry" w:date="2020-01-02T14:30:00Z"/>
                <w:sz w:val="16"/>
              </w:rPr>
            </w:pPr>
            <w:ins w:id="2350" w:author="Colin Berry" w:date="2020-01-02T14:31:00Z">
              <w:r>
                <w:rPr>
                  <w:sz w:val="16"/>
                </w:rPr>
                <w:t>to</w:t>
              </w:r>
            </w:ins>
          </w:p>
        </w:tc>
        <w:tc>
          <w:tcPr>
            <w:tcW w:w="993" w:type="dxa"/>
          </w:tcPr>
          <w:p w14:paraId="6BF2778A" w14:textId="77777777" w:rsidR="00C87855" w:rsidRDefault="00C87855" w:rsidP="00C87855">
            <w:pPr>
              <w:pStyle w:val="reporttable"/>
              <w:keepNext w:val="0"/>
              <w:keepLines w:val="0"/>
              <w:rPr>
                <w:ins w:id="2351" w:author="Colin Berry" w:date="2020-01-02T14:30:00Z"/>
                <w:sz w:val="16"/>
              </w:rPr>
            </w:pPr>
            <w:ins w:id="2352" w:author="Colin Berry" w:date="2020-01-02T14:31:00Z">
              <w:r>
                <w:rPr>
                  <w:sz w:val="16"/>
                </w:rPr>
                <w:t>SVAA</w:t>
              </w:r>
            </w:ins>
          </w:p>
        </w:tc>
        <w:tc>
          <w:tcPr>
            <w:tcW w:w="992" w:type="dxa"/>
          </w:tcPr>
          <w:p w14:paraId="4FE0CAC4" w14:textId="4985BB49" w:rsidR="00C87855" w:rsidRDefault="00C87855" w:rsidP="00C87855">
            <w:pPr>
              <w:pStyle w:val="reporttable"/>
              <w:keepNext w:val="0"/>
              <w:keepLines w:val="0"/>
              <w:rPr>
                <w:ins w:id="2353" w:author="Colin Berry" w:date="2020-01-02T14:30:00Z"/>
                <w:sz w:val="16"/>
              </w:rPr>
            </w:pPr>
            <w:ins w:id="2354" w:author="Colin Berry" w:date="2020-01-03T11:54:00Z">
              <w:r>
                <w:rPr>
                  <w:sz w:val="16"/>
                </w:rPr>
                <w:t>P0292</w:t>
              </w:r>
            </w:ins>
          </w:p>
        </w:tc>
        <w:tc>
          <w:tcPr>
            <w:tcW w:w="2850" w:type="dxa"/>
          </w:tcPr>
          <w:p w14:paraId="7DCF8EC0" w14:textId="77777777" w:rsidR="00C87855" w:rsidRDefault="00C87855" w:rsidP="00C87855">
            <w:pPr>
              <w:pStyle w:val="reporttable"/>
              <w:keepNext w:val="0"/>
              <w:keepLines w:val="0"/>
              <w:rPr>
                <w:ins w:id="2355" w:author="Colin Berry" w:date="2020-01-02T14:30:00Z"/>
                <w:sz w:val="16"/>
              </w:rPr>
            </w:pPr>
            <w:ins w:id="2356" w:author="Colin Berry" w:date="2020-01-02T14:31:00Z">
              <w:r w:rsidRPr="00FF6D64">
                <w:rPr>
                  <w:sz w:val="16"/>
                  <w:szCs w:val="16"/>
                </w:rPr>
                <w:t xml:space="preserve">ABS MSID Pair Delivered Volume Notification </w:t>
              </w:r>
            </w:ins>
          </w:p>
        </w:tc>
        <w:tc>
          <w:tcPr>
            <w:tcW w:w="2536" w:type="dxa"/>
          </w:tcPr>
          <w:p w14:paraId="1EA45BE1" w14:textId="77777777" w:rsidR="00C87855" w:rsidRDefault="00C87855" w:rsidP="00C87855">
            <w:pPr>
              <w:pStyle w:val="reporttable"/>
              <w:keepNext w:val="0"/>
              <w:keepLines w:val="0"/>
              <w:rPr>
                <w:ins w:id="2357" w:author="Colin Berry" w:date="2020-01-02T14:30:00Z"/>
                <w:sz w:val="16"/>
              </w:rPr>
            </w:pPr>
            <w:ins w:id="2358" w:author="Colin Berry" w:date="2020-01-02T14:31:00Z">
              <w:r w:rsidRPr="00DC66E3">
                <w:rPr>
                  <w:sz w:val="16"/>
                </w:rPr>
                <w:t>Electronic data file transfer, Pool Transfer File Format</w:t>
              </w:r>
            </w:ins>
          </w:p>
        </w:tc>
      </w:tr>
      <w:tr w:rsidR="00C87855" w14:paraId="4EE5D7CF" w14:textId="77777777">
        <w:trPr>
          <w:ins w:id="2359" w:author="Colin Berry" w:date="2020-01-02T14:30:00Z"/>
        </w:trPr>
        <w:tc>
          <w:tcPr>
            <w:tcW w:w="567" w:type="dxa"/>
          </w:tcPr>
          <w:p w14:paraId="2D8F394E" w14:textId="77777777" w:rsidR="00C87855" w:rsidRDefault="00C87855" w:rsidP="00C87855">
            <w:pPr>
              <w:pStyle w:val="reporttable"/>
              <w:keepNext w:val="0"/>
              <w:keepLines w:val="0"/>
              <w:rPr>
                <w:ins w:id="2360" w:author="Colin Berry" w:date="2020-01-02T14:30:00Z"/>
                <w:sz w:val="16"/>
              </w:rPr>
            </w:pPr>
            <w:ins w:id="2361" w:author="Colin Berry" w:date="2020-01-02T14:31:00Z">
              <w:r>
                <w:rPr>
                  <w:sz w:val="16"/>
                </w:rPr>
                <w:t>to</w:t>
              </w:r>
            </w:ins>
          </w:p>
        </w:tc>
        <w:tc>
          <w:tcPr>
            <w:tcW w:w="993" w:type="dxa"/>
          </w:tcPr>
          <w:p w14:paraId="6A962AF1" w14:textId="77777777" w:rsidR="00C87855" w:rsidRDefault="00C87855" w:rsidP="00C87855">
            <w:pPr>
              <w:pStyle w:val="reporttable"/>
              <w:keepNext w:val="0"/>
              <w:keepLines w:val="0"/>
              <w:rPr>
                <w:ins w:id="2362" w:author="Colin Berry" w:date="2020-01-02T14:30:00Z"/>
                <w:sz w:val="16"/>
              </w:rPr>
            </w:pPr>
            <w:ins w:id="2363" w:author="Colin Berry" w:date="2020-01-02T14:31:00Z">
              <w:r>
                <w:rPr>
                  <w:sz w:val="16"/>
                </w:rPr>
                <w:t>SVAA</w:t>
              </w:r>
            </w:ins>
          </w:p>
        </w:tc>
        <w:tc>
          <w:tcPr>
            <w:tcW w:w="992" w:type="dxa"/>
          </w:tcPr>
          <w:p w14:paraId="1DFA55F1" w14:textId="72F5452C" w:rsidR="00C87855" w:rsidRDefault="00C87855" w:rsidP="00C87855">
            <w:pPr>
              <w:pStyle w:val="reporttable"/>
              <w:keepNext w:val="0"/>
              <w:keepLines w:val="0"/>
              <w:rPr>
                <w:ins w:id="2364" w:author="Colin Berry" w:date="2020-01-02T14:30:00Z"/>
                <w:sz w:val="16"/>
              </w:rPr>
            </w:pPr>
            <w:ins w:id="2365" w:author="Colin Berry" w:date="2020-01-03T11:54:00Z">
              <w:r w:rsidRPr="000D59C4">
                <w:rPr>
                  <w:sz w:val="16"/>
                </w:rPr>
                <w:t>P029</w:t>
              </w:r>
              <w:r>
                <w:rPr>
                  <w:sz w:val="16"/>
                </w:rPr>
                <w:t>3</w:t>
              </w:r>
            </w:ins>
          </w:p>
        </w:tc>
        <w:tc>
          <w:tcPr>
            <w:tcW w:w="2850" w:type="dxa"/>
          </w:tcPr>
          <w:p w14:paraId="27BFB1BB" w14:textId="77777777" w:rsidR="00C87855" w:rsidRDefault="00C87855" w:rsidP="00C87855">
            <w:pPr>
              <w:pStyle w:val="reporttable"/>
              <w:keepNext w:val="0"/>
              <w:keepLines w:val="0"/>
              <w:rPr>
                <w:ins w:id="2366" w:author="Colin Berry" w:date="2020-01-02T14:30:00Z"/>
                <w:sz w:val="16"/>
              </w:rPr>
            </w:pPr>
            <w:ins w:id="2367" w:author="Colin Berry" w:date="2020-01-02T14:31:00Z">
              <w:r w:rsidRPr="00FF6D64">
                <w:rPr>
                  <w:sz w:val="16"/>
                  <w:szCs w:val="16"/>
                </w:rPr>
                <w:t>Rejection of ABS MSID Pair Delivered Volume</w:t>
              </w:r>
            </w:ins>
          </w:p>
        </w:tc>
        <w:tc>
          <w:tcPr>
            <w:tcW w:w="2536" w:type="dxa"/>
          </w:tcPr>
          <w:p w14:paraId="001208BD" w14:textId="77777777" w:rsidR="00C87855" w:rsidRDefault="00C87855" w:rsidP="00C87855">
            <w:pPr>
              <w:pStyle w:val="reporttable"/>
              <w:keepNext w:val="0"/>
              <w:keepLines w:val="0"/>
              <w:rPr>
                <w:ins w:id="2368" w:author="Colin Berry" w:date="2020-01-02T14:30:00Z"/>
                <w:sz w:val="16"/>
              </w:rPr>
            </w:pPr>
            <w:ins w:id="2369" w:author="Colin Berry" w:date="2020-01-02T14:31:00Z">
              <w:r w:rsidRPr="00DC66E3">
                <w:rPr>
                  <w:sz w:val="16"/>
                </w:rPr>
                <w:t>Electronic data file transfer, Pool Transfer File Format</w:t>
              </w:r>
            </w:ins>
          </w:p>
        </w:tc>
      </w:tr>
      <w:tr w:rsidR="00C87855" w14:paraId="3E2428CB" w14:textId="77777777">
        <w:trPr>
          <w:ins w:id="2370" w:author="Colin Berry" w:date="2020-01-02T14:30:00Z"/>
        </w:trPr>
        <w:tc>
          <w:tcPr>
            <w:tcW w:w="567" w:type="dxa"/>
          </w:tcPr>
          <w:p w14:paraId="6294ECED" w14:textId="77777777" w:rsidR="00C87855" w:rsidRDefault="00C87855" w:rsidP="00C87855">
            <w:pPr>
              <w:pStyle w:val="reporttable"/>
              <w:keepNext w:val="0"/>
              <w:keepLines w:val="0"/>
              <w:rPr>
                <w:ins w:id="2371" w:author="Colin Berry" w:date="2020-01-02T14:30:00Z"/>
                <w:sz w:val="16"/>
              </w:rPr>
            </w:pPr>
            <w:ins w:id="2372" w:author="Colin Berry" w:date="2020-01-02T14:31:00Z">
              <w:r>
                <w:rPr>
                  <w:sz w:val="16"/>
                </w:rPr>
                <w:t>to</w:t>
              </w:r>
            </w:ins>
          </w:p>
        </w:tc>
        <w:tc>
          <w:tcPr>
            <w:tcW w:w="993" w:type="dxa"/>
          </w:tcPr>
          <w:p w14:paraId="06522794" w14:textId="77777777" w:rsidR="00C87855" w:rsidRDefault="00C87855" w:rsidP="00C87855">
            <w:pPr>
              <w:pStyle w:val="reporttable"/>
              <w:keepNext w:val="0"/>
              <w:keepLines w:val="0"/>
              <w:rPr>
                <w:ins w:id="2373" w:author="Colin Berry" w:date="2020-01-02T14:30:00Z"/>
                <w:sz w:val="16"/>
              </w:rPr>
            </w:pPr>
            <w:ins w:id="2374" w:author="Colin Berry" w:date="2020-01-02T14:31:00Z">
              <w:r>
                <w:rPr>
                  <w:sz w:val="16"/>
                </w:rPr>
                <w:t>SVAA</w:t>
              </w:r>
            </w:ins>
          </w:p>
        </w:tc>
        <w:tc>
          <w:tcPr>
            <w:tcW w:w="992" w:type="dxa"/>
          </w:tcPr>
          <w:p w14:paraId="18C50653" w14:textId="2863A97F" w:rsidR="00C87855" w:rsidRDefault="00C87855" w:rsidP="00C87855">
            <w:pPr>
              <w:pStyle w:val="reporttable"/>
              <w:keepNext w:val="0"/>
              <w:keepLines w:val="0"/>
              <w:rPr>
                <w:ins w:id="2375" w:author="Colin Berry" w:date="2020-01-02T14:30:00Z"/>
                <w:sz w:val="16"/>
              </w:rPr>
            </w:pPr>
            <w:ins w:id="2376" w:author="Colin Berry" w:date="2020-01-03T11:54:00Z">
              <w:r w:rsidRPr="000D59C4">
                <w:rPr>
                  <w:sz w:val="16"/>
                </w:rPr>
                <w:t>P029</w:t>
              </w:r>
              <w:r>
                <w:rPr>
                  <w:sz w:val="16"/>
                </w:rPr>
                <w:t>4</w:t>
              </w:r>
            </w:ins>
          </w:p>
        </w:tc>
        <w:tc>
          <w:tcPr>
            <w:tcW w:w="2850" w:type="dxa"/>
          </w:tcPr>
          <w:p w14:paraId="59906269" w14:textId="77777777" w:rsidR="00C87855" w:rsidRDefault="00C87855" w:rsidP="00C87855">
            <w:pPr>
              <w:pStyle w:val="reporttable"/>
              <w:keepNext w:val="0"/>
              <w:keepLines w:val="0"/>
              <w:rPr>
                <w:ins w:id="2377" w:author="Colin Berry" w:date="2020-01-02T14:30:00Z"/>
                <w:sz w:val="16"/>
              </w:rPr>
            </w:pPr>
            <w:ins w:id="2378" w:author="Colin Berry" w:date="2020-01-02T14:31:00Z">
              <w:r w:rsidRPr="00FF6D64">
                <w:rPr>
                  <w:sz w:val="16"/>
                  <w:szCs w:val="16"/>
                </w:rPr>
                <w:t>Confirmation of ABS MSID Pair Delivered Volume</w:t>
              </w:r>
            </w:ins>
          </w:p>
        </w:tc>
        <w:tc>
          <w:tcPr>
            <w:tcW w:w="2536" w:type="dxa"/>
          </w:tcPr>
          <w:p w14:paraId="131C4232" w14:textId="77777777" w:rsidR="00C87855" w:rsidRDefault="00C87855" w:rsidP="00C87855">
            <w:pPr>
              <w:pStyle w:val="reporttable"/>
              <w:keepNext w:val="0"/>
              <w:keepLines w:val="0"/>
              <w:rPr>
                <w:ins w:id="2379" w:author="Colin Berry" w:date="2020-01-02T14:30:00Z"/>
                <w:sz w:val="16"/>
              </w:rPr>
            </w:pPr>
            <w:ins w:id="2380" w:author="Colin Berry" w:date="2020-01-02T14:31:00Z">
              <w:r w:rsidRPr="00DC66E3">
                <w:rPr>
                  <w:sz w:val="16"/>
                </w:rPr>
                <w:t>Electronic data file transfer, Pool Transfer File Format</w:t>
              </w:r>
            </w:ins>
          </w:p>
        </w:tc>
      </w:tr>
      <w:tr w:rsidR="00C87855" w14:paraId="37F2E543" w14:textId="77777777">
        <w:trPr>
          <w:ins w:id="2381" w:author="Colin Berry" w:date="2020-01-02T14:31:00Z"/>
        </w:trPr>
        <w:tc>
          <w:tcPr>
            <w:tcW w:w="567" w:type="dxa"/>
          </w:tcPr>
          <w:p w14:paraId="0C3DC92B" w14:textId="77777777" w:rsidR="00C87855" w:rsidRDefault="00C87855" w:rsidP="00C87855">
            <w:pPr>
              <w:pStyle w:val="reporttable"/>
              <w:keepNext w:val="0"/>
              <w:keepLines w:val="0"/>
              <w:rPr>
                <w:ins w:id="2382" w:author="Colin Berry" w:date="2020-01-02T14:31:00Z"/>
                <w:sz w:val="16"/>
              </w:rPr>
            </w:pPr>
            <w:ins w:id="2383" w:author="Colin Berry" w:date="2020-01-02T14:31:00Z">
              <w:r>
                <w:rPr>
                  <w:sz w:val="16"/>
                </w:rPr>
                <w:t>to</w:t>
              </w:r>
            </w:ins>
          </w:p>
        </w:tc>
        <w:tc>
          <w:tcPr>
            <w:tcW w:w="993" w:type="dxa"/>
          </w:tcPr>
          <w:p w14:paraId="395B2CCC" w14:textId="77777777" w:rsidR="00C87855" w:rsidRDefault="00C87855" w:rsidP="00C87855">
            <w:pPr>
              <w:pStyle w:val="reporttable"/>
              <w:keepNext w:val="0"/>
              <w:keepLines w:val="0"/>
              <w:rPr>
                <w:ins w:id="2384" w:author="Colin Berry" w:date="2020-01-02T14:31:00Z"/>
                <w:sz w:val="16"/>
              </w:rPr>
            </w:pPr>
            <w:ins w:id="2385" w:author="Colin Berry" w:date="2020-01-02T14:31:00Z">
              <w:r>
                <w:rPr>
                  <w:sz w:val="16"/>
                </w:rPr>
                <w:t>SVAA</w:t>
              </w:r>
            </w:ins>
          </w:p>
        </w:tc>
        <w:tc>
          <w:tcPr>
            <w:tcW w:w="992" w:type="dxa"/>
          </w:tcPr>
          <w:p w14:paraId="79D24E18" w14:textId="11F55936" w:rsidR="00C87855" w:rsidRDefault="00C87855" w:rsidP="00C87855">
            <w:pPr>
              <w:pStyle w:val="reporttable"/>
              <w:keepNext w:val="0"/>
              <w:keepLines w:val="0"/>
              <w:rPr>
                <w:ins w:id="2386" w:author="Colin Berry" w:date="2020-01-02T14:31:00Z"/>
                <w:sz w:val="16"/>
              </w:rPr>
            </w:pPr>
            <w:ins w:id="2387" w:author="Colin Berry" w:date="2020-01-03T11:54:00Z">
              <w:r w:rsidRPr="000D59C4">
                <w:rPr>
                  <w:sz w:val="16"/>
                </w:rPr>
                <w:t>P029</w:t>
              </w:r>
              <w:r>
                <w:rPr>
                  <w:sz w:val="16"/>
                </w:rPr>
                <w:t>5</w:t>
              </w:r>
            </w:ins>
          </w:p>
        </w:tc>
        <w:tc>
          <w:tcPr>
            <w:tcW w:w="2850" w:type="dxa"/>
          </w:tcPr>
          <w:p w14:paraId="140AF392" w14:textId="77777777" w:rsidR="00C87855" w:rsidRDefault="00C87855" w:rsidP="00C87855">
            <w:pPr>
              <w:pStyle w:val="reporttable"/>
              <w:keepNext w:val="0"/>
              <w:keepLines w:val="0"/>
              <w:rPr>
                <w:ins w:id="2388" w:author="Colin Berry" w:date="2020-01-02T14:31:00Z"/>
                <w:sz w:val="16"/>
              </w:rPr>
            </w:pPr>
            <w:ins w:id="2389" w:author="Colin Berry" w:date="2020-01-02T14:31:00Z">
              <w:r w:rsidRPr="00FF6D64">
                <w:rPr>
                  <w:sz w:val="16"/>
                  <w:szCs w:val="16"/>
                </w:rPr>
                <w:t>ABS MSID Pair Delivered Volume Exception Report</w:t>
              </w:r>
            </w:ins>
          </w:p>
        </w:tc>
        <w:tc>
          <w:tcPr>
            <w:tcW w:w="2536" w:type="dxa"/>
          </w:tcPr>
          <w:p w14:paraId="032EDD78" w14:textId="77777777" w:rsidR="00C87855" w:rsidRDefault="00C87855" w:rsidP="00C87855">
            <w:pPr>
              <w:pStyle w:val="reporttable"/>
              <w:keepNext w:val="0"/>
              <w:keepLines w:val="0"/>
              <w:rPr>
                <w:ins w:id="2390" w:author="Colin Berry" w:date="2020-01-02T14:31:00Z"/>
                <w:sz w:val="16"/>
              </w:rPr>
            </w:pPr>
            <w:ins w:id="2391" w:author="Colin Berry" w:date="2020-01-02T14:31:00Z">
              <w:r w:rsidRPr="00DC66E3">
                <w:rPr>
                  <w:sz w:val="16"/>
                </w:rPr>
                <w:t>Electronic data file transfer, Pool Transfer File Format</w:t>
              </w:r>
            </w:ins>
          </w:p>
        </w:tc>
      </w:tr>
    </w:tbl>
    <w:p w14:paraId="7C521CAC" w14:textId="77777777" w:rsidR="00E20DAF" w:rsidRDefault="00E20DAF" w:rsidP="006D2384">
      <w:pPr>
        <w:pStyle w:val="Heading3"/>
        <w:numPr>
          <w:ilvl w:val="0"/>
          <w:numId w:val="0"/>
        </w:numPr>
      </w:pPr>
    </w:p>
    <w:p w14:paraId="7522E173" w14:textId="77777777" w:rsidR="00E20DAF" w:rsidRDefault="00836A33" w:rsidP="00403CFC">
      <w:pPr>
        <w:pStyle w:val="Heading3"/>
        <w:pageBreakBefore/>
      </w:pPr>
      <w:bookmarkStart w:id="2392" w:name="_Toc490549634"/>
      <w:bookmarkStart w:id="2393" w:name="_Toc505760100"/>
      <w:bookmarkStart w:id="2394" w:name="_Toc511643080"/>
      <w:bookmarkStart w:id="2395" w:name="_Toc531848877"/>
      <w:bookmarkStart w:id="2396" w:name="_Toc532298517"/>
      <w:bookmarkStart w:id="2397" w:name="_Toc16500356"/>
      <w:bookmarkStart w:id="2398" w:name="_Toc16509523"/>
      <w:bookmarkStart w:id="2399" w:name="_Toc29198400"/>
      <w:r>
        <w:lastRenderedPageBreak/>
        <w:t>Transfer Coordinator Interfaces</w:t>
      </w:r>
      <w:bookmarkEnd w:id="2333"/>
      <w:bookmarkEnd w:id="2334"/>
      <w:bookmarkEnd w:id="2392"/>
      <w:bookmarkEnd w:id="2393"/>
      <w:bookmarkEnd w:id="2394"/>
      <w:bookmarkEnd w:id="2395"/>
      <w:bookmarkEnd w:id="2396"/>
      <w:bookmarkEnd w:id="2397"/>
      <w:bookmarkEnd w:id="2398"/>
      <w:bookmarkEnd w:id="2399"/>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985"/>
        <w:gridCol w:w="1276"/>
        <w:gridCol w:w="3118"/>
        <w:gridCol w:w="992"/>
      </w:tblGrid>
      <w:tr w:rsidR="00E20DAF" w14:paraId="113E3256" w14:textId="77777777">
        <w:trPr>
          <w:tblHeader/>
        </w:trPr>
        <w:tc>
          <w:tcPr>
            <w:tcW w:w="567" w:type="dxa"/>
            <w:tcBorders>
              <w:top w:val="single" w:sz="12" w:space="0" w:color="auto"/>
            </w:tcBorders>
          </w:tcPr>
          <w:p w14:paraId="562FF96E" w14:textId="77777777" w:rsidR="00E20DAF" w:rsidRDefault="00836A33">
            <w:pPr>
              <w:pStyle w:val="reporttable"/>
              <w:keepNext w:val="0"/>
              <w:keepLines w:val="0"/>
              <w:rPr>
                <w:b/>
                <w:sz w:val="16"/>
              </w:rPr>
            </w:pPr>
            <w:r>
              <w:rPr>
                <w:b/>
                <w:sz w:val="16"/>
              </w:rPr>
              <w:t>Dir’n</w:t>
            </w:r>
          </w:p>
        </w:tc>
        <w:tc>
          <w:tcPr>
            <w:tcW w:w="1985" w:type="dxa"/>
            <w:tcBorders>
              <w:top w:val="single" w:sz="12" w:space="0" w:color="auto"/>
            </w:tcBorders>
          </w:tcPr>
          <w:p w14:paraId="0980C628" w14:textId="77777777" w:rsidR="00E20DAF" w:rsidRDefault="00836A33">
            <w:pPr>
              <w:pStyle w:val="reporttable"/>
              <w:keepNext w:val="0"/>
              <w:keepLines w:val="0"/>
              <w:rPr>
                <w:b/>
                <w:sz w:val="16"/>
              </w:rPr>
            </w:pPr>
            <w:r>
              <w:rPr>
                <w:b/>
                <w:sz w:val="16"/>
              </w:rPr>
              <w:t>User</w:t>
            </w:r>
          </w:p>
        </w:tc>
        <w:tc>
          <w:tcPr>
            <w:tcW w:w="1276" w:type="dxa"/>
            <w:tcBorders>
              <w:top w:val="single" w:sz="12" w:space="0" w:color="auto"/>
            </w:tcBorders>
          </w:tcPr>
          <w:p w14:paraId="2C3EB42A" w14:textId="77777777" w:rsidR="00E20DAF" w:rsidRDefault="00836A33">
            <w:pPr>
              <w:pStyle w:val="reporttable"/>
              <w:keepNext w:val="0"/>
              <w:keepLines w:val="0"/>
              <w:rPr>
                <w:b/>
                <w:sz w:val="16"/>
              </w:rPr>
            </w:pPr>
            <w:r>
              <w:rPr>
                <w:b/>
                <w:sz w:val="16"/>
              </w:rPr>
              <w:t>Agent-id</w:t>
            </w:r>
          </w:p>
        </w:tc>
        <w:tc>
          <w:tcPr>
            <w:tcW w:w="3118" w:type="dxa"/>
            <w:tcBorders>
              <w:top w:val="single" w:sz="12" w:space="0" w:color="auto"/>
            </w:tcBorders>
          </w:tcPr>
          <w:p w14:paraId="7C927B9B" w14:textId="77777777" w:rsidR="00E20DAF" w:rsidRDefault="00836A33">
            <w:pPr>
              <w:pStyle w:val="reporttable"/>
              <w:keepNext w:val="0"/>
              <w:keepLines w:val="0"/>
              <w:rPr>
                <w:b/>
                <w:sz w:val="16"/>
              </w:rPr>
            </w:pPr>
            <w:r>
              <w:rPr>
                <w:b/>
                <w:sz w:val="16"/>
              </w:rPr>
              <w:t>Name</w:t>
            </w:r>
          </w:p>
        </w:tc>
        <w:tc>
          <w:tcPr>
            <w:tcW w:w="992" w:type="dxa"/>
            <w:tcBorders>
              <w:top w:val="single" w:sz="12" w:space="0" w:color="auto"/>
            </w:tcBorders>
          </w:tcPr>
          <w:p w14:paraId="1A9CED09" w14:textId="77777777" w:rsidR="00E20DAF" w:rsidRDefault="00836A33">
            <w:pPr>
              <w:pStyle w:val="reporttable"/>
              <w:keepNext w:val="0"/>
              <w:keepLines w:val="0"/>
              <w:rPr>
                <w:b/>
                <w:sz w:val="16"/>
              </w:rPr>
            </w:pPr>
            <w:r>
              <w:rPr>
                <w:b/>
                <w:sz w:val="16"/>
              </w:rPr>
              <w:t>Type</w:t>
            </w:r>
          </w:p>
        </w:tc>
      </w:tr>
      <w:tr w:rsidR="00E20DAF" w14:paraId="6F6BE1B7" w14:textId="77777777">
        <w:tc>
          <w:tcPr>
            <w:tcW w:w="567" w:type="dxa"/>
          </w:tcPr>
          <w:p w14:paraId="1A1DCC56" w14:textId="77777777" w:rsidR="00E20DAF" w:rsidRDefault="00836A33">
            <w:pPr>
              <w:pStyle w:val="reporttable"/>
              <w:keepNext w:val="0"/>
              <w:keepLines w:val="0"/>
              <w:rPr>
                <w:sz w:val="16"/>
              </w:rPr>
            </w:pPr>
            <w:r>
              <w:rPr>
                <w:sz w:val="16"/>
              </w:rPr>
              <w:t>To</w:t>
            </w:r>
          </w:p>
        </w:tc>
        <w:tc>
          <w:tcPr>
            <w:tcW w:w="1985" w:type="dxa"/>
          </w:tcPr>
          <w:p w14:paraId="0434B079" w14:textId="77777777" w:rsidR="00E20DAF" w:rsidRDefault="00836A33">
            <w:pPr>
              <w:pStyle w:val="reporttable"/>
              <w:keepNext w:val="0"/>
              <w:keepLines w:val="0"/>
              <w:rPr>
                <w:sz w:val="16"/>
              </w:rPr>
            </w:pPr>
            <w:r>
              <w:rPr>
                <w:sz w:val="16"/>
              </w:rPr>
              <w:t>Transfer Coordinator</w:t>
            </w:r>
          </w:p>
        </w:tc>
        <w:tc>
          <w:tcPr>
            <w:tcW w:w="1276" w:type="dxa"/>
          </w:tcPr>
          <w:p w14:paraId="7462D264" w14:textId="77777777" w:rsidR="00E20DAF" w:rsidRDefault="00836A33">
            <w:pPr>
              <w:pStyle w:val="reporttable"/>
              <w:keepNext w:val="0"/>
              <w:keepLines w:val="0"/>
              <w:rPr>
                <w:sz w:val="16"/>
              </w:rPr>
            </w:pPr>
            <w:r>
              <w:rPr>
                <w:sz w:val="16"/>
              </w:rPr>
              <w:t>CRA-I023</w:t>
            </w:r>
          </w:p>
        </w:tc>
        <w:tc>
          <w:tcPr>
            <w:tcW w:w="3118" w:type="dxa"/>
          </w:tcPr>
          <w:p w14:paraId="0E2E4EA0" w14:textId="77777777" w:rsidR="00E20DAF" w:rsidRDefault="00836A33">
            <w:pPr>
              <w:pStyle w:val="reporttable"/>
              <w:keepNext w:val="0"/>
              <w:keepLines w:val="0"/>
              <w:rPr>
                <w:sz w:val="16"/>
              </w:rPr>
            </w:pPr>
            <w:r>
              <w:rPr>
                <w:sz w:val="16"/>
              </w:rPr>
              <w:t>Issue Registration Transfer Report</w:t>
            </w:r>
          </w:p>
        </w:tc>
        <w:tc>
          <w:tcPr>
            <w:tcW w:w="992" w:type="dxa"/>
          </w:tcPr>
          <w:p w14:paraId="218B1330" w14:textId="77777777" w:rsidR="00E20DAF" w:rsidRDefault="00836A33">
            <w:pPr>
              <w:pStyle w:val="reporttable"/>
              <w:keepNext w:val="0"/>
              <w:keepLines w:val="0"/>
              <w:rPr>
                <w:sz w:val="16"/>
              </w:rPr>
            </w:pPr>
            <w:r>
              <w:rPr>
                <w:sz w:val="16"/>
              </w:rPr>
              <w:t>Manual</w:t>
            </w:r>
          </w:p>
        </w:tc>
      </w:tr>
      <w:tr w:rsidR="00E20DAF" w14:paraId="7AD15669" w14:textId="77777777">
        <w:tc>
          <w:tcPr>
            <w:tcW w:w="567" w:type="dxa"/>
          </w:tcPr>
          <w:p w14:paraId="18BF1C0C" w14:textId="77777777" w:rsidR="00E20DAF" w:rsidRDefault="00836A33">
            <w:pPr>
              <w:pStyle w:val="reporttable"/>
              <w:keepNext w:val="0"/>
              <w:keepLines w:val="0"/>
              <w:rPr>
                <w:sz w:val="16"/>
              </w:rPr>
            </w:pPr>
            <w:r>
              <w:rPr>
                <w:sz w:val="16"/>
              </w:rPr>
              <w:t>from</w:t>
            </w:r>
          </w:p>
        </w:tc>
        <w:tc>
          <w:tcPr>
            <w:tcW w:w="1985" w:type="dxa"/>
          </w:tcPr>
          <w:p w14:paraId="76A3C7DB" w14:textId="77777777" w:rsidR="00E20DAF" w:rsidRDefault="00836A33">
            <w:pPr>
              <w:pStyle w:val="reporttable"/>
              <w:keepNext w:val="0"/>
              <w:keepLines w:val="0"/>
              <w:rPr>
                <w:sz w:val="16"/>
              </w:rPr>
            </w:pPr>
            <w:r>
              <w:rPr>
                <w:sz w:val="16"/>
              </w:rPr>
              <w:t>Transfer Coordinator</w:t>
            </w:r>
          </w:p>
        </w:tc>
        <w:tc>
          <w:tcPr>
            <w:tcW w:w="1276" w:type="dxa"/>
          </w:tcPr>
          <w:p w14:paraId="0437120D" w14:textId="77777777" w:rsidR="00E20DAF" w:rsidRDefault="00836A33">
            <w:pPr>
              <w:pStyle w:val="reporttable"/>
              <w:keepNext w:val="0"/>
              <w:keepLines w:val="0"/>
              <w:rPr>
                <w:sz w:val="16"/>
              </w:rPr>
            </w:pPr>
            <w:r>
              <w:rPr>
                <w:sz w:val="16"/>
              </w:rPr>
              <w:t>CRA-I038</w:t>
            </w:r>
          </w:p>
        </w:tc>
        <w:tc>
          <w:tcPr>
            <w:tcW w:w="3118" w:type="dxa"/>
          </w:tcPr>
          <w:p w14:paraId="4FBC2901" w14:textId="77777777" w:rsidR="00E20DAF" w:rsidRDefault="00836A33">
            <w:pPr>
              <w:pStyle w:val="reporttable"/>
              <w:keepNext w:val="0"/>
              <w:keepLines w:val="0"/>
              <w:rPr>
                <w:noProof/>
                <w:sz w:val="16"/>
              </w:rPr>
            </w:pPr>
            <w:r>
              <w:rPr>
                <w:sz w:val="16"/>
              </w:rPr>
              <w:t>Transfer from SMRS information</w:t>
            </w:r>
          </w:p>
        </w:tc>
        <w:tc>
          <w:tcPr>
            <w:tcW w:w="992" w:type="dxa"/>
          </w:tcPr>
          <w:p w14:paraId="007DF29E" w14:textId="77777777" w:rsidR="00E20DAF" w:rsidRDefault="00836A33">
            <w:pPr>
              <w:pStyle w:val="reporttable"/>
              <w:keepNext w:val="0"/>
              <w:keepLines w:val="0"/>
              <w:rPr>
                <w:sz w:val="16"/>
              </w:rPr>
            </w:pPr>
            <w:r>
              <w:rPr>
                <w:sz w:val="16"/>
              </w:rPr>
              <w:t>Manual</w:t>
            </w:r>
          </w:p>
        </w:tc>
      </w:tr>
      <w:tr w:rsidR="00E20DAF" w14:paraId="24B95E9B" w14:textId="77777777">
        <w:tc>
          <w:tcPr>
            <w:tcW w:w="567" w:type="dxa"/>
          </w:tcPr>
          <w:p w14:paraId="4BECF122" w14:textId="77777777" w:rsidR="00E20DAF" w:rsidRDefault="00836A33">
            <w:pPr>
              <w:pStyle w:val="reporttable"/>
              <w:keepNext w:val="0"/>
              <w:keepLines w:val="0"/>
              <w:rPr>
                <w:sz w:val="16"/>
              </w:rPr>
            </w:pPr>
            <w:r>
              <w:rPr>
                <w:sz w:val="16"/>
              </w:rPr>
              <w:t>to</w:t>
            </w:r>
          </w:p>
        </w:tc>
        <w:tc>
          <w:tcPr>
            <w:tcW w:w="1985" w:type="dxa"/>
          </w:tcPr>
          <w:p w14:paraId="5BEB7573" w14:textId="77777777" w:rsidR="00E20DAF" w:rsidRDefault="00836A33">
            <w:pPr>
              <w:pStyle w:val="reporttable"/>
              <w:keepNext w:val="0"/>
              <w:keepLines w:val="0"/>
              <w:rPr>
                <w:sz w:val="16"/>
              </w:rPr>
            </w:pPr>
            <w:r>
              <w:rPr>
                <w:sz w:val="16"/>
              </w:rPr>
              <w:t>Transfer Coordinator</w:t>
            </w:r>
          </w:p>
        </w:tc>
        <w:tc>
          <w:tcPr>
            <w:tcW w:w="1276" w:type="dxa"/>
          </w:tcPr>
          <w:p w14:paraId="73059D48" w14:textId="77777777" w:rsidR="00E20DAF" w:rsidRDefault="00836A33">
            <w:pPr>
              <w:pStyle w:val="reporttable"/>
              <w:keepNext w:val="0"/>
              <w:keepLines w:val="0"/>
              <w:rPr>
                <w:sz w:val="16"/>
              </w:rPr>
            </w:pPr>
            <w:r>
              <w:rPr>
                <w:sz w:val="16"/>
              </w:rPr>
              <w:t>CRA-I039</w:t>
            </w:r>
          </w:p>
        </w:tc>
        <w:tc>
          <w:tcPr>
            <w:tcW w:w="3118" w:type="dxa"/>
          </w:tcPr>
          <w:p w14:paraId="396FD190" w14:textId="77777777" w:rsidR="00E20DAF" w:rsidRDefault="00836A33">
            <w:pPr>
              <w:pStyle w:val="reporttable"/>
              <w:keepNext w:val="0"/>
              <w:keepLines w:val="0"/>
              <w:rPr>
                <w:sz w:val="16"/>
              </w:rPr>
            </w:pPr>
            <w:r>
              <w:rPr>
                <w:sz w:val="16"/>
              </w:rPr>
              <w:t>Transfer from SMRS report</w:t>
            </w:r>
          </w:p>
        </w:tc>
        <w:tc>
          <w:tcPr>
            <w:tcW w:w="992" w:type="dxa"/>
          </w:tcPr>
          <w:p w14:paraId="11C74547" w14:textId="77777777" w:rsidR="00E20DAF" w:rsidRDefault="00836A33">
            <w:pPr>
              <w:pStyle w:val="reporttable"/>
              <w:keepNext w:val="0"/>
              <w:keepLines w:val="0"/>
              <w:rPr>
                <w:sz w:val="16"/>
              </w:rPr>
            </w:pPr>
            <w:r>
              <w:rPr>
                <w:sz w:val="16"/>
              </w:rPr>
              <w:t>Manual</w:t>
            </w:r>
          </w:p>
        </w:tc>
      </w:tr>
      <w:tr w:rsidR="00E20DAF" w14:paraId="090A7310" w14:textId="77777777">
        <w:tc>
          <w:tcPr>
            <w:tcW w:w="567" w:type="dxa"/>
          </w:tcPr>
          <w:p w14:paraId="766F216B" w14:textId="77777777" w:rsidR="00E20DAF" w:rsidRDefault="00836A33">
            <w:pPr>
              <w:pStyle w:val="reporttable"/>
              <w:keepNext w:val="0"/>
              <w:keepLines w:val="0"/>
              <w:rPr>
                <w:sz w:val="16"/>
              </w:rPr>
            </w:pPr>
            <w:r>
              <w:rPr>
                <w:sz w:val="16"/>
              </w:rPr>
              <w:t>from</w:t>
            </w:r>
          </w:p>
        </w:tc>
        <w:tc>
          <w:tcPr>
            <w:tcW w:w="1985" w:type="dxa"/>
          </w:tcPr>
          <w:p w14:paraId="20620028" w14:textId="77777777" w:rsidR="00E20DAF" w:rsidRDefault="00836A33">
            <w:pPr>
              <w:pStyle w:val="reporttable"/>
              <w:keepNext w:val="0"/>
              <w:keepLines w:val="0"/>
              <w:rPr>
                <w:sz w:val="16"/>
              </w:rPr>
            </w:pPr>
            <w:r>
              <w:rPr>
                <w:sz w:val="16"/>
              </w:rPr>
              <w:t>Transfer Coordinator</w:t>
            </w:r>
          </w:p>
        </w:tc>
        <w:tc>
          <w:tcPr>
            <w:tcW w:w="1276" w:type="dxa"/>
          </w:tcPr>
          <w:p w14:paraId="6AACC2CA" w14:textId="77777777" w:rsidR="00E20DAF" w:rsidRDefault="00836A33">
            <w:pPr>
              <w:pStyle w:val="reporttable"/>
              <w:keepNext w:val="0"/>
              <w:keepLines w:val="0"/>
              <w:rPr>
                <w:sz w:val="16"/>
              </w:rPr>
            </w:pPr>
            <w:r>
              <w:rPr>
                <w:sz w:val="16"/>
              </w:rPr>
              <w:t>CRA-I040</w:t>
            </w:r>
          </w:p>
        </w:tc>
        <w:tc>
          <w:tcPr>
            <w:tcW w:w="3118" w:type="dxa"/>
          </w:tcPr>
          <w:p w14:paraId="00B9AB6F" w14:textId="77777777" w:rsidR="00E20DAF" w:rsidRDefault="00836A33">
            <w:pPr>
              <w:pStyle w:val="reporttable"/>
              <w:keepNext w:val="0"/>
              <w:keepLines w:val="0"/>
              <w:rPr>
                <w:sz w:val="16"/>
              </w:rPr>
            </w:pPr>
            <w:r>
              <w:rPr>
                <w:sz w:val="16"/>
              </w:rPr>
              <w:t>Transfer to SMRS information</w:t>
            </w:r>
          </w:p>
        </w:tc>
        <w:tc>
          <w:tcPr>
            <w:tcW w:w="992" w:type="dxa"/>
          </w:tcPr>
          <w:p w14:paraId="6DF271F3" w14:textId="77777777" w:rsidR="00E20DAF" w:rsidRDefault="00836A33">
            <w:pPr>
              <w:pStyle w:val="reporttable"/>
              <w:keepNext w:val="0"/>
              <w:keepLines w:val="0"/>
              <w:rPr>
                <w:sz w:val="16"/>
              </w:rPr>
            </w:pPr>
            <w:r>
              <w:rPr>
                <w:sz w:val="16"/>
              </w:rPr>
              <w:t>Manual</w:t>
            </w:r>
          </w:p>
        </w:tc>
      </w:tr>
      <w:tr w:rsidR="00E20DAF" w14:paraId="558FB0BD" w14:textId="77777777">
        <w:tc>
          <w:tcPr>
            <w:tcW w:w="567" w:type="dxa"/>
          </w:tcPr>
          <w:p w14:paraId="70ECEE86" w14:textId="77777777" w:rsidR="00E20DAF" w:rsidRDefault="00836A33">
            <w:pPr>
              <w:pStyle w:val="reporttable"/>
              <w:keepNext w:val="0"/>
              <w:keepLines w:val="0"/>
              <w:rPr>
                <w:sz w:val="16"/>
              </w:rPr>
            </w:pPr>
            <w:r>
              <w:rPr>
                <w:sz w:val="16"/>
              </w:rPr>
              <w:t>to</w:t>
            </w:r>
          </w:p>
        </w:tc>
        <w:tc>
          <w:tcPr>
            <w:tcW w:w="1985" w:type="dxa"/>
          </w:tcPr>
          <w:p w14:paraId="4C876FFB" w14:textId="77777777" w:rsidR="00E20DAF" w:rsidRDefault="00836A33">
            <w:pPr>
              <w:pStyle w:val="reporttable"/>
              <w:keepNext w:val="0"/>
              <w:keepLines w:val="0"/>
              <w:rPr>
                <w:sz w:val="16"/>
              </w:rPr>
            </w:pPr>
            <w:r>
              <w:rPr>
                <w:sz w:val="16"/>
              </w:rPr>
              <w:t>Transfer Coordinator</w:t>
            </w:r>
          </w:p>
        </w:tc>
        <w:tc>
          <w:tcPr>
            <w:tcW w:w="1276" w:type="dxa"/>
          </w:tcPr>
          <w:p w14:paraId="02DFE035" w14:textId="77777777" w:rsidR="00E20DAF" w:rsidRDefault="00836A33">
            <w:pPr>
              <w:pStyle w:val="reporttable"/>
              <w:keepNext w:val="0"/>
              <w:keepLines w:val="0"/>
              <w:rPr>
                <w:sz w:val="16"/>
              </w:rPr>
            </w:pPr>
            <w:r>
              <w:rPr>
                <w:sz w:val="16"/>
              </w:rPr>
              <w:t>CRA-I041</w:t>
            </w:r>
          </w:p>
        </w:tc>
        <w:tc>
          <w:tcPr>
            <w:tcW w:w="3118" w:type="dxa"/>
          </w:tcPr>
          <w:p w14:paraId="61A8F392" w14:textId="77777777" w:rsidR="00E20DAF" w:rsidRDefault="00836A33">
            <w:pPr>
              <w:pStyle w:val="reporttable"/>
              <w:keepNext w:val="0"/>
              <w:keepLines w:val="0"/>
              <w:rPr>
                <w:sz w:val="16"/>
              </w:rPr>
            </w:pPr>
            <w:r>
              <w:rPr>
                <w:sz w:val="16"/>
              </w:rPr>
              <w:t>Transfer to SMRS report</w:t>
            </w:r>
          </w:p>
        </w:tc>
        <w:tc>
          <w:tcPr>
            <w:tcW w:w="992" w:type="dxa"/>
          </w:tcPr>
          <w:p w14:paraId="2995093A" w14:textId="77777777" w:rsidR="00E20DAF" w:rsidRDefault="00836A33">
            <w:pPr>
              <w:pStyle w:val="reporttable"/>
              <w:keepNext w:val="0"/>
              <w:keepLines w:val="0"/>
              <w:rPr>
                <w:sz w:val="16"/>
              </w:rPr>
            </w:pPr>
            <w:r>
              <w:rPr>
                <w:sz w:val="16"/>
              </w:rPr>
              <w:t>Manual</w:t>
            </w:r>
          </w:p>
        </w:tc>
      </w:tr>
      <w:tr w:rsidR="00E20DAF" w14:paraId="0E2065C0" w14:textId="77777777">
        <w:tc>
          <w:tcPr>
            <w:tcW w:w="567" w:type="dxa"/>
          </w:tcPr>
          <w:p w14:paraId="047C251F" w14:textId="77777777" w:rsidR="00E20DAF" w:rsidRDefault="00836A33">
            <w:pPr>
              <w:pStyle w:val="reporttable"/>
              <w:keepNext w:val="0"/>
              <w:keepLines w:val="0"/>
              <w:rPr>
                <w:sz w:val="16"/>
              </w:rPr>
            </w:pPr>
            <w:r>
              <w:rPr>
                <w:sz w:val="16"/>
              </w:rPr>
              <w:t>from</w:t>
            </w:r>
          </w:p>
        </w:tc>
        <w:tc>
          <w:tcPr>
            <w:tcW w:w="1985" w:type="dxa"/>
          </w:tcPr>
          <w:p w14:paraId="29A8BD4D" w14:textId="77777777" w:rsidR="00E20DAF" w:rsidRDefault="00836A33">
            <w:pPr>
              <w:pStyle w:val="reporttable"/>
              <w:keepNext w:val="0"/>
              <w:keepLines w:val="0"/>
              <w:rPr>
                <w:sz w:val="16"/>
              </w:rPr>
            </w:pPr>
            <w:r>
              <w:rPr>
                <w:sz w:val="16"/>
              </w:rPr>
              <w:t>Transfer Coordinator</w:t>
            </w:r>
          </w:p>
        </w:tc>
        <w:tc>
          <w:tcPr>
            <w:tcW w:w="1276" w:type="dxa"/>
          </w:tcPr>
          <w:p w14:paraId="4972FECD" w14:textId="77777777" w:rsidR="00E20DAF" w:rsidRDefault="00836A33">
            <w:pPr>
              <w:pStyle w:val="reporttable"/>
              <w:keepNext w:val="0"/>
              <w:keepLines w:val="0"/>
              <w:rPr>
                <w:sz w:val="16"/>
              </w:rPr>
            </w:pPr>
            <w:r>
              <w:rPr>
                <w:sz w:val="16"/>
              </w:rPr>
              <w:t>CDCA-I055</w:t>
            </w:r>
          </w:p>
        </w:tc>
        <w:tc>
          <w:tcPr>
            <w:tcW w:w="3118" w:type="dxa"/>
          </w:tcPr>
          <w:p w14:paraId="5BA5D16B" w14:textId="77777777" w:rsidR="00E20DAF" w:rsidRDefault="00836A33">
            <w:pPr>
              <w:pStyle w:val="reporttable"/>
              <w:keepNext w:val="0"/>
              <w:keepLines w:val="0"/>
              <w:rPr>
                <w:noProof/>
                <w:sz w:val="16"/>
              </w:rPr>
            </w:pPr>
            <w:r>
              <w:rPr>
                <w:sz w:val="16"/>
              </w:rPr>
              <w:t>Transfer from SMRS information</w:t>
            </w:r>
          </w:p>
        </w:tc>
        <w:tc>
          <w:tcPr>
            <w:tcW w:w="992" w:type="dxa"/>
          </w:tcPr>
          <w:p w14:paraId="035FD2A3" w14:textId="77777777" w:rsidR="00E20DAF" w:rsidRDefault="00836A33">
            <w:pPr>
              <w:pStyle w:val="reporttable"/>
              <w:keepNext w:val="0"/>
              <w:keepLines w:val="0"/>
              <w:rPr>
                <w:sz w:val="16"/>
              </w:rPr>
            </w:pPr>
            <w:r>
              <w:rPr>
                <w:sz w:val="16"/>
              </w:rPr>
              <w:t>Manual</w:t>
            </w:r>
          </w:p>
        </w:tc>
      </w:tr>
      <w:tr w:rsidR="00E20DAF" w14:paraId="7ED58D1D" w14:textId="77777777">
        <w:tc>
          <w:tcPr>
            <w:tcW w:w="567" w:type="dxa"/>
          </w:tcPr>
          <w:p w14:paraId="0BEC2283" w14:textId="77777777" w:rsidR="00E20DAF" w:rsidRDefault="00836A33">
            <w:pPr>
              <w:pStyle w:val="reporttable"/>
              <w:keepNext w:val="0"/>
              <w:keepLines w:val="0"/>
              <w:rPr>
                <w:sz w:val="16"/>
              </w:rPr>
            </w:pPr>
            <w:r>
              <w:rPr>
                <w:sz w:val="16"/>
              </w:rPr>
              <w:t>to</w:t>
            </w:r>
          </w:p>
        </w:tc>
        <w:tc>
          <w:tcPr>
            <w:tcW w:w="1985" w:type="dxa"/>
          </w:tcPr>
          <w:p w14:paraId="7CF4B20F" w14:textId="77777777" w:rsidR="00E20DAF" w:rsidRDefault="00836A33">
            <w:pPr>
              <w:pStyle w:val="reporttable"/>
              <w:keepNext w:val="0"/>
              <w:keepLines w:val="0"/>
              <w:rPr>
                <w:sz w:val="16"/>
              </w:rPr>
            </w:pPr>
            <w:r>
              <w:rPr>
                <w:sz w:val="16"/>
              </w:rPr>
              <w:t>Transfer Coordinator</w:t>
            </w:r>
          </w:p>
        </w:tc>
        <w:tc>
          <w:tcPr>
            <w:tcW w:w="1276" w:type="dxa"/>
          </w:tcPr>
          <w:p w14:paraId="525FEBAC" w14:textId="77777777" w:rsidR="00E20DAF" w:rsidRDefault="00836A33">
            <w:pPr>
              <w:pStyle w:val="reporttable"/>
              <w:keepNext w:val="0"/>
              <w:keepLines w:val="0"/>
              <w:rPr>
                <w:sz w:val="16"/>
              </w:rPr>
            </w:pPr>
            <w:r>
              <w:rPr>
                <w:sz w:val="16"/>
              </w:rPr>
              <w:t>CDCA-I056</w:t>
            </w:r>
          </w:p>
        </w:tc>
        <w:tc>
          <w:tcPr>
            <w:tcW w:w="3118" w:type="dxa"/>
          </w:tcPr>
          <w:p w14:paraId="44E119FF" w14:textId="77777777" w:rsidR="00E20DAF" w:rsidRDefault="00836A33">
            <w:pPr>
              <w:pStyle w:val="reporttable"/>
              <w:keepNext w:val="0"/>
              <w:keepLines w:val="0"/>
              <w:rPr>
                <w:noProof/>
                <w:sz w:val="16"/>
              </w:rPr>
            </w:pPr>
            <w:r>
              <w:rPr>
                <w:sz w:val="16"/>
              </w:rPr>
              <w:t>Transfer from SMRS report</w:t>
            </w:r>
          </w:p>
        </w:tc>
        <w:tc>
          <w:tcPr>
            <w:tcW w:w="992" w:type="dxa"/>
          </w:tcPr>
          <w:p w14:paraId="0AAF36CA" w14:textId="77777777" w:rsidR="00E20DAF" w:rsidRDefault="00836A33">
            <w:pPr>
              <w:pStyle w:val="reporttable"/>
              <w:keepNext w:val="0"/>
              <w:keepLines w:val="0"/>
              <w:rPr>
                <w:sz w:val="16"/>
              </w:rPr>
            </w:pPr>
            <w:r>
              <w:rPr>
                <w:sz w:val="16"/>
              </w:rPr>
              <w:t>Manual</w:t>
            </w:r>
          </w:p>
        </w:tc>
      </w:tr>
      <w:tr w:rsidR="00E20DAF" w14:paraId="2590C36F" w14:textId="77777777">
        <w:tc>
          <w:tcPr>
            <w:tcW w:w="567" w:type="dxa"/>
          </w:tcPr>
          <w:p w14:paraId="61939868" w14:textId="77777777" w:rsidR="00E20DAF" w:rsidRDefault="00836A33">
            <w:pPr>
              <w:pStyle w:val="reporttable"/>
              <w:keepNext w:val="0"/>
              <w:keepLines w:val="0"/>
              <w:rPr>
                <w:sz w:val="16"/>
              </w:rPr>
            </w:pPr>
            <w:r>
              <w:rPr>
                <w:sz w:val="16"/>
              </w:rPr>
              <w:t>from</w:t>
            </w:r>
          </w:p>
        </w:tc>
        <w:tc>
          <w:tcPr>
            <w:tcW w:w="1985" w:type="dxa"/>
          </w:tcPr>
          <w:p w14:paraId="764AA5D2" w14:textId="77777777" w:rsidR="00E20DAF" w:rsidRDefault="00836A33">
            <w:pPr>
              <w:pStyle w:val="reporttable"/>
              <w:keepNext w:val="0"/>
              <w:keepLines w:val="0"/>
              <w:rPr>
                <w:sz w:val="16"/>
              </w:rPr>
            </w:pPr>
            <w:r>
              <w:rPr>
                <w:sz w:val="16"/>
              </w:rPr>
              <w:t>Transfer Coordinator</w:t>
            </w:r>
          </w:p>
        </w:tc>
        <w:tc>
          <w:tcPr>
            <w:tcW w:w="1276" w:type="dxa"/>
          </w:tcPr>
          <w:p w14:paraId="28C8538A" w14:textId="77777777" w:rsidR="00E20DAF" w:rsidRDefault="00836A33">
            <w:pPr>
              <w:pStyle w:val="reporttable"/>
              <w:keepNext w:val="0"/>
              <w:keepLines w:val="0"/>
              <w:rPr>
                <w:sz w:val="16"/>
              </w:rPr>
            </w:pPr>
            <w:r>
              <w:rPr>
                <w:sz w:val="16"/>
              </w:rPr>
              <w:t>CDCA-I057</w:t>
            </w:r>
          </w:p>
        </w:tc>
        <w:tc>
          <w:tcPr>
            <w:tcW w:w="3118" w:type="dxa"/>
          </w:tcPr>
          <w:p w14:paraId="28399E7D" w14:textId="77777777" w:rsidR="00E20DAF" w:rsidRDefault="00836A33">
            <w:pPr>
              <w:pStyle w:val="reporttable"/>
              <w:keepNext w:val="0"/>
              <w:keepLines w:val="0"/>
              <w:rPr>
                <w:noProof/>
                <w:sz w:val="16"/>
              </w:rPr>
            </w:pPr>
            <w:r>
              <w:rPr>
                <w:sz w:val="16"/>
              </w:rPr>
              <w:t>Transfer to SMRS information</w:t>
            </w:r>
          </w:p>
        </w:tc>
        <w:tc>
          <w:tcPr>
            <w:tcW w:w="992" w:type="dxa"/>
          </w:tcPr>
          <w:p w14:paraId="4581F495" w14:textId="77777777" w:rsidR="00E20DAF" w:rsidRDefault="00836A33">
            <w:pPr>
              <w:pStyle w:val="reporttable"/>
              <w:keepNext w:val="0"/>
              <w:keepLines w:val="0"/>
              <w:rPr>
                <w:sz w:val="16"/>
              </w:rPr>
            </w:pPr>
            <w:r>
              <w:rPr>
                <w:sz w:val="16"/>
              </w:rPr>
              <w:t>Manual</w:t>
            </w:r>
          </w:p>
        </w:tc>
      </w:tr>
      <w:tr w:rsidR="00E20DAF" w14:paraId="71AF6B7F" w14:textId="77777777">
        <w:tc>
          <w:tcPr>
            <w:tcW w:w="567" w:type="dxa"/>
            <w:tcBorders>
              <w:bottom w:val="single" w:sz="12" w:space="0" w:color="auto"/>
            </w:tcBorders>
          </w:tcPr>
          <w:p w14:paraId="3DA641DB" w14:textId="77777777" w:rsidR="00E20DAF" w:rsidRDefault="00836A33">
            <w:pPr>
              <w:pStyle w:val="reporttable"/>
              <w:keepNext w:val="0"/>
              <w:keepLines w:val="0"/>
              <w:rPr>
                <w:sz w:val="16"/>
              </w:rPr>
            </w:pPr>
            <w:r>
              <w:rPr>
                <w:sz w:val="16"/>
              </w:rPr>
              <w:t>to</w:t>
            </w:r>
          </w:p>
        </w:tc>
        <w:tc>
          <w:tcPr>
            <w:tcW w:w="1985" w:type="dxa"/>
            <w:tcBorders>
              <w:bottom w:val="single" w:sz="12" w:space="0" w:color="auto"/>
            </w:tcBorders>
          </w:tcPr>
          <w:p w14:paraId="2E3941CE" w14:textId="77777777" w:rsidR="00E20DAF" w:rsidRDefault="00836A33">
            <w:pPr>
              <w:pStyle w:val="reporttable"/>
              <w:keepNext w:val="0"/>
              <w:keepLines w:val="0"/>
              <w:rPr>
                <w:sz w:val="16"/>
              </w:rPr>
            </w:pPr>
            <w:r>
              <w:rPr>
                <w:sz w:val="16"/>
              </w:rPr>
              <w:t>Transfer Coordinator</w:t>
            </w:r>
          </w:p>
        </w:tc>
        <w:tc>
          <w:tcPr>
            <w:tcW w:w="1276" w:type="dxa"/>
            <w:tcBorders>
              <w:bottom w:val="single" w:sz="12" w:space="0" w:color="auto"/>
            </w:tcBorders>
          </w:tcPr>
          <w:p w14:paraId="659E4E1B" w14:textId="77777777" w:rsidR="00E20DAF" w:rsidRDefault="00836A33">
            <w:pPr>
              <w:pStyle w:val="reporttable"/>
              <w:keepNext w:val="0"/>
              <w:keepLines w:val="0"/>
              <w:rPr>
                <w:sz w:val="16"/>
              </w:rPr>
            </w:pPr>
            <w:r>
              <w:rPr>
                <w:sz w:val="16"/>
              </w:rPr>
              <w:t>CDCA-I058</w:t>
            </w:r>
          </w:p>
        </w:tc>
        <w:tc>
          <w:tcPr>
            <w:tcW w:w="3118" w:type="dxa"/>
            <w:tcBorders>
              <w:bottom w:val="single" w:sz="12" w:space="0" w:color="auto"/>
            </w:tcBorders>
          </w:tcPr>
          <w:p w14:paraId="05274C96" w14:textId="77777777" w:rsidR="00E20DAF" w:rsidRDefault="00836A33">
            <w:pPr>
              <w:pStyle w:val="reporttable"/>
              <w:keepNext w:val="0"/>
              <w:keepLines w:val="0"/>
              <w:rPr>
                <w:noProof/>
                <w:sz w:val="16"/>
              </w:rPr>
            </w:pPr>
            <w:r>
              <w:rPr>
                <w:sz w:val="16"/>
              </w:rPr>
              <w:t>Transfer to SMRS report</w:t>
            </w:r>
          </w:p>
        </w:tc>
        <w:tc>
          <w:tcPr>
            <w:tcW w:w="992" w:type="dxa"/>
            <w:tcBorders>
              <w:bottom w:val="single" w:sz="12" w:space="0" w:color="auto"/>
            </w:tcBorders>
          </w:tcPr>
          <w:p w14:paraId="4FB1C3C0" w14:textId="77777777" w:rsidR="00E20DAF" w:rsidRDefault="00836A33">
            <w:pPr>
              <w:pStyle w:val="reporttable"/>
              <w:keepNext w:val="0"/>
              <w:keepLines w:val="0"/>
              <w:rPr>
                <w:sz w:val="16"/>
              </w:rPr>
            </w:pPr>
            <w:r>
              <w:rPr>
                <w:sz w:val="16"/>
              </w:rPr>
              <w:t>Manual</w:t>
            </w:r>
          </w:p>
        </w:tc>
      </w:tr>
    </w:tbl>
    <w:p w14:paraId="71BBE3AA" w14:textId="77777777" w:rsidR="00E20DAF" w:rsidRDefault="00E20DAF" w:rsidP="006D2384">
      <w:pPr>
        <w:pStyle w:val="Heading3"/>
        <w:numPr>
          <w:ilvl w:val="0"/>
          <w:numId w:val="0"/>
        </w:numPr>
      </w:pPr>
      <w:bookmarkStart w:id="2400" w:name="_Toc258566132"/>
    </w:p>
    <w:p w14:paraId="5019ECC3" w14:textId="77777777" w:rsidR="00E20DAF" w:rsidRDefault="00836A33" w:rsidP="00403CFC">
      <w:pPr>
        <w:pStyle w:val="Heading3"/>
      </w:pPr>
      <w:bookmarkStart w:id="2401" w:name="_Toc490549635"/>
      <w:bookmarkStart w:id="2402" w:name="_Toc505760101"/>
      <w:bookmarkStart w:id="2403" w:name="_Toc511643081"/>
      <w:bookmarkStart w:id="2404" w:name="_Toc531848878"/>
      <w:bookmarkStart w:id="2405" w:name="_Toc532298518"/>
      <w:bookmarkStart w:id="2406" w:name="_Toc16500357"/>
      <w:bookmarkStart w:id="2407" w:name="_Toc16509524"/>
      <w:bookmarkStart w:id="2408" w:name="_Toc29198401"/>
      <w:r>
        <w:t>Internal Interfaces</w:t>
      </w:r>
      <w:bookmarkEnd w:id="2400"/>
      <w:bookmarkEnd w:id="2401"/>
      <w:bookmarkEnd w:id="2402"/>
      <w:bookmarkEnd w:id="2403"/>
      <w:bookmarkEnd w:id="2404"/>
      <w:bookmarkEnd w:id="2405"/>
      <w:bookmarkEnd w:id="2406"/>
      <w:bookmarkEnd w:id="2407"/>
      <w:bookmarkEnd w:id="2408"/>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3119"/>
        <w:gridCol w:w="2551"/>
      </w:tblGrid>
      <w:tr w:rsidR="00E20DAF" w14:paraId="7FCAE55B" w14:textId="77777777">
        <w:trPr>
          <w:tblHeader/>
        </w:trPr>
        <w:tc>
          <w:tcPr>
            <w:tcW w:w="1276" w:type="dxa"/>
            <w:tcBorders>
              <w:top w:val="single" w:sz="12" w:space="0" w:color="auto"/>
            </w:tcBorders>
          </w:tcPr>
          <w:p w14:paraId="0D9CE65C" w14:textId="77777777" w:rsidR="00E20DAF" w:rsidRDefault="00836A33">
            <w:pPr>
              <w:pStyle w:val="reporttable"/>
              <w:keepNext w:val="0"/>
              <w:keepLines w:val="0"/>
              <w:rPr>
                <w:b/>
                <w:sz w:val="16"/>
              </w:rPr>
            </w:pPr>
            <w:r>
              <w:rPr>
                <w:b/>
                <w:sz w:val="16"/>
              </w:rPr>
              <w:t>From</w:t>
            </w:r>
          </w:p>
        </w:tc>
        <w:tc>
          <w:tcPr>
            <w:tcW w:w="992" w:type="dxa"/>
            <w:tcBorders>
              <w:top w:val="single" w:sz="12" w:space="0" w:color="auto"/>
            </w:tcBorders>
          </w:tcPr>
          <w:p w14:paraId="573E1204" w14:textId="77777777" w:rsidR="00E20DAF" w:rsidRDefault="00836A33">
            <w:pPr>
              <w:pStyle w:val="reporttable"/>
              <w:keepNext w:val="0"/>
              <w:keepLines w:val="0"/>
              <w:rPr>
                <w:b/>
                <w:sz w:val="16"/>
              </w:rPr>
            </w:pPr>
            <w:r>
              <w:rPr>
                <w:b/>
                <w:sz w:val="16"/>
              </w:rPr>
              <w:t>To</w:t>
            </w:r>
          </w:p>
        </w:tc>
        <w:tc>
          <w:tcPr>
            <w:tcW w:w="3119" w:type="dxa"/>
            <w:tcBorders>
              <w:top w:val="single" w:sz="12" w:space="0" w:color="auto"/>
            </w:tcBorders>
          </w:tcPr>
          <w:p w14:paraId="0345FEF2"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2F523513" w14:textId="77777777" w:rsidR="00E20DAF" w:rsidRDefault="00836A33">
            <w:pPr>
              <w:pStyle w:val="reporttable"/>
              <w:keepNext w:val="0"/>
              <w:keepLines w:val="0"/>
              <w:rPr>
                <w:b/>
                <w:sz w:val="16"/>
              </w:rPr>
            </w:pPr>
            <w:r>
              <w:rPr>
                <w:b/>
                <w:sz w:val="16"/>
              </w:rPr>
              <w:t>Type</w:t>
            </w:r>
          </w:p>
        </w:tc>
      </w:tr>
      <w:tr w:rsidR="00E20DAF" w14:paraId="49DF8C6D" w14:textId="77777777">
        <w:trPr>
          <w:cantSplit/>
        </w:trPr>
        <w:tc>
          <w:tcPr>
            <w:tcW w:w="1276" w:type="dxa"/>
          </w:tcPr>
          <w:p w14:paraId="25CDC188" w14:textId="77777777" w:rsidR="00E20DAF" w:rsidRDefault="00836A33">
            <w:pPr>
              <w:pStyle w:val="reporttable"/>
              <w:keepNext w:val="0"/>
              <w:keepLines w:val="0"/>
              <w:rPr>
                <w:sz w:val="16"/>
              </w:rPr>
            </w:pPr>
            <w:r>
              <w:rPr>
                <w:sz w:val="16"/>
              </w:rPr>
              <w:t>BMRA-I007</w:t>
            </w:r>
          </w:p>
        </w:tc>
        <w:tc>
          <w:tcPr>
            <w:tcW w:w="992" w:type="dxa"/>
          </w:tcPr>
          <w:p w14:paraId="6186406B" w14:textId="77777777" w:rsidR="00E20DAF" w:rsidRDefault="00836A33">
            <w:pPr>
              <w:pStyle w:val="reporttable"/>
              <w:keepNext w:val="0"/>
              <w:keepLines w:val="0"/>
              <w:rPr>
                <w:sz w:val="16"/>
              </w:rPr>
            </w:pPr>
            <w:r>
              <w:rPr>
                <w:sz w:val="16"/>
              </w:rPr>
              <w:t>SAA-I003</w:t>
            </w:r>
          </w:p>
        </w:tc>
        <w:tc>
          <w:tcPr>
            <w:tcW w:w="3119" w:type="dxa"/>
          </w:tcPr>
          <w:p w14:paraId="766223AE" w14:textId="77777777" w:rsidR="00E20DAF" w:rsidRDefault="00836A33">
            <w:pPr>
              <w:pStyle w:val="reporttable"/>
              <w:keepNext w:val="0"/>
              <w:keepLines w:val="0"/>
              <w:rPr>
                <w:sz w:val="16"/>
              </w:rPr>
            </w:pPr>
            <w:r>
              <w:rPr>
                <w:sz w:val="16"/>
              </w:rPr>
              <w:t>SAA Balancing Mechanism Data</w:t>
            </w:r>
          </w:p>
        </w:tc>
        <w:tc>
          <w:tcPr>
            <w:tcW w:w="2551" w:type="dxa"/>
          </w:tcPr>
          <w:p w14:paraId="2DFFD01C" w14:textId="77777777" w:rsidR="00E20DAF" w:rsidRDefault="00836A33">
            <w:pPr>
              <w:pStyle w:val="reporttable"/>
              <w:keepNext w:val="0"/>
              <w:keepLines w:val="0"/>
              <w:rPr>
                <w:sz w:val="16"/>
              </w:rPr>
            </w:pPr>
            <w:r>
              <w:rPr>
                <w:sz w:val="16"/>
              </w:rPr>
              <w:t>Electronic data file transfer</w:t>
            </w:r>
          </w:p>
        </w:tc>
      </w:tr>
      <w:tr w:rsidR="00E20DAF" w14:paraId="71E53B3D" w14:textId="77777777">
        <w:trPr>
          <w:cantSplit/>
        </w:trPr>
        <w:tc>
          <w:tcPr>
            <w:tcW w:w="1276" w:type="dxa"/>
          </w:tcPr>
          <w:p w14:paraId="201B0BAA" w14:textId="77777777" w:rsidR="00E20DAF" w:rsidRDefault="00836A33">
            <w:pPr>
              <w:pStyle w:val="reporttable"/>
              <w:keepNext w:val="0"/>
              <w:keepLines w:val="0"/>
              <w:rPr>
                <w:sz w:val="16"/>
              </w:rPr>
            </w:pPr>
            <w:r>
              <w:rPr>
                <w:sz w:val="16"/>
              </w:rPr>
              <w:t>BMRA-I007</w:t>
            </w:r>
          </w:p>
        </w:tc>
        <w:tc>
          <w:tcPr>
            <w:tcW w:w="992" w:type="dxa"/>
          </w:tcPr>
          <w:p w14:paraId="489B38F9" w14:textId="77777777" w:rsidR="00E20DAF" w:rsidRDefault="00836A33">
            <w:pPr>
              <w:pStyle w:val="reporttable"/>
              <w:keepNext w:val="0"/>
              <w:keepLines w:val="0"/>
              <w:rPr>
                <w:sz w:val="16"/>
              </w:rPr>
            </w:pPr>
            <w:r>
              <w:rPr>
                <w:sz w:val="16"/>
              </w:rPr>
              <w:t>ECVAA-I048</w:t>
            </w:r>
          </w:p>
        </w:tc>
        <w:tc>
          <w:tcPr>
            <w:tcW w:w="3119" w:type="dxa"/>
          </w:tcPr>
          <w:p w14:paraId="05E5757D" w14:textId="77777777" w:rsidR="00E20DAF" w:rsidRDefault="00836A33">
            <w:pPr>
              <w:pStyle w:val="reporttable"/>
              <w:keepNext w:val="0"/>
              <w:keepLines w:val="0"/>
              <w:rPr>
                <w:sz w:val="16"/>
              </w:rPr>
            </w:pPr>
            <w:r>
              <w:rPr>
                <w:sz w:val="16"/>
              </w:rPr>
              <w:t>SAA/ECVAA Balancing Mechanism Data</w:t>
            </w:r>
          </w:p>
        </w:tc>
        <w:tc>
          <w:tcPr>
            <w:tcW w:w="2551" w:type="dxa"/>
          </w:tcPr>
          <w:p w14:paraId="4ED8E565" w14:textId="77777777" w:rsidR="00E20DAF" w:rsidRDefault="00836A33">
            <w:pPr>
              <w:pStyle w:val="reporttable"/>
              <w:keepNext w:val="0"/>
              <w:keepLines w:val="0"/>
              <w:rPr>
                <w:sz w:val="16"/>
              </w:rPr>
            </w:pPr>
            <w:r>
              <w:rPr>
                <w:sz w:val="16"/>
              </w:rPr>
              <w:t>Electronic data file transfer</w:t>
            </w:r>
          </w:p>
        </w:tc>
      </w:tr>
      <w:tr w:rsidR="00E20DAF" w14:paraId="5E3F984A" w14:textId="77777777">
        <w:trPr>
          <w:cantSplit/>
        </w:trPr>
        <w:tc>
          <w:tcPr>
            <w:tcW w:w="1276" w:type="dxa"/>
          </w:tcPr>
          <w:p w14:paraId="021E946A" w14:textId="77777777" w:rsidR="00E20DAF" w:rsidRDefault="00836A33">
            <w:pPr>
              <w:pStyle w:val="reporttable"/>
              <w:keepNext w:val="0"/>
              <w:keepLines w:val="0"/>
              <w:rPr>
                <w:i/>
                <w:iCs/>
                <w:sz w:val="16"/>
              </w:rPr>
            </w:pPr>
            <w:r>
              <w:rPr>
                <w:i/>
                <w:iCs/>
                <w:sz w:val="16"/>
              </w:rPr>
              <w:t>BMRA-I010</w:t>
            </w:r>
          </w:p>
        </w:tc>
        <w:tc>
          <w:tcPr>
            <w:tcW w:w="992" w:type="dxa"/>
          </w:tcPr>
          <w:p w14:paraId="6A3066B8" w14:textId="77777777" w:rsidR="00E20DAF" w:rsidRDefault="00836A33">
            <w:pPr>
              <w:pStyle w:val="reporttable"/>
              <w:keepNext w:val="0"/>
              <w:keepLines w:val="0"/>
              <w:rPr>
                <w:i/>
                <w:iCs/>
                <w:sz w:val="16"/>
              </w:rPr>
            </w:pPr>
            <w:r>
              <w:rPr>
                <w:i/>
                <w:iCs/>
                <w:sz w:val="16"/>
              </w:rPr>
              <w:t>CRA-I030</w:t>
            </w:r>
          </w:p>
        </w:tc>
        <w:tc>
          <w:tcPr>
            <w:tcW w:w="3119" w:type="dxa"/>
          </w:tcPr>
          <w:p w14:paraId="5DE1943C" w14:textId="77777777" w:rsidR="00E20DAF" w:rsidRDefault="00836A33">
            <w:pPr>
              <w:pStyle w:val="reporttable"/>
              <w:keepNext w:val="0"/>
              <w:keepLines w:val="0"/>
              <w:rPr>
                <w:i/>
                <w:iCs/>
                <w:sz w:val="16"/>
              </w:rPr>
            </w:pPr>
            <w:r>
              <w:rPr>
                <w:i/>
                <w:iCs/>
                <w:sz w:val="16"/>
              </w:rPr>
              <w:t>Data Exception Reports</w:t>
            </w:r>
          </w:p>
        </w:tc>
        <w:tc>
          <w:tcPr>
            <w:tcW w:w="2551" w:type="dxa"/>
          </w:tcPr>
          <w:p w14:paraId="3200A826" w14:textId="77777777" w:rsidR="00E20DAF" w:rsidRDefault="00836A33">
            <w:pPr>
              <w:pStyle w:val="reporttable"/>
              <w:keepNext w:val="0"/>
              <w:keepLines w:val="0"/>
              <w:rPr>
                <w:i/>
                <w:iCs/>
                <w:sz w:val="16"/>
              </w:rPr>
            </w:pPr>
            <w:r>
              <w:rPr>
                <w:i/>
                <w:iCs/>
                <w:sz w:val="16"/>
              </w:rPr>
              <w:t>Electronic data file transfer</w:t>
            </w:r>
          </w:p>
        </w:tc>
      </w:tr>
      <w:tr w:rsidR="00E20DAF" w14:paraId="168F04F6" w14:textId="77777777">
        <w:trPr>
          <w:cantSplit/>
        </w:trPr>
        <w:tc>
          <w:tcPr>
            <w:tcW w:w="1276" w:type="dxa"/>
          </w:tcPr>
          <w:p w14:paraId="48C22A98" w14:textId="77777777" w:rsidR="00E20DAF" w:rsidRDefault="00836A33">
            <w:pPr>
              <w:pStyle w:val="reporttable"/>
              <w:keepNext w:val="0"/>
              <w:keepLines w:val="0"/>
              <w:rPr>
                <w:sz w:val="16"/>
              </w:rPr>
            </w:pPr>
            <w:r>
              <w:rPr>
                <w:sz w:val="16"/>
              </w:rPr>
              <w:t>CDCA-I027</w:t>
            </w:r>
          </w:p>
        </w:tc>
        <w:tc>
          <w:tcPr>
            <w:tcW w:w="992" w:type="dxa"/>
          </w:tcPr>
          <w:p w14:paraId="5BE8EFA5" w14:textId="77777777" w:rsidR="00E20DAF" w:rsidRDefault="00836A33">
            <w:pPr>
              <w:pStyle w:val="reporttable"/>
              <w:keepNext w:val="0"/>
              <w:keepLines w:val="0"/>
              <w:rPr>
                <w:sz w:val="16"/>
              </w:rPr>
            </w:pPr>
            <w:r>
              <w:rPr>
                <w:sz w:val="16"/>
              </w:rPr>
              <w:t>SAA-I004</w:t>
            </w:r>
          </w:p>
        </w:tc>
        <w:tc>
          <w:tcPr>
            <w:tcW w:w="3119" w:type="dxa"/>
          </w:tcPr>
          <w:p w14:paraId="123E7266" w14:textId="77777777" w:rsidR="00E20DAF" w:rsidRDefault="00836A33">
            <w:pPr>
              <w:pStyle w:val="reporttable"/>
              <w:keepNext w:val="0"/>
              <w:keepLines w:val="0"/>
              <w:rPr>
                <w:sz w:val="16"/>
              </w:rPr>
            </w:pPr>
            <w:r>
              <w:rPr>
                <w:sz w:val="16"/>
              </w:rPr>
              <w:t>Aggregated Interconnector Meter Flow Volumes</w:t>
            </w:r>
          </w:p>
        </w:tc>
        <w:tc>
          <w:tcPr>
            <w:tcW w:w="2551" w:type="dxa"/>
          </w:tcPr>
          <w:p w14:paraId="00B76449" w14:textId="77777777" w:rsidR="00E20DAF" w:rsidRDefault="00836A33">
            <w:pPr>
              <w:pStyle w:val="reporttable"/>
              <w:keepNext w:val="0"/>
              <w:keepLines w:val="0"/>
              <w:rPr>
                <w:sz w:val="16"/>
              </w:rPr>
            </w:pPr>
            <w:r>
              <w:rPr>
                <w:sz w:val="16"/>
              </w:rPr>
              <w:t>via shared database</w:t>
            </w:r>
          </w:p>
        </w:tc>
      </w:tr>
      <w:tr w:rsidR="00E20DAF" w14:paraId="33861E05" w14:textId="77777777">
        <w:trPr>
          <w:cantSplit/>
        </w:trPr>
        <w:tc>
          <w:tcPr>
            <w:tcW w:w="1276" w:type="dxa"/>
          </w:tcPr>
          <w:p w14:paraId="07BE0CF1" w14:textId="77777777" w:rsidR="00E20DAF" w:rsidRDefault="00836A33">
            <w:pPr>
              <w:pStyle w:val="reporttable"/>
              <w:keepNext w:val="0"/>
              <w:keepLines w:val="0"/>
              <w:rPr>
                <w:sz w:val="16"/>
              </w:rPr>
            </w:pPr>
            <w:r>
              <w:rPr>
                <w:sz w:val="16"/>
              </w:rPr>
              <w:t>CDCA-I028</w:t>
            </w:r>
          </w:p>
        </w:tc>
        <w:tc>
          <w:tcPr>
            <w:tcW w:w="992" w:type="dxa"/>
          </w:tcPr>
          <w:p w14:paraId="210321AD" w14:textId="77777777" w:rsidR="00E20DAF" w:rsidRDefault="00836A33">
            <w:pPr>
              <w:pStyle w:val="reporttable"/>
              <w:keepNext w:val="0"/>
              <w:keepLines w:val="0"/>
              <w:rPr>
                <w:sz w:val="16"/>
              </w:rPr>
            </w:pPr>
            <w:r>
              <w:rPr>
                <w:sz w:val="16"/>
              </w:rPr>
              <w:t>SAA-I004</w:t>
            </w:r>
          </w:p>
        </w:tc>
        <w:tc>
          <w:tcPr>
            <w:tcW w:w="3119" w:type="dxa"/>
          </w:tcPr>
          <w:p w14:paraId="102FBAD0" w14:textId="77777777" w:rsidR="00E20DAF" w:rsidRDefault="00836A33">
            <w:pPr>
              <w:pStyle w:val="reporttable"/>
              <w:keepNext w:val="0"/>
              <w:keepLines w:val="0"/>
              <w:rPr>
                <w:sz w:val="16"/>
              </w:rPr>
            </w:pPr>
            <w:r>
              <w:rPr>
                <w:sz w:val="16"/>
              </w:rPr>
              <w:t>Aggregated BM Unit Metered Volumes</w:t>
            </w:r>
          </w:p>
        </w:tc>
        <w:tc>
          <w:tcPr>
            <w:tcW w:w="2551" w:type="dxa"/>
          </w:tcPr>
          <w:p w14:paraId="121E67F0" w14:textId="77777777" w:rsidR="00E20DAF" w:rsidRDefault="00836A33">
            <w:pPr>
              <w:pStyle w:val="reporttable"/>
              <w:keepNext w:val="0"/>
              <w:keepLines w:val="0"/>
              <w:rPr>
                <w:sz w:val="16"/>
              </w:rPr>
            </w:pPr>
            <w:r>
              <w:rPr>
                <w:sz w:val="16"/>
              </w:rPr>
              <w:t>via shared database</w:t>
            </w:r>
          </w:p>
        </w:tc>
      </w:tr>
      <w:tr w:rsidR="00E20DAF" w14:paraId="2BA03467" w14:textId="77777777">
        <w:trPr>
          <w:cantSplit/>
        </w:trPr>
        <w:tc>
          <w:tcPr>
            <w:tcW w:w="1276" w:type="dxa"/>
          </w:tcPr>
          <w:p w14:paraId="3B3A6E03" w14:textId="77777777" w:rsidR="00E20DAF" w:rsidRDefault="00836A33">
            <w:pPr>
              <w:pStyle w:val="reporttable"/>
              <w:keepNext w:val="0"/>
              <w:keepLines w:val="0"/>
              <w:rPr>
                <w:sz w:val="16"/>
              </w:rPr>
            </w:pPr>
            <w:r>
              <w:rPr>
                <w:sz w:val="16"/>
              </w:rPr>
              <w:t>CDCA-I036</w:t>
            </w:r>
          </w:p>
        </w:tc>
        <w:tc>
          <w:tcPr>
            <w:tcW w:w="992" w:type="dxa"/>
          </w:tcPr>
          <w:p w14:paraId="4B9B3029" w14:textId="77777777" w:rsidR="00E20DAF" w:rsidRDefault="00836A33">
            <w:pPr>
              <w:pStyle w:val="reporttable"/>
              <w:keepNext w:val="0"/>
              <w:keepLines w:val="0"/>
              <w:rPr>
                <w:sz w:val="16"/>
              </w:rPr>
            </w:pPr>
            <w:r>
              <w:rPr>
                <w:sz w:val="16"/>
              </w:rPr>
              <w:t>SAA-I004</w:t>
            </w:r>
          </w:p>
        </w:tc>
        <w:tc>
          <w:tcPr>
            <w:tcW w:w="3119" w:type="dxa"/>
          </w:tcPr>
          <w:p w14:paraId="1B936692" w14:textId="77777777" w:rsidR="00E20DAF" w:rsidRDefault="00836A33">
            <w:pPr>
              <w:pStyle w:val="reporttable"/>
              <w:keepNext w:val="0"/>
              <w:keepLines w:val="0"/>
              <w:rPr>
                <w:sz w:val="16"/>
              </w:rPr>
            </w:pPr>
            <w:r>
              <w:rPr>
                <w:sz w:val="16"/>
              </w:rPr>
              <w:t>GSP Group Take to SAA</w:t>
            </w:r>
          </w:p>
        </w:tc>
        <w:tc>
          <w:tcPr>
            <w:tcW w:w="2551" w:type="dxa"/>
          </w:tcPr>
          <w:p w14:paraId="00D2A212" w14:textId="77777777" w:rsidR="00E20DAF" w:rsidRDefault="00836A33">
            <w:pPr>
              <w:pStyle w:val="reporttable"/>
              <w:keepNext w:val="0"/>
              <w:keepLines w:val="0"/>
              <w:rPr>
                <w:sz w:val="16"/>
              </w:rPr>
            </w:pPr>
            <w:r>
              <w:rPr>
                <w:sz w:val="16"/>
              </w:rPr>
              <w:t>via shared database</w:t>
            </w:r>
          </w:p>
        </w:tc>
      </w:tr>
      <w:tr w:rsidR="00E20DAF" w14:paraId="23A68864" w14:textId="77777777">
        <w:trPr>
          <w:cantSplit/>
        </w:trPr>
        <w:tc>
          <w:tcPr>
            <w:tcW w:w="1276" w:type="dxa"/>
          </w:tcPr>
          <w:p w14:paraId="3C071F2C" w14:textId="77777777" w:rsidR="00E20DAF" w:rsidRDefault="00836A33">
            <w:pPr>
              <w:pStyle w:val="reporttable"/>
              <w:keepNext w:val="0"/>
              <w:keepLines w:val="0"/>
              <w:rPr>
                <w:sz w:val="16"/>
              </w:rPr>
            </w:pPr>
            <w:r>
              <w:rPr>
                <w:sz w:val="16"/>
              </w:rPr>
              <w:t>CDCA-I040</w:t>
            </w:r>
            <w:r>
              <w:rPr>
                <w:rStyle w:val="FootnoteReference"/>
              </w:rPr>
              <w:footnoteReference w:id="6"/>
            </w:r>
          </w:p>
        </w:tc>
        <w:tc>
          <w:tcPr>
            <w:tcW w:w="992" w:type="dxa"/>
          </w:tcPr>
          <w:p w14:paraId="7843B276" w14:textId="77777777" w:rsidR="00E20DAF" w:rsidRDefault="00836A33">
            <w:pPr>
              <w:pStyle w:val="reporttable"/>
              <w:keepNext w:val="0"/>
              <w:keepLines w:val="0"/>
              <w:rPr>
                <w:sz w:val="16"/>
              </w:rPr>
            </w:pPr>
            <w:r>
              <w:rPr>
                <w:sz w:val="16"/>
              </w:rPr>
              <w:t>ECVAA-I015</w:t>
            </w:r>
          </w:p>
        </w:tc>
        <w:tc>
          <w:tcPr>
            <w:tcW w:w="3119" w:type="dxa"/>
          </w:tcPr>
          <w:p w14:paraId="5822485C" w14:textId="77777777" w:rsidR="00E20DAF" w:rsidRDefault="00836A33">
            <w:pPr>
              <w:pStyle w:val="reporttable"/>
              <w:keepNext w:val="0"/>
              <w:keepLines w:val="0"/>
              <w:rPr>
                <w:sz w:val="16"/>
              </w:rPr>
            </w:pPr>
            <w:r>
              <w:rPr>
                <w:sz w:val="16"/>
              </w:rPr>
              <w:t xml:space="preserve">BM Unit ‘Credit Cover’ Meter Volume Data </w:t>
            </w:r>
          </w:p>
        </w:tc>
        <w:tc>
          <w:tcPr>
            <w:tcW w:w="2551" w:type="dxa"/>
          </w:tcPr>
          <w:p w14:paraId="363ED60D" w14:textId="77777777" w:rsidR="00E20DAF" w:rsidRDefault="00836A33">
            <w:pPr>
              <w:pStyle w:val="reporttable"/>
              <w:keepNext w:val="0"/>
              <w:keepLines w:val="0"/>
              <w:rPr>
                <w:sz w:val="16"/>
              </w:rPr>
            </w:pPr>
            <w:r>
              <w:rPr>
                <w:sz w:val="16"/>
              </w:rPr>
              <w:t>Electronic data file transfer</w:t>
            </w:r>
          </w:p>
        </w:tc>
      </w:tr>
      <w:tr w:rsidR="00E20DAF" w14:paraId="369947E7" w14:textId="77777777">
        <w:trPr>
          <w:cantSplit/>
        </w:trPr>
        <w:tc>
          <w:tcPr>
            <w:tcW w:w="1276" w:type="dxa"/>
          </w:tcPr>
          <w:p w14:paraId="46CB2BBC" w14:textId="77777777" w:rsidR="00E20DAF" w:rsidRDefault="00836A33">
            <w:pPr>
              <w:pStyle w:val="reporttable"/>
              <w:keepNext w:val="0"/>
              <w:keepLines w:val="0"/>
              <w:rPr>
                <w:sz w:val="16"/>
              </w:rPr>
            </w:pPr>
            <w:r>
              <w:rPr>
                <w:sz w:val="16"/>
              </w:rPr>
              <w:t>CDCA Site Visit Agent</w:t>
            </w:r>
          </w:p>
        </w:tc>
        <w:tc>
          <w:tcPr>
            <w:tcW w:w="992" w:type="dxa"/>
          </w:tcPr>
          <w:p w14:paraId="7B59A91B" w14:textId="77777777" w:rsidR="00E20DAF" w:rsidRDefault="00836A33">
            <w:pPr>
              <w:pStyle w:val="reporttable"/>
              <w:keepNext w:val="0"/>
              <w:keepLines w:val="0"/>
              <w:rPr>
                <w:sz w:val="16"/>
              </w:rPr>
            </w:pPr>
            <w:r>
              <w:rPr>
                <w:sz w:val="16"/>
              </w:rPr>
              <w:t>CDCA-I020</w:t>
            </w:r>
          </w:p>
        </w:tc>
        <w:tc>
          <w:tcPr>
            <w:tcW w:w="3119" w:type="dxa"/>
          </w:tcPr>
          <w:p w14:paraId="39B95A88" w14:textId="77777777" w:rsidR="00E20DAF" w:rsidRDefault="00836A33">
            <w:pPr>
              <w:pStyle w:val="reporttable"/>
              <w:keepNext w:val="0"/>
              <w:keepLines w:val="0"/>
              <w:rPr>
                <w:sz w:val="16"/>
              </w:rPr>
            </w:pPr>
            <w:r>
              <w:rPr>
                <w:sz w:val="16"/>
              </w:rPr>
              <w:t>Site Visit Inspection Report</w:t>
            </w:r>
          </w:p>
        </w:tc>
        <w:tc>
          <w:tcPr>
            <w:tcW w:w="2551" w:type="dxa"/>
          </w:tcPr>
          <w:p w14:paraId="16D2F8A3" w14:textId="77777777" w:rsidR="00E20DAF" w:rsidRDefault="00836A33">
            <w:pPr>
              <w:pStyle w:val="reporttable"/>
              <w:keepNext w:val="0"/>
              <w:keepLines w:val="0"/>
              <w:rPr>
                <w:sz w:val="16"/>
              </w:rPr>
            </w:pPr>
            <w:r>
              <w:rPr>
                <w:sz w:val="16"/>
              </w:rPr>
              <w:t>Manual</w:t>
            </w:r>
          </w:p>
        </w:tc>
      </w:tr>
      <w:tr w:rsidR="00E20DAF" w14:paraId="513C7AE0" w14:textId="77777777">
        <w:trPr>
          <w:cantSplit/>
        </w:trPr>
        <w:tc>
          <w:tcPr>
            <w:tcW w:w="1276" w:type="dxa"/>
          </w:tcPr>
          <w:p w14:paraId="316835B8" w14:textId="77777777" w:rsidR="00E20DAF" w:rsidRDefault="00836A33">
            <w:pPr>
              <w:pStyle w:val="reporttable"/>
              <w:keepNext w:val="0"/>
              <w:keepLines w:val="0"/>
              <w:rPr>
                <w:sz w:val="16"/>
              </w:rPr>
            </w:pPr>
            <w:r>
              <w:rPr>
                <w:sz w:val="16"/>
              </w:rPr>
              <w:t>CDCA Site Visit Agent</w:t>
            </w:r>
          </w:p>
        </w:tc>
        <w:tc>
          <w:tcPr>
            <w:tcW w:w="992" w:type="dxa"/>
          </w:tcPr>
          <w:p w14:paraId="05E1B4A8" w14:textId="77777777" w:rsidR="00E20DAF" w:rsidRDefault="00836A33">
            <w:pPr>
              <w:pStyle w:val="reporttable"/>
              <w:keepNext w:val="0"/>
              <w:keepLines w:val="0"/>
              <w:rPr>
                <w:sz w:val="16"/>
              </w:rPr>
            </w:pPr>
            <w:r>
              <w:rPr>
                <w:sz w:val="16"/>
              </w:rPr>
              <w:t>CDCA-I035</w:t>
            </w:r>
          </w:p>
        </w:tc>
        <w:tc>
          <w:tcPr>
            <w:tcW w:w="3119" w:type="dxa"/>
          </w:tcPr>
          <w:p w14:paraId="3EDC3838" w14:textId="77777777" w:rsidR="00E20DAF" w:rsidRDefault="00836A33">
            <w:pPr>
              <w:pStyle w:val="reporttable"/>
              <w:keepNext w:val="0"/>
              <w:keepLines w:val="0"/>
              <w:rPr>
                <w:sz w:val="16"/>
              </w:rPr>
            </w:pPr>
            <w:r>
              <w:rPr>
                <w:sz w:val="16"/>
              </w:rPr>
              <w:t>Site Visit Report on Aggregation Rule compliance</w:t>
            </w:r>
          </w:p>
        </w:tc>
        <w:tc>
          <w:tcPr>
            <w:tcW w:w="2551" w:type="dxa"/>
          </w:tcPr>
          <w:p w14:paraId="2165961C" w14:textId="77777777" w:rsidR="00E20DAF" w:rsidRDefault="00836A33">
            <w:pPr>
              <w:pStyle w:val="reporttable"/>
              <w:keepNext w:val="0"/>
              <w:keepLines w:val="0"/>
              <w:rPr>
                <w:sz w:val="16"/>
              </w:rPr>
            </w:pPr>
            <w:r>
              <w:rPr>
                <w:sz w:val="16"/>
              </w:rPr>
              <w:t>Manual</w:t>
            </w:r>
          </w:p>
        </w:tc>
      </w:tr>
      <w:tr w:rsidR="00E20DAF" w14:paraId="781B22AE" w14:textId="77777777">
        <w:trPr>
          <w:cantSplit/>
        </w:trPr>
        <w:tc>
          <w:tcPr>
            <w:tcW w:w="1276" w:type="dxa"/>
          </w:tcPr>
          <w:p w14:paraId="1842C0E3" w14:textId="77777777" w:rsidR="00E20DAF" w:rsidRDefault="00836A33">
            <w:pPr>
              <w:pStyle w:val="reporttable"/>
              <w:keepNext w:val="0"/>
              <w:keepLines w:val="0"/>
              <w:rPr>
                <w:sz w:val="16"/>
              </w:rPr>
            </w:pPr>
            <w:r>
              <w:rPr>
                <w:sz w:val="16"/>
              </w:rPr>
              <w:t>CRA-I013</w:t>
            </w:r>
          </w:p>
        </w:tc>
        <w:tc>
          <w:tcPr>
            <w:tcW w:w="992" w:type="dxa"/>
          </w:tcPr>
          <w:p w14:paraId="53EE9250" w14:textId="77777777" w:rsidR="00E20DAF" w:rsidRDefault="00836A33">
            <w:pPr>
              <w:pStyle w:val="reporttable"/>
              <w:keepNext w:val="0"/>
              <w:keepLines w:val="0"/>
              <w:rPr>
                <w:sz w:val="16"/>
              </w:rPr>
            </w:pPr>
            <w:r>
              <w:rPr>
                <w:sz w:val="16"/>
              </w:rPr>
              <w:t>ECVAA-I001</w:t>
            </w:r>
          </w:p>
        </w:tc>
        <w:tc>
          <w:tcPr>
            <w:tcW w:w="3119" w:type="dxa"/>
          </w:tcPr>
          <w:p w14:paraId="026FFCB4" w14:textId="77777777" w:rsidR="00E20DAF" w:rsidRDefault="00836A33">
            <w:pPr>
              <w:pStyle w:val="reporttable"/>
              <w:keepNext w:val="0"/>
              <w:keepLines w:val="0"/>
              <w:rPr>
                <w:sz w:val="16"/>
              </w:rPr>
            </w:pPr>
            <w:r>
              <w:rPr>
                <w:sz w:val="16"/>
              </w:rPr>
              <w:t>Issue Authentication Report</w:t>
            </w:r>
          </w:p>
        </w:tc>
        <w:tc>
          <w:tcPr>
            <w:tcW w:w="2551" w:type="dxa"/>
          </w:tcPr>
          <w:p w14:paraId="1D3E3F9D" w14:textId="77777777" w:rsidR="00E20DAF" w:rsidRDefault="00836A33">
            <w:pPr>
              <w:pStyle w:val="reporttable"/>
              <w:keepNext w:val="0"/>
              <w:keepLines w:val="0"/>
              <w:rPr>
                <w:sz w:val="16"/>
              </w:rPr>
            </w:pPr>
            <w:r>
              <w:rPr>
                <w:sz w:val="16"/>
              </w:rPr>
              <w:t>Electronic data file transfer</w:t>
            </w:r>
          </w:p>
        </w:tc>
      </w:tr>
      <w:tr w:rsidR="00E20DAF" w14:paraId="473D2A54" w14:textId="77777777">
        <w:trPr>
          <w:cantSplit/>
        </w:trPr>
        <w:tc>
          <w:tcPr>
            <w:tcW w:w="1276" w:type="dxa"/>
          </w:tcPr>
          <w:p w14:paraId="440E6A57" w14:textId="77777777" w:rsidR="00E20DAF" w:rsidRDefault="00836A33">
            <w:pPr>
              <w:pStyle w:val="reporttable"/>
              <w:keepNext w:val="0"/>
              <w:keepLines w:val="0"/>
              <w:rPr>
                <w:sz w:val="16"/>
              </w:rPr>
            </w:pPr>
            <w:r>
              <w:rPr>
                <w:sz w:val="16"/>
              </w:rPr>
              <w:t>CRA-I013</w:t>
            </w:r>
          </w:p>
        </w:tc>
        <w:tc>
          <w:tcPr>
            <w:tcW w:w="992" w:type="dxa"/>
          </w:tcPr>
          <w:p w14:paraId="781272A1" w14:textId="77777777" w:rsidR="00E20DAF" w:rsidRDefault="00836A33">
            <w:pPr>
              <w:pStyle w:val="reporttable"/>
              <w:keepNext w:val="0"/>
              <w:keepLines w:val="0"/>
              <w:rPr>
                <w:sz w:val="16"/>
              </w:rPr>
            </w:pPr>
            <w:r>
              <w:rPr>
                <w:sz w:val="16"/>
              </w:rPr>
              <w:t>SAA-I001</w:t>
            </w:r>
          </w:p>
        </w:tc>
        <w:tc>
          <w:tcPr>
            <w:tcW w:w="3119" w:type="dxa"/>
          </w:tcPr>
          <w:p w14:paraId="76C48152" w14:textId="77777777" w:rsidR="00E20DAF" w:rsidRDefault="00836A33">
            <w:pPr>
              <w:pStyle w:val="reporttable"/>
              <w:keepNext w:val="0"/>
              <w:keepLines w:val="0"/>
              <w:rPr>
                <w:sz w:val="16"/>
              </w:rPr>
            </w:pPr>
            <w:r>
              <w:rPr>
                <w:sz w:val="16"/>
              </w:rPr>
              <w:t>Issue Authentication Report</w:t>
            </w:r>
          </w:p>
        </w:tc>
        <w:tc>
          <w:tcPr>
            <w:tcW w:w="2551" w:type="dxa"/>
          </w:tcPr>
          <w:p w14:paraId="6BA22A49" w14:textId="77777777" w:rsidR="00E20DAF" w:rsidRDefault="00836A33">
            <w:pPr>
              <w:pStyle w:val="reporttable"/>
              <w:keepNext w:val="0"/>
              <w:keepLines w:val="0"/>
              <w:rPr>
                <w:sz w:val="16"/>
              </w:rPr>
            </w:pPr>
            <w:r>
              <w:rPr>
                <w:sz w:val="16"/>
              </w:rPr>
              <w:t>Via shared database</w:t>
            </w:r>
          </w:p>
        </w:tc>
      </w:tr>
      <w:tr w:rsidR="00E20DAF" w14:paraId="0EE55820" w14:textId="77777777">
        <w:trPr>
          <w:cantSplit/>
        </w:trPr>
        <w:tc>
          <w:tcPr>
            <w:tcW w:w="1276" w:type="dxa"/>
          </w:tcPr>
          <w:p w14:paraId="108DC371" w14:textId="77777777" w:rsidR="00E20DAF" w:rsidRDefault="00836A33">
            <w:pPr>
              <w:pStyle w:val="reporttable"/>
              <w:keepNext w:val="0"/>
              <w:keepLines w:val="0"/>
              <w:rPr>
                <w:sz w:val="16"/>
              </w:rPr>
            </w:pPr>
            <w:r>
              <w:rPr>
                <w:sz w:val="16"/>
              </w:rPr>
              <w:t>CRA-I015</w:t>
            </w:r>
          </w:p>
        </w:tc>
        <w:tc>
          <w:tcPr>
            <w:tcW w:w="992" w:type="dxa"/>
          </w:tcPr>
          <w:p w14:paraId="298F813F" w14:textId="77777777" w:rsidR="00E20DAF" w:rsidRDefault="00836A33">
            <w:pPr>
              <w:pStyle w:val="reporttable"/>
              <w:keepNext w:val="0"/>
              <w:keepLines w:val="0"/>
              <w:rPr>
                <w:sz w:val="16"/>
              </w:rPr>
            </w:pPr>
            <w:r>
              <w:rPr>
                <w:sz w:val="16"/>
              </w:rPr>
              <w:t>BMRA-I001</w:t>
            </w:r>
          </w:p>
        </w:tc>
        <w:tc>
          <w:tcPr>
            <w:tcW w:w="3119" w:type="dxa"/>
          </w:tcPr>
          <w:p w14:paraId="015E1466" w14:textId="77777777" w:rsidR="00E20DAF" w:rsidRDefault="00836A33">
            <w:pPr>
              <w:pStyle w:val="reporttable"/>
              <w:keepNext w:val="0"/>
              <w:keepLines w:val="0"/>
              <w:rPr>
                <w:sz w:val="16"/>
              </w:rPr>
            </w:pPr>
            <w:r>
              <w:rPr>
                <w:sz w:val="16"/>
              </w:rPr>
              <w:t>BM Unit and Energy Account Registration Data</w:t>
            </w:r>
          </w:p>
        </w:tc>
        <w:tc>
          <w:tcPr>
            <w:tcW w:w="2551" w:type="dxa"/>
          </w:tcPr>
          <w:p w14:paraId="11413D9D" w14:textId="77777777" w:rsidR="00E20DAF" w:rsidRDefault="00836A33">
            <w:pPr>
              <w:pStyle w:val="reporttable"/>
              <w:keepNext w:val="0"/>
              <w:keepLines w:val="0"/>
              <w:rPr>
                <w:sz w:val="16"/>
              </w:rPr>
            </w:pPr>
            <w:r>
              <w:rPr>
                <w:sz w:val="16"/>
              </w:rPr>
              <w:t>Electronic data file transfer</w:t>
            </w:r>
          </w:p>
        </w:tc>
      </w:tr>
      <w:tr w:rsidR="00E20DAF" w14:paraId="7F8F42B4" w14:textId="77777777">
        <w:trPr>
          <w:cantSplit/>
        </w:trPr>
        <w:tc>
          <w:tcPr>
            <w:tcW w:w="1276" w:type="dxa"/>
          </w:tcPr>
          <w:p w14:paraId="0F72896D" w14:textId="77777777" w:rsidR="00E20DAF" w:rsidRDefault="00836A33">
            <w:pPr>
              <w:pStyle w:val="reporttable"/>
              <w:keepNext w:val="0"/>
              <w:keepLines w:val="0"/>
              <w:rPr>
                <w:sz w:val="16"/>
              </w:rPr>
            </w:pPr>
            <w:r>
              <w:rPr>
                <w:sz w:val="16"/>
              </w:rPr>
              <w:t>CRA-I013</w:t>
            </w:r>
          </w:p>
        </w:tc>
        <w:tc>
          <w:tcPr>
            <w:tcW w:w="992" w:type="dxa"/>
          </w:tcPr>
          <w:p w14:paraId="380EC27F" w14:textId="77777777" w:rsidR="00E20DAF" w:rsidRDefault="00836A33">
            <w:pPr>
              <w:pStyle w:val="reporttable"/>
              <w:keepNext w:val="0"/>
              <w:keepLines w:val="0"/>
              <w:rPr>
                <w:sz w:val="16"/>
              </w:rPr>
            </w:pPr>
            <w:r>
              <w:rPr>
                <w:sz w:val="16"/>
              </w:rPr>
              <w:t>BMRA-I001</w:t>
            </w:r>
          </w:p>
        </w:tc>
        <w:tc>
          <w:tcPr>
            <w:tcW w:w="3119" w:type="dxa"/>
          </w:tcPr>
          <w:p w14:paraId="2948648F" w14:textId="77777777" w:rsidR="00E20DAF" w:rsidRDefault="00836A33">
            <w:pPr>
              <w:pStyle w:val="reporttable"/>
              <w:keepNext w:val="0"/>
              <w:keepLines w:val="0"/>
              <w:rPr>
                <w:sz w:val="16"/>
              </w:rPr>
            </w:pPr>
            <w:r>
              <w:rPr>
                <w:sz w:val="16"/>
              </w:rPr>
              <w:t>Issue Authentication Report</w:t>
            </w:r>
          </w:p>
        </w:tc>
        <w:tc>
          <w:tcPr>
            <w:tcW w:w="2551" w:type="dxa"/>
          </w:tcPr>
          <w:p w14:paraId="594678A5" w14:textId="77777777" w:rsidR="00E20DAF" w:rsidRDefault="00836A33">
            <w:pPr>
              <w:pStyle w:val="reporttable"/>
              <w:keepNext w:val="0"/>
              <w:keepLines w:val="0"/>
              <w:rPr>
                <w:sz w:val="16"/>
              </w:rPr>
            </w:pPr>
            <w:r>
              <w:rPr>
                <w:sz w:val="16"/>
              </w:rPr>
              <w:t>Electronic data file transfer</w:t>
            </w:r>
          </w:p>
        </w:tc>
      </w:tr>
      <w:tr w:rsidR="00E20DAF" w14:paraId="2D3A5689" w14:textId="77777777">
        <w:trPr>
          <w:cantSplit/>
        </w:trPr>
        <w:tc>
          <w:tcPr>
            <w:tcW w:w="1276" w:type="dxa"/>
          </w:tcPr>
          <w:p w14:paraId="35FF01C1" w14:textId="77777777" w:rsidR="00E20DAF" w:rsidRDefault="00836A33">
            <w:pPr>
              <w:pStyle w:val="reporttable"/>
              <w:keepNext w:val="0"/>
              <w:keepLines w:val="0"/>
              <w:rPr>
                <w:sz w:val="16"/>
              </w:rPr>
            </w:pPr>
            <w:r>
              <w:rPr>
                <w:sz w:val="16"/>
              </w:rPr>
              <w:t>CRA-I015</w:t>
            </w:r>
          </w:p>
        </w:tc>
        <w:tc>
          <w:tcPr>
            <w:tcW w:w="992" w:type="dxa"/>
          </w:tcPr>
          <w:p w14:paraId="12F32773" w14:textId="77777777" w:rsidR="00E20DAF" w:rsidRDefault="00836A33">
            <w:pPr>
              <w:pStyle w:val="reporttable"/>
              <w:keepNext w:val="0"/>
              <w:keepLines w:val="0"/>
              <w:rPr>
                <w:sz w:val="16"/>
              </w:rPr>
            </w:pPr>
            <w:r>
              <w:rPr>
                <w:sz w:val="16"/>
              </w:rPr>
              <w:t>ECVAA-I001</w:t>
            </w:r>
          </w:p>
        </w:tc>
        <w:tc>
          <w:tcPr>
            <w:tcW w:w="3119" w:type="dxa"/>
          </w:tcPr>
          <w:p w14:paraId="153D348E" w14:textId="77777777" w:rsidR="00E20DAF" w:rsidRDefault="00836A33">
            <w:pPr>
              <w:pStyle w:val="reporttable"/>
              <w:keepNext w:val="0"/>
              <w:keepLines w:val="0"/>
              <w:rPr>
                <w:sz w:val="16"/>
              </w:rPr>
            </w:pPr>
            <w:r>
              <w:rPr>
                <w:sz w:val="16"/>
              </w:rPr>
              <w:t>BM Unit and Energy Account Registration Data</w:t>
            </w:r>
          </w:p>
        </w:tc>
        <w:tc>
          <w:tcPr>
            <w:tcW w:w="2551" w:type="dxa"/>
          </w:tcPr>
          <w:p w14:paraId="6815F3E4" w14:textId="77777777" w:rsidR="00E20DAF" w:rsidRDefault="00836A33">
            <w:pPr>
              <w:pStyle w:val="reporttable"/>
              <w:keepNext w:val="0"/>
              <w:keepLines w:val="0"/>
              <w:rPr>
                <w:sz w:val="16"/>
              </w:rPr>
            </w:pPr>
            <w:r>
              <w:rPr>
                <w:sz w:val="16"/>
              </w:rPr>
              <w:t>Electronic data file transfer</w:t>
            </w:r>
          </w:p>
        </w:tc>
      </w:tr>
      <w:tr w:rsidR="00E20DAF" w14:paraId="670B7BBF" w14:textId="77777777">
        <w:trPr>
          <w:cantSplit/>
        </w:trPr>
        <w:tc>
          <w:tcPr>
            <w:tcW w:w="1276" w:type="dxa"/>
          </w:tcPr>
          <w:p w14:paraId="32167E0B" w14:textId="77777777" w:rsidR="00E20DAF" w:rsidRDefault="00836A33">
            <w:pPr>
              <w:pStyle w:val="reporttable"/>
              <w:keepNext w:val="0"/>
              <w:keepLines w:val="0"/>
              <w:rPr>
                <w:sz w:val="16"/>
              </w:rPr>
            </w:pPr>
            <w:r>
              <w:rPr>
                <w:sz w:val="16"/>
              </w:rPr>
              <w:t>CRA-I015</w:t>
            </w:r>
          </w:p>
        </w:tc>
        <w:tc>
          <w:tcPr>
            <w:tcW w:w="992" w:type="dxa"/>
          </w:tcPr>
          <w:p w14:paraId="23EE2F49" w14:textId="77777777" w:rsidR="00E20DAF" w:rsidRDefault="00836A33">
            <w:pPr>
              <w:pStyle w:val="reporttable"/>
              <w:keepNext w:val="0"/>
              <w:keepLines w:val="0"/>
              <w:rPr>
                <w:sz w:val="16"/>
              </w:rPr>
            </w:pPr>
            <w:r>
              <w:rPr>
                <w:sz w:val="16"/>
              </w:rPr>
              <w:t>SAA-I001</w:t>
            </w:r>
          </w:p>
        </w:tc>
        <w:tc>
          <w:tcPr>
            <w:tcW w:w="3119" w:type="dxa"/>
          </w:tcPr>
          <w:p w14:paraId="0398BB58" w14:textId="77777777" w:rsidR="00E20DAF" w:rsidRDefault="00836A33">
            <w:pPr>
              <w:pStyle w:val="reporttable"/>
              <w:keepNext w:val="0"/>
              <w:keepLines w:val="0"/>
              <w:rPr>
                <w:sz w:val="16"/>
              </w:rPr>
            </w:pPr>
            <w:r>
              <w:rPr>
                <w:sz w:val="16"/>
              </w:rPr>
              <w:t>BM Unit and Energy Account Registration Data</w:t>
            </w:r>
          </w:p>
        </w:tc>
        <w:tc>
          <w:tcPr>
            <w:tcW w:w="2551" w:type="dxa"/>
          </w:tcPr>
          <w:p w14:paraId="1557DED0" w14:textId="77777777" w:rsidR="00E20DAF" w:rsidRDefault="00836A33">
            <w:pPr>
              <w:pStyle w:val="reporttable"/>
              <w:keepNext w:val="0"/>
              <w:keepLines w:val="0"/>
              <w:rPr>
                <w:sz w:val="16"/>
              </w:rPr>
            </w:pPr>
            <w:r>
              <w:rPr>
                <w:sz w:val="16"/>
              </w:rPr>
              <w:t>Via shared database</w:t>
            </w:r>
          </w:p>
        </w:tc>
      </w:tr>
      <w:tr w:rsidR="00E20DAF" w14:paraId="1DFD0EDE" w14:textId="77777777">
        <w:trPr>
          <w:cantSplit/>
        </w:trPr>
        <w:tc>
          <w:tcPr>
            <w:tcW w:w="1276" w:type="dxa"/>
          </w:tcPr>
          <w:p w14:paraId="3E973257" w14:textId="77777777" w:rsidR="00E20DAF" w:rsidRDefault="00836A33">
            <w:pPr>
              <w:pStyle w:val="reporttable"/>
              <w:keepNext w:val="0"/>
              <w:keepLines w:val="0"/>
              <w:rPr>
                <w:sz w:val="16"/>
              </w:rPr>
            </w:pPr>
            <w:r>
              <w:rPr>
                <w:sz w:val="16"/>
              </w:rPr>
              <w:t>CRA-I017</w:t>
            </w:r>
          </w:p>
        </w:tc>
        <w:tc>
          <w:tcPr>
            <w:tcW w:w="992" w:type="dxa"/>
          </w:tcPr>
          <w:p w14:paraId="49731948" w14:textId="77777777" w:rsidR="00E20DAF" w:rsidRDefault="00836A33">
            <w:pPr>
              <w:pStyle w:val="reporttable"/>
              <w:keepNext w:val="0"/>
              <w:keepLines w:val="0"/>
              <w:rPr>
                <w:sz w:val="16"/>
              </w:rPr>
            </w:pPr>
            <w:r>
              <w:rPr>
                <w:sz w:val="16"/>
              </w:rPr>
              <w:t>ECVAA-I001</w:t>
            </w:r>
          </w:p>
        </w:tc>
        <w:tc>
          <w:tcPr>
            <w:tcW w:w="3119" w:type="dxa"/>
          </w:tcPr>
          <w:p w14:paraId="5F9DCBA7" w14:textId="77777777" w:rsidR="00E20DAF" w:rsidRDefault="00836A33">
            <w:pPr>
              <w:pStyle w:val="reporttable"/>
              <w:keepNext w:val="0"/>
              <w:keepLines w:val="0"/>
              <w:rPr>
                <w:sz w:val="16"/>
              </w:rPr>
            </w:pPr>
            <w:r>
              <w:rPr>
                <w:sz w:val="16"/>
              </w:rPr>
              <w:t>Credit Assessment Export Capability</w:t>
            </w:r>
          </w:p>
        </w:tc>
        <w:tc>
          <w:tcPr>
            <w:tcW w:w="2551" w:type="dxa"/>
          </w:tcPr>
          <w:p w14:paraId="439AA01B" w14:textId="77777777" w:rsidR="00E20DAF" w:rsidRDefault="00836A33">
            <w:pPr>
              <w:pStyle w:val="reporttable"/>
              <w:keepNext w:val="0"/>
              <w:keepLines w:val="0"/>
              <w:rPr>
                <w:sz w:val="16"/>
              </w:rPr>
            </w:pPr>
            <w:r>
              <w:rPr>
                <w:sz w:val="16"/>
              </w:rPr>
              <w:t>Electronic data file transfer</w:t>
            </w:r>
          </w:p>
        </w:tc>
      </w:tr>
      <w:tr w:rsidR="00E20DAF" w14:paraId="36B63D2D" w14:textId="77777777">
        <w:trPr>
          <w:cantSplit/>
        </w:trPr>
        <w:tc>
          <w:tcPr>
            <w:tcW w:w="1276" w:type="dxa"/>
          </w:tcPr>
          <w:p w14:paraId="10301313" w14:textId="77777777" w:rsidR="00E20DAF" w:rsidRDefault="00836A33">
            <w:pPr>
              <w:pStyle w:val="reporttable"/>
              <w:keepNext w:val="0"/>
              <w:keepLines w:val="0"/>
              <w:rPr>
                <w:sz w:val="16"/>
              </w:rPr>
            </w:pPr>
            <w:r>
              <w:rPr>
                <w:sz w:val="16"/>
              </w:rPr>
              <w:t>CRA-I017</w:t>
            </w:r>
          </w:p>
        </w:tc>
        <w:tc>
          <w:tcPr>
            <w:tcW w:w="992" w:type="dxa"/>
          </w:tcPr>
          <w:p w14:paraId="1F586AC3" w14:textId="77777777" w:rsidR="00E20DAF" w:rsidRDefault="00836A33">
            <w:pPr>
              <w:pStyle w:val="reporttable"/>
              <w:keepNext w:val="0"/>
              <w:keepLines w:val="0"/>
              <w:rPr>
                <w:sz w:val="16"/>
              </w:rPr>
            </w:pPr>
            <w:r>
              <w:rPr>
                <w:sz w:val="16"/>
              </w:rPr>
              <w:t>SAA-I002</w:t>
            </w:r>
          </w:p>
        </w:tc>
        <w:tc>
          <w:tcPr>
            <w:tcW w:w="3119" w:type="dxa"/>
          </w:tcPr>
          <w:p w14:paraId="1E0490C9" w14:textId="77777777" w:rsidR="00E20DAF" w:rsidRDefault="00836A33">
            <w:pPr>
              <w:pStyle w:val="reporttable"/>
              <w:keepNext w:val="0"/>
              <w:keepLines w:val="0"/>
              <w:rPr>
                <w:sz w:val="16"/>
              </w:rPr>
            </w:pPr>
            <w:r>
              <w:rPr>
                <w:sz w:val="16"/>
              </w:rPr>
              <w:t>Credit Assessment Export Capability</w:t>
            </w:r>
          </w:p>
        </w:tc>
        <w:tc>
          <w:tcPr>
            <w:tcW w:w="2551" w:type="dxa"/>
          </w:tcPr>
          <w:p w14:paraId="30332F9C" w14:textId="77777777" w:rsidR="00E20DAF" w:rsidRDefault="00836A33">
            <w:pPr>
              <w:pStyle w:val="reporttable"/>
              <w:keepNext w:val="0"/>
              <w:keepLines w:val="0"/>
              <w:rPr>
                <w:sz w:val="16"/>
              </w:rPr>
            </w:pPr>
            <w:r>
              <w:rPr>
                <w:sz w:val="16"/>
              </w:rPr>
              <w:t>Via shared database</w:t>
            </w:r>
          </w:p>
        </w:tc>
      </w:tr>
      <w:tr w:rsidR="00E20DAF" w14:paraId="3002F1AE" w14:textId="77777777">
        <w:tc>
          <w:tcPr>
            <w:tcW w:w="1276" w:type="dxa"/>
          </w:tcPr>
          <w:p w14:paraId="0855C875" w14:textId="77777777" w:rsidR="00E20DAF" w:rsidRDefault="00836A33">
            <w:pPr>
              <w:pStyle w:val="reporttable"/>
              <w:keepNext w:val="0"/>
              <w:keepLines w:val="0"/>
              <w:rPr>
                <w:sz w:val="16"/>
              </w:rPr>
            </w:pPr>
            <w:r>
              <w:rPr>
                <w:sz w:val="16"/>
              </w:rPr>
              <w:t>CRA-I019</w:t>
            </w:r>
          </w:p>
        </w:tc>
        <w:tc>
          <w:tcPr>
            <w:tcW w:w="992" w:type="dxa"/>
          </w:tcPr>
          <w:p w14:paraId="5DF7F390" w14:textId="77777777" w:rsidR="00E20DAF" w:rsidRDefault="00836A33">
            <w:pPr>
              <w:pStyle w:val="reporttable"/>
              <w:keepNext w:val="0"/>
              <w:keepLines w:val="0"/>
              <w:rPr>
                <w:sz w:val="16"/>
              </w:rPr>
            </w:pPr>
            <w:r>
              <w:rPr>
                <w:sz w:val="16"/>
              </w:rPr>
              <w:t>CDCA-I002</w:t>
            </w:r>
          </w:p>
        </w:tc>
        <w:tc>
          <w:tcPr>
            <w:tcW w:w="3119" w:type="dxa"/>
          </w:tcPr>
          <w:p w14:paraId="0C47CAF6" w14:textId="77777777" w:rsidR="00E20DAF" w:rsidRDefault="00836A33">
            <w:pPr>
              <w:pStyle w:val="reporttable"/>
              <w:keepNext w:val="0"/>
              <w:keepLines w:val="0"/>
              <w:rPr>
                <w:sz w:val="16"/>
              </w:rPr>
            </w:pPr>
            <w:r>
              <w:rPr>
                <w:sz w:val="16"/>
              </w:rPr>
              <w:t>Registration Data</w:t>
            </w:r>
          </w:p>
        </w:tc>
        <w:tc>
          <w:tcPr>
            <w:tcW w:w="2551" w:type="dxa"/>
          </w:tcPr>
          <w:p w14:paraId="3941E535" w14:textId="77777777" w:rsidR="00E20DAF" w:rsidRDefault="00836A33">
            <w:pPr>
              <w:pStyle w:val="reporttable"/>
              <w:keepNext w:val="0"/>
              <w:keepLines w:val="0"/>
              <w:rPr>
                <w:sz w:val="16"/>
              </w:rPr>
            </w:pPr>
            <w:r>
              <w:rPr>
                <w:sz w:val="16"/>
              </w:rPr>
              <w:t>Via shared database</w:t>
            </w:r>
          </w:p>
        </w:tc>
      </w:tr>
      <w:tr w:rsidR="00E20DAF" w14:paraId="7E977702" w14:textId="77777777">
        <w:tc>
          <w:tcPr>
            <w:tcW w:w="1276" w:type="dxa"/>
          </w:tcPr>
          <w:p w14:paraId="7BFE685D" w14:textId="77777777" w:rsidR="00E20DAF" w:rsidRDefault="00836A33">
            <w:pPr>
              <w:pStyle w:val="reporttable"/>
              <w:keepNext w:val="0"/>
              <w:keepLines w:val="0"/>
              <w:rPr>
                <w:sz w:val="16"/>
              </w:rPr>
            </w:pPr>
            <w:r>
              <w:rPr>
                <w:sz w:val="16"/>
              </w:rPr>
              <w:t>CRA-I036</w:t>
            </w:r>
          </w:p>
        </w:tc>
        <w:tc>
          <w:tcPr>
            <w:tcW w:w="992" w:type="dxa"/>
          </w:tcPr>
          <w:p w14:paraId="69F6B4EA" w14:textId="77777777" w:rsidR="00E20DAF" w:rsidRDefault="00836A33">
            <w:pPr>
              <w:pStyle w:val="reporttable"/>
              <w:keepNext w:val="0"/>
              <w:keepLines w:val="0"/>
              <w:rPr>
                <w:sz w:val="16"/>
              </w:rPr>
            </w:pPr>
            <w:r>
              <w:rPr>
                <w:sz w:val="16"/>
              </w:rPr>
              <w:t>ECVAA-I030</w:t>
            </w:r>
          </w:p>
        </w:tc>
        <w:tc>
          <w:tcPr>
            <w:tcW w:w="3119" w:type="dxa"/>
          </w:tcPr>
          <w:p w14:paraId="38875C09" w14:textId="77777777" w:rsidR="00E20DAF" w:rsidRDefault="00836A33">
            <w:pPr>
              <w:pStyle w:val="reporttable"/>
              <w:keepNext w:val="0"/>
              <w:keepLines w:val="0"/>
              <w:rPr>
                <w:sz w:val="16"/>
              </w:rPr>
            </w:pPr>
            <w:r>
              <w:rPr>
                <w:sz w:val="16"/>
              </w:rPr>
              <w:t>Notification Agent Termination Request</w:t>
            </w:r>
          </w:p>
        </w:tc>
        <w:tc>
          <w:tcPr>
            <w:tcW w:w="2551" w:type="dxa"/>
          </w:tcPr>
          <w:p w14:paraId="3BE295BE" w14:textId="77777777" w:rsidR="00E20DAF" w:rsidRDefault="00836A33">
            <w:pPr>
              <w:pStyle w:val="reporttable"/>
              <w:keepNext w:val="0"/>
              <w:keepLines w:val="0"/>
              <w:rPr>
                <w:sz w:val="16"/>
              </w:rPr>
            </w:pPr>
            <w:r>
              <w:rPr>
                <w:sz w:val="16"/>
              </w:rPr>
              <w:t>Manual</w:t>
            </w:r>
          </w:p>
        </w:tc>
      </w:tr>
      <w:tr w:rsidR="00E20DAF" w14:paraId="06A57EAD" w14:textId="77777777">
        <w:tc>
          <w:tcPr>
            <w:tcW w:w="1276" w:type="dxa"/>
          </w:tcPr>
          <w:p w14:paraId="13BD7187" w14:textId="77777777" w:rsidR="00E20DAF" w:rsidRDefault="00836A33">
            <w:pPr>
              <w:pStyle w:val="reporttable"/>
              <w:keepNext w:val="0"/>
              <w:keepLines w:val="0"/>
              <w:rPr>
                <w:sz w:val="16"/>
              </w:rPr>
            </w:pPr>
            <w:r>
              <w:rPr>
                <w:sz w:val="16"/>
              </w:rPr>
              <w:t>ECVAA-I011</w:t>
            </w:r>
          </w:p>
        </w:tc>
        <w:tc>
          <w:tcPr>
            <w:tcW w:w="992" w:type="dxa"/>
          </w:tcPr>
          <w:p w14:paraId="65B90DCD" w14:textId="77777777" w:rsidR="00E20DAF" w:rsidRDefault="00836A33">
            <w:pPr>
              <w:pStyle w:val="reporttable"/>
              <w:keepNext w:val="0"/>
              <w:keepLines w:val="0"/>
              <w:rPr>
                <w:sz w:val="16"/>
              </w:rPr>
            </w:pPr>
            <w:r>
              <w:rPr>
                <w:sz w:val="16"/>
              </w:rPr>
              <w:t>SAA-I008</w:t>
            </w:r>
          </w:p>
        </w:tc>
        <w:tc>
          <w:tcPr>
            <w:tcW w:w="3119" w:type="dxa"/>
          </w:tcPr>
          <w:p w14:paraId="07534F70" w14:textId="77777777" w:rsidR="00E20DAF" w:rsidRDefault="00836A33">
            <w:pPr>
              <w:pStyle w:val="reporttable"/>
              <w:keepNext w:val="0"/>
              <w:keepLines w:val="0"/>
              <w:rPr>
                <w:sz w:val="16"/>
              </w:rPr>
            </w:pPr>
            <w:r>
              <w:rPr>
                <w:sz w:val="16"/>
              </w:rPr>
              <w:t>Account bilateral Contract Volume Report</w:t>
            </w:r>
          </w:p>
        </w:tc>
        <w:tc>
          <w:tcPr>
            <w:tcW w:w="2551" w:type="dxa"/>
          </w:tcPr>
          <w:p w14:paraId="221B26A0" w14:textId="77777777" w:rsidR="00E20DAF" w:rsidRDefault="00836A33">
            <w:pPr>
              <w:pStyle w:val="reporttable"/>
              <w:keepNext w:val="0"/>
              <w:keepLines w:val="0"/>
              <w:rPr>
                <w:sz w:val="16"/>
              </w:rPr>
            </w:pPr>
            <w:r>
              <w:rPr>
                <w:sz w:val="16"/>
              </w:rPr>
              <w:t>Electronic data file transfer</w:t>
            </w:r>
          </w:p>
        </w:tc>
      </w:tr>
      <w:tr w:rsidR="00E20DAF" w14:paraId="406131BD" w14:textId="77777777">
        <w:tc>
          <w:tcPr>
            <w:tcW w:w="1276" w:type="dxa"/>
          </w:tcPr>
          <w:p w14:paraId="15F96F51" w14:textId="77777777" w:rsidR="00E20DAF" w:rsidRDefault="00836A33">
            <w:pPr>
              <w:pStyle w:val="reporttable"/>
              <w:keepNext w:val="0"/>
              <w:keepLines w:val="0"/>
              <w:rPr>
                <w:sz w:val="16"/>
              </w:rPr>
            </w:pPr>
            <w:r>
              <w:rPr>
                <w:sz w:val="16"/>
              </w:rPr>
              <w:t>ECVAA-I012</w:t>
            </w:r>
          </w:p>
        </w:tc>
        <w:tc>
          <w:tcPr>
            <w:tcW w:w="992" w:type="dxa"/>
          </w:tcPr>
          <w:p w14:paraId="1D30404F" w14:textId="77777777" w:rsidR="00E20DAF" w:rsidRDefault="00836A33">
            <w:pPr>
              <w:pStyle w:val="reporttable"/>
              <w:keepNext w:val="0"/>
              <w:keepLines w:val="0"/>
              <w:rPr>
                <w:sz w:val="16"/>
              </w:rPr>
            </w:pPr>
            <w:r>
              <w:rPr>
                <w:sz w:val="16"/>
              </w:rPr>
              <w:t>SAA-I008</w:t>
            </w:r>
          </w:p>
        </w:tc>
        <w:tc>
          <w:tcPr>
            <w:tcW w:w="3119" w:type="dxa"/>
          </w:tcPr>
          <w:p w14:paraId="5F1FCDEB" w14:textId="77777777" w:rsidR="00E20DAF" w:rsidRDefault="00836A33">
            <w:pPr>
              <w:pStyle w:val="reporttable"/>
              <w:keepNext w:val="0"/>
              <w:keepLines w:val="0"/>
              <w:rPr>
                <w:sz w:val="16"/>
              </w:rPr>
            </w:pPr>
            <w:r>
              <w:rPr>
                <w:sz w:val="16"/>
              </w:rPr>
              <w:t>MVR Notification Report</w:t>
            </w:r>
          </w:p>
        </w:tc>
        <w:tc>
          <w:tcPr>
            <w:tcW w:w="2551" w:type="dxa"/>
          </w:tcPr>
          <w:p w14:paraId="622BAB8D" w14:textId="77777777" w:rsidR="00E20DAF" w:rsidRDefault="00836A33">
            <w:pPr>
              <w:pStyle w:val="reporttable"/>
              <w:keepNext w:val="0"/>
              <w:keepLines w:val="0"/>
              <w:rPr>
                <w:sz w:val="16"/>
              </w:rPr>
            </w:pPr>
            <w:r>
              <w:rPr>
                <w:sz w:val="16"/>
              </w:rPr>
              <w:t>Electronic data file transfer</w:t>
            </w:r>
          </w:p>
        </w:tc>
      </w:tr>
      <w:tr w:rsidR="00E20DAF" w14:paraId="59C8B603" w14:textId="77777777">
        <w:tc>
          <w:tcPr>
            <w:tcW w:w="1276" w:type="dxa"/>
          </w:tcPr>
          <w:p w14:paraId="6BBE009D" w14:textId="77777777" w:rsidR="00E20DAF" w:rsidRDefault="00836A33">
            <w:pPr>
              <w:pStyle w:val="reporttable"/>
              <w:keepNext w:val="0"/>
              <w:keepLines w:val="0"/>
              <w:rPr>
                <w:sz w:val="16"/>
              </w:rPr>
            </w:pPr>
            <w:r>
              <w:rPr>
                <w:sz w:val="16"/>
              </w:rPr>
              <w:t>ECVAA-I016</w:t>
            </w:r>
          </w:p>
        </w:tc>
        <w:tc>
          <w:tcPr>
            <w:tcW w:w="992" w:type="dxa"/>
          </w:tcPr>
          <w:p w14:paraId="732A88E2" w14:textId="77777777" w:rsidR="00E20DAF" w:rsidRDefault="00836A33">
            <w:pPr>
              <w:pStyle w:val="reporttable"/>
              <w:keepNext w:val="0"/>
              <w:keepLines w:val="0"/>
              <w:rPr>
                <w:sz w:val="16"/>
              </w:rPr>
            </w:pPr>
            <w:r>
              <w:rPr>
                <w:sz w:val="16"/>
              </w:rPr>
              <w:t>CRA-i030</w:t>
            </w:r>
          </w:p>
        </w:tc>
        <w:tc>
          <w:tcPr>
            <w:tcW w:w="3119" w:type="dxa"/>
          </w:tcPr>
          <w:p w14:paraId="41D23E10" w14:textId="77777777" w:rsidR="00E20DAF" w:rsidRDefault="00836A33">
            <w:pPr>
              <w:pStyle w:val="reporttable"/>
              <w:keepNext w:val="0"/>
              <w:keepLines w:val="0"/>
              <w:rPr>
                <w:sz w:val="16"/>
              </w:rPr>
            </w:pPr>
            <w:r>
              <w:rPr>
                <w:sz w:val="16"/>
              </w:rPr>
              <w:t>ECVAA Data Exception Report</w:t>
            </w:r>
          </w:p>
        </w:tc>
        <w:tc>
          <w:tcPr>
            <w:tcW w:w="2551" w:type="dxa"/>
          </w:tcPr>
          <w:p w14:paraId="39A3BE4F" w14:textId="77777777" w:rsidR="00E20DAF" w:rsidRDefault="00836A33">
            <w:pPr>
              <w:pStyle w:val="reporttable"/>
              <w:keepNext w:val="0"/>
              <w:keepLines w:val="0"/>
              <w:rPr>
                <w:sz w:val="16"/>
              </w:rPr>
            </w:pPr>
            <w:r>
              <w:rPr>
                <w:sz w:val="16"/>
              </w:rPr>
              <w:t>Electronic data file transfer</w:t>
            </w:r>
          </w:p>
        </w:tc>
      </w:tr>
      <w:tr w:rsidR="00E20DAF" w14:paraId="033A766C" w14:textId="77777777">
        <w:tc>
          <w:tcPr>
            <w:tcW w:w="1276" w:type="dxa"/>
          </w:tcPr>
          <w:p w14:paraId="03FB7EB7" w14:textId="77777777" w:rsidR="00E20DAF" w:rsidRDefault="00836A33">
            <w:pPr>
              <w:pStyle w:val="reporttable"/>
              <w:keepNext w:val="0"/>
              <w:keepLines w:val="0"/>
              <w:rPr>
                <w:sz w:val="16"/>
              </w:rPr>
            </w:pPr>
            <w:r>
              <w:rPr>
                <w:sz w:val="16"/>
              </w:rPr>
              <w:t>ECVAA-I031</w:t>
            </w:r>
          </w:p>
        </w:tc>
        <w:tc>
          <w:tcPr>
            <w:tcW w:w="992" w:type="dxa"/>
          </w:tcPr>
          <w:p w14:paraId="6238DBFD" w14:textId="77777777" w:rsidR="00E20DAF" w:rsidRDefault="00836A33">
            <w:pPr>
              <w:pStyle w:val="reporttable"/>
              <w:keepNext w:val="0"/>
              <w:keepLines w:val="0"/>
              <w:rPr>
                <w:sz w:val="16"/>
              </w:rPr>
            </w:pPr>
            <w:r>
              <w:rPr>
                <w:sz w:val="16"/>
              </w:rPr>
              <w:t>CRA-I037</w:t>
            </w:r>
          </w:p>
        </w:tc>
        <w:tc>
          <w:tcPr>
            <w:tcW w:w="3119" w:type="dxa"/>
          </w:tcPr>
          <w:p w14:paraId="3A5C6AE0" w14:textId="77777777" w:rsidR="00E20DAF" w:rsidRDefault="00836A33">
            <w:pPr>
              <w:pStyle w:val="reporttable"/>
              <w:keepNext w:val="0"/>
              <w:keepLines w:val="0"/>
              <w:rPr>
                <w:sz w:val="16"/>
              </w:rPr>
            </w:pPr>
            <w:r>
              <w:rPr>
                <w:sz w:val="16"/>
              </w:rPr>
              <w:t>Notification Agent Termination Feedback</w:t>
            </w:r>
          </w:p>
        </w:tc>
        <w:tc>
          <w:tcPr>
            <w:tcW w:w="2551" w:type="dxa"/>
          </w:tcPr>
          <w:p w14:paraId="067CF7C8" w14:textId="77777777" w:rsidR="00E20DAF" w:rsidRDefault="00836A33">
            <w:pPr>
              <w:pStyle w:val="reporttable"/>
              <w:keepNext w:val="0"/>
              <w:keepLines w:val="0"/>
              <w:rPr>
                <w:sz w:val="16"/>
              </w:rPr>
            </w:pPr>
            <w:r>
              <w:rPr>
                <w:sz w:val="16"/>
              </w:rPr>
              <w:t>Manual</w:t>
            </w:r>
          </w:p>
        </w:tc>
      </w:tr>
      <w:tr w:rsidR="00E20DAF" w14:paraId="693794B2" w14:textId="77777777">
        <w:tc>
          <w:tcPr>
            <w:tcW w:w="1276" w:type="dxa"/>
          </w:tcPr>
          <w:p w14:paraId="74DDBAA3" w14:textId="77777777" w:rsidR="00E20DAF" w:rsidRDefault="00836A33">
            <w:pPr>
              <w:pStyle w:val="reporttable"/>
              <w:keepNext w:val="0"/>
              <w:keepLines w:val="0"/>
              <w:rPr>
                <w:sz w:val="16"/>
              </w:rPr>
            </w:pPr>
            <w:r>
              <w:rPr>
                <w:sz w:val="16"/>
              </w:rPr>
              <w:t>ECVAA-I036</w:t>
            </w:r>
          </w:p>
        </w:tc>
        <w:tc>
          <w:tcPr>
            <w:tcW w:w="992" w:type="dxa"/>
          </w:tcPr>
          <w:p w14:paraId="794E0243" w14:textId="77777777" w:rsidR="00E20DAF" w:rsidRDefault="00836A33">
            <w:pPr>
              <w:pStyle w:val="reporttable"/>
              <w:keepNext w:val="0"/>
              <w:keepLines w:val="0"/>
              <w:rPr>
                <w:sz w:val="16"/>
              </w:rPr>
            </w:pPr>
            <w:r>
              <w:rPr>
                <w:sz w:val="16"/>
              </w:rPr>
              <w:t>BMRA-I018</w:t>
            </w:r>
          </w:p>
        </w:tc>
        <w:tc>
          <w:tcPr>
            <w:tcW w:w="3119" w:type="dxa"/>
          </w:tcPr>
          <w:p w14:paraId="40B9CFA2" w14:textId="77777777" w:rsidR="00E20DAF" w:rsidRDefault="00836A33">
            <w:pPr>
              <w:pStyle w:val="reporttable"/>
              <w:keepNext w:val="0"/>
              <w:keepLines w:val="0"/>
              <w:rPr>
                <w:sz w:val="16"/>
              </w:rPr>
            </w:pPr>
            <w:r>
              <w:rPr>
                <w:sz w:val="16"/>
              </w:rPr>
              <w:t>Publish Credit Default Notices</w:t>
            </w:r>
          </w:p>
        </w:tc>
        <w:tc>
          <w:tcPr>
            <w:tcW w:w="2551" w:type="dxa"/>
          </w:tcPr>
          <w:p w14:paraId="335F471B" w14:textId="77777777" w:rsidR="00E20DAF" w:rsidRDefault="00836A33">
            <w:pPr>
              <w:pStyle w:val="reporttable"/>
              <w:keepNext w:val="0"/>
              <w:keepLines w:val="0"/>
              <w:rPr>
                <w:sz w:val="16"/>
              </w:rPr>
            </w:pPr>
            <w:r>
              <w:rPr>
                <w:sz w:val="16"/>
              </w:rPr>
              <w:t>Electronic data file transfer</w:t>
            </w:r>
          </w:p>
        </w:tc>
      </w:tr>
      <w:tr w:rsidR="00E20DAF" w14:paraId="657BCA87" w14:textId="77777777">
        <w:tc>
          <w:tcPr>
            <w:tcW w:w="1276" w:type="dxa"/>
          </w:tcPr>
          <w:p w14:paraId="14507238" w14:textId="77777777" w:rsidR="00E20DAF" w:rsidRDefault="00836A33">
            <w:pPr>
              <w:pStyle w:val="reporttable"/>
              <w:keepNext w:val="0"/>
              <w:keepLines w:val="0"/>
              <w:rPr>
                <w:sz w:val="16"/>
              </w:rPr>
            </w:pPr>
            <w:r>
              <w:rPr>
                <w:sz w:val="16"/>
              </w:rPr>
              <w:t>ECVAA-I047</w:t>
            </w:r>
          </w:p>
        </w:tc>
        <w:tc>
          <w:tcPr>
            <w:tcW w:w="992" w:type="dxa"/>
          </w:tcPr>
          <w:p w14:paraId="6D3A83FD" w14:textId="77777777" w:rsidR="00E20DAF" w:rsidRDefault="00836A33">
            <w:pPr>
              <w:pStyle w:val="reporttable"/>
              <w:keepNext w:val="0"/>
              <w:keepLines w:val="0"/>
              <w:rPr>
                <w:sz w:val="16"/>
              </w:rPr>
            </w:pPr>
            <w:r>
              <w:rPr>
                <w:sz w:val="16"/>
              </w:rPr>
              <w:t>CRA-I045</w:t>
            </w:r>
          </w:p>
        </w:tc>
        <w:tc>
          <w:tcPr>
            <w:tcW w:w="3119" w:type="dxa"/>
          </w:tcPr>
          <w:p w14:paraId="78E68335" w14:textId="77777777" w:rsidR="00E20DAF" w:rsidRDefault="00836A33">
            <w:pPr>
              <w:pStyle w:val="reporttable"/>
              <w:keepNext w:val="0"/>
              <w:keepLines w:val="0"/>
              <w:rPr>
                <w:sz w:val="16"/>
              </w:rPr>
            </w:pPr>
            <w:r>
              <w:rPr>
                <w:sz w:val="16"/>
              </w:rPr>
              <w:t>Withdrawing Party Authorisation and Notification Details</w:t>
            </w:r>
          </w:p>
        </w:tc>
        <w:tc>
          <w:tcPr>
            <w:tcW w:w="2551" w:type="dxa"/>
          </w:tcPr>
          <w:p w14:paraId="3E4483A9" w14:textId="77777777" w:rsidR="00E20DAF" w:rsidRDefault="00836A33">
            <w:pPr>
              <w:pStyle w:val="reporttable"/>
              <w:keepNext w:val="0"/>
              <w:keepLines w:val="0"/>
              <w:rPr>
                <w:sz w:val="16"/>
              </w:rPr>
            </w:pPr>
            <w:r>
              <w:rPr>
                <w:sz w:val="16"/>
              </w:rPr>
              <w:t>Manual</w:t>
            </w:r>
          </w:p>
        </w:tc>
      </w:tr>
      <w:tr w:rsidR="00E20DAF" w14:paraId="1362A4B2" w14:textId="77777777">
        <w:tc>
          <w:tcPr>
            <w:tcW w:w="1276" w:type="dxa"/>
          </w:tcPr>
          <w:p w14:paraId="5915789B" w14:textId="77777777" w:rsidR="00E20DAF" w:rsidRDefault="00836A33">
            <w:pPr>
              <w:pStyle w:val="reporttable"/>
              <w:keepNext w:val="0"/>
              <w:keepLines w:val="0"/>
              <w:rPr>
                <w:i/>
                <w:sz w:val="16"/>
              </w:rPr>
            </w:pPr>
            <w:r>
              <w:rPr>
                <w:sz w:val="16"/>
              </w:rPr>
              <w:t>SAA-I013</w:t>
            </w:r>
          </w:p>
        </w:tc>
        <w:tc>
          <w:tcPr>
            <w:tcW w:w="992" w:type="dxa"/>
          </w:tcPr>
          <w:p w14:paraId="27C0AACD" w14:textId="77777777" w:rsidR="00E20DAF" w:rsidRDefault="00836A33">
            <w:pPr>
              <w:pStyle w:val="reporttable"/>
              <w:keepNext w:val="0"/>
              <w:keepLines w:val="0"/>
              <w:rPr>
                <w:i/>
                <w:sz w:val="16"/>
              </w:rPr>
            </w:pPr>
            <w:r>
              <w:rPr>
                <w:sz w:val="16"/>
              </w:rPr>
              <w:t>ECVAA-I033</w:t>
            </w:r>
          </w:p>
        </w:tc>
        <w:tc>
          <w:tcPr>
            <w:tcW w:w="3119" w:type="dxa"/>
          </w:tcPr>
          <w:p w14:paraId="256541CE" w14:textId="77777777" w:rsidR="00E20DAF" w:rsidRDefault="00836A33">
            <w:pPr>
              <w:pStyle w:val="reporttable"/>
              <w:keepNext w:val="0"/>
              <w:keepLines w:val="0"/>
              <w:rPr>
                <w:i/>
                <w:sz w:val="16"/>
              </w:rPr>
            </w:pPr>
            <w:r>
              <w:rPr>
                <w:sz w:val="16"/>
              </w:rPr>
              <w:t>Credit/Debit Reports</w:t>
            </w:r>
          </w:p>
        </w:tc>
        <w:tc>
          <w:tcPr>
            <w:tcW w:w="2551" w:type="dxa"/>
          </w:tcPr>
          <w:p w14:paraId="389A52AE" w14:textId="77777777" w:rsidR="00E20DAF" w:rsidRDefault="00836A33">
            <w:pPr>
              <w:pStyle w:val="reporttable"/>
              <w:keepNext w:val="0"/>
              <w:keepLines w:val="0"/>
              <w:rPr>
                <w:i/>
                <w:sz w:val="16"/>
              </w:rPr>
            </w:pPr>
            <w:r>
              <w:rPr>
                <w:sz w:val="16"/>
              </w:rPr>
              <w:t>Electronic data file transfer</w:t>
            </w:r>
          </w:p>
        </w:tc>
      </w:tr>
      <w:tr w:rsidR="00E20DAF" w14:paraId="3C24EFF6" w14:textId="77777777">
        <w:tc>
          <w:tcPr>
            <w:tcW w:w="1276" w:type="dxa"/>
          </w:tcPr>
          <w:p w14:paraId="4A54FF14" w14:textId="77777777" w:rsidR="00E20DAF" w:rsidRDefault="00836A33">
            <w:pPr>
              <w:pStyle w:val="reporttable"/>
              <w:keepNext w:val="0"/>
              <w:keepLines w:val="0"/>
              <w:rPr>
                <w:i/>
                <w:sz w:val="16"/>
              </w:rPr>
            </w:pPr>
            <w:r>
              <w:rPr>
                <w:i/>
                <w:sz w:val="16"/>
              </w:rPr>
              <w:t>SAA-I016</w:t>
            </w:r>
          </w:p>
        </w:tc>
        <w:tc>
          <w:tcPr>
            <w:tcW w:w="992" w:type="dxa"/>
          </w:tcPr>
          <w:p w14:paraId="39CA87DE" w14:textId="77777777" w:rsidR="00E20DAF" w:rsidRDefault="00836A33">
            <w:pPr>
              <w:pStyle w:val="reporttable"/>
              <w:keepNext w:val="0"/>
              <w:keepLines w:val="0"/>
              <w:rPr>
                <w:i/>
                <w:sz w:val="16"/>
              </w:rPr>
            </w:pPr>
            <w:r>
              <w:rPr>
                <w:i/>
                <w:sz w:val="16"/>
              </w:rPr>
              <w:t>CDCA-I034</w:t>
            </w:r>
          </w:p>
        </w:tc>
        <w:tc>
          <w:tcPr>
            <w:tcW w:w="3119" w:type="dxa"/>
          </w:tcPr>
          <w:p w14:paraId="29CB352E" w14:textId="77777777" w:rsidR="00E20DAF" w:rsidRDefault="00836A33">
            <w:pPr>
              <w:pStyle w:val="reporttable"/>
              <w:keepNext w:val="0"/>
              <w:keepLines w:val="0"/>
              <w:rPr>
                <w:i/>
                <w:sz w:val="16"/>
              </w:rPr>
            </w:pPr>
            <w:r>
              <w:rPr>
                <w:i/>
                <w:sz w:val="16"/>
              </w:rPr>
              <w:t>Settlement Calendar (Part  1)</w:t>
            </w:r>
          </w:p>
        </w:tc>
        <w:tc>
          <w:tcPr>
            <w:tcW w:w="2551" w:type="dxa"/>
          </w:tcPr>
          <w:p w14:paraId="73C3DDE8" w14:textId="77777777" w:rsidR="00E20DAF" w:rsidRDefault="00836A33">
            <w:pPr>
              <w:pStyle w:val="reporttable"/>
              <w:keepNext w:val="0"/>
              <w:keepLines w:val="0"/>
              <w:rPr>
                <w:i/>
                <w:sz w:val="16"/>
              </w:rPr>
            </w:pPr>
            <w:r>
              <w:rPr>
                <w:i/>
                <w:sz w:val="16"/>
              </w:rPr>
              <w:t>Manual</w:t>
            </w:r>
          </w:p>
        </w:tc>
      </w:tr>
      <w:tr w:rsidR="00E20DAF" w14:paraId="01165F09" w14:textId="77777777">
        <w:tc>
          <w:tcPr>
            <w:tcW w:w="1276" w:type="dxa"/>
          </w:tcPr>
          <w:p w14:paraId="701692BF" w14:textId="77777777" w:rsidR="00E20DAF" w:rsidRDefault="00836A33">
            <w:pPr>
              <w:pStyle w:val="reporttable"/>
              <w:keepNext w:val="0"/>
              <w:keepLines w:val="0"/>
              <w:rPr>
                <w:i/>
                <w:sz w:val="16"/>
              </w:rPr>
            </w:pPr>
            <w:r>
              <w:rPr>
                <w:i/>
                <w:sz w:val="16"/>
              </w:rPr>
              <w:t>SAA-i017</w:t>
            </w:r>
          </w:p>
        </w:tc>
        <w:tc>
          <w:tcPr>
            <w:tcW w:w="992" w:type="dxa"/>
          </w:tcPr>
          <w:p w14:paraId="2D08962F" w14:textId="77777777" w:rsidR="00E20DAF" w:rsidRDefault="00836A33">
            <w:pPr>
              <w:pStyle w:val="reporttable"/>
              <w:keepNext w:val="0"/>
              <w:keepLines w:val="0"/>
              <w:rPr>
                <w:i/>
                <w:sz w:val="16"/>
              </w:rPr>
            </w:pPr>
            <w:r>
              <w:rPr>
                <w:i/>
                <w:sz w:val="16"/>
              </w:rPr>
              <w:t>CDCA-I050</w:t>
            </w:r>
          </w:p>
        </w:tc>
        <w:tc>
          <w:tcPr>
            <w:tcW w:w="3119" w:type="dxa"/>
          </w:tcPr>
          <w:p w14:paraId="3D765906" w14:textId="77777777" w:rsidR="00E20DAF" w:rsidRDefault="00836A33">
            <w:pPr>
              <w:pStyle w:val="reporttable"/>
              <w:keepNext w:val="0"/>
              <w:keepLines w:val="0"/>
              <w:rPr>
                <w:i/>
                <w:sz w:val="16"/>
              </w:rPr>
            </w:pPr>
            <w:r>
              <w:rPr>
                <w:i/>
                <w:sz w:val="16"/>
              </w:rPr>
              <w:t>Data Exception Reports (Part  1)</w:t>
            </w:r>
          </w:p>
        </w:tc>
        <w:tc>
          <w:tcPr>
            <w:tcW w:w="2551" w:type="dxa"/>
          </w:tcPr>
          <w:p w14:paraId="00420DC1" w14:textId="77777777" w:rsidR="00E20DAF" w:rsidRDefault="00836A33">
            <w:pPr>
              <w:pStyle w:val="reporttable"/>
              <w:keepNext w:val="0"/>
              <w:keepLines w:val="0"/>
              <w:rPr>
                <w:i/>
                <w:sz w:val="16"/>
              </w:rPr>
            </w:pPr>
            <w:r>
              <w:rPr>
                <w:i/>
                <w:sz w:val="16"/>
              </w:rPr>
              <w:t>Via shared database</w:t>
            </w:r>
          </w:p>
        </w:tc>
      </w:tr>
      <w:tr w:rsidR="00E20DAF" w14:paraId="0109463F" w14:textId="77777777">
        <w:tc>
          <w:tcPr>
            <w:tcW w:w="1276" w:type="dxa"/>
          </w:tcPr>
          <w:p w14:paraId="52489F68" w14:textId="77777777" w:rsidR="00E20DAF" w:rsidRDefault="00836A33">
            <w:pPr>
              <w:pStyle w:val="reporttable"/>
              <w:keepNext w:val="0"/>
              <w:keepLines w:val="0"/>
              <w:rPr>
                <w:i/>
                <w:sz w:val="16"/>
              </w:rPr>
            </w:pPr>
            <w:r>
              <w:rPr>
                <w:i/>
                <w:sz w:val="16"/>
              </w:rPr>
              <w:t>SAA-i017</w:t>
            </w:r>
          </w:p>
        </w:tc>
        <w:tc>
          <w:tcPr>
            <w:tcW w:w="992" w:type="dxa"/>
          </w:tcPr>
          <w:p w14:paraId="47183767" w14:textId="77777777" w:rsidR="00E20DAF" w:rsidRDefault="00836A33">
            <w:pPr>
              <w:pStyle w:val="reporttable"/>
              <w:keepNext w:val="0"/>
              <w:keepLines w:val="0"/>
              <w:rPr>
                <w:i/>
                <w:sz w:val="16"/>
              </w:rPr>
            </w:pPr>
            <w:r>
              <w:rPr>
                <w:i/>
                <w:sz w:val="16"/>
              </w:rPr>
              <w:t>CRA-I030</w:t>
            </w:r>
          </w:p>
        </w:tc>
        <w:tc>
          <w:tcPr>
            <w:tcW w:w="3119" w:type="dxa"/>
          </w:tcPr>
          <w:p w14:paraId="071248AE" w14:textId="77777777" w:rsidR="00E20DAF" w:rsidRDefault="00836A33">
            <w:pPr>
              <w:pStyle w:val="reporttable"/>
              <w:keepNext w:val="0"/>
              <w:keepLines w:val="0"/>
              <w:rPr>
                <w:i/>
                <w:sz w:val="16"/>
              </w:rPr>
            </w:pPr>
            <w:r>
              <w:rPr>
                <w:i/>
                <w:sz w:val="16"/>
              </w:rPr>
              <w:t>Data Exception Reports (Part  1)</w:t>
            </w:r>
          </w:p>
        </w:tc>
        <w:tc>
          <w:tcPr>
            <w:tcW w:w="2551" w:type="dxa"/>
          </w:tcPr>
          <w:p w14:paraId="637B0204" w14:textId="77777777" w:rsidR="00E20DAF" w:rsidRDefault="00836A33">
            <w:pPr>
              <w:pStyle w:val="reporttable"/>
              <w:keepNext w:val="0"/>
              <w:keepLines w:val="0"/>
              <w:rPr>
                <w:i/>
                <w:sz w:val="16"/>
              </w:rPr>
            </w:pPr>
            <w:r>
              <w:rPr>
                <w:i/>
                <w:sz w:val="16"/>
              </w:rPr>
              <w:t>Via shared database</w:t>
            </w:r>
          </w:p>
        </w:tc>
      </w:tr>
      <w:tr w:rsidR="00E20DAF" w14:paraId="7932488D" w14:textId="77777777">
        <w:tc>
          <w:tcPr>
            <w:tcW w:w="1276" w:type="dxa"/>
          </w:tcPr>
          <w:p w14:paraId="5BD89CDA" w14:textId="77777777" w:rsidR="00E20DAF" w:rsidRDefault="00836A33">
            <w:pPr>
              <w:pStyle w:val="reporttable"/>
              <w:keepNext w:val="0"/>
              <w:keepLines w:val="0"/>
              <w:rPr>
                <w:i/>
                <w:sz w:val="16"/>
              </w:rPr>
            </w:pPr>
            <w:r>
              <w:rPr>
                <w:i/>
                <w:sz w:val="16"/>
              </w:rPr>
              <w:t>SAA-i017</w:t>
            </w:r>
          </w:p>
        </w:tc>
        <w:tc>
          <w:tcPr>
            <w:tcW w:w="992" w:type="dxa"/>
          </w:tcPr>
          <w:p w14:paraId="2006395B" w14:textId="77777777" w:rsidR="00E20DAF" w:rsidRDefault="00836A33">
            <w:pPr>
              <w:pStyle w:val="reporttable"/>
              <w:keepNext w:val="0"/>
              <w:keepLines w:val="0"/>
              <w:rPr>
                <w:i/>
                <w:sz w:val="16"/>
              </w:rPr>
            </w:pPr>
            <w:r>
              <w:rPr>
                <w:i/>
                <w:sz w:val="16"/>
              </w:rPr>
              <w:t>ECVAA-I020</w:t>
            </w:r>
          </w:p>
        </w:tc>
        <w:tc>
          <w:tcPr>
            <w:tcW w:w="3119" w:type="dxa"/>
          </w:tcPr>
          <w:p w14:paraId="29D3150D" w14:textId="77777777" w:rsidR="00E20DAF" w:rsidRDefault="00836A33">
            <w:pPr>
              <w:pStyle w:val="reporttable"/>
              <w:keepNext w:val="0"/>
              <w:keepLines w:val="0"/>
              <w:rPr>
                <w:i/>
                <w:sz w:val="16"/>
              </w:rPr>
            </w:pPr>
            <w:r>
              <w:rPr>
                <w:i/>
                <w:sz w:val="16"/>
              </w:rPr>
              <w:t>Data Exception Reports (Part  1)</w:t>
            </w:r>
          </w:p>
        </w:tc>
        <w:tc>
          <w:tcPr>
            <w:tcW w:w="2551" w:type="dxa"/>
          </w:tcPr>
          <w:p w14:paraId="21DB6805" w14:textId="77777777" w:rsidR="00E20DAF" w:rsidRDefault="00836A33">
            <w:pPr>
              <w:pStyle w:val="reporttable"/>
              <w:keepNext w:val="0"/>
              <w:keepLines w:val="0"/>
              <w:rPr>
                <w:i/>
                <w:sz w:val="16"/>
              </w:rPr>
            </w:pPr>
            <w:r>
              <w:rPr>
                <w:i/>
                <w:sz w:val="16"/>
              </w:rPr>
              <w:t>Electronic data file transfer</w:t>
            </w:r>
          </w:p>
        </w:tc>
      </w:tr>
      <w:tr w:rsidR="00E20DAF" w14:paraId="5E628014" w14:textId="77777777">
        <w:tc>
          <w:tcPr>
            <w:tcW w:w="1276" w:type="dxa"/>
          </w:tcPr>
          <w:p w14:paraId="19164708" w14:textId="77777777" w:rsidR="00E20DAF" w:rsidRDefault="00836A33">
            <w:pPr>
              <w:pStyle w:val="reporttable"/>
              <w:keepNext w:val="0"/>
              <w:keepLines w:val="0"/>
              <w:rPr>
                <w:sz w:val="16"/>
              </w:rPr>
            </w:pPr>
            <w:r>
              <w:rPr>
                <w:sz w:val="16"/>
              </w:rPr>
              <w:t>SAA-I037</w:t>
            </w:r>
          </w:p>
        </w:tc>
        <w:tc>
          <w:tcPr>
            <w:tcW w:w="992" w:type="dxa"/>
          </w:tcPr>
          <w:p w14:paraId="06AFB07D" w14:textId="77777777" w:rsidR="00E20DAF" w:rsidRDefault="00836A33">
            <w:pPr>
              <w:pStyle w:val="reporttable"/>
              <w:keepNext w:val="0"/>
              <w:keepLines w:val="0"/>
              <w:rPr>
                <w:sz w:val="16"/>
              </w:rPr>
            </w:pPr>
            <w:r>
              <w:rPr>
                <w:sz w:val="16"/>
              </w:rPr>
              <w:t>CRA-I046</w:t>
            </w:r>
          </w:p>
        </w:tc>
        <w:tc>
          <w:tcPr>
            <w:tcW w:w="3119" w:type="dxa"/>
          </w:tcPr>
          <w:p w14:paraId="1D124FD4" w14:textId="77777777" w:rsidR="00E20DAF" w:rsidRDefault="00836A33">
            <w:pPr>
              <w:pStyle w:val="reporttable"/>
              <w:keepNext w:val="0"/>
              <w:keepLines w:val="0"/>
              <w:rPr>
                <w:sz w:val="16"/>
              </w:rPr>
            </w:pPr>
            <w:r>
              <w:rPr>
                <w:sz w:val="16"/>
              </w:rPr>
              <w:t>Withdrawing Party Settlement Details</w:t>
            </w:r>
          </w:p>
        </w:tc>
        <w:tc>
          <w:tcPr>
            <w:tcW w:w="2551" w:type="dxa"/>
          </w:tcPr>
          <w:p w14:paraId="628D3621" w14:textId="77777777" w:rsidR="00E20DAF" w:rsidRDefault="00836A33">
            <w:pPr>
              <w:pStyle w:val="reporttable"/>
              <w:keepNext w:val="0"/>
              <w:keepLines w:val="0"/>
              <w:rPr>
                <w:sz w:val="16"/>
              </w:rPr>
            </w:pPr>
            <w:r>
              <w:rPr>
                <w:sz w:val="16"/>
              </w:rPr>
              <w:t>Via shared database</w:t>
            </w:r>
          </w:p>
        </w:tc>
      </w:tr>
      <w:tr w:rsidR="00E20DAF" w14:paraId="44EB3D7C" w14:textId="77777777">
        <w:tc>
          <w:tcPr>
            <w:tcW w:w="1276" w:type="dxa"/>
          </w:tcPr>
          <w:p w14:paraId="03D87548" w14:textId="77777777" w:rsidR="00E20DAF" w:rsidRDefault="00836A33">
            <w:pPr>
              <w:pStyle w:val="reporttable"/>
              <w:keepNext w:val="0"/>
              <w:keepLines w:val="0"/>
              <w:rPr>
                <w:sz w:val="16"/>
              </w:rPr>
            </w:pPr>
            <w:r>
              <w:rPr>
                <w:sz w:val="16"/>
              </w:rPr>
              <w:t>SAA-I043</w:t>
            </w:r>
          </w:p>
        </w:tc>
        <w:tc>
          <w:tcPr>
            <w:tcW w:w="992" w:type="dxa"/>
          </w:tcPr>
          <w:p w14:paraId="221801DB" w14:textId="77777777" w:rsidR="00E20DAF" w:rsidRDefault="00836A33">
            <w:pPr>
              <w:pStyle w:val="reporttable"/>
              <w:keepNext w:val="0"/>
              <w:keepLines w:val="0"/>
              <w:rPr>
                <w:sz w:val="16"/>
              </w:rPr>
            </w:pPr>
            <w:r>
              <w:rPr>
                <w:sz w:val="16"/>
              </w:rPr>
              <w:t>CDCA-I066</w:t>
            </w:r>
          </w:p>
        </w:tc>
        <w:tc>
          <w:tcPr>
            <w:tcW w:w="3119" w:type="dxa"/>
          </w:tcPr>
          <w:p w14:paraId="0E0BF8F7" w14:textId="77777777" w:rsidR="00E20DAF" w:rsidRDefault="00836A33">
            <w:pPr>
              <w:pStyle w:val="reporttable"/>
              <w:keepNext w:val="0"/>
              <w:keepLines w:val="0"/>
              <w:rPr>
                <w:sz w:val="16"/>
              </w:rPr>
            </w:pPr>
            <w:r>
              <w:rPr>
                <w:sz w:val="16"/>
              </w:rPr>
              <w:t>Demand Control Instructions to CDCA</w:t>
            </w:r>
          </w:p>
        </w:tc>
        <w:tc>
          <w:tcPr>
            <w:tcW w:w="2551" w:type="dxa"/>
          </w:tcPr>
          <w:p w14:paraId="7C5ADD5D" w14:textId="77777777" w:rsidR="00E20DAF" w:rsidRDefault="00836A33">
            <w:pPr>
              <w:pStyle w:val="reporttable"/>
              <w:keepNext w:val="0"/>
              <w:keepLines w:val="0"/>
              <w:rPr>
                <w:sz w:val="16"/>
              </w:rPr>
            </w:pPr>
            <w:r>
              <w:rPr>
                <w:sz w:val="16"/>
              </w:rPr>
              <w:t>Via shared database</w:t>
            </w:r>
          </w:p>
        </w:tc>
      </w:tr>
      <w:tr w:rsidR="00E20DAF" w14:paraId="608808FB" w14:textId="77777777" w:rsidTr="00C42AE9">
        <w:tc>
          <w:tcPr>
            <w:tcW w:w="1276" w:type="dxa"/>
          </w:tcPr>
          <w:p w14:paraId="0FA28BE7" w14:textId="77777777" w:rsidR="00E20DAF" w:rsidRDefault="00836A33">
            <w:pPr>
              <w:pStyle w:val="reporttable"/>
              <w:keepNext w:val="0"/>
              <w:keepLines w:val="0"/>
              <w:rPr>
                <w:sz w:val="16"/>
              </w:rPr>
            </w:pPr>
            <w:r>
              <w:rPr>
                <w:sz w:val="16"/>
              </w:rPr>
              <w:t>SAA-I044</w:t>
            </w:r>
          </w:p>
        </w:tc>
        <w:tc>
          <w:tcPr>
            <w:tcW w:w="992" w:type="dxa"/>
          </w:tcPr>
          <w:p w14:paraId="69DDC5D4" w14:textId="77777777" w:rsidR="00E20DAF" w:rsidRDefault="00836A33">
            <w:pPr>
              <w:pStyle w:val="reporttable"/>
              <w:keepNext w:val="0"/>
              <w:keepLines w:val="0"/>
              <w:rPr>
                <w:sz w:val="16"/>
              </w:rPr>
            </w:pPr>
            <w:r>
              <w:rPr>
                <w:sz w:val="16"/>
              </w:rPr>
              <w:t>CDCA-I068</w:t>
            </w:r>
          </w:p>
        </w:tc>
        <w:tc>
          <w:tcPr>
            <w:tcW w:w="3119" w:type="dxa"/>
          </w:tcPr>
          <w:p w14:paraId="7BFB3698" w14:textId="77777777" w:rsidR="00E20DAF" w:rsidRDefault="00836A33">
            <w:pPr>
              <w:pStyle w:val="reporttable"/>
              <w:keepNext w:val="0"/>
              <w:keepLines w:val="0"/>
              <w:rPr>
                <w:sz w:val="16"/>
              </w:rPr>
            </w:pPr>
            <w:r>
              <w:rPr>
                <w:sz w:val="16"/>
              </w:rPr>
              <w:t>Period BM Unit Demand Disconnection Volumes</w:t>
            </w:r>
          </w:p>
        </w:tc>
        <w:tc>
          <w:tcPr>
            <w:tcW w:w="2551" w:type="dxa"/>
          </w:tcPr>
          <w:p w14:paraId="6F6A6A97" w14:textId="77777777" w:rsidR="00E20DAF" w:rsidRDefault="00836A33">
            <w:pPr>
              <w:pStyle w:val="reporttable"/>
              <w:keepNext w:val="0"/>
              <w:keepLines w:val="0"/>
              <w:rPr>
                <w:sz w:val="16"/>
              </w:rPr>
            </w:pPr>
            <w:r>
              <w:rPr>
                <w:sz w:val="16"/>
              </w:rPr>
              <w:t>Via shared database</w:t>
            </w:r>
          </w:p>
        </w:tc>
      </w:tr>
      <w:tr w:rsidR="00682309" w14:paraId="73F351D1" w14:textId="77777777" w:rsidTr="00C42AE9">
        <w:tc>
          <w:tcPr>
            <w:tcW w:w="1276" w:type="dxa"/>
          </w:tcPr>
          <w:p w14:paraId="5DCD7533" w14:textId="77777777" w:rsidR="00682309" w:rsidRDefault="00682309" w:rsidP="00682309">
            <w:pPr>
              <w:pStyle w:val="reporttable"/>
              <w:keepNext w:val="0"/>
              <w:keepLines w:val="0"/>
              <w:rPr>
                <w:sz w:val="16"/>
              </w:rPr>
            </w:pPr>
            <w:r>
              <w:rPr>
                <w:sz w:val="16"/>
              </w:rPr>
              <w:t>SAA-I053</w:t>
            </w:r>
          </w:p>
        </w:tc>
        <w:tc>
          <w:tcPr>
            <w:tcW w:w="992" w:type="dxa"/>
          </w:tcPr>
          <w:p w14:paraId="2E161493" w14:textId="77777777" w:rsidR="00682309" w:rsidRDefault="00682309" w:rsidP="00682309">
            <w:pPr>
              <w:pStyle w:val="reporttable"/>
              <w:keepNext w:val="0"/>
              <w:keepLines w:val="0"/>
              <w:rPr>
                <w:sz w:val="16"/>
              </w:rPr>
            </w:pPr>
            <w:r>
              <w:rPr>
                <w:sz w:val="16"/>
              </w:rPr>
              <w:t>n/a</w:t>
            </w:r>
          </w:p>
        </w:tc>
        <w:tc>
          <w:tcPr>
            <w:tcW w:w="3119" w:type="dxa"/>
          </w:tcPr>
          <w:p w14:paraId="20200639" w14:textId="77777777" w:rsidR="00682309" w:rsidRDefault="00682309" w:rsidP="00682309">
            <w:pPr>
              <w:pStyle w:val="reporttable"/>
              <w:keepNext w:val="0"/>
              <w:keepLines w:val="0"/>
              <w:rPr>
                <w:sz w:val="16"/>
              </w:rPr>
            </w:pPr>
            <w:r>
              <w:rPr>
                <w:sz w:val="16"/>
              </w:rPr>
              <w:t>Daily Exchange Rate Report</w:t>
            </w:r>
          </w:p>
        </w:tc>
        <w:tc>
          <w:tcPr>
            <w:tcW w:w="2551" w:type="dxa"/>
          </w:tcPr>
          <w:p w14:paraId="079B82BD" w14:textId="77777777" w:rsidR="00682309" w:rsidRDefault="00682309" w:rsidP="00682309">
            <w:pPr>
              <w:pStyle w:val="reporttable"/>
              <w:keepNext w:val="0"/>
              <w:keepLines w:val="0"/>
              <w:rPr>
                <w:sz w:val="16"/>
              </w:rPr>
            </w:pPr>
            <w:r>
              <w:rPr>
                <w:sz w:val="16"/>
              </w:rPr>
              <w:t>Electronic data file transfer</w:t>
            </w:r>
          </w:p>
        </w:tc>
      </w:tr>
    </w:tbl>
    <w:p w14:paraId="5896B1DD" w14:textId="77777777" w:rsidR="00E20DAF" w:rsidRDefault="00E20DAF">
      <w:pPr>
        <w:pStyle w:val="NormalClose"/>
        <w:spacing w:after="120"/>
      </w:pPr>
    </w:p>
    <w:p w14:paraId="28325DB4" w14:textId="77777777" w:rsidR="00E20DAF" w:rsidRDefault="00836A33" w:rsidP="00403CFC">
      <w:pPr>
        <w:pStyle w:val="Heading3"/>
        <w:pageBreakBefore/>
      </w:pPr>
      <w:bookmarkStart w:id="2409" w:name="_Toc490549636"/>
      <w:bookmarkStart w:id="2410" w:name="_Toc505760102"/>
      <w:bookmarkStart w:id="2411" w:name="_Toc511643082"/>
      <w:bookmarkStart w:id="2412" w:name="_Toc531848879"/>
      <w:bookmarkStart w:id="2413" w:name="_Toc532298519"/>
      <w:bookmarkStart w:id="2414" w:name="_Toc16500358"/>
      <w:bookmarkStart w:id="2415" w:name="_Toc16509525"/>
      <w:bookmarkStart w:id="2416" w:name="_Toc29198402"/>
      <w:r>
        <w:lastRenderedPageBreak/>
        <w:t>EMR Settlement Services Provider Interfaces</w:t>
      </w:r>
      <w:bookmarkEnd w:id="2409"/>
      <w:bookmarkEnd w:id="2410"/>
      <w:bookmarkEnd w:id="2411"/>
      <w:bookmarkEnd w:id="2412"/>
      <w:bookmarkEnd w:id="2413"/>
      <w:bookmarkEnd w:id="2414"/>
      <w:bookmarkEnd w:id="2415"/>
      <w:bookmarkEnd w:id="2416"/>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560"/>
        <w:gridCol w:w="850"/>
        <w:gridCol w:w="2410"/>
        <w:gridCol w:w="2551"/>
      </w:tblGrid>
      <w:tr w:rsidR="00E20DAF" w14:paraId="0D1BFB09" w14:textId="77777777">
        <w:trPr>
          <w:tblHeader/>
        </w:trPr>
        <w:tc>
          <w:tcPr>
            <w:tcW w:w="567" w:type="dxa"/>
            <w:tcBorders>
              <w:top w:val="single" w:sz="12" w:space="0" w:color="auto"/>
            </w:tcBorders>
          </w:tcPr>
          <w:p w14:paraId="2F4183E1" w14:textId="77777777" w:rsidR="00E20DAF" w:rsidRDefault="00836A33">
            <w:pPr>
              <w:pStyle w:val="reporttable"/>
              <w:keepNext w:val="0"/>
              <w:keepLines w:val="0"/>
              <w:rPr>
                <w:b/>
                <w:sz w:val="16"/>
              </w:rPr>
            </w:pPr>
            <w:r>
              <w:rPr>
                <w:b/>
                <w:sz w:val="16"/>
              </w:rPr>
              <w:t>Dir’n</w:t>
            </w:r>
          </w:p>
        </w:tc>
        <w:tc>
          <w:tcPr>
            <w:tcW w:w="1560" w:type="dxa"/>
            <w:tcBorders>
              <w:top w:val="single" w:sz="12" w:space="0" w:color="auto"/>
            </w:tcBorders>
          </w:tcPr>
          <w:p w14:paraId="7F6D1F22" w14:textId="77777777" w:rsidR="00E20DAF" w:rsidRDefault="00836A33">
            <w:pPr>
              <w:pStyle w:val="reporttable"/>
              <w:keepNext w:val="0"/>
              <w:keepLines w:val="0"/>
              <w:rPr>
                <w:b/>
                <w:sz w:val="16"/>
              </w:rPr>
            </w:pPr>
            <w:r>
              <w:rPr>
                <w:b/>
                <w:sz w:val="16"/>
              </w:rPr>
              <w:t>User</w:t>
            </w:r>
          </w:p>
        </w:tc>
        <w:tc>
          <w:tcPr>
            <w:tcW w:w="850" w:type="dxa"/>
            <w:tcBorders>
              <w:top w:val="single" w:sz="12" w:space="0" w:color="auto"/>
            </w:tcBorders>
          </w:tcPr>
          <w:p w14:paraId="185057BC" w14:textId="77777777" w:rsidR="00E20DAF" w:rsidRDefault="00836A33">
            <w:pPr>
              <w:pStyle w:val="reporttable"/>
              <w:keepNext w:val="0"/>
              <w:keepLines w:val="0"/>
              <w:rPr>
                <w:b/>
                <w:sz w:val="16"/>
              </w:rPr>
            </w:pPr>
            <w:r>
              <w:rPr>
                <w:b/>
                <w:sz w:val="16"/>
              </w:rPr>
              <w:t>Agent-id</w:t>
            </w:r>
          </w:p>
        </w:tc>
        <w:tc>
          <w:tcPr>
            <w:tcW w:w="2410" w:type="dxa"/>
            <w:tcBorders>
              <w:top w:val="single" w:sz="12" w:space="0" w:color="auto"/>
            </w:tcBorders>
          </w:tcPr>
          <w:p w14:paraId="5D428EDA"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5D6F2CF1" w14:textId="77777777" w:rsidR="00E20DAF" w:rsidRDefault="00836A33">
            <w:pPr>
              <w:pStyle w:val="reporttable"/>
              <w:keepNext w:val="0"/>
              <w:keepLines w:val="0"/>
              <w:rPr>
                <w:b/>
                <w:sz w:val="16"/>
              </w:rPr>
            </w:pPr>
            <w:r>
              <w:rPr>
                <w:b/>
                <w:sz w:val="16"/>
              </w:rPr>
              <w:t>Type</w:t>
            </w:r>
          </w:p>
        </w:tc>
      </w:tr>
      <w:tr w:rsidR="00E20DAF" w14:paraId="56879CC4" w14:textId="77777777">
        <w:tc>
          <w:tcPr>
            <w:tcW w:w="567" w:type="dxa"/>
          </w:tcPr>
          <w:p w14:paraId="057A47D0" w14:textId="77777777" w:rsidR="00E20DAF" w:rsidRDefault="00836A33">
            <w:pPr>
              <w:pStyle w:val="reporttable"/>
              <w:keepNext w:val="0"/>
              <w:keepLines w:val="0"/>
              <w:rPr>
                <w:sz w:val="16"/>
              </w:rPr>
            </w:pPr>
            <w:r>
              <w:rPr>
                <w:sz w:val="16"/>
              </w:rPr>
              <w:t>to</w:t>
            </w:r>
          </w:p>
        </w:tc>
        <w:tc>
          <w:tcPr>
            <w:tcW w:w="1560" w:type="dxa"/>
          </w:tcPr>
          <w:p w14:paraId="3F21AB3D" w14:textId="77777777" w:rsidR="00E20DAF" w:rsidRDefault="00836A33">
            <w:pPr>
              <w:pStyle w:val="reporttable"/>
              <w:keepNext w:val="0"/>
              <w:keepLines w:val="0"/>
              <w:rPr>
                <w:sz w:val="16"/>
              </w:rPr>
            </w:pPr>
            <w:r>
              <w:rPr>
                <w:sz w:val="16"/>
              </w:rPr>
              <w:t>EMR Settlement Services Provider</w:t>
            </w:r>
          </w:p>
        </w:tc>
        <w:tc>
          <w:tcPr>
            <w:tcW w:w="850" w:type="dxa"/>
          </w:tcPr>
          <w:p w14:paraId="09B3113D" w14:textId="77777777" w:rsidR="00E20DAF" w:rsidRDefault="00836A33">
            <w:pPr>
              <w:pStyle w:val="reporttable"/>
              <w:keepNext w:val="0"/>
              <w:keepLines w:val="0"/>
              <w:rPr>
                <w:sz w:val="16"/>
              </w:rPr>
            </w:pPr>
            <w:r>
              <w:rPr>
                <w:sz w:val="16"/>
              </w:rPr>
              <w:t>SAA-I014</w:t>
            </w:r>
          </w:p>
        </w:tc>
        <w:tc>
          <w:tcPr>
            <w:tcW w:w="2410" w:type="dxa"/>
          </w:tcPr>
          <w:p w14:paraId="35A90EFA" w14:textId="77777777" w:rsidR="00E20DAF" w:rsidRDefault="00836A33">
            <w:pPr>
              <w:pStyle w:val="reporttable"/>
              <w:keepNext w:val="0"/>
              <w:keepLines w:val="0"/>
              <w:rPr>
                <w:noProof/>
                <w:sz w:val="16"/>
              </w:rPr>
            </w:pPr>
            <w:r>
              <w:rPr>
                <w:sz w:val="16"/>
              </w:rPr>
              <w:t>Settlement Report</w:t>
            </w:r>
          </w:p>
        </w:tc>
        <w:tc>
          <w:tcPr>
            <w:tcW w:w="2551" w:type="dxa"/>
          </w:tcPr>
          <w:p w14:paraId="31B0610A" w14:textId="77777777" w:rsidR="00E20DAF" w:rsidRDefault="00836A33">
            <w:pPr>
              <w:pStyle w:val="reporttable"/>
              <w:keepNext w:val="0"/>
              <w:keepLines w:val="0"/>
              <w:rPr>
                <w:sz w:val="16"/>
              </w:rPr>
            </w:pPr>
            <w:r>
              <w:rPr>
                <w:sz w:val="16"/>
              </w:rPr>
              <w:t>Electronic data file transfer</w:t>
            </w:r>
          </w:p>
        </w:tc>
      </w:tr>
      <w:tr w:rsidR="00E20DAF" w14:paraId="44FF1709" w14:textId="77777777">
        <w:tc>
          <w:tcPr>
            <w:tcW w:w="567" w:type="dxa"/>
            <w:tcBorders>
              <w:bottom w:val="single" w:sz="12" w:space="0" w:color="auto"/>
            </w:tcBorders>
          </w:tcPr>
          <w:p w14:paraId="2B95E6C4" w14:textId="77777777" w:rsidR="00E20DAF" w:rsidRDefault="00836A33">
            <w:pPr>
              <w:pStyle w:val="reporttable"/>
              <w:keepNext w:val="0"/>
              <w:keepLines w:val="0"/>
              <w:rPr>
                <w:sz w:val="16"/>
              </w:rPr>
            </w:pPr>
            <w:r>
              <w:rPr>
                <w:sz w:val="16"/>
              </w:rPr>
              <w:t>to</w:t>
            </w:r>
          </w:p>
        </w:tc>
        <w:tc>
          <w:tcPr>
            <w:tcW w:w="1560" w:type="dxa"/>
            <w:tcBorders>
              <w:bottom w:val="single" w:sz="12" w:space="0" w:color="auto"/>
            </w:tcBorders>
          </w:tcPr>
          <w:p w14:paraId="30C2C5B2" w14:textId="77777777" w:rsidR="00E20DAF" w:rsidRDefault="00836A33">
            <w:pPr>
              <w:pStyle w:val="reporttable"/>
              <w:keepNext w:val="0"/>
              <w:keepLines w:val="0"/>
              <w:rPr>
                <w:sz w:val="16"/>
              </w:rPr>
            </w:pPr>
            <w:r>
              <w:rPr>
                <w:sz w:val="16"/>
              </w:rPr>
              <w:t>CfD Settlement Services Provider</w:t>
            </w:r>
          </w:p>
        </w:tc>
        <w:tc>
          <w:tcPr>
            <w:tcW w:w="850" w:type="dxa"/>
            <w:tcBorders>
              <w:bottom w:val="single" w:sz="12" w:space="0" w:color="auto"/>
            </w:tcBorders>
          </w:tcPr>
          <w:p w14:paraId="3B2704FF" w14:textId="77777777" w:rsidR="00E20DAF" w:rsidRDefault="00836A33">
            <w:pPr>
              <w:pStyle w:val="reporttable"/>
              <w:keepNext w:val="0"/>
              <w:keepLines w:val="0"/>
              <w:rPr>
                <w:sz w:val="16"/>
              </w:rPr>
            </w:pPr>
            <w:r>
              <w:rPr>
                <w:sz w:val="16"/>
              </w:rPr>
              <w:t>SAA-I042</w:t>
            </w:r>
          </w:p>
        </w:tc>
        <w:tc>
          <w:tcPr>
            <w:tcW w:w="2410" w:type="dxa"/>
            <w:tcBorders>
              <w:bottom w:val="single" w:sz="12" w:space="0" w:color="auto"/>
            </w:tcBorders>
          </w:tcPr>
          <w:p w14:paraId="62F7817A" w14:textId="77777777" w:rsidR="00E20DAF" w:rsidRDefault="00836A33">
            <w:pPr>
              <w:pStyle w:val="reporttable"/>
              <w:keepNext w:val="0"/>
              <w:keepLines w:val="0"/>
              <w:rPr>
                <w:noProof/>
                <w:sz w:val="16"/>
              </w:rPr>
            </w:pPr>
            <w:r>
              <w:rPr>
                <w:sz w:val="16"/>
              </w:rPr>
              <w:t>BM Unit Gross Demand Report</w:t>
            </w:r>
          </w:p>
        </w:tc>
        <w:tc>
          <w:tcPr>
            <w:tcW w:w="2551" w:type="dxa"/>
            <w:tcBorders>
              <w:bottom w:val="single" w:sz="12" w:space="0" w:color="auto"/>
            </w:tcBorders>
          </w:tcPr>
          <w:p w14:paraId="4C2F132A" w14:textId="77777777" w:rsidR="00E20DAF" w:rsidRDefault="00836A33">
            <w:pPr>
              <w:pStyle w:val="reporttable"/>
              <w:keepNext w:val="0"/>
              <w:keepLines w:val="0"/>
              <w:rPr>
                <w:sz w:val="16"/>
              </w:rPr>
            </w:pPr>
            <w:r>
              <w:rPr>
                <w:sz w:val="16"/>
              </w:rPr>
              <w:t>Electronic data file transfer, XML</w:t>
            </w:r>
          </w:p>
        </w:tc>
      </w:tr>
    </w:tbl>
    <w:p w14:paraId="092399E0" w14:textId="77777777" w:rsidR="00E20DAF" w:rsidRDefault="00E20DAF">
      <w:pPr>
        <w:pStyle w:val="NormalClose"/>
      </w:pPr>
    </w:p>
    <w:p w14:paraId="35D2E58A" w14:textId="77777777" w:rsidR="00E20DAF" w:rsidRDefault="00836A33">
      <w:pPr>
        <w:pStyle w:val="Heading1"/>
        <w:keepNext w:val="0"/>
        <w:keepLines w:val="0"/>
        <w:numPr>
          <w:ilvl w:val="0"/>
          <w:numId w:val="2"/>
        </w:numPr>
        <w:spacing w:before="0" w:after="240"/>
        <w:ind w:left="1134" w:hanging="1134"/>
      </w:pPr>
      <w:bookmarkStart w:id="2417" w:name="_Toc473973322"/>
      <w:bookmarkStart w:id="2418" w:name="_Toc474204918"/>
      <w:bookmarkStart w:id="2419" w:name="_Ref474552423"/>
      <w:bookmarkStart w:id="2420" w:name="_Ref474661218"/>
      <w:bookmarkStart w:id="2421" w:name="_Toc258566133"/>
      <w:bookmarkStart w:id="2422" w:name="_Toc490549637"/>
      <w:bookmarkStart w:id="2423" w:name="_Toc505760103"/>
      <w:bookmarkStart w:id="2424" w:name="_Toc511643083"/>
      <w:bookmarkStart w:id="2425" w:name="_Toc531848880"/>
      <w:bookmarkStart w:id="2426" w:name="_Toc532298520"/>
      <w:bookmarkStart w:id="2427" w:name="_Toc16500359"/>
      <w:bookmarkStart w:id="2428" w:name="_Toc16509526"/>
      <w:bookmarkStart w:id="2429" w:name="_Toc29198403"/>
      <w:r>
        <w:lastRenderedPageBreak/>
        <w:t xml:space="preserve">Interfaces From and To Multiple </w:t>
      </w:r>
      <w:bookmarkEnd w:id="2417"/>
      <w:bookmarkEnd w:id="2418"/>
      <w:bookmarkEnd w:id="2419"/>
      <w:r>
        <w:t>Parties</w:t>
      </w:r>
      <w:bookmarkEnd w:id="2420"/>
      <w:bookmarkEnd w:id="2421"/>
      <w:bookmarkEnd w:id="2422"/>
      <w:bookmarkEnd w:id="2423"/>
      <w:bookmarkEnd w:id="2424"/>
      <w:bookmarkEnd w:id="2425"/>
      <w:bookmarkEnd w:id="2426"/>
      <w:bookmarkEnd w:id="2427"/>
      <w:bookmarkEnd w:id="2428"/>
      <w:bookmarkEnd w:id="2429"/>
    </w:p>
    <w:p w14:paraId="76BCBDB0" w14:textId="77777777" w:rsidR="00E20DAF" w:rsidRDefault="00836A33">
      <w:r>
        <w:t xml:space="preserve">This section covers a number of interfaces which are common to more than one party. </w:t>
      </w:r>
    </w:p>
    <w:p w14:paraId="41C611FB" w14:textId="77777777" w:rsidR="00E20DAF" w:rsidRDefault="00836A33">
      <w:pPr>
        <w:pStyle w:val="Heading2"/>
        <w:keepNext w:val="0"/>
        <w:keepLines w:val="0"/>
      </w:pPr>
      <w:bookmarkStart w:id="2430" w:name="_Toc473973323"/>
      <w:bookmarkStart w:id="2431" w:name="_Toc474204919"/>
      <w:bookmarkStart w:id="2432" w:name="_Toc258566134"/>
      <w:bookmarkStart w:id="2433" w:name="_Toc490549638"/>
      <w:bookmarkStart w:id="2434" w:name="_Toc505760104"/>
      <w:bookmarkStart w:id="2435" w:name="_Toc511643084"/>
      <w:bookmarkStart w:id="2436" w:name="_Toc531848881"/>
      <w:bookmarkStart w:id="2437" w:name="_Toc532298521"/>
      <w:bookmarkStart w:id="2438" w:name="_Toc16500360"/>
      <w:bookmarkStart w:id="2439" w:name="_Toc16509527"/>
      <w:bookmarkStart w:id="2440" w:name="_Toc29198404"/>
      <w:r>
        <w:t>CRA-I004: (input) BSC Service Agent Details</w:t>
      </w:r>
      <w:bookmarkEnd w:id="2430"/>
      <w:bookmarkEnd w:id="2431"/>
      <w:bookmarkEnd w:id="2432"/>
      <w:bookmarkEnd w:id="2433"/>
      <w:bookmarkEnd w:id="2434"/>
      <w:bookmarkEnd w:id="2435"/>
      <w:bookmarkEnd w:id="2436"/>
      <w:bookmarkEnd w:id="2437"/>
      <w:bookmarkEnd w:id="2438"/>
      <w:bookmarkEnd w:id="2439"/>
      <w:bookmarkEnd w:id="24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4E60A2E" w14:textId="77777777">
        <w:tc>
          <w:tcPr>
            <w:tcW w:w="1985" w:type="dxa"/>
            <w:tcBorders>
              <w:top w:val="single" w:sz="12" w:space="0" w:color="000000"/>
            </w:tcBorders>
          </w:tcPr>
          <w:p w14:paraId="66ACAC90" w14:textId="77777777" w:rsidR="00E20DAF" w:rsidRDefault="00836A33">
            <w:pPr>
              <w:pStyle w:val="reporttable"/>
              <w:keepNext w:val="0"/>
              <w:keepLines w:val="0"/>
            </w:pPr>
            <w:r>
              <w:rPr>
                <w:rFonts w:ascii="Times New Roman Bold" w:hAnsi="Times New Roman Bold"/>
                <w:b/>
              </w:rPr>
              <w:t>Interface ID:</w:t>
            </w:r>
          </w:p>
          <w:p w14:paraId="0964FD1D" w14:textId="77777777" w:rsidR="00E20DAF" w:rsidRDefault="00836A33">
            <w:pPr>
              <w:pStyle w:val="reporttable"/>
              <w:keepNext w:val="0"/>
              <w:keepLines w:val="0"/>
            </w:pPr>
            <w:r>
              <w:t>CRA-I004</w:t>
            </w:r>
          </w:p>
          <w:p w14:paraId="024EEB20" w14:textId="77777777" w:rsidR="00E20DAF" w:rsidRDefault="00836A33">
            <w:pPr>
              <w:pStyle w:val="reporttable"/>
              <w:keepNext w:val="0"/>
              <w:keepLines w:val="0"/>
            </w:pPr>
            <w:r>
              <w:t>(</w:t>
            </w:r>
            <w:r>
              <w:rPr>
                <w:i/>
              </w:rPr>
              <w:t>EPFAL ref FAA-I033)</w:t>
            </w:r>
          </w:p>
        </w:tc>
        <w:tc>
          <w:tcPr>
            <w:tcW w:w="1701" w:type="dxa"/>
            <w:tcBorders>
              <w:top w:val="single" w:sz="12" w:space="0" w:color="000000"/>
            </w:tcBorders>
          </w:tcPr>
          <w:p w14:paraId="289ED6D6" w14:textId="77777777" w:rsidR="00E20DAF" w:rsidRDefault="00836A33">
            <w:pPr>
              <w:pStyle w:val="reporttable"/>
              <w:keepNext w:val="0"/>
              <w:keepLines w:val="0"/>
            </w:pPr>
            <w:r>
              <w:rPr>
                <w:rFonts w:ascii="Times New Roman Bold" w:hAnsi="Times New Roman Bold"/>
                <w:b/>
              </w:rPr>
              <w:t>Source:</w:t>
            </w:r>
          </w:p>
          <w:p w14:paraId="70A489A9" w14:textId="77777777" w:rsidR="00E20DAF" w:rsidRDefault="00836A33">
            <w:pPr>
              <w:pStyle w:val="reporttable"/>
              <w:keepNext w:val="0"/>
              <w:keepLines w:val="0"/>
            </w:pPr>
            <w:r>
              <w:t>BSCCo Ltd, BSC Service Agents, FAA, SVAA</w:t>
            </w:r>
          </w:p>
        </w:tc>
        <w:tc>
          <w:tcPr>
            <w:tcW w:w="1860" w:type="dxa"/>
            <w:tcBorders>
              <w:top w:val="single" w:sz="12" w:space="0" w:color="000000"/>
            </w:tcBorders>
          </w:tcPr>
          <w:p w14:paraId="734218E5" w14:textId="77777777" w:rsidR="00E20DAF" w:rsidRDefault="00836A33">
            <w:pPr>
              <w:pStyle w:val="reporttable"/>
              <w:keepNext w:val="0"/>
              <w:keepLines w:val="0"/>
            </w:pPr>
            <w:r>
              <w:rPr>
                <w:rFonts w:ascii="Times New Roman Bold" w:hAnsi="Times New Roman Bold"/>
                <w:b/>
              </w:rPr>
              <w:t>Title:</w:t>
            </w:r>
          </w:p>
          <w:p w14:paraId="49C1F6D0" w14:textId="77777777" w:rsidR="00E20DAF" w:rsidRDefault="00836A33">
            <w:pPr>
              <w:pStyle w:val="reporttable"/>
              <w:keepNext w:val="0"/>
              <w:keepLines w:val="0"/>
            </w:pPr>
            <w:r>
              <w:t>BSC Service Agent Details</w:t>
            </w:r>
          </w:p>
        </w:tc>
        <w:tc>
          <w:tcPr>
            <w:tcW w:w="2676" w:type="dxa"/>
            <w:tcBorders>
              <w:top w:val="single" w:sz="12" w:space="0" w:color="000000"/>
            </w:tcBorders>
          </w:tcPr>
          <w:p w14:paraId="31265983" w14:textId="77777777" w:rsidR="00E20DAF" w:rsidRDefault="00836A33">
            <w:pPr>
              <w:pStyle w:val="reporttable"/>
              <w:keepNext w:val="0"/>
              <w:keepLines w:val="0"/>
            </w:pPr>
            <w:r>
              <w:rPr>
                <w:rFonts w:ascii="Times New Roman Bold" w:hAnsi="Times New Roman Bold"/>
                <w:b/>
              </w:rPr>
              <w:t>BSC Reference:</w:t>
            </w:r>
          </w:p>
          <w:p w14:paraId="2744C92A" w14:textId="77777777" w:rsidR="00E20DAF" w:rsidRDefault="00836A33">
            <w:pPr>
              <w:pStyle w:val="reporttable"/>
              <w:keepNext w:val="0"/>
              <w:keepLines w:val="0"/>
            </w:pPr>
            <w:r>
              <w:t>CRA SD 4.3, CRA BPM 3.1, ERM, CP756, P82</w:t>
            </w:r>
          </w:p>
        </w:tc>
      </w:tr>
      <w:tr w:rsidR="00E20DAF" w14:paraId="2B82E0FA" w14:textId="77777777">
        <w:tc>
          <w:tcPr>
            <w:tcW w:w="1985" w:type="dxa"/>
          </w:tcPr>
          <w:p w14:paraId="582149D8" w14:textId="77777777" w:rsidR="00E20DAF" w:rsidRDefault="00836A33">
            <w:pPr>
              <w:pStyle w:val="reporttable"/>
              <w:keepNext w:val="0"/>
              <w:keepLines w:val="0"/>
            </w:pPr>
            <w:r>
              <w:rPr>
                <w:rFonts w:ascii="Times New Roman Bold" w:hAnsi="Times New Roman Bold"/>
                <w:b/>
              </w:rPr>
              <w:t>Mechanism:</w:t>
            </w:r>
          </w:p>
          <w:p w14:paraId="101ADA15" w14:textId="77777777" w:rsidR="00E20DAF" w:rsidRDefault="00836A33">
            <w:pPr>
              <w:pStyle w:val="reporttable"/>
              <w:keepNext w:val="0"/>
              <w:keepLines w:val="0"/>
            </w:pPr>
            <w:r>
              <w:t>Manual, by email, letter or fax, or can be sent as an electronic data file over the network</w:t>
            </w:r>
          </w:p>
        </w:tc>
        <w:tc>
          <w:tcPr>
            <w:tcW w:w="1701" w:type="dxa"/>
          </w:tcPr>
          <w:p w14:paraId="712D1FB5" w14:textId="77777777" w:rsidR="00E20DAF" w:rsidRDefault="00836A33">
            <w:pPr>
              <w:pStyle w:val="reporttable"/>
              <w:keepNext w:val="0"/>
              <w:keepLines w:val="0"/>
            </w:pPr>
            <w:r>
              <w:rPr>
                <w:rFonts w:ascii="Times New Roman Bold" w:hAnsi="Times New Roman Bold"/>
                <w:b/>
              </w:rPr>
              <w:t>Frequency:</w:t>
            </w:r>
          </w:p>
          <w:p w14:paraId="6B2658EA" w14:textId="77777777" w:rsidR="00E20DAF" w:rsidRDefault="00836A33">
            <w:pPr>
              <w:pStyle w:val="reporttable"/>
              <w:keepNext w:val="0"/>
              <w:keepLines w:val="0"/>
            </w:pPr>
            <w:r>
              <w:t>As Necessary</w:t>
            </w:r>
          </w:p>
        </w:tc>
        <w:tc>
          <w:tcPr>
            <w:tcW w:w="4536" w:type="dxa"/>
            <w:gridSpan w:val="2"/>
          </w:tcPr>
          <w:p w14:paraId="392DF415" w14:textId="77777777" w:rsidR="00E20DAF" w:rsidRDefault="00836A33">
            <w:pPr>
              <w:pStyle w:val="reporttable"/>
              <w:keepNext w:val="0"/>
              <w:keepLines w:val="0"/>
            </w:pPr>
            <w:r>
              <w:rPr>
                <w:rFonts w:ascii="Times New Roman Bold" w:hAnsi="Times New Roman Bold"/>
                <w:b/>
              </w:rPr>
              <w:t>Volumes:</w:t>
            </w:r>
          </w:p>
          <w:p w14:paraId="32F992D6" w14:textId="77777777" w:rsidR="00E20DAF" w:rsidRDefault="00836A33">
            <w:pPr>
              <w:pStyle w:val="reporttable"/>
              <w:keepNext w:val="0"/>
              <w:keepLines w:val="0"/>
            </w:pPr>
            <w:r>
              <w:t>Low</w:t>
            </w:r>
          </w:p>
        </w:tc>
      </w:tr>
      <w:tr w:rsidR="00E20DAF" w14:paraId="2141EEA1" w14:textId="77777777">
        <w:tblPrEx>
          <w:tblBorders>
            <w:insideV w:val="single" w:sz="6" w:space="0" w:color="808080"/>
          </w:tblBorders>
        </w:tblPrEx>
        <w:tc>
          <w:tcPr>
            <w:tcW w:w="8222" w:type="dxa"/>
            <w:gridSpan w:val="4"/>
          </w:tcPr>
          <w:p w14:paraId="56FDAA5D" w14:textId="77777777" w:rsidR="00E20DAF" w:rsidRDefault="00E20DAF">
            <w:pPr>
              <w:pStyle w:val="reporttable"/>
              <w:keepNext w:val="0"/>
              <w:keepLines w:val="0"/>
            </w:pPr>
          </w:p>
          <w:p w14:paraId="5C7D9FEE" w14:textId="77777777" w:rsidR="00E20DAF" w:rsidRDefault="00836A33">
            <w:pPr>
              <w:pStyle w:val="reporttable"/>
              <w:keepNext w:val="0"/>
              <w:keepLines w:val="0"/>
            </w:pPr>
            <w:r>
              <w:t>The CRA shall receive the registration details for BSC Service Agents, including FAA and SVAA.  The details will come from BSCCo Ltd in the first place.  Updates will come from the agents themselves.</w:t>
            </w:r>
          </w:p>
          <w:p w14:paraId="5A6D47C0" w14:textId="77777777" w:rsidR="00E20DAF" w:rsidRDefault="00E20DAF">
            <w:pPr>
              <w:pStyle w:val="reporttable"/>
              <w:keepNext w:val="0"/>
              <w:keepLines w:val="0"/>
            </w:pPr>
          </w:p>
          <w:p w14:paraId="2D6665DF" w14:textId="77777777" w:rsidR="00E20DAF" w:rsidRDefault="00836A33">
            <w:pPr>
              <w:pStyle w:val="reporttable"/>
              <w:keepNext w:val="0"/>
              <w:keepLines w:val="0"/>
            </w:pPr>
            <w:r>
              <w:t>Action Description</w:t>
            </w:r>
          </w:p>
          <w:p w14:paraId="4C5EDCAD" w14:textId="77777777" w:rsidR="00E20DAF" w:rsidRDefault="00E20DAF">
            <w:pPr>
              <w:pStyle w:val="reporttable"/>
              <w:keepNext w:val="0"/>
              <w:keepLines w:val="0"/>
            </w:pPr>
          </w:p>
          <w:p w14:paraId="6E44A951" w14:textId="77777777" w:rsidR="00E20DAF" w:rsidRDefault="00836A33">
            <w:pPr>
              <w:pStyle w:val="reporttable"/>
              <w:keepNext w:val="0"/>
              <w:keepLines w:val="0"/>
            </w:pPr>
            <w:r>
              <w:rPr>
                <w:u w:val="single"/>
              </w:rPr>
              <w:t>Authentication Details</w:t>
            </w:r>
          </w:p>
          <w:p w14:paraId="5B208BC6" w14:textId="77777777" w:rsidR="00E20DAF" w:rsidRDefault="00836A33">
            <w:pPr>
              <w:pStyle w:val="reporttable"/>
              <w:keepNext w:val="0"/>
              <w:keepLines w:val="0"/>
              <w:ind w:left="567"/>
            </w:pPr>
            <w:r>
              <w:t>Name</w:t>
            </w:r>
          </w:p>
          <w:p w14:paraId="0A9F14CF" w14:textId="77777777" w:rsidR="00E20DAF" w:rsidRDefault="00836A33">
            <w:pPr>
              <w:pStyle w:val="reporttable"/>
              <w:keepNext w:val="0"/>
              <w:keepLines w:val="0"/>
              <w:ind w:left="567"/>
              <w:rPr>
                <w:u w:val="single"/>
              </w:rPr>
            </w:pPr>
            <w:r>
              <w:t>Password</w:t>
            </w:r>
          </w:p>
          <w:p w14:paraId="13EDEF91" w14:textId="77777777" w:rsidR="00E20DAF" w:rsidRDefault="00E20DAF">
            <w:pPr>
              <w:pStyle w:val="reporttable"/>
              <w:keepNext w:val="0"/>
              <w:keepLines w:val="0"/>
              <w:rPr>
                <w:u w:val="single"/>
              </w:rPr>
            </w:pPr>
          </w:p>
          <w:p w14:paraId="2A0C4127" w14:textId="77777777" w:rsidR="00E20DAF" w:rsidRDefault="00836A33">
            <w:pPr>
              <w:pStyle w:val="reporttable"/>
              <w:keepNext w:val="0"/>
              <w:keepLines w:val="0"/>
            </w:pPr>
            <w:r>
              <w:rPr>
                <w:u w:val="single"/>
              </w:rPr>
              <w:t>BSC Service Agent Details</w:t>
            </w:r>
          </w:p>
          <w:p w14:paraId="332C46D7" w14:textId="77777777" w:rsidR="00E20DAF" w:rsidRDefault="00836A33">
            <w:pPr>
              <w:pStyle w:val="reporttable"/>
              <w:keepNext w:val="0"/>
              <w:keepLines w:val="0"/>
              <w:ind w:left="601"/>
            </w:pPr>
            <w:r>
              <w:t>Agent Name</w:t>
            </w:r>
          </w:p>
          <w:p w14:paraId="44A67F7F" w14:textId="77777777" w:rsidR="00E20DAF" w:rsidRDefault="00836A33">
            <w:pPr>
              <w:pStyle w:val="reporttable"/>
              <w:keepNext w:val="0"/>
              <w:keepLines w:val="0"/>
              <w:ind w:left="601"/>
            </w:pPr>
            <w:r>
              <w:t>Agent Identifier</w:t>
            </w:r>
          </w:p>
          <w:p w14:paraId="4275F95D" w14:textId="77777777" w:rsidR="00E20DAF" w:rsidRDefault="00E20DAF">
            <w:pPr>
              <w:pStyle w:val="reporttable"/>
              <w:keepNext w:val="0"/>
              <w:keepLines w:val="0"/>
              <w:ind w:left="601"/>
            </w:pPr>
          </w:p>
          <w:p w14:paraId="42EC308A" w14:textId="77777777" w:rsidR="00E20DAF" w:rsidRDefault="00836A33">
            <w:pPr>
              <w:pStyle w:val="reporttable"/>
              <w:keepNext w:val="0"/>
              <w:keepLines w:val="0"/>
              <w:ind w:left="601"/>
            </w:pPr>
            <w:r>
              <w:rPr>
                <w:u w:val="single"/>
              </w:rPr>
              <w:t>Service Agent Role Details</w:t>
            </w:r>
          </w:p>
          <w:p w14:paraId="7A0EEA1B" w14:textId="77777777" w:rsidR="00E20DAF" w:rsidRDefault="00836A33">
            <w:pPr>
              <w:pStyle w:val="reporttable"/>
              <w:keepNext w:val="0"/>
              <w:keepLines w:val="0"/>
              <w:ind w:firstLine="567"/>
            </w:pPr>
            <w:r>
              <w:tab/>
              <w:t>Agent Type</w:t>
            </w:r>
          </w:p>
          <w:p w14:paraId="2938150E" w14:textId="77777777" w:rsidR="00E20DAF" w:rsidRDefault="00836A33">
            <w:pPr>
              <w:pStyle w:val="reporttable"/>
              <w:keepNext w:val="0"/>
              <w:keepLines w:val="0"/>
              <w:ind w:firstLine="567"/>
            </w:pPr>
            <w:r>
              <w:tab/>
              <w:t>Effective From Date</w:t>
            </w:r>
          </w:p>
          <w:p w14:paraId="678C8EAE" w14:textId="77777777" w:rsidR="00E20DAF" w:rsidRDefault="00836A33">
            <w:pPr>
              <w:pStyle w:val="reporttable"/>
              <w:keepNext w:val="0"/>
              <w:keepLines w:val="0"/>
              <w:ind w:left="601"/>
            </w:pPr>
            <w:r>
              <w:tab/>
              <w:t>Effective To Date</w:t>
            </w:r>
          </w:p>
          <w:p w14:paraId="164A85D3" w14:textId="77777777" w:rsidR="00E20DAF" w:rsidRDefault="00E20DAF">
            <w:pPr>
              <w:pStyle w:val="reporttable"/>
              <w:keepNext w:val="0"/>
              <w:keepLines w:val="0"/>
              <w:ind w:left="601"/>
            </w:pPr>
          </w:p>
          <w:p w14:paraId="43FCB69C" w14:textId="77777777" w:rsidR="00E20DAF" w:rsidRDefault="00836A33">
            <w:pPr>
              <w:pStyle w:val="reporttable"/>
              <w:keepNext w:val="0"/>
              <w:keepLines w:val="0"/>
              <w:ind w:left="601"/>
            </w:pPr>
            <w:r>
              <w:tab/>
            </w:r>
            <w:r>
              <w:rPr>
                <w:u w:val="single"/>
              </w:rPr>
              <w:t>Role Address Details</w:t>
            </w:r>
          </w:p>
          <w:p w14:paraId="50F65909" w14:textId="77777777" w:rsidR="00E20DAF" w:rsidRDefault="00836A33">
            <w:pPr>
              <w:pStyle w:val="reporttable"/>
              <w:keepNext w:val="0"/>
              <w:keepLines w:val="0"/>
              <w:ind w:left="567"/>
            </w:pPr>
            <w:r>
              <w:tab/>
            </w:r>
            <w:r>
              <w:tab/>
              <w:t>Address</w:t>
            </w:r>
          </w:p>
          <w:p w14:paraId="15C28A5C" w14:textId="77777777" w:rsidR="00E20DAF" w:rsidRDefault="00836A33">
            <w:pPr>
              <w:pStyle w:val="reporttable"/>
              <w:keepNext w:val="0"/>
              <w:keepLines w:val="0"/>
              <w:ind w:firstLine="567"/>
            </w:pPr>
            <w:r>
              <w:tab/>
            </w:r>
            <w:r>
              <w:tab/>
              <w:t>Telephone No</w:t>
            </w:r>
          </w:p>
          <w:p w14:paraId="6342A7F6" w14:textId="77777777" w:rsidR="00E20DAF" w:rsidRDefault="00836A33">
            <w:pPr>
              <w:pStyle w:val="reporttable"/>
              <w:keepNext w:val="0"/>
              <w:keepLines w:val="0"/>
              <w:ind w:firstLine="567"/>
            </w:pPr>
            <w:r>
              <w:tab/>
            </w:r>
            <w:r>
              <w:tab/>
              <w:t>Fax No</w:t>
            </w:r>
          </w:p>
          <w:p w14:paraId="0F327F95" w14:textId="77777777" w:rsidR="00E20DAF" w:rsidRDefault="00836A33">
            <w:pPr>
              <w:pStyle w:val="reporttable"/>
              <w:keepNext w:val="0"/>
              <w:keepLines w:val="0"/>
              <w:ind w:firstLine="567"/>
            </w:pPr>
            <w:r>
              <w:tab/>
            </w:r>
            <w:r>
              <w:tab/>
              <w:t>e-mail Address</w:t>
            </w:r>
          </w:p>
          <w:p w14:paraId="1F552A3B" w14:textId="77777777" w:rsidR="00E20DAF" w:rsidRDefault="00E20DAF">
            <w:pPr>
              <w:pStyle w:val="reporttable"/>
              <w:keepNext w:val="0"/>
              <w:keepLines w:val="0"/>
            </w:pPr>
          </w:p>
        </w:tc>
      </w:tr>
      <w:tr w:rsidR="00E20DAF" w14:paraId="00BC3F7A" w14:textId="77777777">
        <w:tblPrEx>
          <w:tblBorders>
            <w:insideV w:val="single" w:sz="6" w:space="0" w:color="808080"/>
          </w:tblBorders>
        </w:tblPrEx>
        <w:tc>
          <w:tcPr>
            <w:tcW w:w="8222" w:type="dxa"/>
            <w:gridSpan w:val="4"/>
            <w:tcBorders>
              <w:bottom w:val="single" w:sz="12" w:space="0" w:color="000000"/>
            </w:tcBorders>
          </w:tcPr>
          <w:p w14:paraId="796C5E1E" w14:textId="77777777" w:rsidR="00E20DAF" w:rsidRDefault="00836A33">
            <w:pPr>
              <w:pStyle w:val="reporttable"/>
              <w:keepNext w:val="0"/>
              <w:keepLines w:val="0"/>
            </w:pPr>
            <w:r>
              <w:rPr>
                <w:rFonts w:ascii="Times New Roman Bold" w:hAnsi="Times New Roman Bold"/>
                <w:b/>
              </w:rPr>
              <w:t>Physical Interface Details:</w:t>
            </w:r>
          </w:p>
          <w:p w14:paraId="4D63979D" w14:textId="77777777" w:rsidR="00E20DAF" w:rsidRDefault="00836A33">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14:paraId="50DBCBD7" w14:textId="77777777" w:rsidR="00E20DAF" w:rsidRDefault="00E20DAF"/>
    <w:p w14:paraId="1B27CA81" w14:textId="77777777" w:rsidR="00E20DAF" w:rsidRDefault="00836A33">
      <w:pPr>
        <w:pStyle w:val="Heading2"/>
        <w:keepNext w:val="0"/>
        <w:keepLines w:val="0"/>
        <w:pageBreakBefore/>
      </w:pPr>
      <w:bookmarkStart w:id="2441" w:name="_Toc473973324"/>
      <w:bookmarkStart w:id="2442" w:name="_Toc474204920"/>
      <w:bookmarkStart w:id="2443" w:name="_Toc258566135"/>
      <w:bookmarkStart w:id="2444" w:name="_Toc490549639"/>
      <w:bookmarkStart w:id="2445" w:name="_Toc505760105"/>
      <w:bookmarkStart w:id="2446" w:name="_Toc511643085"/>
      <w:bookmarkStart w:id="2447" w:name="_Toc531848882"/>
      <w:bookmarkStart w:id="2448" w:name="_Toc532298522"/>
      <w:bookmarkStart w:id="2449" w:name="_Toc16500361"/>
      <w:bookmarkStart w:id="2450" w:name="_Toc16509528"/>
      <w:bookmarkStart w:id="2451" w:name="_Toc29198405"/>
      <w:r>
        <w:lastRenderedPageBreak/>
        <w:t>CRA-I013: (output) Issue Authentication Report</w:t>
      </w:r>
      <w:bookmarkEnd w:id="2441"/>
      <w:bookmarkEnd w:id="2442"/>
      <w:bookmarkEnd w:id="2443"/>
      <w:bookmarkEnd w:id="2444"/>
      <w:bookmarkEnd w:id="2445"/>
      <w:bookmarkEnd w:id="2446"/>
      <w:bookmarkEnd w:id="2447"/>
      <w:bookmarkEnd w:id="2448"/>
      <w:bookmarkEnd w:id="2449"/>
      <w:bookmarkEnd w:id="2450"/>
      <w:bookmarkEnd w:id="245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58A955E" w14:textId="77777777">
        <w:tc>
          <w:tcPr>
            <w:tcW w:w="1985" w:type="dxa"/>
            <w:tcBorders>
              <w:top w:val="single" w:sz="12" w:space="0" w:color="000000"/>
            </w:tcBorders>
          </w:tcPr>
          <w:p w14:paraId="60907C2C" w14:textId="77777777" w:rsidR="00E20DAF" w:rsidRDefault="00836A33">
            <w:pPr>
              <w:pStyle w:val="reporttable"/>
              <w:keepNext w:val="0"/>
              <w:keepLines w:val="0"/>
            </w:pPr>
            <w:r>
              <w:rPr>
                <w:rFonts w:ascii="Times New Roman Bold" w:hAnsi="Times New Roman Bold"/>
                <w:b/>
              </w:rPr>
              <w:t>Interface ID:</w:t>
            </w:r>
          </w:p>
          <w:p w14:paraId="21F87E80" w14:textId="77777777" w:rsidR="00E20DAF" w:rsidRDefault="00836A33">
            <w:pPr>
              <w:pStyle w:val="reporttable"/>
              <w:keepNext w:val="0"/>
              <w:keepLines w:val="0"/>
            </w:pPr>
            <w:r>
              <w:t>From: CRA-I013</w:t>
            </w:r>
          </w:p>
          <w:p w14:paraId="5519B829" w14:textId="77777777" w:rsidR="00E20DAF" w:rsidRDefault="00836A33">
            <w:pPr>
              <w:pStyle w:val="reporttable"/>
              <w:keepNext w:val="0"/>
              <w:keepLines w:val="0"/>
            </w:pPr>
            <w:r>
              <w:t>To: BMRA-I001</w:t>
            </w:r>
          </w:p>
          <w:p w14:paraId="56BAD78F" w14:textId="77777777" w:rsidR="00E20DAF" w:rsidRDefault="00836A33">
            <w:pPr>
              <w:pStyle w:val="reporttable"/>
              <w:keepNext w:val="0"/>
              <w:keepLines w:val="0"/>
            </w:pPr>
            <w:r>
              <w:t>To: ECVAA-I001</w:t>
            </w:r>
          </w:p>
          <w:p w14:paraId="58EC5A8C" w14:textId="77777777" w:rsidR="00E20DAF" w:rsidRDefault="00836A33">
            <w:pPr>
              <w:pStyle w:val="reporttable"/>
              <w:keepNext w:val="0"/>
              <w:keepLines w:val="0"/>
            </w:pPr>
            <w:r>
              <w:t>To: SAA-I001</w:t>
            </w:r>
          </w:p>
          <w:p w14:paraId="7E5A7F47" w14:textId="77777777" w:rsidR="00E20DAF" w:rsidRDefault="00836A33">
            <w:pPr>
              <w:pStyle w:val="reporttable"/>
              <w:keepNext w:val="0"/>
              <w:keepLines w:val="0"/>
            </w:pPr>
            <w:r>
              <w:rPr>
                <w:i/>
              </w:rPr>
              <w:t>EPFAL Ref: FAA-I025</w:t>
            </w:r>
          </w:p>
        </w:tc>
        <w:tc>
          <w:tcPr>
            <w:tcW w:w="1701" w:type="dxa"/>
            <w:tcBorders>
              <w:top w:val="single" w:sz="12" w:space="0" w:color="000000"/>
            </w:tcBorders>
          </w:tcPr>
          <w:p w14:paraId="70D1BF80" w14:textId="77777777" w:rsidR="00E20DAF" w:rsidRDefault="00836A33">
            <w:pPr>
              <w:pStyle w:val="reporttable"/>
              <w:keepNext w:val="0"/>
              <w:keepLines w:val="0"/>
            </w:pPr>
            <w:r>
              <w:rPr>
                <w:rFonts w:ascii="Times New Roman Bold" w:hAnsi="Times New Roman Bold"/>
                <w:b/>
              </w:rPr>
              <w:t>User:</w:t>
            </w:r>
          </w:p>
          <w:p w14:paraId="39AC8351" w14:textId="77777777" w:rsidR="00E20DAF" w:rsidRDefault="00836A33">
            <w:pPr>
              <w:pStyle w:val="reporttable"/>
              <w:keepNext w:val="0"/>
              <w:keepLines w:val="0"/>
            </w:pPr>
            <w:r>
              <w:t>FAA</w:t>
            </w:r>
          </w:p>
          <w:p w14:paraId="2A3690F8" w14:textId="77777777" w:rsidR="00E20DAF" w:rsidRDefault="00836A33">
            <w:pPr>
              <w:pStyle w:val="reporttable"/>
              <w:keepNext w:val="0"/>
              <w:keepLines w:val="0"/>
            </w:pPr>
            <w:r>
              <w:t>ECVAA</w:t>
            </w:r>
          </w:p>
          <w:p w14:paraId="0A644C12" w14:textId="77777777" w:rsidR="00E20DAF" w:rsidRDefault="00836A33">
            <w:pPr>
              <w:pStyle w:val="reporttable"/>
              <w:keepNext w:val="0"/>
              <w:keepLines w:val="0"/>
            </w:pPr>
            <w:r>
              <w:t>SAA</w:t>
            </w:r>
          </w:p>
          <w:p w14:paraId="44C6F713" w14:textId="77777777" w:rsidR="00E20DAF" w:rsidRDefault="00593730">
            <w:pPr>
              <w:pStyle w:val="reporttable"/>
              <w:keepNext w:val="0"/>
              <w:keepLines w:val="0"/>
            </w:pPr>
            <w:r>
              <w:t>NETSO</w:t>
            </w:r>
          </w:p>
          <w:p w14:paraId="20017802" w14:textId="77777777" w:rsidR="00E20DAF" w:rsidRDefault="00836A33" w:rsidP="00593730">
            <w:pPr>
              <w:pStyle w:val="reporttable"/>
              <w:keepNext w:val="0"/>
              <w:keepLines w:val="0"/>
            </w:pPr>
            <w:r>
              <w:t>BSCCO</w:t>
            </w:r>
          </w:p>
        </w:tc>
        <w:tc>
          <w:tcPr>
            <w:tcW w:w="1860" w:type="dxa"/>
            <w:tcBorders>
              <w:top w:val="single" w:sz="12" w:space="0" w:color="000000"/>
            </w:tcBorders>
          </w:tcPr>
          <w:p w14:paraId="7365B1FA" w14:textId="77777777" w:rsidR="00E20DAF" w:rsidRDefault="00836A33">
            <w:pPr>
              <w:pStyle w:val="reporttable"/>
              <w:keepNext w:val="0"/>
              <w:keepLines w:val="0"/>
            </w:pPr>
            <w:r>
              <w:rPr>
                <w:rFonts w:ascii="Times New Roman Bold" w:hAnsi="Times New Roman Bold"/>
                <w:b/>
              </w:rPr>
              <w:t>Title:</w:t>
            </w:r>
          </w:p>
          <w:p w14:paraId="1F69A814" w14:textId="77777777" w:rsidR="00E20DAF" w:rsidRDefault="00836A33">
            <w:pPr>
              <w:pStyle w:val="reporttable"/>
              <w:keepNext w:val="0"/>
              <w:keepLines w:val="0"/>
            </w:pPr>
            <w:r>
              <w:t>Issue Authentication Report</w:t>
            </w:r>
          </w:p>
        </w:tc>
        <w:tc>
          <w:tcPr>
            <w:tcW w:w="2676" w:type="dxa"/>
            <w:tcBorders>
              <w:top w:val="single" w:sz="12" w:space="0" w:color="000000"/>
            </w:tcBorders>
          </w:tcPr>
          <w:p w14:paraId="3361BC3E" w14:textId="77777777" w:rsidR="00E20DAF" w:rsidRDefault="00836A33">
            <w:pPr>
              <w:pStyle w:val="reporttable"/>
              <w:keepNext w:val="0"/>
              <w:keepLines w:val="0"/>
            </w:pPr>
            <w:r>
              <w:rPr>
                <w:rFonts w:ascii="Times New Roman Bold" w:hAnsi="Times New Roman Bold"/>
                <w:b/>
              </w:rPr>
              <w:t>BSC Reference:</w:t>
            </w:r>
          </w:p>
          <w:p w14:paraId="477F5A1C" w14:textId="77777777" w:rsidR="00E20DAF" w:rsidRDefault="00836A33">
            <w:pPr>
              <w:pStyle w:val="reporttable"/>
              <w:keepNext w:val="0"/>
              <w:keepLines w:val="0"/>
            </w:pPr>
            <w:r>
              <w:t>CRA SD App B, Serial 4, CRA BPM 4.11, CRA SD 4.1.1.e, CR12, P78, CP918, CP975</w:t>
            </w:r>
          </w:p>
          <w:p w14:paraId="7BB0B7DD" w14:textId="77777777" w:rsidR="00E20DAF" w:rsidRDefault="00836A33">
            <w:pPr>
              <w:pStyle w:val="reporttable"/>
              <w:keepNext w:val="0"/>
              <w:keepLines w:val="0"/>
            </w:pPr>
            <w:r>
              <w:t>CP1193</w:t>
            </w:r>
          </w:p>
        </w:tc>
      </w:tr>
      <w:tr w:rsidR="00E20DAF" w14:paraId="040FDFA2" w14:textId="77777777">
        <w:tc>
          <w:tcPr>
            <w:tcW w:w="1985" w:type="dxa"/>
          </w:tcPr>
          <w:p w14:paraId="70910931" w14:textId="77777777" w:rsidR="00E20DAF" w:rsidRDefault="00836A33">
            <w:pPr>
              <w:pStyle w:val="reporttable"/>
              <w:keepNext w:val="0"/>
              <w:keepLines w:val="0"/>
            </w:pPr>
            <w:r>
              <w:rPr>
                <w:rFonts w:ascii="Times New Roman Bold" w:hAnsi="Times New Roman Bold"/>
                <w:b/>
              </w:rPr>
              <w:t>Mechanism:</w:t>
            </w:r>
          </w:p>
          <w:p w14:paraId="071A9909" w14:textId="77777777" w:rsidR="00E20DAF" w:rsidRDefault="00836A33">
            <w:pPr>
              <w:pStyle w:val="reporttable"/>
              <w:keepNext w:val="0"/>
              <w:keepLines w:val="0"/>
            </w:pPr>
            <w:r>
              <w:t>Electronic data file transfer (except via Shared Database to SAA)</w:t>
            </w:r>
          </w:p>
        </w:tc>
        <w:tc>
          <w:tcPr>
            <w:tcW w:w="1701" w:type="dxa"/>
          </w:tcPr>
          <w:p w14:paraId="226DA80B" w14:textId="77777777" w:rsidR="00E20DAF" w:rsidRDefault="00836A33">
            <w:pPr>
              <w:pStyle w:val="reporttable"/>
              <w:keepNext w:val="0"/>
              <w:keepLines w:val="0"/>
            </w:pPr>
            <w:r>
              <w:rPr>
                <w:rFonts w:ascii="Times New Roman Bold" w:hAnsi="Times New Roman Bold"/>
                <w:b/>
              </w:rPr>
              <w:t>Frequency:</w:t>
            </w:r>
          </w:p>
          <w:p w14:paraId="63D46331" w14:textId="77777777" w:rsidR="00E20DAF" w:rsidRDefault="00836A33">
            <w:pPr>
              <w:pStyle w:val="reporttable"/>
              <w:keepNext w:val="0"/>
              <w:keepLines w:val="0"/>
            </w:pPr>
            <w:r>
              <w:t>Daily or additionally as necessary</w:t>
            </w:r>
          </w:p>
        </w:tc>
        <w:tc>
          <w:tcPr>
            <w:tcW w:w="4536" w:type="dxa"/>
            <w:gridSpan w:val="2"/>
          </w:tcPr>
          <w:p w14:paraId="65EE4DA7" w14:textId="77777777" w:rsidR="00E20DAF" w:rsidRDefault="00836A33">
            <w:pPr>
              <w:pStyle w:val="reporttable"/>
              <w:keepNext w:val="0"/>
              <w:keepLines w:val="0"/>
            </w:pPr>
            <w:r>
              <w:rPr>
                <w:rFonts w:ascii="Times New Roman Bold" w:hAnsi="Times New Roman Bold"/>
                <w:b/>
              </w:rPr>
              <w:t>Volumes:</w:t>
            </w:r>
          </w:p>
          <w:p w14:paraId="0225ED5E" w14:textId="77777777" w:rsidR="00E20DAF" w:rsidRDefault="00836A33">
            <w:pPr>
              <w:pStyle w:val="reporttable"/>
              <w:keepNext w:val="0"/>
              <w:keepLines w:val="0"/>
            </w:pPr>
            <w:r>
              <w:t>Low</w:t>
            </w:r>
          </w:p>
        </w:tc>
      </w:tr>
      <w:tr w:rsidR="00E20DAF" w14:paraId="35B44F9A" w14:textId="77777777">
        <w:tblPrEx>
          <w:tblBorders>
            <w:insideV w:val="single" w:sz="6" w:space="0" w:color="808080"/>
          </w:tblBorders>
        </w:tblPrEx>
        <w:tc>
          <w:tcPr>
            <w:tcW w:w="8222" w:type="dxa"/>
            <w:gridSpan w:val="4"/>
          </w:tcPr>
          <w:p w14:paraId="7002EAF8" w14:textId="77777777" w:rsidR="00E20DAF" w:rsidRDefault="00E20DAF">
            <w:pPr>
              <w:pStyle w:val="reporttable"/>
              <w:keepNext w:val="0"/>
              <w:keepLines w:val="0"/>
            </w:pPr>
          </w:p>
          <w:p w14:paraId="3AFD27DE" w14:textId="77777777" w:rsidR="00E20DAF" w:rsidRDefault="00836A33">
            <w:pPr>
              <w:pStyle w:val="reporttable"/>
              <w:keepNext w:val="0"/>
              <w:keepLines w:val="0"/>
            </w:pPr>
            <w:r>
              <w:t xml:space="preserve">The CRA system shall issue a report containing the authentication details for a BSC Party or Party Agent. The Authentication details shall consist of: </w:t>
            </w:r>
          </w:p>
          <w:p w14:paraId="1CEF3D0D" w14:textId="77777777" w:rsidR="00E20DAF" w:rsidRDefault="00E20DAF">
            <w:pPr>
              <w:pStyle w:val="reporttable"/>
              <w:keepNext w:val="0"/>
              <w:keepLines w:val="0"/>
            </w:pPr>
          </w:p>
          <w:p w14:paraId="2105E78D" w14:textId="77777777" w:rsidR="00E20DAF" w:rsidRDefault="00836A33">
            <w:pPr>
              <w:pStyle w:val="reporttable"/>
              <w:keepNext w:val="0"/>
              <w:keepLines w:val="0"/>
              <w:rPr>
                <w:u w:val="single"/>
              </w:rPr>
            </w:pPr>
            <w:r>
              <w:rPr>
                <w:u w:val="single"/>
              </w:rPr>
              <w:t>Authentication Details</w:t>
            </w:r>
          </w:p>
          <w:p w14:paraId="7A90DF2A" w14:textId="77777777" w:rsidR="00E20DAF" w:rsidRDefault="00E20DAF">
            <w:pPr>
              <w:pStyle w:val="reporttable"/>
              <w:keepNext w:val="0"/>
              <w:keepLines w:val="0"/>
              <w:rPr>
                <w:u w:val="single"/>
              </w:rPr>
            </w:pPr>
          </w:p>
          <w:p w14:paraId="22CE5162" w14:textId="77777777" w:rsidR="00E20DAF" w:rsidRDefault="00836A33">
            <w:pPr>
              <w:pStyle w:val="reporttable"/>
              <w:keepNext w:val="0"/>
              <w:keepLines w:val="0"/>
              <w:ind w:left="601"/>
              <w:rPr>
                <w:u w:val="single"/>
              </w:rPr>
            </w:pPr>
            <w:r>
              <w:rPr>
                <w:u w:val="single"/>
              </w:rPr>
              <w:t>BSC Party Details</w:t>
            </w:r>
          </w:p>
          <w:p w14:paraId="6014F1A5" w14:textId="77777777" w:rsidR="00E20DAF" w:rsidRDefault="00836A33">
            <w:pPr>
              <w:pStyle w:val="reporttable"/>
              <w:keepNext w:val="0"/>
              <w:keepLines w:val="0"/>
              <w:ind w:left="1134"/>
            </w:pPr>
            <w:r>
              <w:t>Action Code</w:t>
            </w:r>
          </w:p>
          <w:p w14:paraId="1E872700" w14:textId="77777777" w:rsidR="00E20DAF" w:rsidRDefault="00836A33">
            <w:pPr>
              <w:pStyle w:val="reporttable"/>
              <w:keepNext w:val="0"/>
              <w:keepLines w:val="0"/>
              <w:ind w:left="1134"/>
            </w:pPr>
            <w:r>
              <w:t xml:space="preserve">BSC Party Name </w:t>
            </w:r>
          </w:p>
          <w:p w14:paraId="41EFFF98" w14:textId="77777777" w:rsidR="00E20DAF" w:rsidRDefault="00836A33">
            <w:pPr>
              <w:pStyle w:val="reporttable"/>
              <w:keepNext w:val="0"/>
              <w:keepLines w:val="0"/>
              <w:ind w:left="1134"/>
            </w:pPr>
            <w:r>
              <w:t>BSC Party ID</w:t>
            </w:r>
          </w:p>
          <w:p w14:paraId="2F2D46D5" w14:textId="77777777" w:rsidR="00E20DAF" w:rsidRDefault="00E20DAF">
            <w:pPr>
              <w:pStyle w:val="reporttable"/>
              <w:keepNext w:val="0"/>
              <w:keepLines w:val="0"/>
            </w:pPr>
          </w:p>
          <w:p w14:paraId="77032055" w14:textId="77777777" w:rsidR="00E20DAF" w:rsidRDefault="00836A33">
            <w:pPr>
              <w:pStyle w:val="reporttable"/>
              <w:keepNext w:val="0"/>
              <w:keepLines w:val="0"/>
              <w:ind w:left="1134"/>
            </w:pPr>
            <w:r>
              <w:rPr>
                <w:u w:val="single"/>
              </w:rPr>
              <w:t>Party Role Details</w:t>
            </w:r>
          </w:p>
          <w:p w14:paraId="4DFC5D9B" w14:textId="77777777" w:rsidR="00E20DAF" w:rsidRDefault="00836A33">
            <w:pPr>
              <w:pStyle w:val="reporttable"/>
              <w:keepNext w:val="0"/>
              <w:keepLines w:val="0"/>
              <w:ind w:left="1701"/>
            </w:pPr>
            <w:r>
              <w:t>Action Code</w:t>
            </w:r>
          </w:p>
          <w:p w14:paraId="659FDF8B" w14:textId="77777777" w:rsidR="00E20DAF" w:rsidRDefault="00836A33">
            <w:pPr>
              <w:pStyle w:val="reporttable"/>
              <w:keepNext w:val="0"/>
              <w:keepLines w:val="0"/>
              <w:ind w:left="1701"/>
            </w:pPr>
            <w:r>
              <w:t>Party Type</w:t>
            </w:r>
          </w:p>
          <w:p w14:paraId="414FC857" w14:textId="77777777" w:rsidR="00E20DAF" w:rsidRDefault="00836A33">
            <w:pPr>
              <w:pStyle w:val="reporttable"/>
              <w:keepNext w:val="0"/>
              <w:keepLines w:val="0"/>
              <w:ind w:left="1701"/>
            </w:pPr>
            <w:r>
              <w:t>Registration Effective From Date</w:t>
            </w:r>
          </w:p>
          <w:p w14:paraId="2CC57A36" w14:textId="77777777" w:rsidR="00E20DAF" w:rsidRDefault="00836A33">
            <w:pPr>
              <w:pStyle w:val="reporttable"/>
              <w:keepNext w:val="0"/>
              <w:keepLines w:val="0"/>
              <w:ind w:left="1701"/>
            </w:pPr>
            <w:r>
              <w:t>Registration Effective To Date</w:t>
            </w:r>
          </w:p>
          <w:p w14:paraId="2EEE43D5" w14:textId="77777777" w:rsidR="00E20DAF" w:rsidRDefault="00E20DAF">
            <w:pPr>
              <w:pStyle w:val="reporttable"/>
              <w:keepNext w:val="0"/>
              <w:keepLines w:val="0"/>
            </w:pPr>
          </w:p>
          <w:p w14:paraId="05AD1088" w14:textId="77777777" w:rsidR="00E20DAF" w:rsidRDefault="00836A33">
            <w:pPr>
              <w:pStyle w:val="reporttable"/>
              <w:keepNext w:val="0"/>
              <w:keepLines w:val="0"/>
              <w:ind w:left="1701"/>
            </w:pPr>
            <w:r>
              <w:rPr>
                <w:u w:val="single"/>
              </w:rPr>
              <w:t>Role Address Details</w:t>
            </w:r>
          </w:p>
          <w:p w14:paraId="5B5FF630" w14:textId="77777777" w:rsidR="00E20DAF" w:rsidRDefault="00836A33">
            <w:pPr>
              <w:pStyle w:val="reporttable"/>
              <w:keepNext w:val="0"/>
              <w:keepLines w:val="0"/>
              <w:ind w:left="2268"/>
            </w:pPr>
            <w:r>
              <w:t>Action Code</w:t>
            </w:r>
          </w:p>
          <w:p w14:paraId="0B7485E7" w14:textId="77777777" w:rsidR="00E20DAF" w:rsidRDefault="00836A33">
            <w:pPr>
              <w:pStyle w:val="reporttable"/>
              <w:keepNext w:val="0"/>
              <w:keepLines w:val="0"/>
              <w:ind w:left="2268"/>
            </w:pPr>
            <w:r>
              <w:t>Address</w:t>
            </w:r>
          </w:p>
          <w:p w14:paraId="1041A911" w14:textId="77777777" w:rsidR="00E20DAF" w:rsidRDefault="00836A33">
            <w:pPr>
              <w:pStyle w:val="reporttable"/>
              <w:keepNext w:val="0"/>
              <w:keepLines w:val="0"/>
              <w:ind w:left="2268"/>
            </w:pPr>
            <w:r>
              <w:t>Telephone No</w:t>
            </w:r>
          </w:p>
          <w:p w14:paraId="41FFA2DA" w14:textId="77777777" w:rsidR="00E20DAF" w:rsidRDefault="00836A33">
            <w:pPr>
              <w:pStyle w:val="reporttable"/>
              <w:keepNext w:val="0"/>
              <w:keepLines w:val="0"/>
              <w:ind w:left="2268"/>
            </w:pPr>
            <w:r>
              <w:t>Fax No</w:t>
            </w:r>
          </w:p>
          <w:p w14:paraId="07176F73" w14:textId="77777777" w:rsidR="00E20DAF" w:rsidRDefault="00836A33">
            <w:pPr>
              <w:pStyle w:val="reporttable"/>
              <w:keepNext w:val="0"/>
              <w:keepLines w:val="0"/>
              <w:ind w:left="2268"/>
            </w:pPr>
            <w:r>
              <w:t>e-mail Address</w:t>
            </w:r>
          </w:p>
          <w:p w14:paraId="291B319F" w14:textId="77777777" w:rsidR="00E20DAF" w:rsidRDefault="00E20DAF">
            <w:pPr>
              <w:pStyle w:val="reporttable"/>
              <w:keepNext w:val="0"/>
              <w:keepLines w:val="0"/>
            </w:pPr>
          </w:p>
          <w:p w14:paraId="134B6600" w14:textId="77777777" w:rsidR="00E20DAF" w:rsidRDefault="00836A33">
            <w:pPr>
              <w:pStyle w:val="reporttable"/>
              <w:keepNext w:val="0"/>
              <w:keepLines w:val="0"/>
              <w:ind w:left="1134"/>
            </w:pPr>
            <w:r>
              <w:rPr>
                <w:u w:val="single"/>
              </w:rPr>
              <w:t>Settlement Report Details</w:t>
            </w:r>
          </w:p>
          <w:p w14:paraId="4E94BB2E" w14:textId="77777777" w:rsidR="00E20DAF" w:rsidRDefault="00836A33">
            <w:pPr>
              <w:pStyle w:val="reporttable"/>
              <w:keepNext w:val="0"/>
              <w:keepLines w:val="0"/>
              <w:ind w:left="1701"/>
            </w:pPr>
            <w:r>
              <w:t>Action Code</w:t>
            </w:r>
          </w:p>
          <w:p w14:paraId="3ADDC1DB" w14:textId="77777777" w:rsidR="00E20DAF" w:rsidRDefault="00836A33">
            <w:pPr>
              <w:pStyle w:val="reporttable"/>
              <w:keepNext w:val="0"/>
              <w:keepLines w:val="0"/>
              <w:ind w:left="1701"/>
            </w:pPr>
            <w:r>
              <w:t>Report Type</w:t>
            </w:r>
          </w:p>
          <w:p w14:paraId="6862C8D8" w14:textId="77777777" w:rsidR="00E20DAF" w:rsidRDefault="00836A33">
            <w:pPr>
              <w:pStyle w:val="reporttable"/>
              <w:keepNext w:val="0"/>
              <w:keepLines w:val="0"/>
              <w:ind w:left="1701"/>
            </w:pPr>
            <w:r>
              <w:t>Distribution Method</w:t>
            </w:r>
          </w:p>
          <w:p w14:paraId="30C001F4" w14:textId="77777777" w:rsidR="00E20DAF" w:rsidRDefault="00E20DAF">
            <w:pPr>
              <w:pStyle w:val="reporttable"/>
              <w:keepNext w:val="0"/>
              <w:keepLines w:val="0"/>
            </w:pPr>
          </w:p>
          <w:p w14:paraId="5117AE4E" w14:textId="77777777" w:rsidR="00E20DAF" w:rsidRDefault="00836A33">
            <w:pPr>
              <w:pStyle w:val="reporttable"/>
              <w:keepNext w:val="0"/>
              <w:keepLines w:val="0"/>
              <w:ind w:left="1134"/>
              <w:rPr>
                <w:u w:val="single"/>
              </w:rPr>
            </w:pPr>
            <w:r>
              <w:rPr>
                <w:u w:val="single"/>
              </w:rPr>
              <w:t>Authorised Signatories</w:t>
            </w:r>
          </w:p>
          <w:p w14:paraId="1486B6D0" w14:textId="77777777" w:rsidR="00E20DAF" w:rsidRDefault="00836A33">
            <w:pPr>
              <w:pStyle w:val="reporttable"/>
              <w:keepNext w:val="0"/>
              <w:keepLines w:val="0"/>
              <w:ind w:left="1701"/>
            </w:pPr>
            <w:r>
              <w:t>Action Code</w:t>
            </w:r>
          </w:p>
          <w:p w14:paraId="0F200030" w14:textId="77777777" w:rsidR="00E20DAF" w:rsidRDefault="00836A33">
            <w:pPr>
              <w:pStyle w:val="reporttable"/>
              <w:keepNext w:val="0"/>
              <w:keepLines w:val="0"/>
              <w:ind w:left="1701"/>
            </w:pPr>
            <w:r>
              <w:t>Name</w:t>
            </w:r>
          </w:p>
          <w:p w14:paraId="59B3F4DF" w14:textId="77777777" w:rsidR="00E20DAF" w:rsidRDefault="00836A33">
            <w:pPr>
              <w:pStyle w:val="reporttable"/>
              <w:keepNext w:val="0"/>
              <w:keepLines w:val="0"/>
              <w:ind w:left="1701"/>
            </w:pPr>
            <w:r>
              <w:t>Password</w:t>
            </w:r>
          </w:p>
          <w:p w14:paraId="67C5FB22" w14:textId="77777777" w:rsidR="00E20DAF" w:rsidRDefault="00836A33">
            <w:pPr>
              <w:pStyle w:val="reporttable"/>
              <w:keepNext w:val="0"/>
              <w:keepLines w:val="0"/>
              <w:ind w:left="1701"/>
            </w:pPr>
            <w:r>
              <w:t>Contact Phone No</w:t>
            </w:r>
          </w:p>
          <w:p w14:paraId="31402550" w14:textId="77777777" w:rsidR="00E20DAF" w:rsidRDefault="00836A33">
            <w:pPr>
              <w:pStyle w:val="reporttable"/>
              <w:keepNext w:val="0"/>
              <w:keepLines w:val="0"/>
              <w:ind w:left="1701"/>
            </w:pPr>
            <w:r>
              <w:t>e-mail Address</w:t>
            </w:r>
          </w:p>
          <w:p w14:paraId="04E43F5D" w14:textId="77777777" w:rsidR="00E20DAF" w:rsidRDefault="00E20DAF">
            <w:pPr>
              <w:pStyle w:val="reporttable"/>
              <w:keepNext w:val="0"/>
              <w:keepLines w:val="0"/>
              <w:ind w:left="2302"/>
            </w:pPr>
          </w:p>
          <w:p w14:paraId="435F8955" w14:textId="77777777" w:rsidR="00E20DAF" w:rsidRDefault="00836A33">
            <w:pPr>
              <w:pStyle w:val="reporttable"/>
              <w:keepNext w:val="0"/>
              <w:keepLines w:val="0"/>
              <w:ind w:left="1701"/>
              <w:rPr>
                <w:u w:val="single"/>
              </w:rPr>
            </w:pPr>
            <w:r>
              <w:rPr>
                <w:u w:val="single"/>
              </w:rPr>
              <w:t>Authorisation Levels</w:t>
            </w:r>
          </w:p>
          <w:p w14:paraId="432464B6" w14:textId="77777777" w:rsidR="00E20DAF" w:rsidRDefault="00836A33">
            <w:pPr>
              <w:pStyle w:val="reporttable"/>
              <w:keepNext w:val="0"/>
              <w:keepLines w:val="0"/>
              <w:ind w:left="2268"/>
            </w:pPr>
            <w:r>
              <w:t>Action Code</w:t>
            </w:r>
          </w:p>
          <w:p w14:paraId="663863FF" w14:textId="77777777" w:rsidR="00E20DAF" w:rsidRDefault="00836A33">
            <w:pPr>
              <w:pStyle w:val="reporttable"/>
              <w:keepNext w:val="0"/>
              <w:keepLines w:val="0"/>
              <w:ind w:left="2268"/>
            </w:pPr>
            <w:r>
              <w:t>Activity</w:t>
            </w:r>
          </w:p>
          <w:p w14:paraId="1C610B3A" w14:textId="77777777" w:rsidR="00E20DAF" w:rsidRDefault="00836A33">
            <w:pPr>
              <w:pStyle w:val="reporttable"/>
              <w:keepNext w:val="0"/>
              <w:keepLines w:val="0"/>
              <w:ind w:left="2268"/>
            </w:pPr>
            <w:r>
              <w:t>Effective From Date</w:t>
            </w:r>
          </w:p>
          <w:p w14:paraId="51F85E86" w14:textId="77777777" w:rsidR="00E20DAF" w:rsidRDefault="00836A33">
            <w:pPr>
              <w:pStyle w:val="reporttable"/>
              <w:keepNext w:val="0"/>
              <w:keepLines w:val="0"/>
              <w:ind w:left="2268"/>
            </w:pPr>
            <w:r>
              <w:t>Effective To Date</w:t>
            </w:r>
          </w:p>
          <w:p w14:paraId="404F2C32" w14:textId="77777777" w:rsidR="00E20DAF" w:rsidRDefault="00E20DAF">
            <w:pPr>
              <w:pStyle w:val="reporttable"/>
              <w:keepNext w:val="0"/>
              <w:keepLines w:val="0"/>
            </w:pPr>
          </w:p>
          <w:p w14:paraId="385F5B1F" w14:textId="77777777" w:rsidR="00E20DAF" w:rsidRDefault="00836A33">
            <w:pPr>
              <w:pStyle w:val="reporttable"/>
              <w:keepNext w:val="0"/>
              <w:keepLines w:val="0"/>
              <w:ind w:left="601"/>
              <w:rPr>
                <w:u w:val="single"/>
              </w:rPr>
            </w:pPr>
            <w:r>
              <w:rPr>
                <w:u w:val="single"/>
              </w:rPr>
              <w:t>BSC Party Agent Details</w:t>
            </w:r>
          </w:p>
          <w:p w14:paraId="3D378FC0" w14:textId="77777777" w:rsidR="00E20DAF" w:rsidRDefault="00836A33">
            <w:pPr>
              <w:pStyle w:val="reporttable"/>
              <w:keepNext w:val="0"/>
              <w:keepLines w:val="0"/>
              <w:ind w:left="1134"/>
            </w:pPr>
            <w:r>
              <w:t>Action Code</w:t>
            </w:r>
          </w:p>
          <w:p w14:paraId="17928A46" w14:textId="77777777" w:rsidR="00E20DAF" w:rsidRDefault="00836A33">
            <w:pPr>
              <w:pStyle w:val="reporttable"/>
              <w:keepNext w:val="0"/>
              <w:keepLines w:val="0"/>
              <w:ind w:left="1134"/>
            </w:pPr>
            <w:r>
              <w:t xml:space="preserve">Agent Name </w:t>
            </w:r>
          </w:p>
          <w:p w14:paraId="6BCF6AE1" w14:textId="77777777" w:rsidR="00E20DAF" w:rsidRDefault="00836A33">
            <w:pPr>
              <w:pStyle w:val="reporttable"/>
              <w:keepNext w:val="0"/>
              <w:keepLines w:val="0"/>
              <w:ind w:left="1134"/>
            </w:pPr>
            <w:r>
              <w:t>BSC Party Agent ID</w:t>
            </w:r>
          </w:p>
          <w:p w14:paraId="0F443692" w14:textId="77777777" w:rsidR="00E20DAF" w:rsidRDefault="00E20DAF">
            <w:pPr>
              <w:pStyle w:val="reporttable"/>
              <w:keepNext w:val="0"/>
              <w:keepLines w:val="0"/>
              <w:ind w:left="1134"/>
            </w:pPr>
          </w:p>
          <w:p w14:paraId="46EE4A31" w14:textId="77777777" w:rsidR="00E20DAF" w:rsidRDefault="00836A33">
            <w:pPr>
              <w:pStyle w:val="reporttable"/>
              <w:keepNext w:val="0"/>
              <w:keepLines w:val="0"/>
              <w:ind w:left="1134"/>
            </w:pPr>
            <w:r>
              <w:rPr>
                <w:u w:val="single"/>
              </w:rPr>
              <w:t>Agent Role Details</w:t>
            </w:r>
          </w:p>
          <w:p w14:paraId="3EA11AC2" w14:textId="77777777" w:rsidR="00E20DAF" w:rsidRDefault="00836A33">
            <w:pPr>
              <w:pStyle w:val="reporttable"/>
              <w:keepNext w:val="0"/>
              <w:keepLines w:val="0"/>
              <w:ind w:left="1701"/>
            </w:pPr>
            <w:r>
              <w:t>Action Code</w:t>
            </w:r>
          </w:p>
          <w:p w14:paraId="458C5FF7" w14:textId="77777777" w:rsidR="00E20DAF" w:rsidRDefault="00836A33">
            <w:pPr>
              <w:pStyle w:val="reporttable"/>
              <w:keepNext w:val="0"/>
              <w:keepLines w:val="0"/>
              <w:ind w:left="1701"/>
            </w:pPr>
            <w:r>
              <w:t>BSC Party Agent Type</w:t>
            </w:r>
          </w:p>
          <w:p w14:paraId="354A5841" w14:textId="77777777" w:rsidR="00E20DAF" w:rsidRDefault="00836A33">
            <w:pPr>
              <w:pStyle w:val="reporttable"/>
              <w:keepNext w:val="0"/>
              <w:keepLines w:val="0"/>
              <w:ind w:left="1701"/>
            </w:pPr>
            <w:r>
              <w:t>Registration Effective From Date</w:t>
            </w:r>
          </w:p>
          <w:p w14:paraId="00288112" w14:textId="77777777" w:rsidR="00E20DAF" w:rsidRDefault="00836A33">
            <w:pPr>
              <w:pStyle w:val="reporttable"/>
              <w:keepNext w:val="0"/>
              <w:keepLines w:val="0"/>
              <w:ind w:left="1701"/>
            </w:pPr>
            <w:r>
              <w:t>Registration Effective To Date</w:t>
            </w:r>
          </w:p>
          <w:p w14:paraId="2CEC3FA5" w14:textId="77777777" w:rsidR="00E20DAF" w:rsidRDefault="00E20DAF">
            <w:pPr>
              <w:pStyle w:val="reporttable"/>
              <w:keepNext w:val="0"/>
              <w:keepLines w:val="0"/>
            </w:pPr>
          </w:p>
          <w:p w14:paraId="7E5267F1" w14:textId="77777777" w:rsidR="00E20DAF" w:rsidRDefault="00836A33">
            <w:pPr>
              <w:pStyle w:val="reporttable"/>
              <w:keepNext w:val="0"/>
              <w:keepLines w:val="0"/>
              <w:ind w:left="1701"/>
            </w:pPr>
            <w:r>
              <w:rPr>
                <w:u w:val="single"/>
              </w:rPr>
              <w:lastRenderedPageBreak/>
              <w:t>Role Address Details</w:t>
            </w:r>
          </w:p>
          <w:p w14:paraId="3A6A9052" w14:textId="77777777" w:rsidR="00E20DAF" w:rsidRDefault="00836A33">
            <w:pPr>
              <w:pStyle w:val="reporttable"/>
              <w:keepNext w:val="0"/>
              <w:keepLines w:val="0"/>
              <w:ind w:left="2268"/>
            </w:pPr>
            <w:r>
              <w:t>Action Code</w:t>
            </w:r>
          </w:p>
          <w:p w14:paraId="252F78BA" w14:textId="77777777" w:rsidR="00E20DAF" w:rsidRDefault="00836A33">
            <w:pPr>
              <w:pStyle w:val="reporttable"/>
              <w:keepNext w:val="0"/>
              <w:keepLines w:val="0"/>
              <w:ind w:left="2268"/>
            </w:pPr>
            <w:r>
              <w:t>Address</w:t>
            </w:r>
          </w:p>
          <w:p w14:paraId="2937305E" w14:textId="77777777" w:rsidR="00E20DAF" w:rsidRDefault="00836A33">
            <w:pPr>
              <w:pStyle w:val="reporttable"/>
              <w:keepNext w:val="0"/>
              <w:keepLines w:val="0"/>
              <w:ind w:left="2268"/>
            </w:pPr>
            <w:r>
              <w:t>Telephone No</w:t>
            </w:r>
          </w:p>
          <w:p w14:paraId="454753D9" w14:textId="77777777" w:rsidR="00E20DAF" w:rsidRDefault="00836A33">
            <w:pPr>
              <w:pStyle w:val="reporttable"/>
              <w:keepNext w:val="0"/>
              <w:keepLines w:val="0"/>
              <w:ind w:left="2268"/>
            </w:pPr>
            <w:r>
              <w:t>Fax No</w:t>
            </w:r>
          </w:p>
          <w:p w14:paraId="5C689388" w14:textId="77777777" w:rsidR="00E20DAF" w:rsidRDefault="00836A33">
            <w:pPr>
              <w:pStyle w:val="reporttable"/>
              <w:keepNext w:val="0"/>
              <w:keepLines w:val="0"/>
              <w:ind w:left="2268"/>
            </w:pPr>
            <w:r>
              <w:t>e-mail Address</w:t>
            </w:r>
          </w:p>
          <w:p w14:paraId="32F0B13B" w14:textId="77777777" w:rsidR="00E20DAF" w:rsidRDefault="00E20DAF">
            <w:pPr>
              <w:pStyle w:val="reporttable"/>
              <w:keepNext w:val="0"/>
              <w:keepLines w:val="0"/>
              <w:rPr>
                <w:u w:val="single"/>
              </w:rPr>
            </w:pPr>
          </w:p>
          <w:p w14:paraId="56CC02B1" w14:textId="77777777" w:rsidR="00E20DAF" w:rsidRDefault="00836A33">
            <w:pPr>
              <w:pStyle w:val="reporttable"/>
              <w:keepNext w:val="0"/>
              <w:keepLines w:val="0"/>
              <w:ind w:left="1735" w:hanging="567"/>
            </w:pPr>
            <w:r>
              <w:rPr>
                <w:u w:val="single"/>
              </w:rPr>
              <w:t>Authorised Signatories</w:t>
            </w:r>
          </w:p>
          <w:p w14:paraId="6B902D78" w14:textId="77777777" w:rsidR="00E20DAF" w:rsidRDefault="00836A33">
            <w:pPr>
              <w:pStyle w:val="reporttable"/>
              <w:keepNext w:val="0"/>
              <w:keepLines w:val="0"/>
              <w:ind w:left="2268" w:hanging="567"/>
            </w:pPr>
            <w:r>
              <w:t>Action Code</w:t>
            </w:r>
          </w:p>
          <w:p w14:paraId="152D4763" w14:textId="77777777" w:rsidR="00E20DAF" w:rsidRDefault="00836A33">
            <w:pPr>
              <w:pStyle w:val="reporttable"/>
              <w:keepNext w:val="0"/>
              <w:keepLines w:val="0"/>
              <w:ind w:left="2268" w:hanging="567"/>
            </w:pPr>
            <w:r>
              <w:t>Name</w:t>
            </w:r>
          </w:p>
          <w:p w14:paraId="05185EEF" w14:textId="77777777" w:rsidR="00E20DAF" w:rsidRDefault="00836A33">
            <w:pPr>
              <w:pStyle w:val="reporttable"/>
              <w:keepNext w:val="0"/>
              <w:keepLines w:val="0"/>
              <w:ind w:left="2268" w:hanging="567"/>
            </w:pPr>
            <w:r>
              <w:t>Password</w:t>
            </w:r>
          </w:p>
          <w:p w14:paraId="12FEB29F" w14:textId="77777777" w:rsidR="00E20DAF" w:rsidRDefault="00836A33">
            <w:pPr>
              <w:pStyle w:val="reporttable"/>
              <w:keepNext w:val="0"/>
              <w:keepLines w:val="0"/>
              <w:ind w:left="2268" w:hanging="567"/>
            </w:pPr>
            <w:r>
              <w:t>Contact Phone No</w:t>
            </w:r>
          </w:p>
          <w:p w14:paraId="50172F4A" w14:textId="77777777" w:rsidR="00E20DAF" w:rsidRDefault="00836A33">
            <w:pPr>
              <w:pStyle w:val="reporttable"/>
              <w:keepNext w:val="0"/>
              <w:keepLines w:val="0"/>
              <w:ind w:left="2268" w:hanging="567"/>
            </w:pPr>
            <w:r>
              <w:t>e-mail Address</w:t>
            </w:r>
          </w:p>
          <w:p w14:paraId="247E0632" w14:textId="77777777" w:rsidR="00E20DAF" w:rsidRDefault="00E20DAF">
            <w:pPr>
              <w:pStyle w:val="reporttable"/>
              <w:keepNext w:val="0"/>
              <w:keepLines w:val="0"/>
            </w:pPr>
          </w:p>
          <w:p w14:paraId="11C07D9D" w14:textId="77777777" w:rsidR="00E20DAF" w:rsidRDefault="00836A33">
            <w:pPr>
              <w:pStyle w:val="reporttable"/>
              <w:keepNext w:val="0"/>
              <w:keepLines w:val="0"/>
              <w:ind w:left="2268" w:hanging="567"/>
              <w:rPr>
                <w:u w:val="single"/>
              </w:rPr>
            </w:pPr>
            <w:r>
              <w:rPr>
                <w:u w:val="single"/>
              </w:rPr>
              <w:t>Authorisation Levels</w:t>
            </w:r>
          </w:p>
          <w:p w14:paraId="209FB486" w14:textId="77777777" w:rsidR="00E20DAF" w:rsidRDefault="00836A33">
            <w:pPr>
              <w:pStyle w:val="reporttable"/>
              <w:keepNext w:val="0"/>
              <w:keepLines w:val="0"/>
              <w:ind w:left="2835" w:hanging="567"/>
            </w:pPr>
            <w:r>
              <w:t>Action Code</w:t>
            </w:r>
          </w:p>
          <w:p w14:paraId="29DD2CE8" w14:textId="77777777" w:rsidR="00E20DAF" w:rsidRDefault="00836A33">
            <w:pPr>
              <w:pStyle w:val="reporttable"/>
              <w:keepNext w:val="0"/>
              <w:keepLines w:val="0"/>
              <w:ind w:left="2835" w:hanging="567"/>
            </w:pPr>
            <w:r>
              <w:t>Activity</w:t>
            </w:r>
          </w:p>
          <w:p w14:paraId="25108AE9" w14:textId="77777777" w:rsidR="00E20DAF" w:rsidRDefault="00836A33">
            <w:pPr>
              <w:pStyle w:val="reporttable"/>
              <w:keepNext w:val="0"/>
              <w:keepLines w:val="0"/>
              <w:ind w:left="2835" w:hanging="567"/>
            </w:pPr>
            <w:r>
              <w:t>Effective From Date</w:t>
            </w:r>
          </w:p>
          <w:p w14:paraId="06ADE331" w14:textId="77777777" w:rsidR="00E20DAF" w:rsidRDefault="00836A33">
            <w:pPr>
              <w:pStyle w:val="reporttable"/>
              <w:keepNext w:val="0"/>
              <w:keepLines w:val="0"/>
              <w:ind w:left="2835" w:hanging="567"/>
            </w:pPr>
            <w:r>
              <w:t>Effective To Date</w:t>
            </w:r>
          </w:p>
          <w:p w14:paraId="57F17A68" w14:textId="77777777" w:rsidR="00E20DAF" w:rsidRDefault="00E20DAF">
            <w:pPr>
              <w:pStyle w:val="reporttable"/>
              <w:keepNext w:val="0"/>
              <w:keepLines w:val="0"/>
              <w:rPr>
                <w:u w:val="single"/>
              </w:rPr>
            </w:pPr>
          </w:p>
          <w:p w14:paraId="65F1DD0B" w14:textId="77777777" w:rsidR="00E20DAF" w:rsidRDefault="00836A33">
            <w:pPr>
              <w:pStyle w:val="reporttable"/>
              <w:keepNext w:val="0"/>
              <w:keepLines w:val="0"/>
              <w:ind w:left="601"/>
              <w:rPr>
                <w:u w:val="single"/>
              </w:rPr>
            </w:pPr>
            <w:r>
              <w:rPr>
                <w:u w:val="single"/>
              </w:rPr>
              <w:t>Market Index Data Provider Details</w:t>
            </w:r>
          </w:p>
          <w:p w14:paraId="0AB9D31B" w14:textId="77777777" w:rsidR="00E20DAF" w:rsidRDefault="00836A33">
            <w:pPr>
              <w:pStyle w:val="reporttable"/>
              <w:keepNext w:val="0"/>
              <w:keepLines w:val="0"/>
              <w:ind w:left="1134"/>
            </w:pPr>
            <w:r>
              <w:t>Action Code</w:t>
            </w:r>
          </w:p>
          <w:p w14:paraId="15E459B3" w14:textId="77777777" w:rsidR="00E20DAF" w:rsidRDefault="00836A33">
            <w:pPr>
              <w:pStyle w:val="reporttable"/>
              <w:keepNext w:val="0"/>
              <w:keepLines w:val="0"/>
              <w:ind w:left="1134"/>
            </w:pPr>
            <w:r>
              <w:t xml:space="preserve">Market Index Data Provider Name </w:t>
            </w:r>
          </w:p>
          <w:p w14:paraId="7451E5EA" w14:textId="77777777" w:rsidR="00E20DAF" w:rsidRDefault="00836A33">
            <w:pPr>
              <w:pStyle w:val="reporttable"/>
              <w:keepNext w:val="0"/>
              <w:keepLines w:val="0"/>
              <w:ind w:left="1134"/>
            </w:pPr>
            <w:r>
              <w:t>Market Index Data Provider ID</w:t>
            </w:r>
          </w:p>
          <w:p w14:paraId="04EE4390" w14:textId="77777777" w:rsidR="00E20DAF" w:rsidRDefault="00E20DAF">
            <w:pPr>
              <w:pStyle w:val="reporttable"/>
              <w:keepNext w:val="0"/>
              <w:keepLines w:val="0"/>
              <w:ind w:left="1134"/>
            </w:pPr>
          </w:p>
          <w:p w14:paraId="43A2A109" w14:textId="77777777" w:rsidR="00E20DAF" w:rsidRDefault="00836A33">
            <w:pPr>
              <w:pStyle w:val="reporttable"/>
              <w:keepNext w:val="0"/>
              <w:keepLines w:val="0"/>
              <w:ind w:left="1134"/>
              <w:rPr>
                <w:u w:val="single"/>
              </w:rPr>
            </w:pPr>
            <w:r>
              <w:rPr>
                <w:u w:val="single"/>
              </w:rPr>
              <w:t>Market Index Data Provider Effective Dates</w:t>
            </w:r>
          </w:p>
          <w:p w14:paraId="5108B92D" w14:textId="77777777" w:rsidR="00E20DAF" w:rsidRDefault="00836A33">
            <w:pPr>
              <w:pStyle w:val="reporttable"/>
              <w:keepNext w:val="0"/>
              <w:keepLines w:val="0"/>
              <w:ind w:left="1710"/>
            </w:pPr>
            <w:r>
              <w:t>Action Code</w:t>
            </w:r>
          </w:p>
          <w:p w14:paraId="56B4C432" w14:textId="77777777" w:rsidR="00E20DAF" w:rsidRDefault="00836A33">
            <w:pPr>
              <w:pStyle w:val="reporttable"/>
              <w:keepNext w:val="0"/>
              <w:keepLines w:val="0"/>
              <w:ind w:left="1710"/>
            </w:pPr>
            <w:r>
              <w:t>Provider Effective From Settlement Date</w:t>
            </w:r>
          </w:p>
          <w:p w14:paraId="6FD78BA0" w14:textId="77777777" w:rsidR="00E20DAF" w:rsidRDefault="00836A33">
            <w:pPr>
              <w:pStyle w:val="reporttable"/>
              <w:keepNext w:val="0"/>
              <w:keepLines w:val="0"/>
              <w:ind w:left="1710"/>
            </w:pPr>
            <w:r>
              <w:t>Provider Effective To Settlement Date</w:t>
            </w:r>
          </w:p>
          <w:p w14:paraId="3B1474AF" w14:textId="77777777" w:rsidR="00E20DAF" w:rsidRDefault="00E20DAF">
            <w:pPr>
              <w:pStyle w:val="reporttable"/>
              <w:keepNext w:val="0"/>
              <w:keepLines w:val="0"/>
            </w:pPr>
          </w:p>
          <w:p w14:paraId="1ACD2548"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4B1C0E7A" w14:textId="77777777" w:rsidR="00E20DAF" w:rsidRDefault="00836A33">
            <w:pPr>
              <w:pStyle w:val="reporttable"/>
              <w:keepNext w:val="0"/>
              <w:keepLines w:val="0"/>
            </w:pPr>
            <w:r>
              <w:t>On request the CRA will provide the FAA with copies of sample signatures for Authorised Signatories.</w:t>
            </w:r>
          </w:p>
          <w:p w14:paraId="0E643790" w14:textId="77777777" w:rsidR="00E20DAF" w:rsidRDefault="00E20DAF">
            <w:pPr>
              <w:pStyle w:val="reporttable"/>
              <w:keepNext w:val="0"/>
              <w:keepLines w:val="0"/>
            </w:pPr>
          </w:p>
        </w:tc>
      </w:tr>
      <w:tr w:rsidR="00E20DAF" w14:paraId="6F57EC37" w14:textId="77777777">
        <w:tc>
          <w:tcPr>
            <w:tcW w:w="8222" w:type="dxa"/>
            <w:gridSpan w:val="4"/>
            <w:tcBorders>
              <w:bottom w:val="single" w:sz="12" w:space="0" w:color="000000"/>
            </w:tcBorders>
          </w:tcPr>
          <w:p w14:paraId="615E9AF0" w14:textId="77777777" w:rsidR="00E20DAF" w:rsidRDefault="00836A33">
            <w:pPr>
              <w:pStyle w:val="reporttable"/>
              <w:keepNext w:val="0"/>
              <w:keepLines w:val="0"/>
            </w:pPr>
            <w:r>
              <w:rPr>
                <w:rFonts w:ascii="Times New Roman Bold" w:hAnsi="Times New Roman Bold"/>
                <w:b/>
              </w:rPr>
              <w:lastRenderedPageBreak/>
              <w:t>Physical Interface Details:</w:t>
            </w:r>
          </w:p>
          <w:p w14:paraId="056ADAC8" w14:textId="77777777" w:rsidR="00E20DAF" w:rsidRDefault="00E20DAF">
            <w:pPr>
              <w:pStyle w:val="reporttable"/>
              <w:keepNext w:val="0"/>
              <w:keepLines w:val="0"/>
            </w:pPr>
          </w:p>
        </w:tc>
      </w:tr>
    </w:tbl>
    <w:p w14:paraId="1B0DF7B6" w14:textId="77777777" w:rsidR="00E20DAF" w:rsidRDefault="00E20DAF">
      <w:pPr>
        <w:rPr>
          <w:b/>
          <w:i/>
        </w:rPr>
      </w:pPr>
    </w:p>
    <w:p w14:paraId="01E4D32B" w14:textId="77777777" w:rsidR="00E20DAF" w:rsidRDefault="00836A33">
      <w:pPr>
        <w:pStyle w:val="Heading2"/>
        <w:keepNext w:val="0"/>
        <w:keepLines w:val="0"/>
        <w:pageBreakBefore/>
      </w:pPr>
      <w:bookmarkStart w:id="2452" w:name="_Toc473973325"/>
      <w:bookmarkStart w:id="2453" w:name="_Toc474204921"/>
      <w:bookmarkStart w:id="2454" w:name="_Toc258566136"/>
      <w:bookmarkStart w:id="2455" w:name="_Toc490549640"/>
      <w:bookmarkStart w:id="2456" w:name="_Toc505760106"/>
      <w:bookmarkStart w:id="2457" w:name="_Toc511643086"/>
      <w:bookmarkStart w:id="2458" w:name="_Toc531848883"/>
      <w:bookmarkStart w:id="2459" w:name="_Toc532298523"/>
      <w:bookmarkStart w:id="2460" w:name="_Toc16500362"/>
      <w:bookmarkStart w:id="2461" w:name="_Toc16509529"/>
      <w:bookmarkStart w:id="2462" w:name="_Toc29198406"/>
      <w:r>
        <w:lastRenderedPageBreak/>
        <w:t>CRA-I015: (output) BM Unit, Interconnector and GSP Group Data</w:t>
      </w:r>
      <w:bookmarkEnd w:id="2452"/>
      <w:bookmarkEnd w:id="2453"/>
      <w:bookmarkEnd w:id="2454"/>
      <w:bookmarkEnd w:id="2455"/>
      <w:bookmarkEnd w:id="2456"/>
      <w:bookmarkEnd w:id="2457"/>
      <w:bookmarkEnd w:id="2458"/>
      <w:bookmarkEnd w:id="2459"/>
      <w:bookmarkEnd w:id="2460"/>
      <w:bookmarkEnd w:id="2461"/>
      <w:bookmarkEnd w:id="2462"/>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6FD29B49" w14:textId="77777777">
        <w:tc>
          <w:tcPr>
            <w:tcW w:w="1985" w:type="dxa"/>
          </w:tcPr>
          <w:p w14:paraId="4285C820" w14:textId="77777777" w:rsidR="00E20DAF" w:rsidRDefault="00836A33">
            <w:pPr>
              <w:pStyle w:val="reporttable"/>
              <w:keepNext w:val="0"/>
              <w:keepLines w:val="0"/>
            </w:pPr>
            <w:r>
              <w:rPr>
                <w:rFonts w:ascii="Times New Roman Bold" w:hAnsi="Times New Roman Bold"/>
                <w:b/>
              </w:rPr>
              <w:t>Interface ID:</w:t>
            </w:r>
          </w:p>
          <w:p w14:paraId="215B539D" w14:textId="77777777" w:rsidR="00E20DAF" w:rsidRDefault="00836A33">
            <w:pPr>
              <w:pStyle w:val="reporttable"/>
              <w:keepNext w:val="0"/>
              <w:keepLines w:val="0"/>
            </w:pPr>
            <w:r>
              <w:t>From: CRA-I015</w:t>
            </w:r>
          </w:p>
          <w:p w14:paraId="47A36C4D" w14:textId="77777777" w:rsidR="00E20DAF" w:rsidRDefault="00836A33">
            <w:pPr>
              <w:pStyle w:val="reporttable"/>
              <w:keepNext w:val="0"/>
              <w:keepLines w:val="0"/>
            </w:pPr>
            <w:r>
              <w:t>To: SAA-I001</w:t>
            </w:r>
          </w:p>
          <w:p w14:paraId="637E9DA3" w14:textId="77777777" w:rsidR="00E20DAF" w:rsidRDefault="00836A33">
            <w:pPr>
              <w:pStyle w:val="reporttable"/>
              <w:keepNext w:val="0"/>
              <w:keepLines w:val="0"/>
            </w:pPr>
            <w:r>
              <w:t>To: BMRA-I001</w:t>
            </w:r>
          </w:p>
          <w:p w14:paraId="0B7263FD" w14:textId="77777777" w:rsidR="00E20DAF" w:rsidRDefault="00836A33">
            <w:pPr>
              <w:pStyle w:val="reporttable"/>
              <w:keepNext w:val="0"/>
              <w:keepLines w:val="0"/>
            </w:pPr>
            <w:r>
              <w:t xml:space="preserve">To: ECVAA-I001 </w:t>
            </w:r>
          </w:p>
          <w:p w14:paraId="3E72985C" w14:textId="77777777" w:rsidR="00E20DAF" w:rsidRDefault="00836A33">
            <w:pPr>
              <w:pStyle w:val="reporttable"/>
              <w:keepNext w:val="0"/>
              <w:keepLines w:val="0"/>
            </w:pPr>
            <w:r>
              <w:rPr>
                <w:i/>
              </w:rPr>
              <w:t>EPFAL Ref: FAA-I02</w:t>
            </w:r>
            <w:r>
              <w:t>6</w:t>
            </w:r>
          </w:p>
        </w:tc>
        <w:tc>
          <w:tcPr>
            <w:tcW w:w="1417" w:type="dxa"/>
          </w:tcPr>
          <w:p w14:paraId="4D4BC4C8" w14:textId="77777777" w:rsidR="00E20DAF" w:rsidRDefault="00836A33">
            <w:pPr>
              <w:pStyle w:val="reporttable"/>
              <w:keepNext w:val="0"/>
              <w:keepLines w:val="0"/>
            </w:pPr>
            <w:r>
              <w:rPr>
                <w:rFonts w:ascii="Times New Roman Bold" w:hAnsi="Times New Roman Bold"/>
                <w:b/>
              </w:rPr>
              <w:t>User:</w:t>
            </w:r>
          </w:p>
          <w:p w14:paraId="6EC911CF" w14:textId="77777777" w:rsidR="00E20DAF" w:rsidRDefault="00836A33">
            <w:pPr>
              <w:pStyle w:val="reporttable"/>
              <w:keepNext w:val="0"/>
              <w:keepLines w:val="0"/>
            </w:pPr>
            <w:r>
              <w:t>SAA,</w:t>
            </w:r>
          </w:p>
          <w:p w14:paraId="32BD1448" w14:textId="77777777" w:rsidR="00E20DAF" w:rsidRDefault="00836A33">
            <w:pPr>
              <w:pStyle w:val="reporttable"/>
              <w:keepNext w:val="0"/>
              <w:keepLines w:val="0"/>
            </w:pPr>
            <w:r>
              <w:t>BMRA,</w:t>
            </w:r>
          </w:p>
          <w:p w14:paraId="1ABFDF28" w14:textId="77777777" w:rsidR="00E20DAF" w:rsidRDefault="00836A33">
            <w:pPr>
              <w:pStyle w:val="reporttable"/>
              <w:keepNext w:val="0"/>
              <w:keepLines w:val="0"/>
            </w:pPr>
            <w:r>
              <w:t>ECVAA</w:t>
            </w:r>
          </w:p>
          <w:p w14:paraId="4DE0C292" w14:textId="77777777" w:rsidR="00E20DAF" w:rsidRDefault="00836A33">
            <w:pPr>
              <w:pStyle w:val="reporttable"/>
              <w:keepNext w:val="0"/>
              <w:keepLines w:val="0"/>
            </w:pPr>
            <w:r>
              <w:t>FAA,</w:t>
            </w:r>
          </w:p>
          <w:p w14:paraId="429527FE" w14:textId="77777777" w:rsidR="00E20DAF" w:rsidRDefault="00836A33">
            <w:pPr>
              <w:pStyle w:val="reporttable"/>
              <w:keepNext w:val="0"/>
              <w:keepLines w:val="0"/>
            </w:pPr>
            <w:r>
              <w:t>Stage 2 MDDA</w:t>
            </w:r>
          </w:p>
        </w:tc>
        <w:tc>
          <w:tcPr>
            <w:tcW w:w="1938" w:type="dxa"/>
          </w:tcPr>
          <w:p w14:paraId="6F2C03A7" w14:textId="77777777" w:rsidR="00E20DAF" w:rsidRDefault="00836A33">
            <w:pPr>
              <w:pStyle w:val="reporttable"/>
              <w:keepNext w:val="0"/>
              <w:keepLines w:val="0"/>
            </w:pPr>
            <w:r>
              <w:rPr>
                <w:rFonts w:ascii="Times New Roman Bold" w:hAnsi="Times New Roman Bold"/>
                <w:b/>
              </w:rPr>
              <w:t>Title:</w:t>
            </w:r>
          </w:p>
          <w:p w14:paraId="06950958" w14:textId="77777777" w:rsidR="00E20DAF" w:rsidRDefault="00836A33">
            <w:pPr>
              <w:pStyle w:val="reporttable"/>
              <w:keepNext w:val="0"/>
              <w:keepLines w:val="0"/>
            </w:pPr>
            <w:r>
              <w:t xml:space="preserve">BM Unit, Interconnector and GSP Group Data </w:t>
            </w:r>
          </w:p>
        </w:tc>
        <w:tc>
          <w:tcPr>
            <w:tcW w:w="2882" w:type="dxa"/>
          </w:tcPr>
          <w:p w14:paraId="1E942932" w14:textId="77777777" w:rsidR="00E20DAF" w:rsidRDefault="00836A33">
            <w:pPr>
              <w:pStyle w:val="reporttable"/>
              <w:keepNext w:val="0"/>
              <w:keepLines w:val="0"/>
            </w:pPr>
            <w:r>
              <w:rPr>
                <w:rFonts w:ascii="Times New Roman Bold" w:hAnsi="Times New Roman Bold"/>
                <w:b/>
              </w:rPr>
              <w:t>BSC Reference:</w:t>
            </w:r>
          </w:p>
          <w:p w14:paraId="34FD2DCB" w14:textId="77777777" w:rsidR="00E20DAF" w:rsidRDefault="00836A33">
            <w:pPr>
              <w:pStyle w:val="reporttable"/>
              <w:keepNext w:val="0"/>
              <w:keepLines w:val="0"/>
            </w:pPr>
            <w:r>
              <w:rPr>
                <w:color w:val="000000"/>
              </w:rPr>
              <w:t>CRA BPM 3.8, SCH: 4, B, 2.5.2 RETA SCH: 4, B, 2.6.1 SAA SD: 2.7, 5.3.1, A1 SAA BPM: 3.1, 4.26, 4.6, CRA BPM 4.14, CP551, P100, P215</w:t>
            </w:r>
          </w:p>
        </w:tc>
      </w:tr>
      <w:tr w:rsidR="00E20DAF" w14:paraId="0A2F6E8F" w14:textId="77777777">
        <w:tc>
          <w:tcPr>
            <w:tcW w:w="1985" w:type="dxa"/>
          </w:tcPr>
          <w:p w14:paraId="7D9C37DA" w14:textId="77777777" w:rsidR="00E20DAF" w:rsidRDefault="00836A33">
            <w:pPr>
              <w:pStyle w:val="reporttable"/>
              <w:keepNext w:val="0"/>
              <w:keepLines w:val="0"/>
            </w:pPr>
            <w:r>
              <w:rPr>
                <w:rFonts w:ascii="Times New Roman Bold" w:hAnsi="Times New Roman Bold"/>
                <w:b/>
              </w:rPr>
              <w:t>Mechanism:</w:t>
            </w:r>
          </w:p>
          <w:p w14:paraId="6D179B9B" w14:textId="77777777" w:rsidR="00E20DAF" w:rsidRDefault="00836A33">
            <w:pPr>
              <w:pStyle w:val="reporttable"/>
              <w:keepNext w:val="0"/>
              <w:keepLines w:val="0"/>
            </w:pPr>
            <w:r>
              <w:t>Shared database to SAA;  Electronic Data File transfer to BMRA, ECVAA, FAA, SVAA (Pool Transfer File Format to Stage 2 MDDA)</w:t>
            </w:r>
          </w:p>
        </w:tc>
        <w:tc>
          <w:tcPr>
            <w:tcW w:w="1417" w:type="dxa"/>
          </w:tcPr>
          <w:p w14:paraId="3DB97B6D" w14:textId="77777777" w:rsidR="00E20DAF" w:rsidRDefault="00836A33">
            <w:pPr>
              <w:pStyle w:val="reporttable"/>
              <w:keepNext w:val="0"/>
              <w:keepLines w:val="0"/>
            </w:pPr>
            <w:r>
              <w:rPr>
                <w:rFonts w:ascii="Times New Roman Bold" w:hAnsi="Times New Roman Bold"/>
                <w:b/>
              </w:rPr>
              <w:t>Frequency:</w:t>
            </w:r>
          </w:p>
          <w:p w14:paraId="0FC0D0A7" w14:textId="77777777" w:rsidR="00E20DAF" w:rsidRDefault="00836A33">
            <w:pPr>
              <w:pStyle w:val="reporttable"/>
              <w:keepNext w:val="0"/>
              <w:keepLines w:val="0"/>
            </w:pPr>
            <w:r>
              <w:t>Daily</w:t>
            </w:r>
          </w:p>
        </w:tc>
        <w:tc>
          <w:tcPr>
            <w:tcW w:w="4820" w:type="dxa"/>
            <w:gridSpan w:val="2"/>
          </w:tcPr>
          <w:p w14:paraId="73115827" w14:textId="77777777" w:rsidR="00E20DAF" w:rsidRDefault="00836A33">
            <w:pPr>
              <w:pStyle w:val="reporttable"/>
              <w:keepNext w:val="0"/>
              <w:keepLines w:val="0"/>
            </w:pPr>
            <w:r>
              <w:rPr>
                <w:rFonts w:ascii="Times New Roman Bold" w:hAnsi="Times New Roman Bold"/>
                <w:b/>
              </w:rPr>
              <w:t>Volumes:</w:t>
            </w:r>
          </w:p>
          <w:p w14:paraId="7B6FC6ED" w14:textId="77777777" w:rsidR="00E20DAF" w:rsidRDefault="00E20DAF">
            <w:pPr>
              <w:pStyle w:val="reporttable"/>
              <w:keepNext w:val="0"/>
              <w:keepLines w:val="0"/>
            </w:pPr>
          </w:p>
        </w:tc>
      </w:tr>
      <w:tr w:rsidR="00E20DAF" w14:paraId="43371856" w14:textId="77777777">
        <w:tc>
          <w:tcPr>
            <w:tcW w:w="8222" w:type="dxa"/>
            <w:gridSpan w:val="4"/>
          </w:tcPr>
          <w:p w14:paraId="58B10C2F" w14:textId="77777777" w:rsidR="00E20DAF" w:rsidRDefault="00836A33">
            <w:pPr>
              <w:spacing w:after="120"/>
              <w:ind w:left="0"/>
              <w:rPr>
                <w:b/>
              </w:rPr>
            </w:pPr>
            <w:r>
              <w:rPr>
                <w:rFonts w:ascii="Times New Roman Bold" w:hAnsi="Times New Roman Bold"/>
                <w:b/>
              </w:rPr>
              <w:t>Interface Requirement:</w:t>
            </w:r>
          </w:p>
          <w:p w14:paraId="1B2D55AC" w14:textId="77777777" w:rsidR="00E20DAF" w:rsidRDefault="00836A33">
            <w:pPr>
              <w:pStyle w:val="reporttable"/>
              <w:keepNext w:val="0"/>
              <w:keepLines w:val="0"/>
              <w:spacing w:after="120"/>
            </w:pPr>
            <w:r>
              <w:t>The CRA Service shall issue Registration data once a day or more frequently if multiple changes occur to the SAA service via the shared database.</w:t>
            </w:r>
          </w:p>
          <w:p w14:paraId="353C5EDB" w14:textId="77777777" w:rsidR="00E20DAF" w:rsidRDefault="00836A33">
            <w:pPr>
              <w:pStyle w:val="reporttable"/>
              <w:keepNext w:val="0"/>
              <w:keepLines w:val="0"/>
              <w:spacing w:after="120"/>
            </w:pPr>
            <w:r>
              <w:t>The CRA Service shall issue Registration data once a day to the BMRA, ECVAA and FAA services.  In this case, the information is transferred via file transfer</w:t>
            </w:r>
          </w:p>
          <w:p w14:paraId="680FDA50" w14:textId="77777777" w:rsidR="00E20DAF" w:rsidRDefault="00836A33">
            <w:pPr>
              <w:pStyle w:val="reporttable"/>
              <w:keepNext w:val="0"/>
              <w:keepLines w:val="0"/>
              <w:spacing w:after="120"/>
            </w:pPr>
            <w:r>
              <w:t>The Registration data shall include:</w:t>
            </w:r>
          </w:p>
        </w:tc>
      </w:tr>
      <w:tr w:rsidR="00E20DAF" w14:paraId="12C124BD" w14:textId="77777777">
        <w:tc>
          <w:tcPr>
            <w:tcW w:w="8222" w:type="dxa"/>
            <w:gridSpan w:val="4"/>
          </w:tcPr>
          <w:p w14:paraId="33AD7CF3" w14:textId="77777777" w:rsidR="00E20DAF" w:rsidRDefault="00836A33">
            <w:pPr>
              <w:pStyle w:val="reporttable"/>
              <w:keepNext w:val="0"/>
              <w:keepLines w:val="0"/>
            </w:pPr>
            <w:r>
              <w:rPr>
                <w:u w:val="single"/>
              </w:rPr>
              <w:t>BM Unit, Interconnector and GSP Group  Details</w:t>
            </w:r>
          </w:p>
          <w:p w14:paraId="219F4AB9" w14:textId="77777777" w:rsidR="00E20DAF" w:rsidRDefault="00E20DAF">
            <w:pPr>
              <w:pStyle w:val="reporttable"/>
              <w:keepNext w:val="0"/>
              <w:keepLines w:val="0"/>
            </w:pPr>
          </w:p>
          <w:p w14:paraId="770269E1" w14:textId="77777777" w:rsidR="00E20DAF" w:rsidRDefault="00836A33">
            <w:pPr>
              <w:pStyle w:val="reporttable"/>
              <w:keepNext w:val="0"/>
              <w:keepLines w:val="0"/>
              <w:ind w:left="601"/>
              <w:rPr>
                <w:u w:val="single"/>
              </w:rPr>
            </w:pPr>
            <w:r>
              <w:rPr>
                <w:u w:val="single"/>
              </w:rPr>
              <w:t>Proportion of Losses Details</w:t>
            </w:r>
          </w:p>
          <w:p w14:paraId="32A4D24D" w14:textId="77777777" w:rsidR="00E20DAF" w:rsidRDefault="00836A33">
            <w:pPr>
              <w:pStyle w:val="reporttable"/>
              <w:keepNext w:val="0"/>
              <w:keepLines w:val="0"/>
              <w:ind w:left="1168"/>
            </w:pPr>
            <w:r>
              <w:t>Action Code</w:t>
            </w:r>
          </w:p>
          <w:p w14:paraId="7824ADA9" w14:textId="77777777" w:rsidR="00E20DAF" w:rsidRDefault="00836A33">
            <w:pPr>
              <w:pStyle w:val="reporttable"/>
              <w:keepNext w:val="0"/>
              <w:keepLines w:val="0"/>
              <w:ind w:left="1168"/>
            </w:pPr>
            <w:r>
              <w:t>Proportion of Losses (alpha)</w:t>
            </w:r>
          </w:p>
          <w:p w14:paraId="3227167F" w14:textId="77777777" w:rsidR="00E20DAF" w:rsidRDefault="00836A33">
            <w:pPr>
              <w:pStyle w:val="reporttable"/>
              <w:keepNext w:val="0"/>
              <w:keepLines w:val="0"/>
              <w:rPr>
                <w:u w:val="single"/>
              </w:rPr>
            </w:pPr>
            <w:r>
              <w:tab/>
            </w:r>
            <w:r>
              <w:tab/>
              <w:t>Effective From Date</w:t>
            </w:r>
          </w:p>
          <w:p w14:paraId="2096C168" w14:textId="77777777" w:rsidR="00E20DAF" w:rsidRDefault="00E20DAF">
            <w:pPr>
              <w:pStyle w:val="reporttable"/>
              <w:keepNext w:val="0"/>
              <w:keepLines w:val="0"/>
            </w:pPr>
          </w:p>
          <w:p w14:paraId="52868042" w14:textId="77777777" w:rsidR="00E20DAF" w:rsidRDefault="00836A33">
            <w:pPr>
              <w:pStyle w:val="reporttable"/>
              <w:keepNext w:val="0"/>
              <w:keepLines w:val="0"/>
              <w:ind w:left="601"/>
            </w:pPr>
            <w:r>
              <w:rPr>
                <w:u w:val="single"/>
              </w:rPr>
              <w:t>Trading Unit Registration</w:t>
            </w:r>
          </w:p>
          <w:p w14:paraId="0CF336C7" w14:textId="77777777" w:rsidR="00E20DAF" w:rsidRDefault="00836A33">
            <w:pPr>
              <w:pStyle w:val="reporttable"/>
              <w:keepNext w:val="0"/>
              <w:keepLines w:val="0"/>
              <w:ind w:left="1134"/>
            </w:pPr>
            <w:r>
              <w:t>Action Code</w:t>
            </w:r>
          </w:p>
          <w:p w14:paraId="698918C1" w14:textId="77777777" w:rsidR="00E20DAF" w:rsidRDefault="00836A33">
            <w:pPr>
              <w:pStyle w:val="reporttable"/>
              <w:keepNext w:val="0"/>
              <w:keepLines w:val="0"/>
              <w:ind w:left="1134"/>
            </w:pPr>
            <w:r>
              <w:t>Trading Unit Name</w:t>
            </w:r>
          </w:p>
          <w:p w14:paraId="4B878140" w14:textId="77777777" w:rsidR="00E20DAF" w:rsidRDefault="00836A33">
            <w:pPr>
              <w:pStyle w:val="reporttable"/>
              <w:keepNext w:val="0"/>
              <w:keepLines w:val="0"/>
              <w:ind w:left="1134"/>
            </w:pPr>
            <w:r>
              <w:rPr>
                <w:u w:val="single"/>
              </w:rPr>
              <w:t>BM Unit Details</w:t>
            </w:r>
          </w:p>
          <w:p w14:paraId="287645A0" w14:textId="77777777" w:rsidR="00E20DAF" w:rsidRDefault="00836A33">
            <w:pPr>
              <w:pStyle w:val="reporttable"/>
              <w:keepNext w:val="0"/>
              <w:keepLines w:val="0"/>
              <w:ind w:left="1701"/>
            </w:pPr>
            <w:r>
              <w:t>Action Code</w:t>
            </w:r>
          </w:p>
          <w:p w14:paraId="5C59C8A4" w14:textId="77777777" w:rsidR="00E20DAF" w:rsidRDefault="00836A33">
            <w:pPr>
              <w:pStyle w:val="reporttable"/>
              <w:keepNext w:val="0"/>
              <w:keepLines w:val="0"/>
              <w:ind w:left="1701"/>
            </w:pPr>
            <w:r>
              <w:t>BM Unit ID</w:t>
            </w:r>
          </w:p>
          <w:p w14:paraId="7B731A49" w14:textId="77777777" w:rsidR="00E20DAF" w:rsidRDefault="00836A33">
            <w:pPr>
              <w:pStyle w:val="reporttable"/>
              <w:keepNext w:val="0"/>
              <w:keepLines w:val="0"/>
              <w:ind w:left="1701"/>
            </w:pPr>
            <w:r>
              <w:t>Effective From Date</w:t>
            </w:r>
          </w:p>
          <w:p w14:paraId="09C45324" w14:textId="77777777" w:rsidR="00E20DAF" w:rsidRDefault="00836A33">
            <w:pPr>
              <w:pStyle w:val="reporttable"/>
              <w:keepNext w:val="0"/>
              <w:keepLines w:val="0"/>
              <w:ind w:left="1701"/>
            </w:pPr>
            <w:r>
              <w:t>Effective To Date</w:t>
            </w:r>
          </w:p>
          <w:p w14:paraId="4BB63FDA" w14:textId="77777777" w:rsidR="00E20DAF" w:rsidRDefault="00E20DAF">
            <w:pPr>
              <w:pStyle w:val="reporttable"/>
              <w:keepNext w:val="0"/>
              <w:keepLines w:val="0"/>
              <w:ind w:left="1168"/>
            </w:pPr>
          </w:p>
          <w:p w14:paraId="29BC7BBE" w14:textId="77777777" w:rsidR="00E20DAF" w:rsidRDefault="00836A33">
            <w:pPr>
              <w:pStyle w:val="reporttable"/>
              <w:keepNext w:val="0"/>
              <w:keepLines w:val="0"/>
              <w:ind w:left="567"/>
            </w:pPr>
            <w:r>
              <w:rPr>
                <w:u w:val="single"/>
              </w:rPr>
              <w:t>BM Unit Registration</w:t>
            </w:r>
          </w:p>
          <w:p w14:paraId="3EE3F0EE" w14:textId="77777777" w:rsidR="00E20DAF" w:rsidRDefault="00836A33">
            <w:pPr>
              <w:pStyle w:val="reporttable"/>
              <w:keepNext w:val="0"/>
              <w:keepLines w:val="0"/>
              <w:ind w:left="1134"/>
            </w:pPr>
            <w:r>
              <w:t>Action Code</w:t>
            </w:r>
          </w:p>
          <w:p w14:paraId="499EAA2F" w14:textId="77777777" w:rsidR="00E20DAF" w:rsidRDefault="00836A33">
            <w:pPr>
              <w:pStyle w:val="reporttable"/>
              <w:keepNext w:val="0"/>
              <w:keepLines w:val="0"/>
              <w:ind w:left="1134"/>
            </w:pPr>
            <w:r>
              <w:t>BM Unit Name</w:t>
            </w:r>
          </w:p>
          <w:p w14:paraId="66F3B11A" w14:textId="77777777" w:rsidR="00E20DAF" w:rsidRDefault="00836A33">
            <w:pPr>
              <w:pStyle w:val="reporttable"/>
              <w:keepNext w:val="0"/>
              <w:keepLines w:val="0"/>
              <w:ind w:left="1134"/>
            </w:pPr>
            <w:r>
              <w:t>BM Unit ID</w:t>
            </w:r>
          </w:p>
          <w:p w14:paraId="2DDE1F18" w14:textId="77777777" w:rsidR="00E20DAF" w:rsidRDefault="00836A33">
            <w:pPr>
              <w:pStyle w:val="reporttable"/>
              <w:keepNext w:val="0"/>
              <w:keepLines w:val="0"/>
              <w:ind w:left="1134"/>
            </w:pPr>
            <w:r>
              <w:t>BM Unit Type</w:t>
            </w:r>
          </w:p>
          <w:p w14:paraId="3D5B9DBB" w14:textId="77777777" w:rsidR="00E20DAF" w:rsidRDefault="00836A33">
            <w:pPr>
              <w:pStyle w:val="reporttable"/>
              <w:keepNext w:val="0"/>
              <w:keepLines w:val="0"/>
              <w:ind w:left="1134"/>
            </w:pPr>
            <w:r>
              <w:t xml:space="preserve">Lead Party ID </w:t>
            </w:r>
          </w:p>
          <w:p w14:paraId="7EBEE9BE" w14:textId="77777777" w:rsidR="00E20DAF" w:rsidRDefault="00836A33">
            <w:pPr>
              <w:pStyle w:val="reporttable"/>
              <w:keepNext w:val="0"/>
              <w:keepLines w:val="0"/>
              <w:ind w:left="1134"/>
            </w:pPr>
            <w:r>
              <w:t>NGC BM Unit Name</w:t>
            </w:r>
          </w:p>
          <w:p w14:paraId="7D1A23EB" w14:textId="77777777" w:rsidR="00E20DAF" w:rsidRDefault="00836A33">
            <w:pPr>
              <w:pStyle w:val="reporttable"/>
              <w:keepNext w:val="0"/>
              <w:keepLines w:val="0"/>
            </w:pPr>
            <w:r>
              <w:tab/>
            </w:r>
            <w:r>
              <w:tab/>
              <w:t>GSP Group ID (optional)</w:t>
            </w:r>
          </w:p>
          <w:p w14:paraId="6EE0DEFC" w14:textId="77777777" w:rsidR="00E20DAF" w:rsidRDefault="00836A33">
            <w:pPr>
              <w:pStyle w:val="reporttable"/>
              <w:keepNext w:val="0"/>
              <w:keepLines w:val="0"/>
            </w:pPr>
            <w:r>
              <w:tab/>
            </w:r>
            <w:r>
              <w:tab/>
              <w:t>GSP Group Name (optional)</w:t>
            </w:r>
          </w:p>
          <w:p w14:paraId="43D76A0D" w14:textId="77777777" w:rsidR="00E20DAF" w:rsidRDefault="00836A33">
            <w:pPr>
              <w:pStyle w:val="reporttable"/>
              <w:keepNext w:val="0"/>
              <w:keepLines w:val="0"/>
              <w:ind w:left="1134"/>
            </w:pPr>
            <w:r>
              <w:t xml:space="preserve">Generation Capacity (MW) </w:t>
            </w:r>
          </w:p>
          <w:p w14:paraId="3A0C3BFB" w14:textId="77777777" w:rsidR="00E20DAF" w:rsidRDefault="00836A33">
            <w:pPr>
              <w:pStyle w:val="reporttable"/>
              <w:keepNext w:val="0"/>
              <w:keepLines w:val="0"/>
              <w:ind w:left="1134"/>
            </w:pPr>
            <w:r>
              <w:t>Demand Capacity (MW)</w:t>
            </w:r>
          </w:p>
          <w:p w14:paraId="0265DC10" w14:textId="77777777" w:rsidR="00E20DAF" w:rsidRDefault="00836A33">
            <w:pPr>
              <w:pStyle w:val="reporttable"/>
              <w:keepNext w:val="0"/>
              <w:keepLines w:val="0"/>
            </w:pPr>
            <w:r>
              <w:tab/>
            </w:r>
            <w:r>
              <w:tab/>
              <w:t>Production / Consumption Flag</w:t>
            </w:r>
            <w:r>
              <w:rPr>
                <w:rStyle w:val="FootnoteReference"/>
              </w:rPr>
              <w:footnoteReference w:id="7"/>
            </w:r>
          </w:p>
          <w:p w14:paraId="18B7F70E" w14:textId="77777777" w:rsidR="00E20DAF" w:rsidRDefault="00836A33">
            <w:pPr>
              <w:pStyle w:val="reporttable"/>
              <w:keepNext w:val="0"/>
              <w:keepLines w:val="0"/>
            </w:pPr>
            <w:r>
              <w:tab/>
            </w:r>
            <w:r>
              <w:tab/>
              <w:t>Transmission Loss Factor (TLF</w:t>
            </w:r>
            <w:r>
              <w:rPr>
                <w:vertAlign w:val="subscript"/>
              </w:rPr>
              <w:t>ij)</w:t>
            </w:r>
            <w:r>
              <w:t>)</w:t>
            </w:r>
          </w:p>
          <w:p w14:paraId="648D9221" w14:textId="77777777" w:rsidR="00E20DAF" w:rsidRDefault="00836A33">
            <w:pPr>
              <w:pStyle w:val="reporttable"/>
              <w:keepNext w:val="0"/>
              <w:keepLines w:val="0"/>
              <w:ind w:left="1168"/>
            </w:pPr>
            <w:r>
              <w:t>FPN Flag</w:t>
            </w:r>
          </w:p>
          <w:p w14:paraId="262BD5C1" w14:textId="77777777" w:rsidR="00E20DAF" w:rsidRDefault="00836A33">
            <w:pPr>
              <w:pStyle w:val="reporttable"/>
              <w:keepNext w:val="0"/>
              <w:keepLines w:val="0"/>
              <w:ind w:left="1168"/>
            </w:pPr>
            <w:r>
              <w:t>Credit Qualifying Status</w:t>
            </w:r>
          </w:p>
          <w:p w14:paraId="7AB417D0" w14:textId="77777777" w:rsidR="00E20DAF" w:rsidRDefault="00836A33">
            <w:pPr>
              <w:pStyle w:val="reporttable"/>
              <w:keepNext w:val="0"/>
              <w:keepLines w:val="0"/>
              <w:ind w:left="1168"/>
            </w:pPr>
            <w:r>
              <w:t>Demand in Production Flag</w:t>
            </w:r>
          </w:p>
          <w:p w14:paraId="6A028A6F" w14:textId="77777777" w:rsidR="00E20DAF" w:rsidRDefault="00836A33">
            <w:pPr>
              <w:pStyle w:val="reporttable"/>
              <w:keepNext w:val="0"/>
              <w:keepLines w:val="0"/>
              <w:ind w:left="1168"/>
            </w:pPr>
            <w:r>
              <w:t>Interconnector ID</w:t>
            </w:r>
          </w:p>
          <w:p w14:paraId="7E85B889" w14:textId="77777777" w:rsidR="00E20DAF" w:rsidRDefault="00836A33">
            <w:pPr>
              <w:pStyle w:val="reporttable"/>
              <w:keepNext w:val="0"/>
              <w:keepLines w:val="0"/>
              <w:ind w:left="1134"/>
            </w:pPr>
            <w:r>
              <w:t>Working Day BM Unit Credit Assessment Import Capability(MW)</w:t>
            </w:r>
          </w:p>
          <w:p w14:paraId="6B055568" w14:textId="77777777" w:rsidR="00E20DAF" w:rsidRDefault="00836A33">
            <w:pPr>
              <w:pStyle w:val="reporttable"/>
              <w:keepNext w:val="0"/>
              <w:keepLines w:val="0"/>
              <w:ind w:left="1134"/>
            </w:pPr>
            <w:r>
              <w:t>Non-Working Day BM Unit Credit Assessment Import Capability(MW)</w:t>
            </w:r>
          </w:p>
          <w:p w14:paraId="46AA5783" w14:textId="77777777" w:rsidR="00E20DAF" w:rsidRDefault="00836A33">
            <w:pPr>
              <w:pStyle w:val="reporttable"/>
              <w:keepNext w:val="0"/>
              <w:keepLines w:val="0"/>
              <w:ind w:left="1134"/>
            </w:pPr>
            <w:r>
              <w:t>Working Day BM Unit Credit Assessment Export Capability(MW)</w:t>
            </w:r>
          </w:p>
          <w:p w14:paraId="0FEC299D" w14:textId="77777777" w:rsidR="00E20DAF" w:rsidRDefault="00836A33">
            <w:pPr>
              <w:pStyle w:val="reporttable"/>
              <w:keepNext w:val="0"/>
              <w:keepLines w:val="0"/>
              <w:ind w:left="1134"/>
            </w:pPr>
            <w:r>
              <w:t>Non-Working Day BM Unit Credit Assessment Export Capability(MW)</w:t>
            </w:r>
          </w:p>
          <w:p w14:paraId="72052A86" w14:textId="77777777" w:rsidR="00E20DAF" w:rsidRDefault="00836A33">
            <w:pPr>
              <w:pStyle w:val="reporttable"/>
              <w:keepNext w:val="0"/>
              <w:keepLines w:val="0"/>
              <w:ind w:left="1134"/>
            </w:pPr>
            <w:r>
              <w:lastRenderedPageBreak/>
              <w:t>Effective From Date</w:t>
            </w:r>
          </w:p>
          <w:p w14:paraId="4B3D4340" w14:textId="77777777" w:rsidR="00E20DAF" w:rsidRDefault="00836A33">
            <w:pPr>
              <w:pStyle w:val="reporttable"/>
              <w:keepNext w:val="0"/>
              <w:keepLines w:val="0"/>
              <w:ind w:left="1134"/>
            </w:pPr>
            <w:r>
              <w:t>Effective To Date</w:t>
            </w:r>
          </w:p>
          <w:p w14:paraId="0849CFBC" w14:textId="77777777" w:rsidR="00E20DAF" w:rsidRDefault="00E20DAF">
            <w:pPr>
              <w:pStyle w:val="reporttable"/>
              <w:keepNext w:val="0"/>
              <w:keepLines w:val="0"/>
              <w:ind w:left="1134"/>
            </w:pPr>
          </w:p>
          <w:p w14:paraId="12B31ED7" w14:textId="77777777" w:rsidR="00E20DAF" w:rsidRDefault="00836A33">
            <w:pPr>
              <w:pStyle w:val="reporttable"/>
              <w:keepNext w:val="0"/>
              <w:keepLines w:val="0"/>
              <w:rPr>
                <w:u w:val="single"/>
              </w:rPr>
            </w:pPr>
            <w:r>
              <w:tab/>
              <w:t xml:space="preserve"> </w:t>
            </w:r>
            <w:r>
              <w:rPr>
                <w:u w:val="single"/>
              </w:rPr>
              <w:t>Joint BM Unit Details</w:t>
            </w:r>
          </w:p>
          <w:p w14:paraId="7CB2D2C7" w14:textId="77777777" w:rsidR="00E20DAF" w:rsidRDefault="00836A33">
            <w:pPr>
              <w:pStyle w:val="reporttable"/>
              <w:keepNext w:val="0"/>
              <w:keepLines w:val="0"/>
              <w:ind w:left="1168"/>
            </w:pPr>
            <w:r>
              <w:t>Action Code</w:t>
            </w:r>
          </w:p>
          <w:p w14:paraId="734D10BB" w14:textId="77777777" w:rsidR="00E20DAF" w:rsidRDefault="00836A33">
            <w:pPr>
              <w:pStyle w:val="reporttable"/>
              <w:keepNext w:val="0"/>
              <w:keepLines w:val="0"/>
              <w:ind w:left="1168"/>
            </w:pPr>
            <w:r>
              <w:t>Joint BM Unit ID</w:t>
            </w:r>
          </w:p>
          <w:p w14:paraId="6E87BA43" w14:textId="77777777" w:rsidR="00E20DAF" w:rsidRDefault="00836A33">
            <w:pPr>
              <w:pStyle w:val="reporttable"/>
              <w:keepNext w:val="0"/>
              <w:keepLines w:val="0"/>
              <w:ind w:left="1168"/>
            </w:pPr>
            <w:r>
              <w:t>Effective From Date</w:t>
            </w:r>
          </w:p>
          <w:p w14:paraId="68017E92" w14:textId="77777777" w:rsidR="00E20DAF" w:rsidRDefault="00836A33">
            <w:pPr>
              <w:pStyle w:val="reporttable"/>
              <w:keepNext w:val="0"/>
              <w:keepLines w:val="0"/>
              <w:ind w:left="1168"/>
            </w:pPr>
            <w:r>
              <w:t>Effective To Date</w:t>
            </w:r>
          </w:p>
          <w:p w14:paraId="1C6185FA" w14:textId="77777777" w:rsidR="00E20DAF" w:rsidRDefault="00836A33">
            <w:pPr>
              <w:pStyle w:val="reporttable"/>
              <w:keepNext w:val="0"/>
              <w:keepLines w:val="0"/>
              <w:ind w:left="1168"/>
              <w:rPr>
                <w:u w:val="single"/>
              </w:rPr>
            </w:pPr>
            <w:r>
              <w:rPr>
                <w:u w:val="single"/>
              </w:rPr>
              <w:t>Joint BM Unit Details</w:t>
            </w:r>
          </w:p>
          <w:p w14:paraId="645D809D" w14:textId="77777777" w:rsidR="00E20DAF" w:rsidRDefault="00836A33">
            <w:pPr>
              <w:pStyle w:val="reporttable"/>
              <w:keepNext w:val="0"/>
              <w:keepLines w:val="0"/>
              <w:ind w:left="1701"/>
            </w:pPr>
            <w:r>
              <w:t>Action Code</w:t>
            </w:r>
          </w:p>
          <w:p w14:paraId="721BFB19" w14:textId="77777777" w:rsidR="00E20DAF" w:rsidRDefault="00836A33">
            <w:pPr>
              <w:pStyle w:val="reporttable"/>
              <w:keepNext w:val="0"/>
              <w:keepLines w:val="0"/>
              <w:ind w:left="1701"/>
            </w:pPr>
            <w:r>
              <w:t>BM Unit ID</w:t>
            </w:r>
          </w:p>
          <w:p w14:paraId="367CD5C9" w14:textId="77777777" w:rsidR="00E20DAF" w:rsidRDefault="00E20DAF">
            <w:pPr>
              <w:pStyle w:val="reporttable"/>
              <w:keepNext w:val="0"/>
              <w:keepLines w:val="0"/>
              <w:ind w:left="601"/>
              <w:rPr>
                <w:u w:val="single"/>
              </w:rPr>
            </w:pPr>
          </w:p>
          <w:p w14:paraId="6E22427A" w14:textId="77777777" w:rsidR="00E20DAF" w:rsidRDefault="00836A33">
            <w:pPr>
              <w:pStyle w:val="reporttable"/>
              <w:keepNext w:val="0"/>
              <w:keepLines w:val="0"/>
              <w:ind w:left="601"/>
            </w:pPr>
            <w:r>
              <w:rPr>
                <w:u w:val="single"/>
              </w:rPr>
              <w:t>Interconnector Registration Details</w:t>
            </w:r>
          </w:p>
          <w:p w14:paraId="335D46F2" w14:textId="77777777" w:rsidR="00E20DAF" w:rsidRDefault="00836A33">
            <w:pPr>
              <w:pStyle w:val="reporttable"/>
              <w:keepNext w:val="0"/>
              <w:keepLines w:val="0"/>
              <w:ind w:left="1168"/>
            </w:pPr>
            <w:r>
              <w:t>Action Code</w:t>
            </w:r>
          </w:p>
          <w:p w14:paraId="1C7778E0" w14:textId="77777777" w:rsidR="00E20DAF" w:rsidRDefault="00836A33">
            <w:pPr>
              <w:pStyle w:val="reporttable"/>
              <w:keepNext w:val="0"/>
              <w:keepLines w:val="0"/>
              <w:ind w:left="1168"/>
            </w:pPr>
            <w:r>
              <w:t>Interconnector ID</w:t>
            </w:r>
          </w:p>
          <w:p w14:paraId="2E64DD60" w14:textId="77777777" w:rsidR="00E20DAF" w:rsidRDefault="00836A33">
            <w:pPr>
              <w:pStyle w:val="reporttable"/>
              <w:keepNext w:val="0"/>
              <w:keepLines w:val="0"/>
              <w:ind w:left="1168"/>
            </w:pPr>
            <w:r>
              <w:t>Interconnector Administrator ID</w:t>
            </w:r>
          </w:p>
          <w:p w14:paraId="6E8D87F6" w14:textId="77777777" w:rsidR="00E20DAF" w:rsidRDefault="00836A33">
            <w:pPr>
              <w:pStyle w:val="reporttable"/>
              <w:keepNext w:val="0"/>
              <w:keepLines w:val="0"/>
              <w:ind w:left="1134"/>
            </w:pPr>
            <w:r>
              <w:t>Interconnector Error Administrator ID</w:t>
            </w:r>
          </w:p>
          <w:p w14:paraId="46A5CB46" w14:textId="77777777" w:rsidR="00E20DAF" w:rsidRDefault="00836A33">
            <w:pPr>
              <w:pStyle w:val="reporttable"/>
              <w:keepNext w:val="0"/>
              <w:keepLines w:val="0"/>
              <w:ind w:left="1168"/>
            </w:pPr>
            <w:r>
              <w:t>Effective From Date</w:t>
            </w:r>
          </w:p>
          <w:p w14:paraId="61740D47" w14:textId="77777777" w:rsidR="00E20DAF" w:rsidRDefault="00836A33">
            <w:pPr>
              <w:pStyle w:val="reporttable"/>
              <w:keepNext w:val="0"/>
              <w:keepLines w:val="0"/>
            </w:pPr>
            <w:r>
              <w:tab/>
            </w:r>
            <w:r>
              <w:tab/>
              <w:t xml:space="preserve">Effective To Date </w:t>
            </w:r>
          </w:p>
          <w:p w14:paraId="3C2E3642" w14:textId="77777777" w:rsidR="00E20DAF" w:rsidRDefault="00E20DAF">
            <w:pPr>
              <w:pStyle w:val="reporttable"/>
              <w:keepNext w:val="0"/>
              <w:keepLines w:val="0"/>
            </w:pPr>
          </w:p>
          <w:p w14:paraId="53E4572B" w14:textId="77777777" w:rsidR="00E20DAF" w:rsidRDefault="00836A33">
            <w:pPr>
              <w:pStyle w:val="reporttable"/>
              <w:keepNext w:val="0"/>
              <w:keepLines w:val="0"/>
              <w:ind w:left="601"/>
            </w:pPr>
            <w:r>
              <w:rPr>
                <w:u w:val="single"/>
              </w:rPr>
              <w:t>GSP Group Registration</w:t>
            </w:r>
          </w:p>
          <w:p w14:paraId="79F0FA9D" w14:textId="77777777" w:rsidR="00E20DAF" w:rsidRDefault="00836A33">
            <w:pPr>
              <w:pStyle w:val="reporttable"/>
              <w:keepNext w:val="0"/>
              <w:keepLines w:val="0"/>
              <w:ind w:left="1168"/>
            </w:pPr>
            <w:r>
              <w:t>Action Code</w:t>
            </w:r>
          </w:p>
          <w:p w14:paraId="2CCB4BC0" w14:textId="77777777" w:rsidR="00E20DAF" w:rsidRDefault="00836A33">
            <w:pPr>
              <w:pStyle w:val="reporttable"/>
              <w:keepNext w:val="0"/>
              <w:keepLines w:val="0"/>
              <w:ind w:left="1168"/>
            </w:pPr>
            <w:r>
              <w:t>GSP Group ID</w:t>
            </w:r>
          </w:p>
          <w:p w14:paraId="0E25E230" w14:textId="77777777" w:rsidR="00E20DAF" w:rsidRDefault="00836A33">
            <w:pPr>
              <w:pStyle w:val="reporttable"/>
              <w:keepNext w:val="0"/>
              <w:keepLines w:val="0"/>
              <w:ind w:left="1168"/>
            </w:pPr>
            <w:r>
              <w:t>GSP Group Name</w:t>
            </w:r>
          </w:p>
          <w:p w14:paraId="5E631251" w14:textId="77777777" w:rsidR="00E20DAF" w:rsidRDefault="00836A33">
            <w:pPr>
              <w:pStyle w:val="reporttable"/>
              <w:keepNext w:val="0"/>
              <w:keepLines w:val="0"/>
              <w:ind w:left="1168"/>
            </w:pPr>
            <w:r>
              <w:t>Distributor BSC Party ID</w:t>
            </w:r>
          </w:p>
          <w:p w14:paraId="19C2A730" w14:textId="77777777" w:rsidR="00E20DAF" w:rsidRDefault="00836A33">
            <w:pPr>
              <w:pStyle w:val="reporttable"/>
              <w:keepNext w:val="0"/>
              <w:keepLines w:val="0"/>
              <w:ind w:left="1168"/>
            </w:pPr>
            <w:r>
              <w:t>Effective From Date</w:t>
            </w:r>
          </w:p>
          <w:p w14:paraId="5B949648" w14:textId="77777777" w:rsidR="00E20DAF" w:rsidRDefault="00836A33">
            <w:pPr>
              <w:pStyle w:val="reporttable"/>
              <w:keepNext w:val="0"/>
              <w:keepLines w:val="0"/>
              <w:ind w:left="1168"/>
            </w:pPr>
            <w:r>
              <w:t>Effective To Date</w:t>
            </w:r>
          </w:p>
          <w:p w14:paraId="6E562AAF" w14:textId="77777777" w:rsidR="00E20DAF" w:rsidRDefault="00E20DAF">
            <w:pPr>
              <w:pStyle w:val="reporttable"/>
              <w:keepNext w:val="0"/>
              <w:keepLines w:val="0"/>
              <w:ind w:left="1168"/>
            </w:pPr>
          </w:p>
          <w:p w14:paraId="7AB0764E" w14:textId="77777777" w:rsidR="00E20DAF" w:rsidRDefault="00E20DAF">
            <w:pPr>
              <w:pStyle w:val="reporttable"/>
              <w:keepNext w:val="0"/>
              <w:keepLines w:val="0"/>
              <w:ind w:left="1168"/>
            </w:pPr>
          </w:p>
          <w:p w14:paraId="5EB77C8E"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403234EB" w14:textId="77777777" w:rsidR="00E20DAF" w:rsidRDefault="00E20DAF">
            <w:pPr>
              <w:pStyle w:val="reporttable"/>
              <w:keepNext w:val="0"/>
              <w:keepLines w:val="0"/>
            </w:pPr>
          </w:p>
          <w:p w14:paraId="6124F356" w14:textId="77777777" w:rsidR="00E20DAF" w:rsidRDefault="00836A33">
            <w:pPr>
              <w:pStyle w:val="reporttable"/>
              <w:keepNext w:val="0"/>
              <w:keepLines w:val="0"/>
              <w:ind w:left="34"/>
            </w:pPr>
            <w:r>
              <w:t>Details of the registration of Stage 2 BM Units are sent to the Stage 2 MDDA; this is shown as CRA-I015 sub-flow 2 in the physical flow definition (Stage 2 section).  The flow to Stage 2 will always consist of the complete set of BM Unit / GSP Group / Supplier relationships from the CRA database, and will be sent whenever there is a change.  A Change is determined to have happened if the flow generated is not the same as the previously generated flow (generally the flow generated on the previous day).</w:t>
            </w:r>
          </w:p>
          <w:p w14:paraId="61980D85" w14:textId="77777777" w:rsidR="00E20DAF" w:rsidRDefault="00E20DAF">
            <w:pPr>
              <w:pStyle w:val="reporttable"/>
              <w:keepNext w:val="0"/>
              <w:keepLines w:val="0"/>
              <w:ind w:left="34"/>
            </w:pPr>
          </w:p>
          <w:p w14:paraId="214B9B02" w14:textId="77777777" w:rsidR="00E20DAF" w:rsidRDefault="00E20DAF">
            <w:pPr>
              <w:pStyle w:val="reporttable"/>
              <w:keepNext w:val="0"/>
              <w:keepLines w:val="0"/>
              <w:ind w:left="34"/>
            </w:pPr>
          </w:p>
          <w:p w14:paraId="6C866095" w14:textId="77777777" w:rsidR="00E20DAF" w:rsidRDefault="00836A33">
            <w:pPr>
              <w:pStyle w:val="reporttable"/>
              <w:keepNext w:val="0"/>
              <w:keepLines w:val="0"/>
              <w:ind w:left="34"/>
            </w:pPr>
            <w:r>
              <w:t>Sub-flow 2 will summarise contiguous BM Unit effective date ranges as a single record in the flow with an Effective From Date equal that of the earliest record in the contiguous block, and an Effective To Date equal to that of the latest (this may be null for open ended records).</w:t>
            </w:r>
          </w:p>
          <w:p w14:paraId="7A34318E" w14:textId="77777777" w:rsidR="00E20DAF" w:rsidRDefault="00E20DAF">
            <w:pPr>
              <w:pStyle w:val="reporttable"/>
              <w:keepNext w:val="0"/>
              <w:keepLines w:val="0"/>
              <w:ind w:left="34"/>
            </w:pPr>
          </w:p>
          <w:p w14:paraId="3F5E177C" w14:textId="77777777" w:rsidR="00E20DAF" w:rsidRDefault="00836A33">
            <w:pPr>
              <w:pStyle w:val="reporttable"/>
              <w:keepNext w:val="0"/>
              <w:keepLines w:val="0"/>
              <w:ind w:left="34"/>
            </w:pPr>
            <w:r>
              <w:t>Sub-flow 2 will report historic data for a BM Unit in addition to current and future data.</w:t>
            </w:r>
          </w:p>
          <w:p w14:paraId="17B7D67A" w14:textId="77777777" w:rsidR="00E20DAF" w:rsidRDefault="00E20DAF">
            <w:pPr>
              <w:pStyle w:val="reporttable"/>
              <w:keepNext w:val="0"/>
              <w:keepLines w:val="0"/>
              <w:ind w:left="34"/>
            </w:pPr>
          </w:p>
          <w:p w14:paraId="02ABC56A" w14:textId="77777777" w:rsidR="00E20DAF" w:rsidRDefault="00E20DAF">
            <w:pPr>
              <w:pStyle w:val="reporttable"/>
              <w:keepNext w:val="0"/>
              <w:keepLines w:val="0"/>
              <w:ind w:left="34"/>
            </w:pPr>
          </w:p>
        </w:tc>
      </w:tr>
      <w:tr w:rsidR="00E20DAF" w14:paraId="3F07E304" w14:textId="77777777">
        <w:tc>
          <w:tcPr>
            <w:tcW w:w="8222" w:type="dxa"/>
            <w:gridSpan w:val="4"/>
          </w:tcPr>
          <w:p w14:paraId="16AB271B"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1BCC45CC" w14:textId="77777777">
        <w:tc>
          <w:tcPr>
            <w:tcW w:w="8222" w:type="dxa"/>
            <w:gridSpan w:val="4"/>
          </w:tcPr>
          <w:p w14:paraId="2C9CF0BD" w14:textId="77777777" w:rsidR="00E20DAF" w:rsidRDefault="00E20DAF">
            <w:pPr>
              <w:pStyle w:val="reporttable"/>
              <w:keepNext w:val="0"/>
              <w:keepLines w:val="0"/>
            </w:pPr>
          </w:p>
        </w:tc>
      </w:tr>
    </w:tbl>
    <w:p w14:paraId="069E735D" w14:textId="77777777" w:rsidR="00E20DAF" w:rsidRDefault="00E20DAF">
      <w:bookmarkStart w:id="2463" w:name="_Toc473973326"/>
      <w:bookmarkStart w:id="2464" w:name="_Toc474204922"/>
    </w:p>
    <w:p w14:paraId="07BC5882" w14:textId="77777777" w:rsidR="00E20DAF" w:rsidRDefault="00836A33">
      <w:pPr>
        <w:pStyle w:val="Heading2"/>
        <w:keepNext w:val="0"/>
        <w:keepLines w:val="0"/>
        <w:pageBreakBefore/>
      </w:pPr>
      <w:bookmarkStart w:id="2465" w:name="_Toc258566137"/>
      <w:bookmarkStart w:id="2466" w:name="_Toc490549641"/>
      <w:bookmarkStart w:id="2467" w:name="_Toc505760107"/>
      <w:bookmarkStart w:id="2468" w:name="_Toc511643087"/>
      <w:bookmarkStart w:id="2469" w:name="_Toc531848884"/>
      <w:bookmarkStart w:id="2470" w:name="_Toc532298524"/>
      <w:bookmarkStart w:id="2471" w:name="_Toc16500363"/>
      <w:bookmarkStart w:id="2472" w:name="_Toc16509530"/>
      <w:bookmarkStart w:id="2473" w:name="_Toc29198407"/>
      <w:r>
        <w:lastRenderedPageBreak/>
        <w:t>CRA-I020: (output) Operations Registration Report</w:t>
      </w:r>
      <w:bookmarkEnd w:id="2465"/>
      <w:bookmarkEnd w:id="2466"/>
      <w:bookmarkEnd w:id="2467"/>
      <w:bookmarkEnd w:id="2468"/>
      <w:bookmarkEnd w:id="2469"/>
      <w:bookmarkEnd w:id="2470"/>
      <w:bookmarkEnd w:id="2471"/>
      <w:bookmarkEnd w:id="2472"/>
      <w:bookmarkEnd w:id="24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60"/>
        <w:gridCol w:w="2676"/>
      </w:tblGrid>
      <w:tr w:rsidR="00E20DAF" w14:paraId="42BCF900" w14:textId="77777777">
        <w:tc>
          <w:tcPr>
            <w:tcW w:w="1985" w:type="dxa"/>
          </w:tcPr>
          <w:p w14:paraId="5F9C1CA9" w14:textId="77777777" w:rsidR="00E20DAF" w:rsidRDefault="00836A33">
            <w:pPr>
              <w:pStyle w:val="reporttable"/>
              <w:keepNext w:val="0"/>
              <w:keepLines w:val="0"/>
            </w:pPr>
            <w:r>
              <w:rPr>
                <w:rFonts w:ascii="Times New Roman Bold" w:hAnsi="Times New Roman Bold"/>
                <w:b/>
              </w:rPr>
              <w:t>Interface ID:</w:t>
            </w:r>
          </w:p>
          <w:p w14:paraId="03046A65" w14:textId="77777777" w:rsidR="00E20DAF" w:rsidRDefault="00836A33">
            <w:pPr>
              <w:pStyle w:val="reporttable"/>
              <w:keepNext w:val="0"/>
              <w:keepLines w:val="0"/>
            </w:pPr>
            <w:r>
              <w:t>CRA-I020</w:t>
            </w:r>
          </w:p>
        </w:tc>
        <w:tc>
          <w:tcPr>
            <w:tcW w:w="1701" w:type="dxa"/>
          </w:tcPr>
          <w:p w14:paraId="5B7266DA" w14:textId="77777777" w:rsidR="00E20DAF" w:rsidRDefault="00836A33">
            <w:pPr>
              <w:pStyle w:val="reporttable"/>
              <w:keepNext w:val="0"/>
              <w:keepLines w:val="0"/>
            </w:pPr>
            <w:r>
              <w:rPr>
                <w:rFonts w:ascii="Times New Roman Bold" w:hAnsi="Times New Roman Bold"/>
                <w:b/>
              </w:rPr>
              <w:t>User:</w:t>
            </w:r>
          </w:p>
          <w:p w14:paraId="4EE0A1F2" w14:textId="77777777" w:rsidR="00E20DAF" w:rsidRDefault="00836A33">
            <w:pPr>
              <w:pStyle w:val="reporttable"/>
              <w:keepNext w:val="0"/>
              <w:keepLines w:val="0"/>
            </w:pPr>
            <w:r>
              <w:t xml:space="preserve">BSCCo Ltd, </w:t>
            </w:r>
            <w:r w:rsidR="00593730">
              <w:t>NETSO</w:t>
            </w:r>
          </w:p>
        </w:tc>
        <w:tc>
          <w:tcPr>
            <w:tcW w:w="1860" w:type="dxa"/>
          </w:tcPr>
          <w:p w14:paraId="1AB1AF36" w14:textId="77777777" w:rsidR="00E20DAF" w:rsidRDefault="00836A33">
            <w:pPr>
              <w:pStyle w:val="reporttable"/>
              <w:keepNext w:val="0"/>
              <w:keepLines w:val="0"/>
            </w:pPr>
            <w:r>
              <w:rPr>
                <w:rFonts w:ascii="Times New Roman Bold" w:hAnsi="Times New Roman Bold"/>
                <w:b/>
              </w:rPr>
              <w:t>Title:</w:t>
            </w:r>
          </w:p>
          <w:p w14:paraId="2D9B6C7B" w14:textId="77777777" w:rsidR="00E20DAF" w:rsidRDefault="00836A33">
            <w:pPr>
              <w:pStyle w:val="reporttable"/>
              <w:keepNext w:val="0"/>
              <w:keepLines w:val="0"/>
            </w:pPr>
            <w:r>
              <w:t>Operations Registration Report</w:t>
            </w:r>
          </w:p>
        </w:tc>
        <w:tc>
          <w:tcPr>
            <w:tcW w:w="2676" w:type="dxa"/>
          </w:tcPr>
          <w:p w14:paraId="3E9D778F" w14:textId="77777777" w:rsidR="00E20DAF" w:rsidRDefault="00836A33">
            <w:pPr>
              <w:pStyle w:val="reporttable"/>
              <w:keepNext w:val="0"/>
              <w:keepLines w:val="0"/>
            </w:pPr>
            <w:r>
              <w:rPr>
                <w:rFonts w:ascii="Times New Roman Bold" w:hAnsi="Times New Roman Bold"/>
                <w:b/>
              </w:rPr>
              <w:t>BSC Reference:</w:t>
            </w:r>
          </w:p>
          <w:p w14:paraId="3A0090BA" w14:textId="77777777" w:rsidR="00E20DAF" w:rsidRDefault="00836A33">
            <w:pPr>
              <w:pStyle w:val="reporttable"/>
              <w:keepNext w:val="0"/>
              <w:keepLines w:val="0"/>
            </w:pPr>
            <w:r>
              <w:t>CRA SD A-2, CRA BPM 3.8, CRA BPM 4.10, LDM, RETA SCH  4,B, 2.2.2, P100, CP962, CP642, P215, P310</w:t>
            </w:r>
          </w:p>
        </w:tc>
      </w:tr>
      <w:tr w:rsidR="00E20DAF" w14:paraId="78706BDB" w14:textId="77777777">
        <w:tc>
          <w:tcPr>
            <w:tcW w:w="1985" w:type="dxa"/>
          </w:tcPr>
          <w:p w14:paraId="66A94F23" w14:textId="77777777" w:rsidR="00E20DAF" w:rsidRDefault="00836A33">
            <w:pPr>
              <w:pStyle w:val="reporttable"/>
              <w:keepNext w:val="0"/>
              <w:keepLines w:val="0"/>
            </w:pPr>
            <w:r>
              <w:rPr>
                <w:rFonts w:ascii="Times New Roman Bold" w:hAnsi="Times New Roman Bold"/>
                <w:b/>
              </w:rPr>
              <w:t>Mechanism:</w:t>
            </w:r>
          </w:p>
          <w:p w14:paraId="084DDF44" w14:textId="77777777" w:rsidR="00E20DAF" w:rsidRDefault="00836A33">
            <w:pPr>
              <w:pStyle w:val="reporttable"/>
              <w:keepNext w:val="0"/>
              <w:keepLines w:val="0"/>
            </w:pPr>
            <w:r>
              <w:t>Electronic data file transfer</w:t>
            </w:r>
          </w:p>
        </w:tc>
        <w:tc>
          <w:tcPr>
            <w:tcW w:w="1701" w:type="dxa"/>
          </w:tcPr>
          <w:p w14:paraId="2E7AD63F" w14:textId="77777777" w:rsidR="00E20DAF" w:rsidRDefault="00836A33">
            <w:pPr>
              <w:pStyle w:val="reporttable"/>
              <w:keepNext w:val="0"/>
              <w:keepLines w:val="0"/>
            </w:pPr>
            <w:r>
              <w:rPr>
                <w:rFonts w:ascii="Times New Roman Bold" w:hAnsi="Times New Roman Bold"/>
                <w:b/>
              </w:rPr>
              <w:t>Frequency:</w:t>
            </w:r>
          </w:p>
          <w:p w14:paraId="3979FE9C" w14:textId="77777777" w:rsidR="00E20DAF" w:rsidRDefault="00836A33">
            <w:pPr>
              <w:pStyle w:val="reporttable"/>
              <w:keepNext w:val="0"/>
              <w:keepLines w:val="0"/>
            </w:pPr>
            <w:r>
              <w:t>Daily</w:t>
            </w:r>
          </w:p>
        </w:tc>
        <w:tc>
          <w:tcPr>
            <w:tcW w:w="4536" w:type="dxa"/>
            <w:gridSpan w:val="2"/>
          </w:tcPr>
          <w:p w14:paraId="18298AB4" w14:textId="77777777" w:rsidR="00E20DAF" w:rsidRDefault="00836A33">
            <w:pPr>
              <w:pStyle w:val="reporttable"/>
              <w:keepNext w:val="0"/>
              <w:keepLines w:val="0"/>
            </w:pPr>
            <w:r>
              <w:rPr>
                <w:rFonts w:ascii="Times New Roman Bold" w:hAnsi="Times New Roman Bold"/>
                <w:b/>
              </w:rPr>
              <w:t>Volumes:</w:t>
            </w:r>
          </w:p>
          <w:p w14:paraId="0CBAE1AD" w14:textId="77777777" w:rsidR="00E20DAF" w:rsidRDefault="00836A33">
            <w:pPr>
              <w:pStyle w:val="reporttable"/>
              <w:keepNext w:val="0"/>
              <w:keepLines w:val="0"/>
            </w:pPr>
            <w:r>
              <w:t>Low</w:t>
            </w:r>
          </w:p>
        </w:tc>
      </w:tr>
      <w:tr w:rsidR="00E20DAF" w14:paraId="60F6DF51" w14:textId="77777777">
        <w:tc>
          <w:tcPr>
            <w:tcW w:w="8222" w:type="dxa"/>
            <w:gridSpan w:val="4"/>
          </w:tcPr>
          <w:p w14:paraId="0BE6B1BD" w14:textId="77777777" w:rsidR="00E20DAF" w:rsidRDefault="00E20DAF">
            <w:pPr>
              <w:pStyle w:val="reporttable"/>
              <w:keepNext w:val="0"/>
              <w:keepLines w:val="0"/>
            </w:pPr>
          </w:p>
          <w:p w14:paraId="2C3D58D5" w14:textId="77777777" w:rsidR="00E20DAF" w:rsidRDefault="00836A33">
            <w:pPr>
              <w:pStyle w:val="reporttable"/>
              <w:keepNext w:val="0"/>
              <w:keepLines w:val="0"/>
            </w:pPr>
            <w:r>
              <w:t>The CRA system shall issue a report detailing centrally registered data to the BSCCo Ltd.</w:t>
            </w:r>
          </w:p>
          <w:p w14:paraId="4885AD8F" w14:textId="77777777" w:rsidR="00E20DAF" w:rsidRDefault="00E20DAF">
            <w:pPr>
              <w:pStyle w:val="reporttable"/>
              <w:keepNext w:val="0"/>
              <w:keepLines w:val="0"/>
            </w:pPr>
          </w:p>
          <w:p w14:paraId="4B601A0B" w14:textId="77777777" w:rsidR="00E20DAF" w:rsidRDefault="00836A33">
            <w:pPr>
              <w:pStyle w:val="reporttable"/>
              <w:keepNext w:val="0"/>
              <w:keepLines w:val="0"/>
            </w:pPr>
            <w:r>
              <w:t xml:space="preserve">The report is used to ensure that data held between the BSCCo Ltd and CRA are consistent. The report also goes to the </w:t>
            </w:r>
            <w:r w:rsidR="00593730">
              <w:t>NETSO</w:t>
            </w:r>
            <w:r>
              <w:t xml:space="preserve"> and shall contain the following information:</w:t>
            </w:r>
          </w:p>
          <w:p w14:paraId="40D402B2" w14:textId="77777777" w:rsidR="00E20DAF" w:rsidRDefault="00E20DAF">
            <w:pPr>
              <w:pStyle w:val="reporttable"/>
              <w:keepNext w:val="0"/>
              <w:keepLines w:val="0"/>
            </w:pPr>
          </w:p>
          <w:p w14:paraId="20783351" w14:textId="77777777" w:rsidR="00E20DAF" w:rsidRDefault="00836A33">
            <w:pPr>
              <w:pStyle w:val="reporttable"/>
              <w:keepNext w:val="0"/>
              <w:keepLines w:val="0"/>
            </w:pPr>
            <w:r>
              <w:rPr>
                <w:u w:val="single"/>
              </w:rPr>
              <w:t>Operations Registration Details</w:t>
            </w:r>
          </w:p>
          <w:p w14:paraId="3E557D4C" w14:textId="77777777" w:rsidR="00E20DAF" w:rsidRDefault="00E20DAF">
            <w:pPr>
              <w:pStyle w:val="reporttable"/>
              <w:keepNext w:val="0"/>
              <w:keepLines w:val="0"/>
            </w:pPr>
          </w:p>
          <w:p w14:paraId="70B4A266" w14:textId="77777777" w:rsidR="00E20DAF" w:rsidRDefault="00836A33">
            <w:pPr>
              <w:pStyle w:val="reporttable"/>
              <w:keepNext w:val="0"/>
              <w:keepLines w:val="0"/>
              <w:ind w:left="601"/>
              <w:rPr>
                <w:u w:val="single"/>
              </w:rPr>
            </w:pPr>
            <w:r>
              <w:rPr>
                <w:u w:val="single"/>
              </w:rPr>
              <w:t>Proportion of Losses Details</w:t>
            </w:r>
          </w:p>
          <w:p w14:paraId="5CC7226E" w14:textId="77777777" w:rsidR="00E20DAF" w:rsidRDefault="00836A33">
            <w:pPr>
              <w:pStyle w:val="reporttable"/>
              <w:keepNext w:val="0"/>
              <w:keepLines w:val="0"/>
              <w:ind w:left="1168"/>
            </w:pPr>
            <w:r>
              <w:t>Action Code</w:t>
            </w:r>
          </w:p>
          <w:p w14:paraId="5E80CE12" w14:textId="77777777" w:rsidR="00E20DAF" w:rsidRDefault="00836A33">
            <w:pPr>
              <w:pStyle w:val="reporttable"/>
              <w:keepNext w:val="0"/>
              <w:keepLines w:val="0"/>
              <w:ind w:left="1168"/>
            </w:pPr>
            <w:r>
              <w:t>Proportion of Losses (alpha)</w:t>
            </w:r>
          </w:p>
          <w:p w14:paraId="0E6E68E6" w14:textId="77777777" w:rsidR="00E20DAF" w:rsidRDefault="00836A33">
            <w:pPr>
              <w:pStyle w:val="reporttable"/>
              <w:keepNext w:val="0"/>
              <w:keepLines w:val="0"/>
              <w:rPr>
                <w:u w:val="single"/>
              </w:rPr>
            </w:pPr>
            <w:r>
              <w:tab/>
            </w:r>
            <w:r>
              <w:tab/>
              <w:t>Effective From Date</w:t>
            </w:r>
          </w:p>
          <w:p w14:paraId="3CBB09A9" w14:textId="77777777" w:rsidR="00E20DAF" w:rsidRDefault="00E20DAF">
            <w:pPr>
              <w:pStyle w:val="reporttable"/>
              <w:keepNext w:val="0"/>
              <w:keepLines w:val="0"/>
            </w:pPr>
          </w:p>
          <w:p w14:paraId="6E6E6485" w14:textId="77777777" w:rsidR="00E20DAF" w:rsidRDefault="00836A33">
            <w:pPr>
              <w:pStyle w:val="reporttable"/>
              <w:keepNext w:val="0"/>
              <w:keepLines w:val="0"/>
              <w:ind w:left="601"/>
            </w:pPr>
            <w:r>
              <w:rPr>
                <w:u w:val="single"/>
              </w:rPr>
              <w:t>Trading Unit Registration</w:t>
            </w:r>
          </w:p>
          <w:p w14:paraId="1C133123" w14:textId="77777777" w:rsidR="00E20DAF" w:rsidRDefault="00836A33">
            <w:pPr>
              <w:pStyle w:val="reporttable"/>
              <w:keepNext w:val="0"/>
              <w:keepLines w:val="0"/>
              <w:ind w:left="1168"/>
            </w:pPr>
            <w:r>
              <w:t>Action Code</w:t>
            </w:r>
          </w:p>
          <w:p w14:paraId="2750D812" w14:textId="77777777" w:rsidR="00E20DAF" w:rsidRDefault="00836A33">
            <w:pPr>
              <w:pStyle w:val="reporttable"/>
              <w:keepNext w:val="0"/>
              <w:keepLines w:val="0"/>
              <w:ind w:left="1168"/>
            </w:pPr>
            <w:r>
              <w:t>Trading Unit Name</w:t>
            </w:r>
          </w:p>
          <w:p w14:paraId="637DE189" w14:textId="77777777" w:rsidR="00E20DAF" w:rsidRDefault="00E20DAF">
            <w:pPr>
              <w:pStyle w:val="reporttable"/>
              <w:keepNext w:val="0"/>
              <w:keepLines w:val="0"/>
              <w:ind w:left="601"/>
              <w:rPr>
                <w:u w:val="single"/>
              </w:rPr>
            </w:pPr>
          </w:p>
          <w:p w14:paraId="6F422B0B" w14:textId="77777777" w:rsidR="00E20DAF" w:rsidRDefault="00836A33">
            <w:pPr>
              <w:pStyle w:val="reporttable"/>
              <w:keepNext w:val="0"/>
              <w:keepLines w:val="0"/>
              <w:ind w:left="601"/>
            </w:pPr>
            <w:r>
              <w:rPr>
                <w:u w:val="single"/>
              </w:rPr>
              <w:t>BM Unit Registration</w:t>
            </w:r>
          </w:p>
          <w:p w14:paraId="587A42E0" w14:textId="77777777" w:rsidR="00E20DAF" w:rsidRDefault="00836A33">
            <w:pPr>
              <w:pStyle w:val="reporttable"/>
              <w:keepNext w:val="0"/>
              <w:keepLines w:val="0"/>
              <w:ind w:left="1168"/>
            </w:pPr>
            <w:r>
              <w:t xml:space="preserve">Action Code </w:t>
            </w:r>
          </w:p>
          <w:p w14:paraId="65646B35" w14:textId="77777777" w:rsidR="00E20DAF" w:rsidRDefault="00836A33">
            <w:pPr>
              <w:pStyle w:val="reporttable"/>
              <w:keepNext w:val="0"/>
              <w:keepLines w:val="0"/>
              <w:ind w:left="1168"/>
            </w:pPr>
            <w:r>
              <w:t>BM Unit ID</w:t>
            </w:r>
          </w:p>
          <w:p w14:paraId="5871B64E" w14:textId="77777777" w:rsidR="00E20DAF" w:rsidRDefault="00836A33">
            <w:pPr>
              <w:pStyle w:val="reporttable"/>
              <w:keepNext w:val="0"/>
              <w:keepLines w:val="0"/>
              <w:ind w:left="1168"/>
            </w:pPr>
            <w:r>
              <w:t>BM Unit Type</w:t>
            </w:r>
          </w:p>
          <w:p w14:paraId="1D6BB750" w14:textId="77777777" w:rsidR="00E20DAF" w:rsidRDefault="00836A33">
            <w:pPr>
              <w:pStyle w:val="reporttable"/>
              <w:keepNext w:val="0"/>
              <w:keepLines w:val="0"/>
              <w:ind w:left="1168"/>
            </w:pPr>
            <w:r>
              <w:t>Lead Party ID</w:t>
            </w:r>
          </w:p>
          <w:p w14:paraId="48643DE5" w14:textId="77777777" w:rsidR="00E20DAF" w:rsidRDefault="00836A33">
            <w:pPr>
              <w:pStyle w:val="reporttable"/>
              <w:keepNext w:val="0"/>
              <w:keepLines w:val="0"/>
              <w:ind w:left="1168"/>
            </w:pPr>
            <w:r>
              <w:t>NGC BM Unit Name</w:t>
            </w:r>
          </w:p>
          <w:p w14:paraId="48A75F1F" w14:textId="77777777" w:rsidR="00E20DAF" w:rsidRDefault="00836A33">
            <w:pPr>
              <w:pStyle w:val="reporttable"/>
              <w:keepNext w:val="0"/>
              <w:keepLines w:val="0"/>
              <w:ind w:left="1168"/>
            </w:pPr>
            <w:r>
              <w:t>BM Unit Name</w:t>
            </w:r>
          </w:p>
          <w:p w14:paraId="57F8F570" w14:textId="77777777" w:rsidR="00E20DAF" w:rsidRDefault="00836A33">
            <w:pPr>
              <w:pStyle w:val="reporttable"/>
              <w:keepNext w:val="0"/>
              <w:keepLines w:val="0"/>
              <w:ind w:left="1168"/>
            </w:pPr>
            <w:r>
              <w:t>GSP Group ID</w:t>
            </w:r>
          </w:p>
          <w:p w14:paraId="04ECA6FA" w14:textId="77777777" w:rsidR="00E20DAF" w:rsidRDefault="00836A33">
            <w:pPr>
              <w:pStyle w:val="reporttable"/>
              <w:keepNext w:val="0"/>
              <w:keepLines w:val="0"/>
              <w:ind w:left="1168"/>
            </w:pPr>
            <w:r>
              <w:t>GSP Group Name</w:t>
            </w:r>
          </w:p>
          <w:p w14:paraId="05CE7DC5" w14:textId="77777777" w:rsidR="00E20DAF" w:rsidRDefault="00836A33">
            <w:pPr>
              <w:pStyle w:val="reporttable"/>
              <w:keepNext w:val="0"/>
              <w:keepLines w:val="0"/>
              <w:ind w:left="1168"/>
            </w:pPr>
            <w:r>
              <w:t>Trading Unit Name</w:t>
            </w:r>
          </w:p>
          <w:p w14:paraId="5DBBA3D7" w14:textId="77777777" w:rsidR="00E20DAF" w:rsidRDefault="00836A33">
            <w:pPr>
              <w:pStyle w:val="reporttable"/>
              <w:keepNext w:val="0"/>
              <w:keepLines w:val="0"/>
              <w:ind w:left="1168"/>
            </w:pPr>
            <w:r>
              <w:t>Generation Capacity (MW)</w:t>
            </w:r>
          </w:p>
          <w:p w14:paraId="02894E91" w14:textId="77777777" w:rsidR="00E20DAF" w:rsidRDefault="00836A33">
            <w:pPr>
              <w:pStyle w:val="reporttable"/>
              <w:keepNext w:val="0"/>
              <w:keepLines w:val="0"/>
              <w:ind w:left="1168"/>
            </w:pPr>
            <w:r>
              <w:t>Demand Capacity (MW)</w:t>
            </w:r>
          </w:p>
          <w:p w14:paraId="6897D3E2" w14:textId="77777777" w:rsidR="00E20DAF" w:rsidRDefault="00836A33">
            <w:pPr>
              <w:pStyle w:val="reporttable"/>
              <w:keepNext w:val="0"/>
              <w:keepLines w:val="0"/>
              <w:ind w:left="1168"/>
            </w:pPr>
            <w:r>
              <w:t>WDCALF</w:t>
            </w:r>
            <w:bookmarkStart w:id="2474" w:name="_Ref415754295"/>
            <w:r>
              <w:rPr>
                <w:rStyle w:val="FootnoteReference"/>
              </w:rPr>
              <w:footnoteReference w:id="8"/>
            </w:r>
            <w:bookmarkEnd w:id="2474"/>
          </w:p>
          <w:p w14:paraId="23A882B0" w14:textId="77777777" w:rsidR="00E20DAF" w:rsidRDefault="00836A33">
            <w:pPr>
              <w:pStyle w:val="reporttable"/>
              <w:keepNext w:val="0"/>
              <w:keepLines w:val="0"/>
              <w:ind w:left="1168"/>
            </w:pPr>
            <w:r>
              <w:t>NWDCALF</w:t>
            </w:r>
            <w:r>
              <w:rPr>
                <w:rStyle w:val="FootnoteReference"/>
              </w:rPr>
              <w:footnoteReference w:id="9"/>
            </w:r>
          </w:p>
          <w:p w14:paraId="12AA4E8A" w14:textId="77777777" w:rsidR="00E20DAF" w:rsidRDefault="00836A33">
            <w:pPr>
              <w:pStyle w:val="reporttable"/>
              <w:keepNext w:val="0"/>
              <w:keepLines w:val="0"/>
              <w:ind w:left="1168"/>
            </w:pPr>
            <w:r>
              <w:t>SECALF</w:t>
            </w:r>
            <w:r>
              <w:rPr>
                <w:rStyle w:val="FootnoteReference"/>
              </w:rPr>
              <w:footnoteReference w:id="10"/>
            </w:r>
          </w:p>
          <w:p w14:paraId="2A93CB3E" w14:textId="77777777" w:rsidR="00E20DAF" w:rsidRDefault="00836A33">
            <w:pPr>
              <w:pStyle w:val="reporttable"/>
              <w:keepNext w:val="0"/>
              <w:keepLines w:val="0"/>
              <w:ind w:left="1168"/>
            </w:pPr>
            <w:r>
              <w:t>WDBMCAIC</w:t>
            </w:r>
          </w:p>
          <w:p w14:paraId="02E8CB77" w14:textId="77777777" w:rsidR="00E20DAF" w:rsidRDefault="00836A33">
            <w:pPr>
              <w:pStyle w:val="reporttable"/>
              <w:keepNext w:val="0"/>
              <w:keepLines w:val="0"/>
              <w:ind w:left="1168"/>
            </w:pPr>
            <w:r>
              <w:t>NWDBMCAIC</w:t>
            </w:r>
          </w:p>
          <w:p w14:paraId="37D241B6" w14:textId="77777777" w:rsidR="00E20DAF" w:rsidRDefault="00836A33">
            <w:pPr>
              <w:pStyle w:val="reporttable"/>
              <w:keepNext w:val="0"/>
              <w:keepLines w:val="0"/>
              <w:ind w:left="1168"/>
            </w:pPr>
            <w:r>
              <w:t>WDBMCAEC</w:t>
            </w:r>
          </w:p>
          <w:p w14:paraId="182FC6C7" w14:textId="77777777" w:rsidR="00E20DAF" w:rsidRDefault="00836A33">
            <w:pPr>
              <w:pStyle w:val="reporttable"/>
              <w:keepNext w:val="0"/>
              <w:keepLines w:val="0"/>
              <w:ind w:left="1168"/>
            </w:pPr>
            <w:r>
              <w:t>NWDBMCAEC</w:t>
            </w:r>
          </w:p>
          <w:p w14:paraId="7BE97ABC" w14:textId="77777777" w:rsidR="00E20DAF" w:rsidRDefault="00836A33">
            <w:pPr>
              <w:pStyle w:val="reporttable"/>
              <w:keepNext w:val="0"/>
              <w:keepLines w:val="0"/>
              <w:ind w:left="1168"/>
            </w:pPr>
            <w:r>
              <w:t>Production/Consumption Flag</w:t>
            </w:r>
          </w:p>
          <w:p w14:paraId="47167236" w14:textId="77777777" w:rsidR="00E20DAF" w:rsidRDefault="00836A33">
            <w:pPr>
              <w:pStyle w:val="reporttable"/>
              <w:keepNext w:val="0"/>
              <w:keepLines w:val="0"/>
              <w:ind w:left="1168"/>
            </w:pPr>
            <w:r>
              <w:t>Production / Consumption Status</w:t>
            </w:r>
          </w:p>
          <w:p w14:paraId="43285B75" w14:textId="77777777" w:rsidR="00E20DAF" w:rsidRDefault="00836A33">
            <w:pPr>
              <w:pStyle w:val="reporttable"/>
              <w:keepNext w:val="0"/>
              <w:keepLines w:val="0"/>
              <w:ind w:left="1168"/>
            </w:pPr>
            <w:r>
              <w:t>Exempt Export Flag</w:t>
            </w:r>
          </w:p>
          <w:p w14:paraId="7E49692C" w14:textId="77777777" w:rsidR="00E20DAF" w:rsidRDefault="00836A33">
            <w:pPr>
              <w:pStyle w:val="reporttable"/>
              <w:keepNext w:val="0"/>
              <w:keepLines w:val="0"/>
              <w:ind w:left="1168"/>
            </w:pPr>
            <w:r>
              <w:t>Base TU Flag</w:t>
            </w:r>
          </w:p>
          <w:p w14:paraId="6154BCBC" w14:textId="77777777" w:rsidR="00E20DAF" w:rsidRDefault="00836A33">
            <w:pPr>
              <w:pStyle w:val="reporttable"/>
              <w:keepNext w:val="0"/>
              <w:keepLines w:val="0"/>
              <w:ind w:left="1168"/>
            </w:pPr>
            <w:r>
              <w:t>Transmission Loss Factor</w:t>
            </w:r>
          </w:p>
          <w:p w14:paraId="0AD96CF7" w14:textId="77777777" w:rsidR="00E20DAF" w:rsidRDefault="00836A33">
            <w:pPr>
              <w:pStyle w:val="reporttable"/>
              <w:keepNext w:val="0"/>
              <w:keepLines w:val="0"/>
              <w:ind w:left="1168"/>
            </w:pPr>
            <w:r>
              <w:t>FPN Flag</w:t>
            </w:r>
          </w:p>
          <w:p w14:paraId="5235EC16" w14:textId="77777777" w:rsidR="00E20DAF" w:rsidRDefault="00836A33">
            <w:pPr>
              <w:pStyle w:val="reporttable"/>
              <w:keepNext w:val="0"/>
              <w:keepLines w:val="0"/>
              <w:ind w:left="1168"/>
            </w:pPr>
            <w:r>
              <w:t>Manual Credit Qualifying Flag</w:t>
            </w:r>
          </w:p>
          <w:p w14:paraId="79AEF635" w14:textId="77777777" w:rsidR="00E20DAF" w:rsidRDefault="00836A33">
            <w:pPr>
              <w:pStyle w:val="reporttable"/>
              <w:keepNext w:val="0"/>
              <w:keepLines w:val="0"/>
              <w:ind w:left="1168"/>
            </w:pPr>
            <w:r>
              <w:t>Credit Qualifying Status</w:t>
            </w:r>
          </w:p>
          <w:p w14:paraId="482856E0" w14:textId="77777777" w:rsidR="00E20DAF" w:rsidRDefault="00836A33">
            <w:pPr>
              <w:pStyle w:val="reporttable"/>
              <w:keepNext w:val="0"/>
              <w:keepLines w:val="0"/>
              <w:ind w:left="1168"/>
            </w:pPr>
            <w:r>
              <w:t>Interconnector ID</w:t>
            </w:r>
          </w:p>
          <w:p w14:paraId="4E99A086" w14:textId="77777777" w:rsidR="00E20DAF" w:rsidRDefault="00836A33">
            <w:pPr>
              <w:pStyle w:val="reporttable"/>
              <w:keepNext w:val="0"/>
              <w:keepLines w:val="0"/>
              <w:ind w:left="1168"/>
            </w:pPr>
            <w:r>
              <w:t>Effective From Date</w:t>
            </w:r>
          </w:p>
          <w:p w14:paraId="76B003A7" w14:textId="77777777" w:rsidR="00E20DAF" w:rsidRDefault="00836A33">
            <w:pPr>
              <w:pStyle w:val="reporttable"/>
              <w:keepNext w:val="0"/>
              <w:keepLines w:val="0"/>
              <w:ind w:left="1168"/>
            </w:pPr>
            <w:r>
              <w:t>Effective To Date</w:t>
            </w:r>
          </w:p>
          <w:p w14:paraId="598908BD" w14:textId="77777777" w:rsidR="00E20DAF" w:rsidRDefault="00E20DAF">
            <w:pPr>
              <w:pStyle w:val="reporttable"/>
              <w:keepNext w:val="0"/>
              <w:keepLines w:val="0"/>
              <w:ind w:left="1168"/>
            </w:pPr>
          </w:p>
          <w:p w14:paraId="79212A3A" w14:textId="77777777" w:rsidR="00E20DAF" w:rsidRDefault="00E20DAF">
            <w:pPr>
              <w:pStyle w:val="reporttable"/>
              <w:keepNext w:val="0"/>
              <w:keepLines w:val="0"/>
              <w:ind w:left="1168"/>
            </w:pPr>
          </w:p>
          <w:p w14:paraId="085DDEAC" w14:textId="77777777" w:rsidR="00E20DAF" w:rsidRDefault="00836A33">
            <w:pPr>
              <w:pStyle w:val="reporttable"/>
              <w:keepNext w:val="0"/>
              <w:keepLines w:val="0"/>
              <w:ind w:left="567"/>
            </w:pPr>
            <w:r>
              <w:rPr>
                <w:u w:val="single"/>
              </w:rPr>
              <w:lastRenderedPageBreak/>
              <w:t>BM Unit Group Details</w:t>
            </w:r>
          </w:p>
          <w:p w14:paraId="143419AB" w14:textId="77777777" w:rsidR="00E20DAF" w:rsidRDefault="00836A33">
            <w:pPr>
              <w:pStyle w:val="reporttable"/>
              <w:keepNext w:val="0"/>
              <w:keepLines w:val="0"/>
              <w:ind w:left="1134"/>
            </w:pPr>
            <w:r>
              <w:t>Action Code</w:t>
            </w:r>
          </w:p>
          <w:p w14:paraId="2DC97CE7" w14:textId="77777777" w:rsidR="00E20DAF" w:rsidRDefault="00836A33">
            <w:pPr>
              <w:pStyle w:val="reporttable"/>
              <w:keepNext w:val="0"/>
              <w:keepLines w:val="0"/>
              <w:ind w:left="1134"/>
            </w:pPr>
            <w:r>
              <w:t>Joint BM Unit ID</w:t>
            </w:r>
          </w:p>
          <w:p w14:paraId="25C98435" w14:textId="77777777" w:rsidR="00E20DAF" w:rsidRDefault="00836A33">
            <w:pPr>
              <w:pStyle w:val="reporttable"/>
              <w:keepNext w:val="0"/>
              <w:keepLines w:val="0"/>
              <w:ind w:left="1134"/>
            </w:pPr>
            <w:r>
              <w:t>Effective From Date</w:t>
            </w:r>
          </w:p>
          <w:p w14:paraId="3EE1BA5F" w14:textId="77777777" w:rsidR="00E20DAF" w:rsidRDefault="00836A33">
            <w:pPr>
              <w:pStyle w:val="reporttable"/>
              <w:keepNext w:val="0"/>
              <w:keepLines w:val="0"/>
              <w:ind w:left="1134"/>
            </w:pPr>
            <w:r>
              <w:t>Effective To Date</w:t>
            </w:r>
          </w:p>
          <w:p w14:paraId="74B7B589" w14:textId="77777777" w:rsidR="00E20DAF" w:rsidRDefault="00836A33">
            <w:pPr>
              <w:pStyle w:val="reporttable"/>
              <w:keepNext w:val="0"/>
              <w:keepLines w:val="0"/>
              <w:ind w:left="1134"/>
              <w:rPr>
                <w:u w:val="single"/>
              </w:rPr>
            </w:pPr>
            <w:r>
              <w:rPr>
                <w:u w:val="single"/>
              </w:rPr>
              <w:t>Joint BM Unit Details</w:t>
            </w:r>
          </w:p>
          <w:p w14:paraId="46BC3F9B" w14:textId="77777777" w:rsidR="00E20DAF" w:rsidRDefault="00836A33">
            <w:pPr>
              <w:pStyle w:val="reporttable"/>
              <w:keepNext w:val="0"/>
              <w:keepLines w:val="0"/>
              <w:ind w:left="1134"/>
            </w:pPr>
            <w:r>
              <w:tab/>
              <w:t>Action Code</w:t>
            </w:r>
          </w:p>
          <w:p w14:paraId="3EE0FA72" w14:textId="77777777" w:rsidR="00E20DAF" w:rsidRDefault="00836A33">
            <w:pPr>
              <w:pStyle w:val="reporttable"/>
              <w:keepNext w:val="0"/>
              <w:keepLines w:val="0"/>
              <w:ind w:left="1134"/>
            </w:pPr>
            <w:r>
              <w:tab/>
              <w:t>BM Unit Id</w:t>
            </w:r>
          </w:p>
          <w:p w14:paraId="57F4B8C9" w14:textId="77777777" w:rsidR="00E20DAF" w:rsidRDefault="00E20DAF">
            <w:pPr>
              <w:pStyle w:val="reporttable"/>
              <w:keepNext w:val="0"/>
              <w:keepLines w:val="0"/>
              <w:ind w:left="1735"/>
            </w:pPr>
          </w:p>
          <w:p w14:paraId="6261DAE6" w14:textId="77777777" w:rsidR="00E20DAF" w:rsidRDefault="00836A33">
            <w:pPr>
              <w:pStyle w:val="reporttable"/>
              <w:keepNext w:val="0"/>
              <w:keepLines w:val="0"/>
              <w:ind w:left="601"/>
            </w:pPr>
            <w:r>
              <w:rPr>
                <w:u w:val="single"/>
              </w:rPr>
              <w:t>Interconnector Registration Details</w:t>
            </w:r>
          </w:p>
          <w:p w14:paraId="5F178843" w14:textId="77777777" w:rsidR="00E20DAF" w:rsidRDefault="00836A33">
            <w:pPr>
              <w:pStyle w:val="reporttable"/>
              <w:keepNext w:val="0"/>
              <w:keepLines w:val="0"/>
              <w:ind w:left="1168"/>
            </w:pPr>
            <w:r>
              <w:t>Action Code</w:t>
            </w:r>
          </w:p>
          <w:p w14:paraId="24D362F6" w14:textId="77777777" w:rsidR="00E20DAF" w:rsidRDefault="00836A33">
            <w:pPr>
              <w:pStyle w:val="reporttable"/>
              <w:keepNext w:val="0"/>
              <w:keepLines w:val="0"/>
              <w:ind w:left="1168"/>
            </w:pPr>
            <w:r>
              <w:t>Interconnector ID</w:t>
            </w:r>
          </w:p>
          <w:p w14:paraId="5C882B11" w14:textId="77777777" w:rsidR="00E20DAF" w:rsidRDefault="00836A33">
            <w:pPr>
              <w:pStyle w:val="reporttable"/>
              <w:keepNext w:val="0"/>
              <w:keepLines w:val="0"/>
              <w:ind w:left="1168"/>
            </w:pPr>
            <w:r>
              <w:t>Interconnector Administrator ID</w:t>
            </w:r>
          </w:p>
          <w:p w14:paraId="6EE911C0" w14:textId="77777777" w:rsidR="00E20DAF" w:rsidRDefault="00836A33">
            <w:pPr>
              <w:pStyle w:val="reporttable"/>
              <w:keepNext w:val="0"/>
              <w:keepLines w:val="0"/>
              <w:ind w:left="1134"/>
            </w:pPr>
            <w:r>
              <w:t>Interconnector Error Administrator ID</w:t>
            </w:r>
          </w:p>
          <w:p w14:paraId="7E5AE623" w14:textId="77777777" w:rsidR="00E20DAF" w:rsidRDefault="00836A33">
            <w:pPr>
              <w:pStyle w:val="reporttable"/>
              <w:keepNext w:val="0"/>
              <w:keepLines w:val="0"/>
              <w:ind w:left="1168"/>
            </w:pPr>
            <w:r>
              <w:t>Effective From Date</w:t>
            </w:r>
          </w:p>
          <w:p w14:paraId="003BC26E" w14:textId="77777777" w:rsidR="00E20DAF" w:rsidRDefault="00836A33">
            <w:pPr>
              <w:pStyle w:val="reporttable"/>
              <w:keepNext w:val="0"/>
              <w:keepLines w:val="0"/>
              <w:ind w:left="1168"/>
            </w:pPr>
            <w:r>
              <w:t>Effective To Date</w:t>
            </w:r>
          </w:p>
          <w:p w14:paraId="0F9EB73A" w14:textId="77777777" w:rsidR="00E20DAF" w:rsidRDefault="00E20DAF">
            <w:pPr>
              <w:pStyle w:val="reporttable"/>
              <w:keepNext w:val="0"/>
              <w:keepLines w:val="0"/>
              <w:ind w:left="601"/>
            </w:pPr>
          </w:p>
          <w:p w14:paraId="56E7E790"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19AB7010" w14:textId="77777777" w:rsidR="00E20DAF" w:rsidRDefault="00E20DAF">
            <w:pPr>
              <w:pStyle w:val="reporttable"/>
              <w:keepNext w:val="0"/>
              <w:keepLines w:val="0"/>
              <w:ind w:left="601"/>
            </w:pPr>
          </w:p>
        </w:tc>
      </w:tr>
      <w:tr w:rsidR="00E20DAF" w14:paraId="6F47D5D4" w14:textId="77777777">
        <w:tc>
          <w:tcPr>
            <w:tcW w:w="8222" w:type="dxa"/>
            <w:gridSpan w:val="4"/>
          </w:tcPr>
          <w:p w14:paraId="79E20788"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01C83F98" w14:textId="77777777">
        <w:tc>
          <w:tcPr>
            <w:tcW w:w="8222" w:type="dxa"/>
            <w:gridSpan w:val="4"/>
          </w:tcPr>
          <w:p w14:paraId="31E315BC" w14:textId="77777777" w:rsidR="00E20DAF" w:rsidRDefault="00836A33">
            <w:pPr>
              <w:pStyle w:val="reporttable"/>
              <w:keepNext w:val="0"/>
              <w:keepLines w:val="0"/>
            </w:pPr>
            <w:r>
              <w:t>This report can be issued either as an incremental report, containing only changes since the last report, or as a full refresh. The CRA system will issue a full refresh report detailing centrally registered data to the BSCCo Ltd on a weekly basis.</w:t>
            </w:r>
          </w:p>
          <w:p w14:paraId="6FC5A08A" w14:textId="77777777" w:rsidR="00E20DAF" w:rsidRDefault="00E20DAF">
            <w:pPr>
              <w:pStyle w:val="reporttable"/>
              <w:keepNext w:val="0"/>
              <w:keepLines w:val="0"/>
            </w:pPr>
          </w:p>
          <w:p w14:paraId="0BACC6C5" w14:textId="77777777" w:rsidR="00E20DAF" w:rsidRDefault="00836A33">
            <w:pPr>
              <w:pStyle w:val="reporttable"/>
              <w:keepNext w:val="0"/>
              <w:keepLines w:val="0"/>
            </w:pPr>
            <w:r>
              <w:t>For Incremental reports, changed and deleted records are included (with Action Codes (a) and (b) respectively), but for full report all records are reported, including those that have not changed (Action Code (c)).</w:t>
            </w:r>
          </w:p>
          <w:p w14:paraId="7E52381F" w14:textId="77777777" w:rsidR="00E20DAF" w:rsidRDefault="00E20DAF">
            <w:pPr>
              <w:pStyle w:val="reporttable"/>
              <w:keepNext w:val="0"/>
              <w:keepLines w:val="0"/>
            </w:pPr>
          </w:p>
          <w:p w14:paraId="3340052F" w14:textId="77777777" w:rsidR="00E20DAF" w:rsidRDefault="00836A33">
            <w:pPr>
              <w:pStyle w:val="reporttable"/>
              <w:keepNext w:val="0"/>
              <w:keepLines w:val="0"/>
            </w:pPr>
            <w:r>
              <w:t>Where a BM Unit's association with Trading Units changes on a date where no other BM Unit attributes change, the BM Unit information will be reported as separate date ranges in order to accurately report the association.</w:t>
            </w:r>
          </w:p>
          <w:p w14:paraId="3A13A2BB" w14:textId="77777777" w:rsidR="00E20DAF" w:rsidRDefault="00E20DAF">
            <w:pPr>
              <w:pStyle w:val="reporttable"/>
              <w:keepNext w:val="0"/>
              <w:keepLines w:val="0"/>
            </w:pPr>
          </w:p>
          <w:p w14:paraId="1E56C4CA" w14:textId="77777777" w:rsidR="00E20DAF" w:rsidRDefault="00836A33">
            <w:pPr>
              <w:pStyle w:val="reporttable"/>
              <w:keepNext w:val="0"/>
              <w:keepLines w:val="0"/>
            </w:pPr>
            <w:r>
              <w:t>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tc>
      </w:tr>
    </w:tbl>
    <w:p w14:paraId="7A3C6542" w14:textId="77777777" w:rsidR="00E20DAF" w:rsidRDefault="00E20DAF">
      <w:pPr>
        <w:pStyle w:val="reporttable"/>
        <w:keepNext w:val="0"/>
        <w:keepLines w:val="0"/>
        <w:spacing w:after="240"/>
        <w:rPr>
          <w:sz w:val="22"/>
          <w:szCs w:val="22"/>
        </w:rPr>
      </w:pPr>
    </w:p>
    <w:p w14:paraId="7A059A46" w14:textId="77777777" w:rsidR="00E20DAF" w:rsidRDefault="00836A33">
      <w:pPr>
        <w:pStyle w:val="Heading2"/>
        <w:keepNext w:val="0"/>
        <w:keepLines w:val="0"/>
        <w:pageBreakBefore/>
      </w:pPr>
      <w:bookmarkStart w:id="2475" w:name="_Toc258566138"/>
      <w:bookmarkStart w:id="2476" w:name="_Toc490549642"/>
      <w:bookmarkStart w:id="2477" w:name="_Toc505760108"/>
      <w:bookmarkStart w:id="2478" w:name="_Toc511643088"/>
      <w:bookmarkStart w:id="2479" w:name="_Toc531848885"/>
      <w:bookmarkStart w:id="2480" w:name="_Toc532298525"/>
      <w:bookmarkStart w:id="2481" w:name="_Toc16500364"/>
      <w:bookmarkStart w:id="2482" w:name="_Toc16509531"/>
      <w:bookmarkStart w:id="2483" w:name="_Toc29198408"/>
      <w:r>
        <w:lastRenderedPageBreak/>
        <w:t>CRA-I028: (output) NGC Standing Data Report</w:t>
      </w:r>
      <w:bookmarkEnd w:id="2475"/>
      <w:bookmarkEnd w:id="2476"/>
      <w:bookmarkEnd w:id="2477"/>
      <w:bookmarkEnd w:id="2478"/>
      <w:bookmarkEnd w:id="2479"/>
      <w:bookmarkEnd w:id="2480"/>
      <w:bookmarkEnd w:id="2481"/>
      <w:bookmarkEnd w:id="2482"/>
      <w:bookmarkEnd w:id="2483"/>
    </w:p>
    <w:p w14:paraId="43FC6597" w14:textId="77777777" w:rsidR="00E20DAF" w:rsidRDefault="00E20DAF">
      <w:pPr>
        <w:spacing w:after="0"/>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E20DAF" w14:paraId="2D6EE4DF" w14:textId="77777777">
        <w:tc>
          <w:tcPr>
            <w:tcW w:w="1985" w:type="dxa"/>
          </w:tcPr>
          <w:p w14:paraId="44D23CEE" w14:textId="77777777" w:rsidR="00E20DAF" w:rsidRDefault="00836A33">
            <w:pPr>
              <w:pStyle w:val="reporttable"/>
              <w:keepNext w:val="0"/>
              <w:keepLines w:val="0"/>
            </w:pPr>
            <w:r>
              <w:rPr>
                <w:rFonts w:ascii="Times New Roman Bold" w:hAnsi="Times New Roman Bold"/>
                <w:b/>
              </w:rPr>
              <w:t>Interface ID:</w:t>
            </w:r>
          </w:p>
          <w:p w14:paraId="50783F97" w14:textId="77777777" w:rsidR="00E20DAF" w:rsidRDefault="00836A33">
            <w:pPr>
              <w:pStyle w:val="reporttable"/>
              <w:keepNext w:val="0"/>
              <w:keepLines w:val="0"/>
            </w:pPr>
            <w:r>
              <w:t>CRA-I028</w:t>
            </w:r>
          </w:p>
        </w:tc>
        <w:tc>
          <w:tcPr>
            <w:tcW w:w="1559" w:type="dxa"/>
          </w:tcPr>
          <w:p w14:paraId="302C687C" w14:textId="77777777" w:rsidR="00E20DAF" w:rsidRDefault="00836A33">
            <w:pPr>
              <w:pStyle w:val="reporttable"/>
              <w:keepNext w:val="0"/>
              <w:keepLines w:val="0"/>
            </w:pPr>
            <w:r>
              <w:rPr>
                <w:rFonts w:ascii="Times New Roman Bold" w:hAnsi="Times New Roman Bold"/>
                <w:b/>
              </w:rPr>
              <w:t>User:</w:t>
            </w:r>
          </w:p>
          <w:p w14:paraId="32B134B7" w14:textId="77777777" w:rsidR="00E20DAF" w:rsidRDefault="00593730">
            <w:pPr>
              <w:pStyle w:val="reporttable"/>
              <w:keepNext w:val="0"/>
              <w:keepLines w:val="0"/>
            </w:pPr>
            <w:r>
              <w:t>NETSO</w:t>
            </w:r>
            <w:r w:rsidR="00836A33">
              <w:t>, BSCCo Ltd</w:t>
            </w:r>
          </w:p>
        </w:tc>
        <w:tc>
          <w:tcPr>
            <w:tcW w:w="2126" w:type="dxa"/>
          </w:tcPr>
          <w:p w14:paraId="534017E3" w14:textId="77777777" w:rsidR="00E20DAF" w:rsidRDefault="00836A33">
            <w:pPr>
              <w:pStyle w:val="reporttable"/>
              <w:keepNext w:val="0"/>
              <w:keepLines w:val="0"/>
            </w:pPr>
            <w:r>
              <w:rPr>
                <w:rFonts w:ascii="Times New Roman Bold" w:hAnsi="Times New Roman Bold"/>
                <w:b/>
              </w:rPr>
              <w:t>Title:</w:t>
            </w:r>
          </w:p>
          <w:p w14:paraId="5CE13D46" w14:textId="77777777" w:rsidR="00E20DAF" w:rsidRDefault="00836A33">
            <w:pPr>
              <w:pStyle w:val="reporttable"/>
              <w:keepNext w:val="0"/>
              <w:keepLines w:val="0"/>
            </w:pPr>
            <w:r>
              <w:t>NGC Standing Data Report</w:t>
            </w:r>
          </w:p>
        </w:tc>
        <w:tc>
          <w:tcPr>
            <w:tcW w:w="2552" w:type="dxa"/>
          </w:tcPr>
          <w:p w14:paraId="47F89027" w14:textId="77777777" w:rsidR="00E20DAF" w:rsidRDefault="00836A33">
            <w:pPr>
              <w:pStyle w:val="reporttable"/>
              <w:keepNext w:val="0"/>
              <w:keepLines w:val="0"/>
            </w:pPr>
            <w:r>
              <w:rPr>
                <w:rFonts w:ascii="Times New Roman Bold" w:hAnsi="Times New Roman Bold"/>
                <w:b/>
              </w:rPr>
              <w:t>BSC Reference:</w:t>
            </w:r>
          </w:p>
          <w:p w14:paraId="25BF0D53" w14:textId="77777777" w:rsidR="00E20DAF" w:rsidRDefault="00836A33">
            <w:pPr>
              <w:pStyle w:val="reporttable"/>
              <w:keepNext w:val="0"/>
              <w:keepLines w:val="0"/>
            </w:pPr>
            <w:r>
              <w:rPr>
                <w:color w:val="000000"/>
              </w:rPr>
              <w:t>CR_991027_06a</w:t>
            </w:r>
          </w:p>
        </w:tc>
      </w:tr>
      <w:tr w:rsidR="00E20DAF" w14:paraId="2AF2E390" w14:textId="77777777">
        <w:tc>
          <w:tcPr>
            <w:tcW w:w="1985" w:type="dxa"/>
          </w:tcPr>
          <w:p w14:paraId="124F0FF0" w14:textId="77777777" w:rsidR="00E20DAF" w:rsidRDefault="00836A33">
            <w:pPr>
              <w:pStyle w:val="reporttable"/>
              <w:keepNext w:val="0"/>
              <w:keepLines w:val="0"/>
            </w:pPr>
            <w:r>
              <w:rPr>
                <w:rFonts w:ascii="Times New Roman Bold" w:hAnsi="Times New Roman Bold"/>
                <w:b/>
              </w:rPr>
              <w:t>Mechanism:</w:t>
            </w:r>
          </w:p>
          <w:p w14:paraId="7E232441" w14:textId="77777777" w:rsidR="00E20DAF" w:rsidRDefault="00836A33">
            <w:pPr>
              <w:pStyle w:val="reporttable"/>
              <w:keepNext w:val="0"/>
              <w:keepLines w:val="0"/>
            </w:pPr>
            <w:r>
              <w:t>Electronic data file transfer</w:t>
            </w:r>
          </w:p>
        </w:tc>
        <w:tc>
          <w:tcPr>
            <w:tcW w:w="1559" w:type="dxa"/>
          </w:tcPr>
          <w:p w14:paraId="2532C90D" w14:textId="77777777" w:rsidR="00E20DAF" w:rsidRDefault="00836A33">
            <w:pPr>
              <w:pStyle w:val="reporttable"/>
              <w:keepNext w:val="0"/>
              <w:keepLines w:val="0"/>
            </w:pPr>
            <w:r>
              <w:rPr>
                <w:rFonts w:ascii="Times New Roman Bold" w:hAnsi="Times New Roman Bold"/>
                <w:b/>
              </w:rPr>
              <w:t>Frequency:</w:t>
            </w:r>
          </w:p>
          <w:p w14:paraId="2857BFE1" w14:textId="77777777" w:rsidR="00E20DAF" w:rsidRDefault="00836A33">
            <w:pPr>
              <w:pStyle w:val="reporttable"/>
              <w:keepNext w:val="0"/>
              <w:keepLines w:val="0"/>
            </w:pPr>
            <w:r>
              <w:t>As required</w:t>
            </w:r>
          </w:p>
        </w:tc>
        <w:tc>
          <w:tcPr>
            <w:tcW w:w="4678" w:type="dxa"/>
            <w:gridSpan w:val="2"/>
          </w:tcPr>
          <w:p w14:paraId="4968F181" w14:textId="77777777" w:rsidR="00E20DAF" w:rsidRDefault="00836A33">
            <w:pPr>
              <w:pStyle w:val="reporttable"/>
              <w:keepNext w:val="0"/>
              <w:keepLines w:val="0"/>
            </w:pPr>
            <w:r>
              <w:rPr>
                <w:rFonts w:ascii="Times New Roman Bold" w:hAnsi="Times New Roman Bold"/>
                <w:b/>
              </w:rPr>
              <w:t>Volumes:</w:t>
            </w:r>
          </w:p>
          <w:p w14:paraId="5A05C8BD" w14:textId="77777777" w:rsidR="00E20DAF" w:rsidRDefault="00836A33">
            <w:pPr>
              <w:pStyle w:val="reporttable"/>
              <w:keepNext w:val="0"/>
              <w:keepLines w:val="0"/>
            </w:pPr>
            <w:r>
              <w:t>Very low volume</w:t>
            </w:r>
          </w:p>
        </w:tc>
      </w:tr>
      <w:tr w:rsidR="00E20DAF" w14:paraId="76290965" w14:textId="77777777">
        <w:tc>
          <w:tcPr>
            <w:tcW w:w="8222" w:type="dxa"/>
            <w:gridSpan w:val="4"/>
          </w:tcPr>
          <w:p w14:paraId="4310CA2D" w14:textId="77777777" w:rsidR="00E20DAF" w:rsidRDefault="00E20DAF">
            <w:pPr>
              <w:pStyle w:val="reporttable"/>
              <w:keepNext w:val="0"/>
              <w:keepLines w:val="0"/>
            </w:pPr>
          </w:p>
        </w:tc>
      </w:tr>
      <w:tr w:rsidR="00E20DAF" w14:paraId="15218C9D" w14:textId="77777777">
        <w:tc>
          <w:tcPr>
            <w:tcW w:w="8222" w:type="dxa"/>
            <w:gridSpan w:val="4"/>
          </w:tcPr>
          <w:p w14:paraId="1F5A5ADC" w14:textId="77777777" w:rsidR="00E20DAF" w:rsidRDefault="00836A33">
            <w:pPr>
              <w:pStyle w:val="reporttable"/>
              <w:keepNext w:val="0"/>
              <w:keepLines w:val="0"/>
            </w:pPr>
            <w:r>
              <w:t xml:space="preserve">The CRA  system, shall, on a change of details for  BM Unit Names, GSP ID, Boundary Point ID, and Party ID’s, issue a report on the change to the </w:t>
            </w:r>
            <w:r w:rsidR="00593730">
              <w:t>NETSO</w:t>
            </w:r>
            <w:r>
              <w:t xml:space="preserve"> containing the following.</w:t>
            </w:r>
          </w:p>
          <w:p w14:paraId="685C6470" w14:textId="77777777" w:rsidR="00E20DAF" w:rsidRDefault="00E20DAF">
            <w:pPr>
              <w:pStyle w:val="reporttable"/>
              <w:keepNext w:val="0"/>
              <w:keepLines w:val="0"/>
            </w:pPr>
          </w:p>
          <w:p w14:paraId="3B861792" w14:textId="77777777" w:rsidR="00E20DAF" w:rsidRDefault="00836A33">
            <w:pPr>
              <w:pStyle w:val="reporttable"/>
              <w:keepNext w:val="0"/>
              <w:keepLines w:val="0"/>
            </w:pPr>
            <w:r>
              <w:t>BSC Party Details</w:t>
            </w:r>
          </w:p>
          <w:p w14:paraId="224311AF" w14:textId="77777777" w:rsidR="00E20DAF" w:rsidRDefault="00836A33">
            <w:pPr>
              <w:pStyle w:val="reporttable"/>
              <w:keepNext w:val="0"/>
              <w:keepLines w:val="0"/>
              <w:ind w:left="601"/>
            </w:pPr>
            <w:r>
              <w:t>BSC Party ID</w:t>
            </w:r>
          </w:p>
          <w:p w14:paraId="020A31A8" w14:textId="77777777" w:rsidR="00E20DAF" w:rsidRDefault="00836A33">
            <w:pPr>
              <w:pStyle w:val="reporttable"/>
              <w:keepNext w:val="0"/>
              <w:keepLines w:val="0"/>
              <w:ind w:left="601"/>
            </w:pPr>
            <w:r>
              <w:t>BSC Party Name</w:t>
            </w:r>
          </w:p>
          <w:p w14:paraId="5C1FADA8" w14:textId="77777777" w:rsidR="00E20DAF" w:rsidRDefault="00E20DAF">
            <w:pPr>
              <w:pStyle w:val="reporttable"/>
              <w:keepNext w:val="0"/>
              <w:keepLines w:val="0"/>
            </w:pPr>
          </w:p>
          <w:p w14:paraId="4655E5A4" w14:textId="77777777" w:rsidR="00E20DAF" w:rsidRDefault="00836A33">
            <w:pPr>
              <w:pStyle w:val="reporttable"/>
              <w:keepNext w:val="0"/>
              <w:keepLines w:val="0"/>
            </w:pPr>
            <w:r>
              <w:t>BM Unit Details</w:t>
            </w:r>
          </w:p>
          <w:p w14:paraId="6857ACBA" w14:textId="77777777" w:rsidR="00E20DAF" w:rsidRDefault="00836A33">
            <w:pPr>
              <w:pStyle w:val="reporttable"/>
              <w:keepNext w:val="0"/>
              <w:keepLines w:val="0"/>
            </w:pPr>
            <w:r>
              <w:tab/>
              <w:t>BM Unit ID</w:t>
            </w:r>
          </w:p>
          <w:p w14:paraId="068A47D8" w14:textId="77777777" w:rsidR="00E20DAF" w:rsidRDefault="00836A33">
            <w:pPr>
              <w:pStyle w:val="reporttable"/>
              <w:keepNext w:val="0"/>
              <w:keepLines w:val="0"/>
            </w:pPr>
            <w:r>
              <w:tab/>
              <w:t>BM Unit Name</w:t>
            </w:r>
          </w:p>
          <w:p w14:paraId="01F2EF02" w14:textId="77777777" w:rsidR="00E20DAF" w:rsidRDefault="00836A33">
            <w:pPr>
              <w:pStyle w:val="reporttable"/>
              <w:keepNext w:val="0"/>
              <w:keepLines w:val="0"/>
            </w:pPr>
            <w:r>
              <w:tab/>
              <w:t>NGC BM Unit Name</w:t>
            </w:r>
          </w:p>
          <w:p w14:paraId="5FC7C26B" w14:textId="77777777" w:rsidR="00E20DAF" w:rsidRDefault="00E20DAF">
            <w:pPr>
              <w:pStyle w:val="reporttable"/>
              <w:keepNext w:val="0"/>
              <w:keepLines w:val="0"/>
            </w:pPr>
          </w:p>
          <w:p w14:paraId="0D7A608A" w14:textId="77777777" w:rsidR="00E20DAF" w:rsidRDefault="00836A33">
            <w:pPr>
              <w:pStyle w:val="reporttable"/>
              <w:keepNext w:val="0"/>
              <w:keepLines w:val="0"/>
            </w:pPr>
            <w:r>
              <w:t>GSP Group Details</w:t>
            </w:r>
          </w:p>
          <w:p w14:paraId="2AD63433" w14:textId="77777777" w:rsidR="00E20DAF" w:rsidRDefault="00836A33">
            <w:pPr>
              <w:pStyle w:val="reporttable"/>
              <w:keepNext w:val="0"/>
              <w:keepLines w:val="0"/>
              <w:ind w:left="601"/>
            </w:pPr>
            <w:r>
              <w:t>GSP Group ID</w:t>
            </w:r>
          </w:p>
          <w:p w14:paraId="769D467D" w14:textId="77777777" w:rsidR="00E20DAF" w:rsidRDefault="00836A33">
            <w:pPr>
              <w:pStyle w:val="reporttable"/>
              <w:keepNext w:val="0"/>
              <w:keepLines w:val="0"/>
              <w:ind w:left="601"/>
            </w:pPr>
            <w:r>
              <w:t>GSP Group Name</w:t>
            </w:r>
          </w:p>
          <w:p w14:paraId="0AA631EF" w14:textId="77777777" w:rsidR="00E20DAF" w:rsidRDefault="00E20DAF">
            <w:pPr>
              <w:pStyle w:val="reporttable"/>
              <w:keepNext w:val="0"/>
              <w:keepLines w:val="0"/>
            </w:pPr>
          </w:p>
          <w:p w14:paraId="24D64F81" w14:textId="77777777" w:rsidR="00E20DAF" w:rsidRDefault="00836A33">
            <w:pPr>
              <w:pStyle w:val="reporttable"/>
              <w:keepNext w:val="0"/>
              <w:keepLines w:val="0"/>
            </w:pPr>
            <w:r>
              <w:t>GSP Details</w:t>
            </w:r>
          </w:p>
          <w:p w14:paraId="4CB4CBBF" w14:textId="77777777" w:rsidR="00E20DAF" w:rsidRDefault="00836A33">
            <w:pPr>
              <w:pStyle w:val="reporttable"/>
              <w:keepNext w:val="0"/>
              <w:keepLines w:val="0"/>
            </w:pPr>
            <w:r>
              <w:tab/>
              <w:t>GSP ID</w:t>
            </w:r>
          </w:p>
          <w:p w14:paraId="4EF94DF4" w14:textId="77777777" w:rsidR="00E20DAF" w:rsidRDefault="00E20DAF">
            <w:pPr>
              <w:pStyle w:val="reporttable"/>
              <w:keepNext w:val="0"/>
              <w:keepLines w:val="0"/>
              <w:ind w:left="601"/>
            </w:pPr>
          </w:p>
          <w:p w14:paraId="4D30753D" w14:textId="77777777" w:rsidR="00E20DAF" w:rsidRDefault="00836A33">
            <w:pPr>
              <w:pStyle w:val="reporttable"/>
              <w:keepNext w:val="0"/>
              <w:keepLines w:val="0"/>
            </w:pPr>
            <w:r>
              <w:t>Inter-GSP-Connection Details</w:t>
            </w:r>
          </w:p>
          <w:p w14:paraId="570E78B4" w14:textId="77777777" w:rsidR="00E20DAF" w:rsidRDefault="00836A33">
            <w:pPr>
              <w:pStyle w:val="reporttable"/>
              <w:keepNext w:val="0"/>
              <w:keepLines w:val="0"/>
              <w:ind w:left="601"/>
            </w:pPr>
            <w:r>
              <w:t>Inter-GSP-Connection ID</w:t>
            </w:r>
          </w:p>
          <w:p w14:paraId="61397F89" w14:textId="77777777" w:rsidR="00E20DAF" w:rsidRDefault="00E20DAF">
            <w:pPr>
              <w:pStyle w:val="reporttable"/>
              <w:keepNext w:val="0"/>
              <w:keepLines w:val="0"/>
              <w:ind w:left="601"/>
            </w:pPr>
          </w:p>
          <w:p w14:paraId="75DE850E" w14:textId="77777777" w:rsidR="00E20DAF" w:rsidRDefault="00836A33">
            <w:pPr>
              <w:pStyle w:val="reporttable"/>
              <w:keepNext w:val="0"/>
              <w:keepLines w:val="0"/>
              <w:ind w:left="34"/>
            </w:pPr>
            <w:r>
              <w:t>Boundary Point Details</w:t>
            </w:r>
          </w:p>
          <w:p w14:paraId="74A36591" w14:textId="77777777" w:rsidR="00E20DAF" w:rsidRDefault="00836A33">
            <w:pPr>
              <w:pStyle w:val="reporttable"/>
              <w:keepNext w:val="0"/>
              <w:keepLines w:val="0"/>
              <w:ind w:left="601"/>
            </w:pPr>
            <w:r>
              <w:t>Boundary Point ID</w:t>
            </w:r>
          </w:p>
          <w:p w14:paraId="3B7C52B4" w14:textId="77777777" w:rsidR="00E20DAF" w:rsidRDefault="00E20DAF">
            <w:pPr>
              <w:pStyle w:val="reporttable"/>
              <w:keepNext w:val="0"/>
              <w:keepLines w:val="0"/>
              <w:ind w:left="601"/>
            </w:pPr>
          </w:p>
          <w:p w14:paraId="2B7D93F1" w14:textId="77777777" w:rsidR="00E20DAF" w:rsidRDefault="00836A33">
            <w:pPr>
              <w:pStyle w:val="reporttable"/>
              <w:keepNext w:val="0"/>
              <w:keepLines w:val="0"/>
            </w:pPr>
            <w:r>
              <w:t>Metering System Details</w:t>
            </w:r>
          </w:p>
          <w:p w14:paraId="0BA14225" w14:textId="77777777" w:rsidR="00E20DAF" w:rsidRDefault="00836A33">
            <w:pPr>
              <w:pStyle w:val="reporttable"/>
              <w:keepNext w:val="0"/>
              <w:keepLines w:val="0"/>
            </w:pPr>
            <w:r>
              <w:t>Metering System  ID</w:t>
            </w:r>
          </w:p>
          <w:p w14:paraId="447344C2" w14:textId="77777777" w:rsidR="00E20DAF" w:rsidRDefault="00E20DAF">
            <w:pPr>
              <w:pStyle w:val="reporttable"/>
              <w:keepNext w:val="0"/>
              <w:keepLines w:val="0"/>
            </w:pPr>
          </w:p>
        </w:tc>
      </w:tr>
      <w:tr w:rsidR="00E20DAF" w14:paraId="27AF703B" w14:textId="77777777">
        <w:tc>
          <w:tcPr>
            <w:tcW w:w="8222" w:type="dxa"/>
            <w:gridSpan w:val="4"/>
          </w:tcPr>
          <w:p w14:paraId="431C171C" w14:textId="77777777" w:rsidR="00E20DAF" w:rsidRDefault="00E20DAF">
            <w:pPr>
              <w:pStyle w:val="reporttable"/>
              <w:keepNext w:val="0"/>
              <w:keepLines w:val="0"/>
            </w:pPr>
          </w:p>
        </w:tc>
      </w:tr>
      <w:tr w:rsidR="00E20DAF" w14:paraId="63AB85C7" w14:textId="77777777">
        <w:tc>
          <w:tcPr>
            <w:tcW w:w="8222" w:type="dxa"/>
            <w:gridSpan w:val="4"/>
          </w:tcPr>
          <w:p w14:paraId="10713FDC" w14:textId="77777777" w:rsidR="00E20DAF" w:rsidRDefault="00836A33">
            <w:pPr>
              <w:ind w:left="0"/>
            </w:pPr>
            <w:r>
              <w:rPr>
                <w:rFonts w:ascii="Times New Roman Bold" w:hAnsi="Times New Roman Bold"/>
                <w:b/>
              </w:rPr>
              <w:t>Physical Interface Details:</w:t>
            </w:r>
          </w:p>
        </w:tc>
      </w:tr>
    </w:tbl>
    <w:p w14:paraId="46381F99" w14:textId="77777777" w:rsidR="00E20DAF" w:rsidRDefault="00E20DAF"/>
    <w:p w14:paraId="72211788" w14:textId="77777777" w:rsidR="00E20DAF" w:rsidRDefault="00836A33">
      <w:pPr>
        <w:pStyle w:val="Heading2"/>
        <w:keepNext w:val="0"/>
        <w:keepLines w:val="0"/>
        <w:pageBreakBefore/>
      </w:pPr>
      <w:bookmarkStart w:id="2484" w:name="_Toc473973336"/>
      <w:bookmarkStart w:id="2485" w:name="_Toc474204932"/>
      <w:bookmarkStart w:id="2486" w:name="_Toc258566139"/>
      <w:bookmarkStart w:id="2487" w:name="_Toc490549643"/>
      <w:bookmarkStart w:id="2488" w:name="_Toc505760109"/>
      <w:bookmarkStart w:id="2489" w:name="_Toc511643089"/>
      <w:bookmarkStart w:id="2490" w:name="_Toc531848886"/>
      <w:bookmarkStart w:id="2491" w:name="_Toc532298526"/>
      <w:bookmarkStart w:id="2492" w:name="_Toc16500365"/>
      <w:bookmarkStart w:id="2493" w:name="_Toc16509532"/>
      <w:bookmarkStart w:id="2494" w:name="_Toc29198409"/>
      <w:r>
        <w:lastRenderedPageBreak/>
        <w:t>ECVAA-I016: (output) ECVAA Data Exception Report</w:t>
      </w:r>
      <w:bookmarkEnd w:id="2484"/>
      <w:bookmarkEnd w:id="2485"/>
      <w:bookmarkEnd w:id="2486"/>
      <w:bookmarkEnd w:id="2487"/>
      <w:bookmarkEnd w:id="2488"/>
      <w:bookmarkEnd w:id="2489"/>
      <w:bookmarkEnd w:id="2490"/>
      <w:bookmarkEnd w:id="2491"/>
      <w:bookmarkEnd w:id="2492"/>
      <w:bookmarkEnd w:id="2493"/>
      <w:bookmarkEnd w:id="24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6027A1C1" w14:textId="77777777">
        <w:tc>
          <w:tcPr>
            <w:tcW w:w="1985" w:type="dxa"/>
          </w:tcPr>
          <w:p w14:paraId="7A90AC45" w14:textId="77777777" w:rsidR="00E20DAF" w:rsidRDefault="00836A33">
            <w:pPr>
              <w:pStyle w:val="reporttable"/>
              <w:keepNext w:val="0"/>
              <w:keepLines w:val="0"/>
            </w:pPr>
            <w:r>
              <w:rPr>
                <w:rFonts w:ascii="Times New Roman Bold" w:hAnsi="Times New Roman Bold"/>
                <w:b/>
              </w:rPr>
              <w:t>Interface ID:</w:t>
            </w:r>
          </w:p>
          <w:p w14:paraId="1B2DDA9D" w14:textId="77777777" w:rsidR="00E20DAF" w:rsidRDefault="00836A33">
            <w:pPr>
              <w:pStyle w:val="reporttable"/>
              <w:keepNext w:val="0"/>
              <w:keepLines w:val="0"/>
            </w:pPr>
            <w:r>
              <w:t>From: ECVAA-I016</w:t>
            </w:r>
          </w:p>
          <w:p w14:paraId="49288324" w14:textId="77777777" w:rsidR="00E20DAF" w:rsidRDefault="00836A33">
            <w:pPr>
              <w:pStyle w:val="reporttable"/>
              <w:keepNext w:val="0"/>
              <w:keepLines w:val="0"/>
            </w:pPr>
            <w:r>
              <w:t>To: CRA-I030</w:t>
            </w:r>
          </w:p>
          <w:p w14:paraId="323BC835" w14:textId="77777777" w:rsidR="00E20DAF" w:rsidRDefault="00836A33">
            <w:pPr>
              <w:pStyle w:val="reporttable"/>
              <w:keepNext w:val="0"/>
              <w:keepLines w:val="0"/>
            </w:pPr>
            <w:r>
              <w:rPr>
                <w:i/>
              </w:rPr>
              <w:t>EPFAL Ref: FAA-I024</w:t>
            </w:r>
          </w:p>
        </w:tc>
        <w:tc>
          <w:tcPr>
            <w:tcW w:w="1559" w:type="dxa"/>
          </w:tcPr>
          <w:p w14:paraId="3A7C61B6" w14:textId="77777777" w:rsidR="00E20DAF" w:rsidRDefault="00836A33">
            <w:pPr>
              <w:pStyle w:val="reporttable"/>
              <w:keepNext w:val="0"/>
              <w:keepLines w:val="0"/>
            </w:pPr>
            <w:r>
              <w:rPr>
                <w:rFonts w:ascii="Times New Roman Bold" w:hAnsi="Times New Roman Bold"/>
                <w:b/>
              </w:rPr>
              <w:t>User:</w:t>
            </w:r>
          </w:p>
          <w:p w14:paraId="50BD4F65" w14:textId="77777777" w:rsidR="00E20DAF" w:rsidRDefault="00836A33">
            <w:pPr>
              <w:pStyle w:val="reporttable"/>
              <w:keepNext w:val="0"/>
              <w:keepLines w:val="0"/>
            </w:pPr>
            <w:r>
              <w:t>FAA, CRA</w:t>
            </w:r>
          </w:p>
        </w:tc>
        <w:tc>
          <w:tcPr>
            <w:tcW w:w="1881" w:type="dxa"/>
          </w:tcPr>
          <w:p w14:paraId="099BAC16" w14:textId="77777777" w:rsidR="00E20DAF" w:rsidRDefault="00836A33">
            <w:pPr>
              <w:pStyle w:val="reporttable"/>
              <w:keepNext w:val="0"/>
              <w:keepLines w:val="0"/>
            </w:pPr>
            <w:r>
              <w:rPr>
                <w:rFonts w:ascii="Times New Roman Bold" w:hAnsi="Times New Roman Bold"/>
                <w:b/>
              </w:rPr>
              <w:t>Title:</w:t>
            </w:r>
          </w:p>
          <w:p w14:paraId="34258C07" w14:textId="77777777" w:rsidR="00E20DAF" w:rsidRDefault="00836A33">
            <w:pPr>
              <w:pStyle w:val="reporttable"/>
              <w:keepNext w:val="0"/>
              <w:keepLines w:val="0"/>
            </w:pPr>
            <w:r>
              <w:t>ECVAA Data Exception Report</w:t>
            </w:r>
          </w:p>
        </w:tc>
        <w:tc>
          <w:tcPr>
            <w:tcW w:w="2797" w:type="dxa"/>
          </w:tcPr>
          <w:p w14:paraId="1F79BFB0" w14:textId="77777777" w:rsidR="00E20DAF" w:rsidRDefault="00836A33">
            <w:pPr>
              <w:pStyle w:val="reporttable"/>
              <w:keepNext w:val="0"/>
              <w:keepLines w:val="0"/>
            </w:pPr>
            <w:r>
              <w:rPr>
                <w:rFonts w:ascii="Times New Roman Bold" w:hAnsi="Times New Roman Bold"/>
                <w:b/>
              </w:rPr>
              <w:t>BSC Reference:</w:t>
            </w:r>
          </w:p>
          <w:p w14:paraId="1CBB7FEE" w14:textId="77777777" w:rsidR="00E20DAF" w:rsidRDefault="00836A33">
            <w:pPr>
              <w:pStyle w:val="reporttable"/>
              <w:keepNext w:val="0"/>
              <w:keepLines w:val="0"/>
            </w:pPr>
            <w:r>
              <w:rPr>
                <w:color w:val="000000"/>
              </w:rPr>
              <w:t>ECVAA SD: 4.2, 5.2</w:t>
            </w:r>
          </w:p>
        </w:tc>
      </w:tr>
      <w:tr w:rsidR="00E20DAF" w14:paraId="496D64A7" w14:textId="77777777">
        <w:tc>
          <w:tcPr>
            <w:tcW w:w="1985" w:type="dxa"/>
          </w:tcPr>
          <w:p w14:paraId="6B755036" w14:textId="77777777" w:rsidR="00E20DAF" w:rsidRDefault="00836A33">
            <w:pPr>
              <w:pStyle w:val="reporttable"/>
              <w:keepNext w:val="0"/>
              <w:keepLines w:val="0"/>
            </w:pPr>
            <w:r>
              <w:rPr>
                <w:rFonts w:ascii="Times New Roman Bold" w:hAnsi="Times New Roman Bold"/>
                <w:b/>
              </w:rPr>
              <w:t>Mechanism:</w:t>
            </w:r>
          </w:p>
          <w:p w14:paraId="0E93256D" w14:textId="77777777" w:rsidR="00E20DAF" w:rsidRDefault="00836A33">
            <w:pPr>
              <w:pStyle w:val="reporttable"/>
              <w:keepNext w:val="0"/>
              <w:keepLines w:val="0"/>
            </w:pPr>
            <w:r>
              <w:t>Electronic data file transfer</w:t>
            </w:r>
          </w:p>
        </w:tc>
        <w:tc>
          <w:tcPr>
            <w:tcW w:w="1559" w:type="dxa"/>
          </w:tcPr>
          <w:p w14:paraId="3E0F792D" w14:textId="77777777" w:rsidR="00E20DAF" w:rsidRDefault="00836A33">
            <w:pPr>
              <w:pStyle w:val="reporttable"/>
              <w:keepNext w:val="0"/>
              <w:keepLines w:val="0"/>
            </w:pPr>
            <w:r>
              <w:rPr>
                <w:rFonts w:ascii="Times New Roman Bold" w:hAnsi="Times New Roman Bold"/>
                <w:b/>
              </w:rPr>
              <w:t>Frequency:</w:t>
            </w:r>
          </w:p>
          <w:p w14:paraId="72A87E20" w14:textId="77777777" w:rsidR="00E20DAF" w:rsidRDefault="00836A33">
            <w:pPr>
              <w:pStyle w:val="reporttable"/>
              <w:keepNext w:val="0"/>
              <w:keepLines w:val="0"/>
            </w:pPr>
            <w:r>
              <w:t>As required.</w:t>
            </w:r>
          </w:p>
        </w:tc>
        <w:tc>
          <w:tcPr>
            <w:tcW w:w="4678" w:type="dxa"/>
            <w:gridSpan w:val="2"/>
          </w:tcPr>
          <w:p w14:paraId="44FB761B" w14:textId="77777777" w:rsidR="00E20DAF" w:rsidRDefault="00836A33">
            <w:pPr>
              <w:pStyle w:val="reporttable"/>
              <w:keepNext w:val="0"/>
              <w:keepLines w:val="0"/>
            </w:pPr>
            <w:r>
              <w:rPr>
                <w:rFonts w:ascii="Times New Roman Bold" w:hAnsi="Times New Roman Bold"/>
                <w:b/>
              </w:rPr>
              <w:t>Volumes:</w:t>
            </w:r>
          </w:p>
          <w:p w14:paraId="7DEEB39C" w14:textId="77777777" w:rsidR="00E20DAF" w:rsidRDefault="00836A33">
            <w:pPr>
              <w:pStyle w:val="reporttable"/>
              <w:keepNext w:val="0"/>
              <w:keepLines w:val="0"/>
            </w:pPr>
            <w:r>
              <w:t>Low</w:t>
            </w:r>
          </w:p>
        </w:tc>
      </w:tr>
      <w:tr w:rsidR="00E20DAF" w14:paraId="06CBE67C" w14:textId="77777777">
        <w:tc>
          <w:tcPr>
            <w:tcW w:w="8222" w:type="dxa"/>
            <w:gridSpan w:val="4"/>
          </w:tcPr>
          <w:p w14:paraId="04BB339D" w14:textId="77777777" w:rsidR="00E20DAF" w:rsidRDefault="00836A33">
            <w:pPr>
              <w:rPr>
                <w:b/>
              </w:rPr>
            </w:pPr>
            <w:r>
              <w:rPr>
                <w:rFonts w:ascii="Times New Roman Bold" w:hAnsi="Times New Roman Bold"/>
                <w:b/>
              </w:rPr>
              <w:t>Interface Requirement:</w:t>
            </w:r>
          </w:p>
          <w:p w14:paraId="1CB7B274" w14:textId="77777777" w:rsidR="00E20DAF" w:rsidRDefault="00836A33">
            <w:pPr>
              <w:pStyle w:val="reporttable"/>
              <w:keepNext w:val="0"/>
              <w:keepLines w:val="0"/>
              <w:rPr>
                <w:color w:val="000000"/>
              </w:rPr>
            </w:pPr>
            <w:r>
              <w:t xml:space="preserve">The ECVAA Service shall issue Exception Reports once a day to the </w:t>
            </w:r>
            <w:r>
              <w:rPr>
                <w:color w:val="000000"/>
              </w:rPr>
              <w:t>CRA to report registration data validation failures.</w:t>
            </w:r>
          </w:p>
          <w:p w14:paraId="4E45CA41" w14:textId="77777777" w:rsidR="00E20DAF" w:rsidRDefault="00E20DAF">
            <w:pPr>
              <w:pStyle w:val="reporttable"/>
              <w:keepNext w:val="0"/>
              <w:keepLines w:val="0"/>
            </w:pPr>
          </w:p>
          <w:p w14:paraId="666D0FB4" w14:textId="77777777" w:rsidR="00E20DAF" w:rsidRDefault="00836A33">
            <w:pPr>
              <w:pStyle w:val="reporttable"/>
              <w:keepNext w:val="0"/>
              <w:keepLines w:val="0"/>
              <w:rPr>
                <w:color w:val="000000"/>
              </w:rPr>
            </w:pPr>
            <w:r>
              <w:t xml:space="preserve">The ECVAA Service shall issue Exception Reports </w:t>
            </w:r>
            <w:r>
              <w:rPr>
                <w:color w:val="000000"/>
              </w:rPr>
              <w:t>as required to the FAA, to report credit limit data validation failures.</w:t>
            </w:r>
          </w:p>
          <w:p w14:paraId="01006268" w14:textId="77777777" w:rsidR="00E20DAF" w:rsidRDefault="00E20DAF">
            <w:pPr>
              <w:pStyle w:val="reporttable"/>
              <w:keepNext w:val="0"/>
              <w:keepLines w:val="0"/>
            </w:pPr>
          </w:p>
        </w:tc>
      </w:tr>
      <w:tr w:rsidR="00E20DAF" w14:paraId="38A4F0B8" w14:textId="77777777">
        <w:tc>
          <w:tcPr>
            <w:tcW w:w="8222" w:type="dxa"/>
            <w:gridSpan w:val="4"/>
          </w:tcPr>
          <w:p w14:paraId="5755C716" w14:textId="77777777" w:rsidR="00E20DAF" w:rsidRDefault="00836A33">
            <w:pPr>
              <w:pStyle w:val="reporttable"/>
              <w:keepNext w:val="0"/>
              <w:keepLines w:val="0"/>
            </w:pPr>
            <w:r>
              <w:t>The Exception Reports shall include:</w:t>
            </w:r>
          </w:p>
          <w:p w14:paraId="10C38A7F" w14:textId="77777777" w:rsidR="00E20DAF" w:rsidRDefault="00E20DAF">
            <w:pPr>
              <w:pStyle w:val="reporttable"/>
              <w:keepNext w:val="0"/>
              <w:keepLines w:val="0"/>
            </w:pPr>
          </w:p>
        </w:tc>
      </w:tr>
      <w:tr w:rsidR="00E20DAF" w14:paraId="086DEDF9" w14:textId="77777777">
        <w:tc>
          <w:tcPr>
            <w:tcW w:w="8222" w:type="dxa"/>
            <w:gridSpan w:val="4"/>
          </w:tcPr>
          <w:p w14:paraId="2AB3A0BB" w14:textId="77777777" w:rsidR="00E20DAF" w:rsidRDefault="00836A33">
            <w:pPr>
              <w:pStyle w:val="reporttable"/>
              <w:keepNext w:val="0"/>
              <w:keepLines w:val="0"/>
            </w:pPr>
            <w:r>
              <w:tab/>
              <w:t>File Header of file being processed</w:t>
            </w:r>
          </w:p>
          <w:p w14:paraId="4829F043" w14:textId="77777777" w:rsidR="00E20DAF" w:rsidRDefault="00836A33">
            <w:pPr>
              <w:pStyle w:val="reporttable"/>
              <w:keepNext w:val="0"/>
              <w:keepLines w:val="0"/>
            </w:pPr>
            <w:r>
              <w:tab/>
              <w:t>Exception Type</w:t>
            </w:r>
          </w:p>
          <w:p w14:paraId="0BF31B60" w14:textId="77777777" w:rsidR="00E20DAF" w:rsidRDefault="00836A33">
            <w:pPr>
              <w:pStyle w:val="reporttable"/>
              <w:keepNext w:val="0"/>
              <w:keepLines w:val="0"/>
            </w:pPr>
            <w:r>
              <w:tab/>
              <w:t>Exception Description</w:t>
            </w:r>
          </w:p>
        </w:tc>
      </w:tr>
      <w:tr w:rsidR="00E20DAF" w14:paraId="0038A3F8" w14:textId="77777777">
        <w:tc>
          <w:tcPr>
            <w:tcW w:w="8222" w:type="dxa"/>
            <w:gridSpan w:val="4"/>
          </w:tcPr>
          <w:p w14:paraId="7C4F107E" w14:textId="77777777" w:rsidR="00E20DAF" w:rsidRDefault="00E20DAF">
            <w:pPr>
              <w:pStyle w:val="reporttable"/>
              <w:keepNext w:val="0"/>
              <w:keepLines w:val="0"/>
            </w:pPr>
          </w:p>
        </w:tc>
      </w:tr>
      <w:bookmarkEnd w:id="2463"/>
      <w:bookmarkEnd w:id="2464"/>
    </w:tbl>
    <w:p w14:paraId="17F70DAE" w14:textId="77777777" w:rsidR="00E20DAF" w:rsidRDefault="00E20DAF">
      <w:pPr>
        <w:rPr>
          <w:b/>
          <w:i/>
        </w:rPr>
      </w:pPr>
    </w:p>
    <w:p w14:paraId="7BD4829B" w14:textId="77777777" w:rsidR="00E20DAF" w:rsidRDefault="00836A33">
      <w:pPr>
        <w:pStyle w:val="Heading2"/>
        <w:keepNext w:val="0"/>
        <w:keepLines w:val="0"/>
      </w:pPr>
      <w:bookmarkStart w:id="2495" w:name="_Toc258566140"/>
      <w:bookmarkStart w:id="2496" w:name="_Toc490549644"/>
      <w:bookmarkStart w:id="2497" w:name="_Toc505760110"/>
      <w:bookmarkStart w:id="2498" w:name="_Toc511643090"/>
      <w:bookmarkStart w:id="2499" w:name="_Toc531848887"/>
      <w:bookmarkStart w:id="2500" w:name="_Toc532298527"/>
      <w:bookmarkStart w:id="2501" w:name="_Toc16500366"/>
      <w:bookmarkStart w:id="2502" w:name="_Toc16509533"/>
      <w:bookmarkStart w:id="2503" w:name="_Toc29198410"/>
      <w:r>
        <w:t>ECVAA-I025: (output) Credit Cover Minimum Eligible Amount Report</w:t>
      </w:r>
      <w:bookmarkEnd w:id="2495"/>
      <w:bookmarkEnd w:id="2496"/>
      <w:bookmarkEnd w:id="2497"/>
      <w:bookmarkEnd w:id="2498"/>
      <w:bookmarkEnd w:id="2499"/>
      <w:bookmarkEnd w:id="2500"/>
      <w:bookmarkEnd w:id="2501"/>
      <w:bookmarkEnd w:id="2502"/>
      <w:bookmarkEnd w:id="2503"/>
    </w:p>
    <w:p w14:paraId="22A37DEF" w14:textId="77777777" w:rsidR="00E20DAF" w:rsidRDefault="00836A33">
      <w:r>
        <w:t>This interface is defined in Part 1 of the Interface Definition and Design.</w:t>
      </w:r>
    </w:p>
    <w:p w14:paraId="75230F04" w14:textId="77777777" w:rsidR="00E20DAF" w:rsidRDefault="00E20DAF"/>
    <w:p w14:paraId="5D03FA72" w14:textId="77777777" w:rsidR="00E20DAF" w:rsidRDefault="00836A33">
      <w:pPr>
        <w:pStyle w:val="Heading2"/>
        <w:keepNext w:val="0"/>
        <w:keepLines w:val="0"/>
        <w:pageBreakBefore/>
      </w:pPr>
      <w:bookmarkStart w:id="2504" w:name="CurrentPosition"/>
      <w:bookmarkStart w:id="2505" w:name="_Toc258566141"/>
      <w:bookmarkStart w:id="2506" w:name="_Toc490549645"/>
      <w:bookmarkStart w:id="2507" w:name="_Toc505760111"/>
      <w:bookmarkStart w:id="2508" w:name="_Toc511643091"/>
      <w:bookmarkStart w:id="2509" w:name="_Toc531848888"/>
      <w:bookmarkStart w:id="2510" w:name="_Toc532298528"/>
      <w:bookmarkStart w:id="2511" w:name="_Toc16500367"/>
      <w:bookmarkStart w:id="2512" w:name="_Toc16509534"/>
      <w:bookmarkStart w:id="2513" w:name="_Toc29198411"/>
      <w:bookmarkStart w:id="2514" w:name="_Toc473973327"/>
      <w:bookmarkStart w:id="2515" w:name="_Toc474204923"/>
      <w:bookmarkEnd w:id="2504"/>
      <w:r>
        <w:lastRenderedPageBreak/>
        <w:t>SAA-I013: (output) Credit/Debit Reports</w:t>
      </w:r>
      <w:bookmarkEnd w:id="2505"/>
      <w:bookmarkEnd w:id="2506"/>
      <w:bookmarkEnd w:id="2507"/>
      <w:bookmarkEnd w:id="2508"/>
      <w:bookmarkEnd w:id="2509"/>
      <w:bookmarkEnd w:id="2510"/>
      <w:bookmarkEnd w:id="2511"/>
      <w:bookmarkEnd w:id="2512"/>
      <w:bookmarkEnd w:id="25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225E4669" w14:textId="77777777">
        <w:tc>
          <w:tcPr>
            <w:tcW w:w="1985" w:type="dxa"/>
          </w:tcPr>
          <w:p w14:paraId="7CABDA20" w14:textId="77777777" w:rsidR="00E20DAF" w:rsidRDefault="00836A33">
            <w:pPr>
              <w:pStyle w:val="reporttable"/>
              <w:keepNext w:val="0"/>
              <w:keepLines w:val="0"/>
            </w:pPr>
            <w:r>
              <w:rPr>
                <w:rFonts w:ascii="Times New Roman Bold" w:hAnsi="Times New Roman Bold"/>
                <w:b/>
              </w:rPr>
              <w:t>Interface ID:</w:t>
            </w:r>
          </w:p>
          <w:p w14:paraId="67DC0159" w14:textId="77777777" w:rsidR="00E20DAF" w:rsidRDefault="00836A33">
            <w:pPr>
              <w:pStyle w:val="reporttable"/>
              <w:keepNext w:val="0"/>
              <w:keepLines w:val="0"/>
            </w:pPr>
            <w:r>
              <w:t>SAA-I013</w:t>
            </w:r>
          </w:p>
          <w:p w14:paraId="7E2C99C1" w14:textId="77777777" w:rsidR="00E20DAF" w:rsidRDefault="00836A33">
            <w:pPr>
              <w:pStyle w:val="reporttable"/>
              <w:keepNext w:val="0"/>
              <w:keepLines w:val="0"/>
            </w:pPr>
            <w:r>
              <w:t>ECVAA-I033</w:t>
            </w:r>
          </w:p>
          <w:p w14:paraId="10138CEF" w14:textId="77777777" w:rsidR="00E20DAF" w:rsidRDefault="00836A33">
            <w:pPr>
              <w:pStyle w:val="reporttable"/>
              <w:keepNext w:val="0"/>
              <w:keepLines w:val="0"/>
              <w:rPr>
                <w:i/>
              </w:rPr>
            </w:pPr>
            <w:r>
              <w:rPr>
                <w:i/>
              </w:rPr>
              <w:t>EPFAL Ref:</w:t>
            </w:r>
          </w:p>
          <w:p w14:paraId="59125E33" w14:textId="77777777" w:rsidR="00E20DAF" w:rsidRDefault="00836A33">
            <w:pPr>
              <w:pStyle w:val="reporttable"/>
              <w:keepNext w:val="0"/>
              <w:keepLines w:val="0"/>
            </w:pPr>
            <w:r>
              <w:rPr>
                <w:i/>
              </w:rPr>
              <w:t>FAA-I022, FAA-I023</w:t>
            </w:r>
          </w:p>
        </w:tc>
        <w:tc>
          <w:tcPr>
            <w:tcW w:w="1559" w:type="dxa"/>
          </w:tcPr>
          <w:p w14:paraId="30B4BF44" w14:textId="77777777" w:rsidR="00E20DAF" w:rsidRDefault="00836A33">
            <w:pPr>
              <w:pStyle w:val="reporttable"/>
              <w:keepNext w:val="0"/>
              <w:keepLines w:val="0"/>
            </w:pPr>
            <w:r>
              <w:rPr>
                <w:rFonts w:ascii="Times New Roman Bold" w:hAnsi="Times New Roman Bold"/>
                <w:b/>
              </w:rPr>
              <w:t>User:</w:t>
            </w:r>
          </w:p>
          <w:p w14:paraId="211A6D65" w14:textId="77777777" w:rsidR="00E20DAF" w:rsidRDefault="00836A33">
            <w:pPr>
              <w:pStyle w:val="reporttable"/>
              <w:keepNext w:val="0"/>
              <w:keepLines w:val="0"/>
            </w:pPr>
            <w:r>
              <w:t>FAA</w:t>
            </w:r>
          </w:p>
          <w:p w14:paraId="0DE37F6E" w14:textId="77777777" w:rsidR="00E20DAF" w:rsidRDefault="00836A33">
            <w:pPr>
              <w:pStyle w:val="reporttable"/>
              <w:keepNext w:val="0"/>
              <w:keepLines w:val="0"/>
            </w:pPr>
            <w:r>
              <w:t>ECVAA</w:t>
            </w:r>
          </w:p>
        </w:tc>
        <w:tc>
          <w:tcPr>
            <w:tcW w:w="1881" w:type="dxa"/>
          </w:tcPr>
          <w:p w14:paraId="6B9C5A3A" w14:textId="77777777" w:rsidR="00E20DAF" w:rsidRDefault="00836A33">
            <w:pPr>
              <w:pStyle w:val="reporttable"/>
              <w:keepNext w:val="0"/>
              <w:keepLines w:val="0"/>
            </w:pPr>
            <w:r>
              <w:rPr>
                <w:rFonts w:ascii="Times New Roman Bold" w:hAnsi="Times New Roman Bold"/>
                <w:b/>
              </w:rPr>
              <w:t>Title:</w:t>
            </w:r>
          </w:p>
          <w:p w14:paraId="683E56E8" w14:textId="77777777" w:rsidR="00E20DAF" w:rsidRDefault="00836A33">
            <w:pPr>
              <w:pStyle w:val="reporttable"/>
              <w:keepNext w:val="0"/>
              <w:keepLines w:val="0"/>
            </w:pPr>
            <w:r>
              <w:t>Credit/Debit Reports</w:t>
            </w:r>
          </w:p>
        </w:tc>
        <w:tc>
          <w:tcPr>
            <w:tcW w:w="2797" w:type="dxa"/>
          </w:tcPr>
          <w:p w14:paraId="3A98FB97" w14:textId="77777777" w:rsidR="00E20DAF" w:rsidRDefault="00836A33">
            <w:pPr>
              <w:pStyle w:val="reporttable"/>
              <w:keepNext w:val="0"/>
              <w:keepLines w:val="0"/>
            </w:pPr>
            <w:r>
              <w:rPr>
                <w:rFonts w:ascii="Times New Roman Bold" w:hAnsi="Times New Roman Bold"/>
                <w:b/>
              </w:rPr>
              <w:t>BSC Reference:</w:t>
            </w:r>
          </w:p>
          <w:p w14:paraId="19F8AC9F" w14:textId="77777777" w:rsidR="00E20DAF" w:rsidRDefault="00836A33">
            <w:pPr>
              <w:pStyle w:val="reporttable"/>
              <w:keepNext w:val="0"/>
              <w:keepLines w:val="0"/>
              <w:rPr>
                <w:color w:val="000000"/>
              </w:rPr>
            </w:pPr>
            <w:r>
              <w:rPr>
                <w:color w:val="000000"/>
              </w:rPr>
              <w:t>RETA SCH: 4, B, 2.1.1</w:t>
            </w:r>
          </w:p>
          <w:p w14:paraId="7402FE4A" w14:textId="77777777" w:rsidR="00E20DAF" w:rsidRDefault="00836A33">
            <w:pPr>
              <w:pStyle w:val="reporttable"/>
              <w:keepNext w:val="0"/>
              <w:keepLines w:val="0"/>
              <w:rPr>
                <w:color w:val="000000"/>
              </w:rPr>
            </w:pPr>
            <w:r>
              <w:rPr>
                <w:color w:val="000000"/>
              </w:rPr>
              <w:t>SAA SD: 3.53.2, 3.54, 4.1, 4.2, A2</w:t>
            </w:r>
          </w:p>
          <w:p w14:paraId="31E2555E" w14:textId="77777777" w:rsidR="00E20DAF" w:rsidRDefault="00836A33">
            <w:pPr>
              <w:pStyle w:val="reporttable"/>
              <w:keepNext w:val="0"/>
              <w:keepLines w:val="0"/>
              <w:rPr>
                <w:color w:val="000000"/>
              </w:rPr>
            </w:pPr>
            <w:r>
              <w:rPr>
                <w:color w:val="000000"/>
              </w:rPr>
              <w:t>SAA BPM: 3.17, 4.14, 4.15</w:t>
            </w:r>
          </w:p>
          <w:p w14:paraId="52F1D3FC" w14:textId="77777777" w:rsidR="00E20DAF" w:rsidRDefault="00836A33">
            <w:pPr>
              <w:pStyle w:val="reporttable"/>
              <w:keepNext w:val="0"/>
              <w:keepLines w:val="0"/>
            </w:pPr>
            <w:r>
              <w:rPr>
                <w:color w:val="000000"/>
              </w:rPr>
              <w:t>SAA IRR: SAA5, SAA7, SAA8, SAA9, CP527, P2, CP632</w:t>
            </w:r>
            <w:r w:rsidR="00682309" w:rsidRPr="00682309">
              <w:rPr>
                <w:color w:val="000000"/>
              </w:rPr>
              <w:t>, P344</w:t>
            </w:r>
          </w:p>
        </w:tc>
      </w:tr>
      <w:tr w:rsidR="00E20DAF" w14:paraId="55B5094E" w14:textId="77777777">
        <w:tc>
          <w:tcPr>
            <w:tcW w:w="1985" w:type="dxa"/>
          </w:tcPr>
          <w:p w14:paraId="15BFF826" w14:textId="77777777" w:rsidR="00E20DAF" w:rsidRDefault="00836A33">
            <w:pPr>
              <w:pStyle w:val="reporttable"/>
              <w:keepNext w:val="0"/>
              <w:keepLines w:val="0"/>
            </w:pPr>
            <w:r>
              <w:rPr>
                <w:rFonts w:ascii="Times New Roman Bold" w:hAnsi="Times New Roman Bold"/>
                <w:b/>
              </w:rPr>
              <w:t>Mechanism:</w:t>
            </w:r>
          </w:p>
          <w:p w14:paraId="009F80A8" w14:textId="77777777" w:rsidR="00E20DAF" w:rsidRDefault="00836A33">
            <w:pPr>
              <w:pStyle w:val="reporttable"/>
              <w:keepNext w:val="0"/>
              <w:keepLines w:val="0"/>
            </w:pPr>
            <w:r>
              <w:t>Electronic data file transfer</w:t>
            </w:r>
          </w:p>
        </w:tc>
        <w:tc>
          <w:tcPr>
            <w:tcW w:w="1559" w:type="dxa"/>
          </w:tcPr>
          <w:p w14:paraId="02175F03" w14:textId="77777777" w:rsidR="00E20DAF" w:rsidRDefault="00836A33">
            <w:pPr>
              <w:pStyle w:val="reporttable"/>
              <w:keepNext w:val="0"/>
              <w:keepLines w:val="0"/>
            </w:pPr>
            <w:r>
              <w:rPr>
                <w:rFonts w:ascii="Times New Roman Bold" w:hAnsi="Times New Roman Bold"/>
                <w:b/>
              </w:rPr>
              <w:t>Frequency:</w:t>
            </w:r>
          </w:p>
          <w:p w14:paraId="55A4AF7C" w14:textId="77777777" w:rsidR="00E20DAF" w:rsidRDefault="00836A33">
            <w:pPr>
              <w:pStyle w:val="reporttable"/>
              <w:keepNext w:val="0"/>
              <w:keepLines w:val="0"/>
            </w:pPr>
            <w:r>
              <w:t>Daily</w:t>
            </w:r>
          </w:p>
        </w:tc>
        <w:tc>
          <w:tcPr>
            <w:tcW w:w="4678" w:type="dxa"/>
            <w:gridSpan w:val="2"/>
          </w:tcPr>
          <w:p w14:paraId="29ED12A2" w14:textId="77777777" w:rsidR="00E20DAF" w:rsidRDefault="00836A33">
            <w:pPr>
              <w:pStyle w:val="reporttable"/>
              <w:keepNext w:val="0"/>
              <w:keepLines w:val="0"/>
            </w:pPr>
            <w:r>
              <w:rPr>
                <w:rFonts w:ascii="Times New Roman Bold" w:hAnsi="Times New Roman Bold"/>
                <w:b/>
              </w:rPr>
              <w:t>Volumes:</w:t>
            </w:r>
          </w:p>
          <w:p w14:paraId="06F08F45" w14:textId="77777777" w:rsidR="00E20DAF" w:rsidRDefault="00836A33">
            <w:pPr>
              <w:pStyle w:val="reporttable"/>
              <w:keepNext w:val="0"/>
              <w:keepLines w:val="0"/>
            </w:pPr>
            <w:r>
              <w:t>One per Settlement Run</w:t>
            </w:r>
          </w:p>
        </w:tc>
      </w:tr>
      <w:tr w:rsidR="00E20DAF" w14:paraId="264DCB00" w14:textId="77777777">
        <w:tc>
          <w:tcPr>
            <w:tcW w:w="8222" w:type="dxa"/>
            <w:gridSpan w:val="4"/>
          </w:tcPr>
          <w:p w14:paraId="1D32DADE" w14:textId="77777777" w:rsidR="00E20DAF" w:rsidRDefault="00836A33">
            <w:pPr>
              <w:rPr>
                <w:b/>
              </w:rPr>
            </w:pPr>
            <w:r>
              <w:rPr>
                <w:rFonts w:ascii="Times New Roman Bold" w:hAnsi="Times New Roman Bold"/>
                <w:b/>
              </w:rPr>
              <w:t>Interface Requirement:</w:t>
            </w:r>
          </w:p>
          <w:p w14:paraId="43032ED8" w14:textId="77777777" w:rsidR="00E20DAF" w:rsidRDefault="00836A33">
            <w:pPr>
              <w:pStyle w:val="reporttable"/>
              <w:keepNext w:val="0"/>
              <w:keepLines w:val="0"/>
            </w:pPr>
            <w:r>
              <w:t>The SAA Service shall issue Credit/Debit Reports to the ECVAA Service for all Interim Initial Settlement Runs, and to the FAA Service for all other Settlement Runs.</w:t>
            </w:r>
          </w:p>
          <w:p w14:paraId="6C28F726" w14:textId="77777777" w:rsidR="00E20DAF" w:rsidRDefault="00E20DAF">
            <w:pPr>
              <w:pStyle w:val="reporttable"/>
              <w:keepNext w:val="0"/>
              <w:keepLines w:val="0"/>
            </w:pPr>
          </w:p>
          <w:p w14:paraId="7A9E4F1B" w14:textId="77777777" w:rsidR="00E20DAF" w:rsidRDefault="00E20DAF">
            <w:pPr>
              <w:pStyle w:val="reporttable"/>
              <w:keepNext w:val="0"/>
              <w:keepLines w:val="0"/>
            </w:pPr>
          </w:p>
        </w:tc>
      </w:tr>
      <w:tr w:rsidR="00E20DAF" w14:paraId="645DD8FD" w14:textId="77777777">
        <w:tc>
          <w:tcPr>
            <w:tcW w:w="8222" w:type="dxa"/>
            <w:gridSpan w:val="4"/>
          </w:tcPr>
          <w:p w14:paraId="11719326" w14:textId="77777777" w:rsidR="00E20DAF" w:rsidRDefault="00836A33">
            <w:pPr>
              <w:pStyle w:val="reporttable"/>
              <w:keepNext w:val="0"/>
              <w:keepLines w:val="0"/>
            </w:pPr>
            <w:r>
              <w:t>The Credit/Debit Reports shall include:</w:t>
            </w:r>
          </w:p>
          <w:p w14:paraId="4D26CB9B" w14:textId="77777777" w:rsidR="00E20DAF" w:rsidRDefault="00E20DAF">
            <w:pPr>
              <w:pStyle w:val="reporttable"/>
              <w:keepNext w:val="0"/>
              <w:keepLines w:val="0"/>
            </w:pPr>
          </w:p>
        </w:tc>
      </w:tr>
      <w:tr w:rsidR="00E20DAF" w14:paraId="355213D1" w14:textId="77777777">
        <w:tc>
          <w:tcPr>
            <w:tcW w:w="8222" w:type="dxa"/>
            <w:gridSpan w:val="4"/>
          </w:tcPr>
          <w:p w14:paraId="7F5A6063" w14:textId="77777777" w:rsidR="00E20DAF" w:rsidRDefault="00836A33">
            <w:pPr>
              <w:pStyle w:val="reporttable"/>
              <w:keepNext w:val="0"/>
              <w:keepLines w:val="0"/>
              <w:ind w:left="567"/>
            </w:pPr>
            <w:r>
              <w:t>Settlement Date</w:t>
            </w:r>
          </w:p>
          <w:p w14:paraId="4930A72E" w14:textId="77777777" w:rsidR="00E20DAF" w:rsidRDefault="00836A33">
            <w:pPr>
              <w:pStyle w:val="reporttable"/>
              <w:keepNext w:val="0"/>
              <w:keepLines w:val="0"/>
              <w:ind w:left="567"/>
            </w:pPr>
            <w:r>
              <w:t>Settlement Run Type</w:t>
            </w:r>
          </w:p>
          <w:p w14:paraId="6A8A7B3B" w14:textId="77777777" w:rsidR="00E20DAF" w:rsidRDefault="00836A33">
            <w:pPr>
              <w:pStyle w:val="reporttable"/>
              <w:keepNext w:val="0"/>
              <w:keepLines w:val="0"/>
              <w:ind w:left="567"/>
            </w:pPr>
            <w:r>
              <w:t>BSC Party ID</w:t>
            </w:r>
          </w:p>
          <w:p w14:paraId="5DA6795F" w14:textId="77777777" w:rsidR="00E20DAF" w:rsidRDefault="00E20DAF">
            <w:pPr>
              <w:pStyle w:val="reporttable"/>
              <w:keepNext w:val="0"/>
              <w:keepLines w:val="0"/>
            </w:pPr>
          </w:p>
          <w:p w14:paraId="568B23C7" w14:textId="77777777" w:rsidR="00E20DAF" w:rsidRDefault="00836A33">
            <w:pPr>
              <w:pStyle w:val="reporttable"/>
              <w:keepNext w:val="0"/>
              <w:keepLines w:val="0"/>
              <w:ind w:left="567"/>
            </w:pPr>
            <w:r>
              <w:t>Charge Type Indicator (may be one of):</w:t>
            </w:r>
          </w:p>
          <w:p w14:paraId="32E86335" w14:textId="77777777" w:rsidR="00E20DAF" w:rsidRDefault="00836A33">
            <w:pPr>
              <w:pStyle w:val="reporttable"/>
              <w:keepNext w:val="0"/>
              <w:keepLines w:val="0"/>
              <w:ind w:left="1134"/>
            </w:pPr>
            <w:r>
              <w:t>Administration Charge</w:t>
            </w:r>
          </w:p>
          <w:p w14:paraId="1832C0E6" w14:textId="77777777" w:rsidR="00E20DAF" w:rsidRDefault="00836A33">
            <w:pPr>
              <w:pStyle w:val="reporttable"/>
              <w:keepNext w:val="0"/>
              <w:keepLines w:val="0"/>
              <w:ind w:left="1134"/>
            </w:pPr>
            <w:r>
              <w:t>Energy Imbalance Cashflows</w:t>
            </w:r>
          </w:p>
          <w:p w14:paraId="6E1EE675" w14:textId="77777777" w:rsidR="00E20DAF" w:rsidRDefault="00836A33">
            <w:pPr>
              <w:pStyle w:val="reporttable"/>
              <w:keepNext w:val="0"/>
              <w:keepLines w:val="0"/>
              <w:ind w:left="1134"/>
            </w:pPr>
            <w:r>
              <w:t>Information Imbalance Charges</w:t>
            </w:r>
          </w:p>
          <w:p w14:paraId="327C0B78" w14:textId="77777777" w:rsidR="00E20DAF" w:rsidRDefault="00836A33">
            <w:pPr>
              <w:pStyle w:val="reporttable"/>
              <w:keepNext w:val="0"/>
              <w:keepLines w:val="0"/>
              <w:ind w:left="1134"/>
            </w:pPr>
            <w:r>
              <w:t>Non-delivery Charge</w:t>
            </w:r>
          </w:p>
          <w:p w14:paraId="5BD0C2E6" w14:textId="77777777" w:rsidR="00E20DAF" w:rsidRDefault="00836A33">
            <w:pPr>
              <w:pStyle w:val="reporttable"/>
              <w:keepNext w:val="0"/>
              <w:keepLines w:val="0"/>
              <w:ind w:left="1134"/>
            </w:pPr>
            <w:r>
              <w:t>Residual Cashflow Reallocations</w:t>
            </w:r>
          </w:p>
          <w:p w14:paraId="72D1D641" w14:textId="77777777" w:rsidR="00E20DAF" w:rsidRDefault="00836A33">
            <w:pPr>
              <w:pStyle w:val="reporttable"/>
              <w:keepNext w:val="0"/>
              <w:keepLines w:val="0"/>
              <w:ind w:left="1134"/>
            </w:pPr>
            <w:r>
              <w:t>Daily Party BM Unit Cashflow</w:t>
            </w:r>
          </w:p>
          <w:p w14:paraId="7715809C" w14:textId="77777777" w:rsidR="00E20DAF" w:rsidRDefault="00836A33">
            <w:pPr>
              <w:pStyle w:val="reporttable"/>
              <w:keepNext w:val="0"/>
              <w:keepLines w:val="0"/>
              <w:ind w:left="1134"/>
            </w:pPr>
            <w:r>
              <w:t>System Operator BM Cashflow</w:t>
            </w:r>
          </w:p>
          <w:p w14:paraId="0EF3CA66" w14:textId="77777777" w:rsidR="00682309" w:rsidRDefault="00682309" w:rsidP="00C42AE9">
            <w:pPr>
              <w:pStyle w:val="reporttable"/>
              <w:keepNext w:val="0"/>
              <w:keepLines w:val="0"/>
              <w:ind w:left="1134"/>
            </w:pPr>
            <w:r>
              <w:t>Daily Party RR Cashflow</w:t>
            </w:r>
          </w:p>
          <w:p w14:paraId="39A869EC" w14:textId="77777777" w:rsidR="00682309" w:rsidRDefault="00682309" w:rsidP="00682309">
            <w:pPr>
              <w:pStyle w:val="reporttable"/>
              <w:keepNext w:val="0"/>
              <w:keepLines w:val="0"/>
              <w:ind w:left="1134"/>
            </w:pPr>
            <w:r>
              <w:t>Daily Party RR Instruction Deviation Cashflow</w:t>
            </w:r>
          </w:p>
          <w:p w14:paraId="0CF4456D" w14:textId="77777777" w:rsidR="00E20DAF" w:rsidRDefault="00836A33">
            <w:pPr>
              <w:pStyle w:val="reporttable"/>
              <w:keepNext w:val="0"/>
              <w:keepLines w:val="0"/>
              <w:ind w:left="567"/>
            </w:pPr>
            <w:r>
              <w:t>Charge</w:t>
            </w:r>
          </w:p>
          <w:p w14:paraId="12180D0A" w14:textId="77777777" w:rsidR="00E20DAF" w:rsidRDefault="00E20DAF">
            <w:pPr>
              <w:pStyle w:val="reporttable"/>
              <w:keepNext w:val="0"/>
              <w:keepLines w:val="0"/>
            </w:pPr>
          </w:p>
          <w:p w14:paraId="3FB8F314" w14:textId="77777777" w:rsidR="00E20DAF" w:rsidRDefault="00836A33">
            <w:pPr>
              <w:pStyle w:val="reporttable"/>
              <w:keepNext w:val="0"/>
              <w:keepLines w:val="0"/>
            </w:pPr>
            <w:r>
              <w:t>(Charge Type Indicator and Charge repeated for each charge type and for each BSC Party Id, including parties which have no charges in this run)</w:t>
            </w:r>
          </w:p>
        </w:tc>
      </w:tr>
      <w:tr w:rsidR="00E20DAF" w14:paraId="2B0CDB02" w14:textId="77777777">
        <w:tc>
          <w:tcPr>
            <w:tcW w:w="8222" w:type="dxa"/>
            <w:gridSpan w:val="4"/>
          </w:tcPr>
          <w:p w14:paraId="28CF12B1" w14:textId="77777777" w:rsidR="00E20DAF" w:rsidRDefault="00E20DAF">
            <w:pPr>
              <w:pStyle w:val="reporttable"/>
              <w:keepNext w:val="0"/>
              <w:keepLines w:val="0"/>
            </w:pPr>
          </w:p>
        </w:tc>
      </w:tr>
      <w:tr w:rsidR="00E20DAF" w14:paraId="0D21693B" w14:textId="77777777">
        <w:tc>
          <w:tcPr>
            <w:tcW w:w="8222" w:type="dxa"/>
            <w:gridSpan w:val="4"/>
          </w:tcPr>
          <w:p w14:paraId="273A92E0" w14:textId="77777777" w:rsidR="00E20DAF" w:rsidRDefault="00836A33">
            <w:pPr>
              <w:pStyle w:val="reporttable"/>
              <w:keepNext w:val="0"/>
              <w:keepLines w:val="0"/>
            </w:pPr>
            <w:r>
              <w:rPr>
                <w:rFonts w:ascii="Times New Roman Bold" w:hAnsi="Times New Roman Bold"/>
                <w:b/>
              </w:rPr>
              <w:t>Physical Interface Details:</w:t>
            </w:r>
          </w:p>
        </w:tc>
      </w:tr>
      <w:tr w:rsidR="00E20DAF" w14:paraId="73AA018C" w14:textId="77777777">
        <w:tc>
          <w:tcPr>
            <w:tcW w:w="8222" w:type="dxa"/>
            <w:gridSpan w:val="4"/>
          </w:tcPr>
          <w:p w14:paraId="55CEA558" w14:textId="77777777" w:rsidR="00E20DAF" w:rsidRDefault="00E20DAF">
            <w:pPr>
              <w:pStyle w:val="reporttable"/>
              <w:keepNext w:val="0"/>
              <w:keepLines w:val="0"/>
            </w:pPr>
          </w:p>
        </w:tc>
      </w:tr>
    </w:tbl>
    <w:p w14:paraId="5C0A5D3B" w14:textId="77777777" w:rsidR="00E20DAF" w:rsidRDefault="00E20DAF">
      <w:pPr>
        <w:pStyle w:val="reporttable"/>
        <w:keepNext w:val="0"/>
        <w:keepLines w:val="0"/>
        <w:spacing w:after="240"/>
        <w:rPr>
          <w:sz w:val="22"/>
          <w:szCs w:val="22"/>
        </w:rPr>
      </w:pPr>
    </w:p>
    <w:p w14:paraId="14A78690" w14:textId="7F46E290" w:rsidR="00E20DAF" w:rsidRDefault="00836A33">
      <w:pPr>
        <w:pStyle w:val="Heading1"/>
        <w:keepNext w:val="0"/>
        <w:keepLines w:val="0"/>
        <w:numPr>
          <w:ilvl w:val="0"/>
          <w:numId w:val="2"/>
        </w:numPr>
        <w:spacing w:before="0" w:after="240"/>
        <w:ind w:left="1134" w:hanging="1134"/>
      </w:pPr>
      <w:bookmarkStart w:id="2516" w:name="_Toc258566142"/>
      <w:bookmarkStart w:id="2517" w:name="_Toc490549646"/>
      <w:bookmarkStart w:id="2518" w:name="_Toc505760112"/>
      <w:bookmarkStart w:id="2519" w:name="_Toc511643092"/>
      <w:bookmarkStart w:id="2520" w:name="_Toc531848889"/>
      <w:bookmarkStart w:id="2521" w:name="_Toc532298529"/>
      <w:bookmarkStart w:id="2522" w:name="_Toc16500368"/>
      <w:bookmarkStart w:id="2523" w:name="_Toc16509535"/>
      <w:bookmarkStart w:id="2524" w:name="_Toc29198412"/>
      <w:r>
        <w:lastRenderedPageBreak/>
        <w:t xml:space="preserve">Interfaces From and To </w:t>
      </w:r>
      <w:ins w:id="2525" w:author="Colin Berry" w:date="2020-01-17T08:17:00Z">
        <w:r w:rsidR="00252015">
          <w:t>t</w:t>
        </w:r>
      </w:ins>
      <w:ins w:id="2526" w:author="Colin Berry" w:date="2020-01-02T15:51:00Z">
        <w:r w:rsidR="00A84738">
          <w:t xml:space="preserve">he </w:t>
        </w:r>
      </w:ins>
      <w:del w:id="2527" w:author="Colin Berry" w:date="2020-01-17T08:18:00Z">
        <w:r w:rsidDel="00252015">
          <w:delText>S</w:delText>
        </w:r>
        <w:bookmarkEnd w:id="2514"/>
        <w:bookmarkEnd w:id="2515"/>
        <w:r w:rsidDel="00252015">
          <w:delText>ystem Operator</w:delText>
        </w:r>
      </w:del>
      <w:del w:id="2528" w:author="Colin Berry" w:date="2020-01-02T15:04:00Z">
        <w:r w:rsidDel="00D97B5D">
          <w:delText>s</w:delText>
        </w:r>
      </w:del>
      <w:bookmarkEnd w:id="2516"/>
      <w:bookmarkEnd w:id="2517"/>
      <w:bookmarkEnd w:id="2518"/>
      <w:bookmarkEnd w:id="2519"/>
      <w:bookmarkEnd w:id="2520"/>
      <w:bookmarkEnd w:id="2521"/>
      <w:bookmarkEnd w:id="2522"/>
      <w:bookmarkEnd w:id="2523"/>
      <w:bookmarkEnd w:id="2524"/>
      <w:ins w:id="2529" w:author="Colin Berry" w:date="2020-01-17T08:18:00Z">
        <w:r w:rsidR="00252015">
          <w:t>NETSO</w:t>
        </w:r>
      </w:ins>
    </w:p>
    <w:p w14:paraId="79E20BE4" w14:textId="77777777" w:rsidR="00E20DAF" w:rsidRDefault="00836A33">
      <w:pPr>
        <w:pStyle w:val="Heading2"/>
        <w:keepNext w:val="0"/>
        <w:keepLines w:val="0"/>
      </w:pPr>
      <w:bookmarkStart w:id="2530" w:name="_Toc473973328"/>
      <w:bookmarkStart w:id="2531" w:name="_Toc474204924"/>
      <w:bookmarkStart w:id="2532" w:name="_Toc258566143"/>
      <w:bookmarkStart w:id="2533" w:name="_Toc490549647"/>
      <w:bookmarkStart w:id="2534" w:name="_Toc505760113"/>
      <w:bookmarkStart w:id="2535" w:name="_Toc511643093"/>
      <w:bookmarkStart w:id="2536" w:name="_Toc531848890"/>
      <w:bookmarkStart w:id="2537" w:name="_Toc532298530"/>
      <w:bookmarkStart w:id="2538" w:name="_Toc16500369"/>
      <w:bookmarkStart w:id="2539" w:name="_Toc16509536"/>
      <w:bookmarkStart w:id="2540" w:name="_Toc29198413"/>
      <w:r>
        <w:t>BMRA-I002: (input) Balancing Mechanism Data</w:t>
      </w:r>
      <w:bookmarkEnd w:id="2530"/>
      <w:bookmarkEnd w:id="2531"/>
      <w:bookmarkEnd w:id="2532"/>
      <w:bookmarkEnd w:id="2533"/>
      <w:bookmarkEnd w:id="2534"/>
      <w:bookmarkEnd w:id="2535"/>
      <w:bookmarkEnd w:id="2536"/>
      <w:bookmarkEnd w:id="2537"/>
      <w:bookmarkEnd w:id="2538"/>
      <w:bookmarkEnd w:id="2539"/>
      <w:bookmarkEnd w:id="254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54FE55A2" w14:textId="77777777">
        <w:tc>
          <w:tcPr>
            <w:tcW w:w="1985" w:type="dxa"/>
            <w:tcBorders>
              <w:top w:val="single" w:sz="12" w:space="0" w:color="auto"/>
            </w:tcBorders>
          </w:tcPr>
          <w:p w14:paraId="6FEF11E7" w14:textId="77777777" w:rsidR="00E20DAF" w:rsidRDefault="00836A33">
            <w:pPr>
              <w:pStyle w:val="reporttable"/>
              <w:keepNext w:val="0"/>
              <w:keepLines w:val="0"/>
            </w:pPr>
            <w:r>
              <w:rPr>
                <w:rFonts w:ascii="Times New Roman Bold" w:hAnsi="Times New Roman Bold"/>
                <w:b/>
              </w:rPr>
              <w:t>Interface ID:</w:t>
            </w:r>
          </w:p>
          <w:p w14:paraId="418EB04C" w14:textId="77777777" w:rsidR="00E20DAF" w:rsidRDefault="00836A33">
            <w:pPr>
              <w:pStyle w:val="reporttable"/>
              <w:keepNext w:val="0"/>
              <w:keepLines w:val="0"/>
            </w:pPr>
            <w:r>
              <w:t>BMRA-I002</w:t>
            </w:r>
          </w:p>
        </w:tc>
        <w:tc>
          <w:tcPr>
            <w:tcW w:w="1417" w:type="dxa"/>
            <w:tcBorders>
              <w:top w:val="single" w:sz="12" w:space="0" w:color="auto"/>
            </w:tcBorders>
          </w:tcPr>
          <w:p w14:paraId="1A0E244F" w14:textId="77777777" w:rsidR="00E20DAF" w:rsidRDefault="00836A33">
            <w:pPr>
              <w:pStyle w:val="reporttable"/>
              <w:keepNext w:val="0"/>
              <w:keepLines w:val="0"/>
            </w:pPr>
            <w:r>
              <w:rPr>
                <w:rFonts w:ascii="Times New Roman Bold" w:hAnsi="Times New Roman Bold"/>
                <w:b/>
              </w:rPr>
              <w:t>Source:</w:t>
            </w:r>
          </w:p>
          <w:p w14:paraId="2B93B63A" w14:textId="1AC8166D" w:rsidR="00E20DAF" w:rsidRDefault="00836A33">
            <w:pPr>
              <w:pStyle w:val="reporttable"/>
              <w:keepNext w:val="0"/>
              <w:keepLines w:val="0"/>
            </w:pPr>
            <w:del w:id="2541" w:author="Colin Berry" w:date="2020-01-17T08:18:00Z">
              <w:r w:rsidDel="00252015">
                <w:delText>System Operators</w:delText>
              </w:r>
            </w:del>
            <w:ins w:id="2542" w:author="Colin Berry" w:date="2020-01-17T08:18:00Z">
              <w:r w:rsidR="00252015">
                <w:t>NETSO</w:t>
              </w:r>
            </w:ins>
          </w:p>
        </w:tc>
        <w:tc>
          <w:tcPr>
            <w:tcW w:w="1938" w:type="dxa"/>
            <w:tcBorders>
              <w:top w:val="single" w:sz="12" w:space="0" w:color="auto"/>
            </w:tcBorders>
          </w:tcPr>
          <w:p w14:paraId="5CC2AC81" w14:textId="77777777" w:rsidR="00E20DAF" w:rsidRDefault="00836A33">
            <w:pPr>
              <w:pStyle w:val="reporttable"/>
              <w:keepNext w:val="0"/>
              <w:keepLines w:val="0"/>
            </w:pPr>
            <w:r>
              <w:rPr>
                <w:rFonts w:ascii="Times New Roman Bold" w:hAnsi="Times New Roman Bold"/>
                <w:b/>
              </w:rPr>
              <w:t>Title:</w:t>
            </w:r>
          </w:p>
          <w:p w14:paraId="3360BE1C" w14:textId="77777777" w:rsidR="00E20DAF" w:rsidRDefault="00836A33">
            <w:pPr>
              <w:pStyle w:val="reporttable"/>
              <w:keepNext w:val="0"/>
              <w:keepLines w:val="0"/>
            </w:pPr>
            <w:r>
              <w:rPr>
                <w:color w:val="000000"/>
              </w:rPr>
              <w:t>Balancing Mechanism Data</w:t>
            </w:r>
          </w:p>
        </w:tc>
        <w:tc>
          <w:tcPr>
            <w:tcW w:w="2882" w:type="dxa"/>
            <w:tcBorders>
              <w:top w:val="single" w:sz="12" w:space="0" w:color="auto"/>
            </w:tcBorders>
          </w:tcPr>
          <w:p w14:paraId="216A0B92" w14:textId="77777777" w:rsidR="00E20DAF" w:rsidRDefault="00836A33">
            <w:pPr>
              <w:pStyle w:val="reporttable"/>
              <w:keepNext w:val="0"/>
              <w:keepLines w:val="0"/>
            </w:pPr>
            <w:r>
              <w:rPr>
                <w:rFonts w:ascii="Times New Roman Bold" w:hAnsi="Times New Roman Bold"/>
                <w:b/>
              </w:rPr>
              <w:t>BSC Reference:</w:t>
            </w:r>
          </w:p>
          <w:p w14:paraId="7C4A99E1" w14:textId="77777777" w:rsidR="00E20DAF" w:rsidRDefault="00836A33">
            <w:pPr>
              <w:pStyle w:val="reporttable"/>
              <w:keepNext w:val="0"/>
              <w:keepLines w:val="0"/>
            </w:pPr>
            <w:r>
              <w:t>See verification table, P71, CP921, Variation 60, CP1223, P217, P305</w:t>
            </w:r>
          </w:p>
        </w:tc>
      </w:tr>
      <w:tr w:rsidR="00E20DAF" w14:paraId="5C39F769" w14:textId="77777777">
        <w:tc>
          <w:tcPr>
            <w:tcW w:w="1985" w:type="dxa"/>
          </w:tcPr>
          <w:p w14:paraId="3C27FC4C" w14:textId="77777777" w:rsidR="00E20DAF" w:rsidRDefault="00836A33">
            <w:pPr>
              <w:pStyle w:val="reporttable"/>
              <w:keepNext w:val="0"/>
              <w:keepLines w:val="0"/>
            </w:pPr>
            <w:r>
              <w:rPr>
                <w:rFonts w:ascii="Times New Roman Bold" w:hAnsi="Times New Roman Bold"/>
                <w:b/>
              </w:rPr>
              <w:t>Mechanism:</w:t>
            </w:r>
          </w:p>
          <w:p w14:paraId="6506BE48" w14:textId="77777777" w:rsidR="00E20DAF" w:rsidRDefault="00836A33">
            <w:pPr>
              <w:pStyle w:val="reporttable"/>
              <w:keepNext w:val="0"/>
              <w:keepLines w:val="0"/>
            </w:pPr>
            <w:r>
              <w:rPr>
                <w:sz w:val="16"/>
              </w:rPr>
              <w:t>Electronic data file transfer, NGC File Format</w:t>
            </w:r>
          </w:p>
        </w:tc>
        <w:tc>
          <w:tcPr>
            <w:tcW w:w="1417" w:type="dxa"/>
          </w:tcPr>
          <w:p w14:paraId="4EBEC5B8" w14:textId="77777777" w:rsidR="00E20DAF" w:rsidRDefault="00836A33">
            <w:pPr>
              <w:pStyle w:val="reporttable"/>
              <w:keepNext w:val="0"/>
              <w:keepLines w:val="0"/>
            </w:pPr>
            <w:r>
              <w:rPr>
                <w:rFonts w:ascii="Times New Roman Bold" w:hAnsi="Times New Roman Bold"/>
                <w:b/>
              </w:rPr>
              <w:t>Frequency:</w:t>
            </w:r>
          </w:p>
          <w:p w14:paraId="07B3FD76" w14:textId="77777777" w:rsidR="00E20DAF" w:rsidRDefault="00836A33">
            <w:pPr>
              <w:pStyle w:val="reporttable"/>
              <w:keepNext w:val="0"/>
              <w:keepLines w:val="0"/>
            </w:pPr>
            <w:r>
              <w:t xml:space="preserve">Continuous (as made available from </w:t>
            </w:r>
            <w:r w:rsidR="00593730">
              <w:t>the NETSO</w:t>
            </w:r>
            <w:r>
              <w:t>)</w:t>
            </w:r>
          </w:p>
        </w:tc>
        <w:tc>
          <w:tcPr>
            <w:tcW w:w="4820" w:type="dxa"/>
            <w:gridSpan w:val="2"/>
          </w:tcPr>
          <w:p w14:paraId="1F0F54A3" w14:textId="77777777" w:rsidR="00E20DAF" w:rsidRDefault="00836A33">
            <w:pPr>
              <w:pStyle w:val="reporttable"/>
              <w:keepNext w:val="0"/>
              <w:keepLines w:val="0"/>
            </w:pPr>
            <w:r>
              <w:rPr>
                <w:rFonts w:ascii="Times New Roman Bold" w:hAnsi="Times New Roman Bold"/>
                <w:b/>
              </w:rPr>
              <w:t>Volumes:</w:t>
            </w:r>
          </w:p>
          <w:p w14:paraId="2A2EB09B" w14:textId="77777777" w:rsidR="00E20DAF" w:rsidRDefault="00E20DAF">
            <w:pPr>
              <w:pStyle w:val="reporttable"/>
              <w:keepNext w:val="0"/>
              <w:keepLines w:val="0"/>
            </w:pPr>
          </w:p>
        </w:tc>
      </w:tr>
      <w:tr w:rsidR="00E20DAF" w14:paraId="0A3382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36D54D76" w14:textId="77777777" w:rsidR="00E20DAF" w:rsidRDefault="00E20DAF">
            <w:pPr>
              <w:pStyle w:val="reporttable"/>
              <w:keepNext w:val="0"/>
              <w:keepLines w:val="0"/>
            </w:pPr>
          </w:p>
          <w:p w14:paraId="30098B4C" w14:textId="77777777" w:rsidR="00E20DAF" w:rsidRDefault="00836A33">
            <w:pPr>
              <w:pStyle w:val="reporttable"/>
              <w:keepNext w:val="0"/>
              <w:keepLines w:val="0"/>
              <w:rPr>
                <w:u w:val="single"/>
              </w:rPr>
            </w:pPr>
            <w:r>
              <w:t>The Balancing Mechanism data consists of the following files, as defined in the NGC tab of the IDD Part 2 Spreadsheet</w:t>
            </w:r>
          </w:p>
          <w:p w14:paraId="7931BDDE" w14:textId="77777777" w:rsidR="00E20DAF" w:rsidRDefault="00836A33">
            <w:pPr>
              <w:pStyle w:val="reporttable"/>
              <w:keepNext w:val="0"/>
              <w:keepLines w:val="0"/>
              <w:ind w:left="567"/>
            </w:pPr>
            <w:r>
              <w:t>Gate Closure Data:</w:t>
            </w:r>
          </w:p>
          <w:p w14:paraId="044DF6FF" w14:textId="77777777" w:rsidR="00E20DAF" w:rsidRDefault="00836A33">
            <w:pPr>
              <w:pStyle w:val="reporttable"/>
              <w:keepNext w:val="0"/>
              <w:keepLines w:val="0"/>
              <w:ind w:left="1134"/>
            </w:pPr>
            <w:r>
              <w:t>Physical Notification File (PN)</w:t>
            </w:r>
          </w:p>
          <w:p w14:paraId="3E09462A" w14:textId="77777777" w:rsidR="00E20DAF" w:rsidRDefault="00836A33">
            <w:pPr>
              <w:pStyle w:val="reporttable"/>
              <w:keepNext w:val="0"/>
              <w:keepLines w:val="0"/>
              <w:ind w:left="1134"/>
            </w:pPr>
            <w:r>
              <w:t>Quiescent Physical Notification File (QPN)</w:t>
            </w:r>
          </w:p>
          <w:p w14:paraId="04D59593" w14:textId="77777777" w:rsidR="00E20DAF" w:rsidRDefault="00836A33">
            <w:pPr>
              <w:pStyle w:val="reporttable"/>
              <w:keepNext w:val="0"/>
              <w:keepLines w:val="0"/>
              <w:ind w:left="1134"/>
            </w:pPr>
            <w:r>
              <w:t>Bid-Offer Data File (BOD)</w:t>
            </w:r>
          </w:p>
          <w:p w14:paraId="10D7D37D" w14:textId="77777777" w:rsidR="00E20DAF" w:rsidRDefault="00836A33">
            <w:pPr>
              <w:pStyle w:val="reporttable"/>
              <w:keepNext w:val="0"/>
              <w:keepLines w:val="0"/>
              <w:ind w:left="567"/>
            </w:pPr>
            <w:r>
              <w:t>Declaration Data</w:t>
            </w:r>
          </w:p>
          <w:p w14:paraId="42D926E5" w14:textId="77777777" w:rsidR="00E20DAF" w:rsidRDefault="00836A33">
            <w:pPr>
              <w:pStyle w:val="reporttable"/>
              <w:keepNext w:val="0"/>
              <w:keepLines w:val="0"/>
              <w:ind w:left="1134"/>
              <w:rPr>
                <w:u w:val="single"/>
              </w:rPr>
            </w:pPr>
            <w:r>
              <w:t>Maximum Export Limit File (MELS)</w:t>
            </w:r>
          </w:p>
          <w:p w14:paraId="1FB5F9C8" w14:textId="77777777" w:rsidR="00E20DAF" w:rsidRDefault="00836A33">
            <w:pPr>
              <w:pStyle w:val="reporttable"/>
              <w:keepNext w:val="0"/>
              <w:keepLines w:val="0"/>
              <w:ind w:left="1134"/>
            </w:pPr>
            <w:r>
              <w:t>Maximum Import Limit File (MILS)</w:t>
            </w:r>
          </w:p>
          <w:p w14:paraId="233C3849" w14:textId="77777777" w:rsidR="00E20DAF" w:rsidRDefault="00836A33">
            <w:pPr>
              <w:pStyle w:val="reporttable"/>
              <w:keepNext w:val="0"/>
              <w:keepLines w:val="0"/>
              <w:ind w:left="1134"/>
            </w:pPr>
            <w:r>
              <w:t>Run Up Rate Export File (RURE)</w:t>
            </w:r>
          </w:p>
          <w:p w14:paraId="58481F10" w14:textId="77777777" w:rsidR="00E20DAF" w:rsidRDefault="00836A33">
            <w:pPr>
              <w:pStyle w:val="reporttable"/>
              <w:keepNext w:val="0"/>
              <w:keepLines w:val="0"/>
              <w:ind w:left="1134"/>
            </w:pPr>
            <w:r>
              <w:t>Run Up Rate Import File (RURI)</w:t>
            </w:r>
          </w:p>
          <w:p w14:paraId="61DC7AC8" w14:textId="77777777" w:rsidR="00E20DAF" w:rsidRDefault="00836A33">
            <w:pPr>
              <w:pStyle w:val="reporttable"/>
              <w:keepNext w:val="0"/>
              <w:keepLines w:val="0"/>
              <w:ind w:left="1134"/>
            </w:pPr>
            <w:r>
              <w:t>Run Down Rate Export File (RDRE)</w:t>
            </w:r>
          </w:p>
          <w:p w14:paraId="625F3FEB" w14:textId="77777777" w:rsidR="00E20DAF" w:rsidRDefault="00836A33">
            <w:pPr>
              <w:pStyle w:val="reporttable"/>
              <w:keepNext w:val="0"/>
              <w:keepLines w:val="0"/>
              <w:ind w:left="1134"/>
            </w:pPr>
            <w:r>
              <w:t>Run Down Rate Input File (RDRI)</w:t>
            </w:r>
          </w:p>
          <w:p w14:paraId="7B23FE79" w14:textId="77777777" w:rsidR="00E20DAF" w:rsidRDefault="00836A33">
            <w:pPr>
              <w:pStyle w:val="reporttable"/>
              <w:keepNext w:val="0"/>
              <w:keepLines w:val="0"/>
              <w:ind w:left="1134"/>
            </w:pPr>
            <w:r>
              <w:t>Notice  to Deviate From Zero File (NDZ)</w:t>
            </w:r>
          </w:p>
          <w:p w14:paraId="2EE65B93" w14:textId="77777777" w:rsidR="00E20DAF" w:rsidRDefault="00836A33">
            <w:pPr>
              <w:pStyle w:val="reporttable"/>
              <w:keepNext w:val="0"/>
              <w:keepLines w:val="0"/>
              <w:ind w:left="1134"/>
            </w:pPr>
            <w:r>
              <w:t>Notice  to Deliver Offers File (NTO)</w:t>
            </w:r>
          </w:p>
          <w:p w14:paraId="5653D45E" w14:textId="77777777" w:rsidR="00E20DAF" w:rsidRDefault="00836A33">
            <w:pPr>
              <w:pStyle w:val="reporttable"/>
              <w:keepNext w:val="0"/>
              <w:keepLines w:val="0"/>
              <w:ind w:left="1134"/>
            </w:pPr>
            <w:r>
              <w:t>Notice to Deliver Bids File (NTB)</w:t>
            </w:r>
          </w:p>
          <w:p w14:paraId="6906FC4D" w14:textId="77777777" w:rsidR="00E20DAF" w:rsidRDefault="00836A33">
            <w:pPr>
              <w:pStyle w:val="reporttable"/>
              <w:keepNext w:val="0"/>
              <w:keepLines w:val="0"/>
              <w:ind w:left="1134"/>
            </w:pPr>
            <w:r>
              <w:t>Minimum Zero Time File (MZT)</w:t>
            </w:r>
          </w:p>
          <w:p w14:paraId="4C0A143A" w14:textId="77777777" w:rsidR="00E20DAF" w:rsidRDefault="00836A33">
            <w:pPr>
              <w:pStyle w:val="reporttable"/>
              <w:keepNext w:val="0"/>
              <w:keepLines w:val="0"/>
              <w:ind w:left="1134"/>
            </w:pPr>
            <w:r>
              <w:t>Minimum Non-Zero Time File (MNZT)</w:t>
            </w:r>
          </w:p>
          <w:p w14:paraId="39B6D162" w14:textId="77777777" w:rsidR="00E20DAF" w:rsidRDefault="00836A33">
            <w:pPr>
              <w:pStyle w:val="reporttable"/>
              <w:keepNext w:val="0"/>
              <w:keepLines w:val="0"/>
              <w:ind w:left="1134"/>
            </w:pPr>
            <w:r>
              <w:t>Stable Export Limit File (SEL)</w:t>
            </w:r>
          </w:p>
          <w:p w14:paraId="358B6E0D" w14:textId="77777777" w:rsidR="00E20DAF" w:rsidRDefault="00836A33">
            <w:pPr>
              <w:pStyle w:val="reporttable"/>
              <w:keepNext w:val="0"/>
              <w:keepLines w:val="0"/>
              <w:ind w:left="1134"/>
            </w:pPr>
            <w:r>
              <w:t>Stable Import Limit File (SIL)</w:t>
            </w:r>
          </w:p>
          <w:p w14:paraId="4109AD35" w14:textId="77777777" w:rsidR="00E20DAF" w:rsidRDefault="00836A33">
            <w:pPr>
              <w:pStyle w:val="reporttable"/>
              <w:keepNext w:val="0"/>
              <w:keepLines w:val="0"/>
              <w:ind w:left="1134"/>
            </w:pPr>
            <w:r>
              <w:t>Maximum Delivery Volume File (MDV)</w:t>
            </w:r>
          </w:p>
          <w:p w14:paraId="2B46A4D8" w14:textId="77777777" w:rsidR="00E20DAF" w:rsidRDefault="00836A33">
            <w:pPr>
              <w:pStyle w:val="reporttable"/>
              <w:keepNext w:val="0"/>
              <w:keepLines w:val="0"/>
              <w:ind w:left="1134"/>
            </w:pPr>
            <w:r>
              <w:t>Maximum Delivery Period File (MDP)</w:t>
            </w:r>
          </w:p>
          <w:p w14:paraId="502EBD19" w14:textId="77777777" w:rsidR="00E20DAF" w:rsidRDefault="00E20DAF">
            <w:pPr>
              <w:pStyle w:val="reporttable"/>
              <w:keepNext w:val="0"/>
              <w:keepLines w:val="0"/>
              <w:rPr>
                <w:rFonts w:cs="Arial"/>
                <w:lang w:val="en-US"/>
              </w:rPr>
            </w:pPr>
          </w:p>
          <w:p w14:paraId="2C193EA0" w14:textId="77777777"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14:paraId="5F845218" w14:textId="77777777" w:rsidR="00E20DAF" w:rsidRDefault="00E20DAF">
            <w:pPr>
              <w:pStyle w:val="reporttable"/>
              <w:keepNext w:val="0"/>
              <w:keepLines w:val="0"/>
            </w:pPr>
          </w:p>
          <w:p w14:paraId="724E57FB" w14:textId="77777777" w:rsidR="00E20DAF" w:rsidRDefault="00836A33">
            <w:pPr>
              <w:pStyle w:val="reporttable"/>
              <w:keepNext w:val="0"/>
              <w:keepLines w:val="0"/>
              <w:ind w:left="318"/>
            </w:pPr>
            <w:r>
              <w:t>Acceptance and Balancing Services Data</w:t>
            </w:r>
          </w:p>
          <w:p w14:paraId="42921C4A" w14:textId="77777777" w:rsidR="00E20DAF" w:rsidRDefault="00836A33">
            <w:pPr>
              <w:pStyle w:val="reporttable"/>
              <w:keepNext w:val="0"/>
              <w:keepLines w:val="0"/>
              <w:ind w:left="601"/>
            </w:pPr>
            <w:r>
              <w:t>Bid-Offer Acceptance Level File (BOAL)</w:t>
            </w:r>
          </w:p>
          <w:p w14:paraId="7A541021" w14:textId="77777777" w:rsidR="00E20DAF" w:rsidRDefault="00836A33">
            <w:pPr>
              <w:pStyle w:val="reporttable"/>
              <w:keepNext w:val="0"/>
              <w:keepLines w:val="0"/>
              <w:ind w:left="601"/>
            </w:pPr>
            <w:r>
              <w:t>BM Unit Applicable Balancing Services Volume (QAS)</w:t>
            </w:r>
          </w:p>
          <w:p w14:paraId="05FBCC9C" w14:textId="77777777" w:rsidR="00E20DAF" w:rsidRDefault="00E20DAF">
            <w:pPr>
              <w:pStyle w:val="reporttable"/>
              <w:keepNext w:val="0"/>
              <w:keepLines w:val="0"/>
            </w:pPr>
          </w:p>
          <w:p w14:paraId="27E531A6"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14:paraId="1EAE70E4" w14:textId="77777777" w:rsidR="00E20DAF" w:rsidRDefault="00E20DAF">
            <w:pPr>
              <w:pStyle w:val="reporttable"/>
              <w:keepNext w:val="0"/>
              <w:keepLines w:val="0"/>
            </w:pPr>
          </w:p>
          <w:p w14:paraId="252DAE86" w14:textId="77777777" w:rsidR="00E20DAF" w:rsidRDefault="00836A33">
            <w:pPr>
              <w:pStyle w:val="reporttable"/>
              <w:keepNext w:val="0"/>
              <w:keepLines w:val="0"/>
              <w:ind w:left="318"/>
            </w:pPr>
            <w:r>
              <w:t xml:space="preserve">Acceptance and Balancing Services Data </w:t>
            </w:r>
          </w:p>
          <w:p w14:paraId="648D2065" w14:textId="77777777" w:rsidR="00E20DAF" w:rsidRDefault="00836A33">
            <w:pPr>
              <w:pStyle w:val="reporttable"/>
              <w:keepNext w:val="0"/>
              <w:keepLines w:val="0"/>
              <w:ind w:left="601"/>
            </w:pPr>
            <w:r>
              <w:t>Bid-Offer Acceptance Level Flagged File (BOALF)</w:t>
            </w:r>
          </w:p>
          <w:p w14:paraId="1520BB1B" w14:textId="77777777" w:rsidR="00E20DAF" w:rsidRDefault="00836A33">
            <w:pPr>
              <w:pStyle w:val="reporttable"/>
              <w:keepNext w:val="0"/>
              <w:keepLines w:val="0"/>
              <w:ind w:left="601"/>
            </w:pPr>
            <w:r>
              <w:t>BM Unit Applicable Balancing Services Volume (QAS)</w:t>
            </w:r>
          </w:p>
          <w:p w14:paraId="23B6AA51" w14:textId="77777777" w:rsidR="00E20DAF" w:rsidRDefault="00E20DAF">
            <w:pPr>
              <w:pStyle w:val="reporttable"/>
              <w:keepNext w:val="0"/>
              <w:keepLines w:val="0"/>
              <w:ind w:left="601"/>
            </w:pPr>
          </w:p>
          <w:p w14:paraId="31B09F0C" w14:textId="77777777" w:rsidR="00E20DAF" w:rsidRDefault="00836A33">
            <w:pPr>
              <w:pStyle w:val="reporttable"/>
              <w:keepNext w:val="0"/>
              <w:keepLines w:val="0"/>
              <w:ind w:left="34"/>
            </w:pPr>
            <w:r>
              <w:t>For Settlement Dates after and including the P305 effective date this flow shall also include:</w:t>
            </w:r>
          </w:p>
          <w:p w14:paraId="5FD25CFC" w14:textId="77777777" w:rsidR="00E20DAF" w:rsidRDefault="00E20DAF">
            <w:pPr>
              <w:pStyle w:val="reporttable"/>
              <w:keepNext w:val="0"/>
              <w:keepLines w:val="0"/>
              <w:ind w:left="34"/>
            </w:pPr>
          </w:p>
          <w:p w14:paraId="24461048" w14:textId="77777777" w:rsidR="00E20DAF" w:rsidRDefault="00836A33">
            <w:pPr>
              <w:pStyle w:val="reporttable"/>
              <w:keepNext w:val="0"/>
              <w:keepLines w:val="0"/>
              <w:ind w:left="318"/>
            </w:pPr>
            <w:r>
              <w:t>Demand Control Instructions</w:t>
            </w:r>
          </w:p>
          <w:p w14:paraId="2EEB60BD" w14:textId="77777777" w:rsidR="00E20DAF" w:rsidRDefault="00836A33">
            <w:pPr>
              <w:pStyle w:val="reporttable"/>
              <w:keepNext w:val="0"/>
              <w:keepLines w:val="0"/>
              <w:ind w:left="318"/>
            </w:pPr>
            <w:r>
              <w:t>STOR Availability Window</w:t>
            </w:r>
          </w:p>
          <w:p w14:paraId="16EB108C" w14:textId="77777777" w:rsidR="00E20DAF" w:rsidRDefault="00836A33">
            <w:pPr>
              <w:pStyle w:val="reporttable"/>
              <w:keepNext w:val="0"/>
              <w:keepLines w:val="0"/>
              <w:ind w:left="318"/>
            </w:pPr>
            <w:r>
              <w:t>Loss of Load Probability and De-rated Margin Data</w:t>
            </w:r>
          </w:p>
          <w:p w14:paraId="52E69530" w14:textId="77777777" w:rsidR="00E20DAF" w:rsidRDefault="00836A33">
            <w:pPr>
              <w:pStyle w:val="reporttable"/>
              <w:keepNext w:val="0"/>
              <w:keepLines w:val="0"/>
              <w:ind w:left="318" w:firstLine="283"/>
            </w:pPr>
            <w:r>
              <w:t>Loss of Load Probability</w:t>
            </w:r>
          </w:p>
          <w:p w14:paraId="72F63378" w14:textId="77777777" w:rsidR="00E20DAF" w:rsidRDefault="00836A33">
            <w:pPr>
              <w:pStyle w:val="reporttable"/>
              <w:keepNext w:val="0"/>
              <w:keepLines w:val="0"/>
              <w:ind w:left="318" w:firstLine="283"/>
            </w:pPr>
            <w:r>
              <w:t>De-Rated Margin</w:t>
            </w:r>
          </w:p>
          <w:p w14:paraId="6A21650C" w14:textId="77777777" w:rsidR="00E20DAF" w:rsidRDefault="00E20DAF">
            <w:pPr>
              <w:pStyle w:val="reporttable"/>
              <w:keepNext w:val="0"/>
              <w:keepLines w:val="0"/>
              <w:ind w:left="601"/>
            </w:pPr>
          </w:p>
          <w:p w14:paraId="1E2E7147" w14:textId="77777777" w:rsidR="00682309" w:rsidRDefault="00682309" w:rsidP="00682309">
            <w:pPr>
              <w:pStyle w:val="reporttable"/>
              <w:keepNext w:val="0"/>
              <w:keepLines w:val="0"/>
              <w:ind w:left="601"/>
            </w:pPr>
          </w:p>
          <w:p w14:paraId="76BC6431" w14:textId="77777777" w:rsidR="00682309" w:rsidRDefault="00682309" w:rsidP="00682309">
            <w:pPr>
              <w:pStyle w:val="reporttable"/>
              <w:keepNext w:val="0"/>
              <w:keepLines w:val="0"/>
              <w:ind w:left="34"/>
            </w:pPr>
            <w:r>
              <w:t>For Settlement Dates after and including the P344 effective date this flow shall also include:</w:t>
            </w:r>
          </w:p>
          <w:p w14:paraId="345C9CDE" w14:textId="77777777" w:rsidR="00682309" w:rsidRDefault="00682309" w:rsidP="00682309">
            <w:pPr>
              <w:pStyle w:val="reporttable"/>
              <w:keepNext w:val="0"/>
              <w:keepLines w:val="0"/>
            </w:pPr>
          </w:p>
          <w:p w14:paraId="5FFACE3B" w14:textId="77777777" w:rsidR="00682309" w:rsidRDefault="00682309" w:rsidP="00682309">
            <w:pPr>
              <w:pStyle w:val="reporttable"/>
              <w:keepNext w:val="0"/>
              <w:keepLines w:val="0"/>
              <w:ind w:left="317"/>
            </w:pPr>
            <w:r>
              <w:t>Acceptance and Balancing Services Data</w:t>
            </w:r>
          </w:p>
          <w:p w14:paraId="33C6A89E" w14:textId="77777777" w:rsidR="00E20DAF" w:rsidRDefault="00682309" w:rsidP="00C42AE9">
            <w:pPr>
              <w:pStyle w:val="reporttable"/>
              <w:keepNext w:val="0"/>
              <w:keepLines w:val="0"/>
              <w:ind w:left="317"/>
            </w:pPr>
            <w:r>
              <w:t>RR Instruction Flag</w:t>
            </w:r>
          </w:p>
          <w:p w14:paraId="673F808D" w14:textId="77777777" w:rsidR="00682309" w:rsidRDefault="00682309">
            <w:pPr>
              <w:pStyle w:val="reporttable"/>
              <w:keepNext w:val="0"/>
              <w:keepLines w:val="0"/>
            </w:pPr>
          </w:p>
        </w:tc>
      </w:tr>
      <w:tr w:rsidR="00E20DAF" w14:paraId="146FECAB" w14:textId="77777777">
        <w:tc>
          <w:tcPr>
            <w:tcW w:w="8222" w:type="dxa"/>
            <w:gridSpan w:val="4"/>
          </w:tcPr>
          <w:p w14:paraId="7515FA32" w14:textId="77777777" w:rsidR="00E20DAF" w:rsidRDefault="00836A33">
            <w:pPr>
              <w:pStyle w:val="reporttable"/>
              <w:keepNext w:val="0"/>
              <w:keepLines w:val="0"/>
            </w:pPr>
            <w:r>
              <w:rPr>
                <w:rFonts w:ascii="Times New Roman Bold" w:hAnsi="Times New Roman Bold"/>
                <w:b/>
              </w:rPr>
              <w:t>Physical Interface Details:</w:t>
            </w:r>
            <w:r>
              <w:t xml:space="preserve"> </w:t>
            </w:r>
          </w:p>
          <w:p w14:paraId="672C480C" w14:textId="77777777" w:rsidR="00E20DAF" w:rsidRDefault="00836A33">
            <w:pPr>
              <w:pStyle w:val="reporttable"/>
              <w:keepNext w:val="0"/>
              <w:keepLines w:val="0"/>
            </w:pPr>
            <w:r>
              <w:t xml:space="preserve">Further clarification of the content of the input data from the </w:t>
            </w:r>
            <w:r w:rsidR="00593730">
              <w:t>NETSO</w:t>
            </w:r>
            <w:r>
              <w:t xml:space="preserve"> is given below:</w:t>
            </w:r>
          </w:p>
          <w:p w14:paraId="28D4E62D" w14:textId="77777777" w:rsidR="00E20DAF" w:rsidRDefault="00E20DAF">
            <w:pPr>
              <w:pStyle w:val="reporttable"/>
              <w:keepNext w:val="0"/>
              <w:keepLines w:val="0"/>
            </w:pPr>
          </w:p>
          <w:p w14:paraId="0A8F22D2" w14:textId="77777777" w:rsidR="00E20DAF" w:rsidRDefault="00836A33">
            <w:pPr>
              <w:pStyle w:val="reporttable"/>
              <w:keepNext w:val="0"/>
              <w:keepLines w:val="0"/>
            </w:pPr>
            <w:r>
              <w:t>FPN (&amp; QPN)</w:t>
            </w:r>
            <w:r>
              <w:rPr>
                <w:color w:val="0000FF"/>
              </w:rPr>
              <w:t xml:space="preserve"> </w:t>
            </w:r>
            <w:r>
              <w:t>data will arrive as pairs of points, each pair will have a from &amp; to level and a from &amp; to time.</w:t>
            </w:r>
          </w:p>
          <w:p w14:paraId="303776EE" w14:textId="77777777" w:rsidR="00E20DAF" w:rsidRDefault="00836A33">
            <w:pPr>
              <w:pStyle w:val="reporttable"/>
              <w:keepNext w:val="0"/>
              <w:keepLines w:val="0"/>
            </w:pPr>
            <w:r>
              <w:t>There will ALWAYS be a pair starting at the beginning of a settlement period</w:t>
            </w:r>
          </w:p>
          <w:p w14:paraId="5ADA5B7B" w14:textId="77777777" w:rsidR="00E20DAF" w:rsidRDefault="00836A33">
            <w:pPr>
              <w:pStyle w:val="reporttable"/>
              <w:keepNext w:val="0"/>
              <w:keepLines w:val="0"/>
            </w:pPr>
            <w:r>
              <w:t>There will ALWAYS be a pair ending at the end of a settlement period</w:t>
            </w:r>
          </w:p>
          <w:p w14:paraId="05F4616B" w14:textId="77777777" w:rsidR="00E20DAF" w:rsidRDefault="00836A33">
            <w:pPr>
              <w:pStyle w:val="reporttable"/>
              <w:keepNext w:val="0"/>
              <w:keepLines w:val="0"/>
            </w:pPr>
            <w:r>
              <w:t>pairs will not overlap</w:t>
            </w:r>
          </w:p>
          <w:p w14:paraId="0B49F049" w14:textId="77777777" w:rsidR="00E20DAF" w:rsidRDefault="00E20DAF">
            <w:pPr>
              <w:pStyle w:val="reporttable"/>
              <w:keepNext w:val="0"/>
              <w:keepLines w:val="0"/>
            </w:pPr>
          </w:p>
          <w:p w14:paraId="2E93CCA7" w14:textId="77777777" w:rsidR="00E20DAF" w:rsidRDefault="00836A33">
            <w:pPr>
              <w:pStyle w:val="reporttable"/>
              <w:keepNext w:val="0"/>
              <w:keepLines w:val="0"/>
            </w:pPr>
            <w:r>
              <w:t>If there is more than one pair for a settlement period, the end time of one pair will be the start time of another (but with possibly different levels to indicate a step function)</w:t>
            </w:r>
          </w:p>
          <w:p w14:paraId="771EFBFB" w14:textId="77777777" w:rsidR="00E20DAF" w:rsidRDefault="00E20DAF">
            <w:pPr>
              <w:pStyle w:val="reporttable"/>
              <w:keepNext w:val="0"/>
              <w:keepLines w:val="0"/>
            </w:pPr>
          </w:p>
          <w:p w14:paraId="7AB5B9CD" w14:textId="77777777" w:rsidR="00E20DAF" w:rsidRDefault="00836A33">
            <w:pPr>
              <w:pStyle w:val="reporttable"/>
              <w:keepNext w:val="0"/>
              <w:keepLines w:val="0"/>
            </w:pPr>
            <w:r>
              <w:t>Bid-Offer values will arrive as pairs of points, each pair will have a from &amp; to level and a from &amp; to time</w:t>
            </w:r>
          </w:p>
          <w:p w14:paraId="28A5E3C9" w14:textId="77777777" w:rsidR="00E20DAF" w:rsidRDefault="00836A33">
            <w:pPr>
              <w:pStyle w:val="reporttable"/>
              <w:keepNext w:val="0"/>
              <w:keepLines w:val="0"/>
            </w:pPr>
            <w:r>
              <w:t>For day 1, the from &amp; to level will be the same</w:t>
            </w:r>
          </w:p>
          <w:p w14:paraId="7F2068A9" w14:textId="77777777" w:rsidR="00E20DAF" w:rsidRDefault="00836A33">
            <w:pPr>
              <w:pStyle w:val="reporttable"/>
              <w:keepNext w:val="0"/>
              <w:keepLines w:val="0"/>
            </w:pPr>
            <w:r>
              <w:t>the level is relative - i.e. it is the width of the current band, so for BO set 1 the level is the increase from FPN; for set 2 the level is the increase from FPN + level 1</w:t>
            </w:r>
          </w:p>
          <w:p w14:paraId="195C2903" w14:textId="77777777" w:rsidR="00E20DAF" w:rsidRDefault="00E20DAF">
            <w:pPr>
              <w:pStyle w:val="reporttable"/>
              <w:keepNext w:val="0"/>
              <w:keepLines w:val="0"/>
            </w:pPr>
          </w:p>
          <w:p w14:paraId="7F9E1740" w14:textId="77777777" w:rsidR="00E20DAF" w:rsidRDefault="00836A33">
            <w:pPr>
              <w:pStyle w:val="reporttable"/>
              <w:keepNext w:val="0"/>
              <w:keepLines w:val="0"/>
            </w:pPr>
            <w:r>
              <w:t>Bid-Offer acceptances are absolute.</w:t>
            </w:r>
          </w:p>
          <w:p w14:paraId="6EEEF72C" w14:textId="77777777" w:rsidR="00E20DAF" w:rsidRDefault="00E20DAF">
            <w:pPr>
              <w:pStyle w:val="reporttable"/>
              <w:keepNext w:val="0"/>
              <w:keepLines w:val="0"/>
            </w:pPr>
          </w:p>
          <w:p w14:paraId="608D35D0" w14:textId="77777777" w:rsidR="00E20DAF" w:rsidRDefault="00836A33">
            <w:pPr>
              <w:pStyle w:val="reporttable"/>
              <w:keepNext w:val="0"/>
              <w:keepLines w:val="0"/>
            </w:pPr>
            <w:r>
              <w:t>The records will be ordered by BM Unit and within this by date / time.  For</w:t>
            </w:r>
          </w:p>
          <w:p w14:paraId="24565CE2" w14:textId="77777777" w:rsidR="00E20DAF" w:rsidRDefault="00836A33">
            <w:pPr>
              <w:pStyle w:val="reporttable"/>
              <w:keepNext w:val="0"/>
              <w:keepLines w:val="0"/>
            </w:pPr>
            <w:r>
              <w:t xml:space="preserve">Bid-Offer Acceptances (BOA), the </w:t>
            </w:r>
            <w:r w:rsidR="00593730">
              <w:t>NETSO</w:t>
            </w:r>
            <w:r>
              <w:t xml:space="preserve"> initially intends  to send each BOA in a</w:t>
            </w:r>
          </w:p>
          <w:p w14:paraId="2036084B" w14:textId="77777777" w:rsidR="00E20DAF" w:rsidRDefault="00836A33">
            <w:pPr>
              <w:pStyle w:val="reporttable"/>
              <w:keepNext w:val="0"/>
              <w:keepLines w:val="0"/>
            </w:pPr>
            <w:r>
              <w:t>separate file.  The BOAL records within the file will be ordered according</w:t>
            </w:r>
          </w:p>
          <w:p w14:paraId="53E8F5F1" w14:textId="77777777" w:rsidR="00E20DAF" w:rsidRDefault="00836A33">
            <w:pPr>
              <w:pStyle w:val="reporttable"/>
              <w:keepNext w:val="0"/>
              <w:keepLines w:val="0"/>
            </w:pPr>
            <w:r>
              <w:t xml:space="preserve">to date / time.  Note that the </w:t>
            </w:r>
            <w:r w:rsidR="00593730">
              <w:t>NETSO</w:t>
            </w:r>
            <w:r>
              <w:t xml:space="preserve"> reserves  the right to include multiple BOAs per</w:t>
            </w:r>
          </w:p>
          <w:p w14:paraId="2B301072" w14:textId="77777777" w:rsidR="00E20DAF" w:rsidRDefault="00836A33">
            <w:pPr>
              <w:pStyle w:val="reporttable"/>
              <w:keepNext w:val="0"/>
              <w:keepLines w:val="0"/>
            </w:pPr>
            <w:r>
              <w:t>file; in this case, the records will be ordered by BM Unit, acceptance time</w:t>
            </w:r>
          </w:p>
          <w:p w14:paraId="6DF39C7C" w14:textId="77777777" w:rsidR="00E20DAF" w:rsidRDefault="00836A33">
            <w:pPr>
              <w:pStyle w:val="reporttable"/>
              <w:keepNext w:val="0"/>
              <w:keepLines w:val="0"/>
            </w:pPr>
            <w:r>
              <w:t>and BOAL date / time.</w:t>
            </w:r>
          </w:p>
          <w:p w14:paraId="35C72E4B" w14:textId="77777777" w:rsidR="00E20DAF" w:rsidRDefault="00E20DAF">
            <w:pPr>
              <w:pStyle w:val="reporttable"/>
              <w:keepNext w:val="0"/>
              <w:keepLines w:val="0"/>
            </w:pPr>
          </w:p>
          <w:p w14:paraId="3547C6CB" w14:textId="77777777" w:rsidR="00E20DAF" w:rsidRDefault="00836A33">
            <w:pPr>
              <w:pStyle w:val="reporttable"/>
              <w:keepNext w:val="0"/>
              <w:keepLines w:val="0"/>
            </w:pPr>
            <w:r>
              <w:t xml:space="preserve">QAS can be positive or negative and is normally only provided where there is a non-zero volume. </w:t>
            </w:r>
          </w:p>
          <w:p w14:paraId="1DA22188" w14:textId="77777777" w:rsidR="00E20DAF" w:rsidRDefault="00E20DAF">
            <w:pPr>
              <w:pStyle w:val="reporttable"/>
              <w:keepNext w:val="0"/>
              <w:keepLines w:val="0"/>
            </w:pPr>
          </w:p>
          <w:p w14:paraId="6FED1254" w14:textId="77777777" w:rsidR="00E20DAF" w:rsidRDefault="00836A33">
            <w:pPr>
              <w:pStyle w:val="reporttable"/>
              <w:keepNext w:val="0"/>
              <w:keepLines w:val="0"/>
              <w:rPr>
                <w:b/>
              </w:rPr>
            </w:pPr>
            <w:r>
              <w:t>Maximum Import and Export Limit Files can be one of two possible formats: MIL /MEL or MILS/MELS. The MILS and MELS files contain additional information, in the form of a timestamp and a sequence number, which is used to ensure that the data stored and published to parties is correct irrespective of the order in which the data is received. Note: the MEL/MIL format files were operationally discontinued since CP921</w:t>
            </w:r>
          </w:p>
          <w:p w14:paraId="74E51BFF" w14:textId="77777777" w:rsidR="00E20DAF" w:rsidRDefault="00E20DAF">
            <w:pPr>
              <w:pStyle w:val="reporttable"/>
              <w:keepNext w:val="0"/>
              <w:keepLines w:val="0"/>
            </w:pPr>
          </w:p>
        </w:tc>
      </w:tr>
      <w:tr w:rsidR="00E20DAF" w14:paraId="6819C24A" w14:textId="77777777">
        <w:tc>
          <w:tcPr>
            <w:tcW w:w="8222" w:type="dxa"/>
            <w:gridSpan w:val="4"/>
            <w:tcBorders>
              <w:bottom w:val="single" w:sz="12" w:space="0" w:color="auto"/>
            </w:tcBorders>
          </w:tcPr>
          <w:p w14:paraId="24D7064F" w14:textId="77777777" w:rsidR="00E20DAF" w:rsidRDefault="00E20DAF">
            <w:pPr>
              <w:pStyle w:val="reporttable"/>
              <w:keepNext w:val="0"/>
              <w:keepLines w:val="0"/>
              <w:rPr>
                <w:rFonts w:ascii="Times New Roman Bold" w:hAnsi="Times New Roman Bold"/>
                <w:b/>
              </w:rPr>
            </w:pPr>
          </w:p>
        </w:tc>
      </w:tr>
    </w:tbl>
    <w:p w14:paraId="3F3F7690" w14:textId="77777777" w:rsidR="00E20DAF" w:rsidRDefault="00E20DAF">
      <w:bookmarkStart w:id="2543" w:name="_Toc473973329"/>
      <w:bookmarkStart w:id="2544" w:name="_Toc474204925"/>
    </w:p>
    <w:p w14:paraId="00B43873" w14:textId="77777777" w:rsidR="00E20DAF" w:rsidRDefault="00836A33">
      <w:pPr>
        <w:pStyle w:val="Heading2"/>
        <w:keepNext w:val="0"/>
        <w:keepLines w:val="0"/>
      </w:pPr>
      <w:bookmarkStart w:id="2545" w:name="_Toc258566144"/>
      <w:bookmarkStart w:id="2546" w:name="_Toc490549648"/>
      <w:bookmarkStart w:id="2547" w:name="_Toc505760114"/>
      <w:bookmarkStart w:id="2548" w:name="_Toc511643094"/>
      <w:bookmarkStart w:id="2549" w:name="_Toc531848891"/>
      <w:bookmarkStart w:id="2550" w:name="_Toc532298531"/>
      <w:bookmarkStart w:id="2551" w:name="_Toc16500370"/>
      <w:bookmarkStart w:id="2552" w:name="_Toc16509537"/>
      <w:bookmarkStart w:id="2553" w:name="_Toc29198414"/>
      <w:r>
        <w:t>BMRA-I003: (input) System Related Data</w:t>
      </w:r>
      <w:bookmarkEnd w:id="2543"/>
      <w:bookmarkEnd w:id="2544"/>
      <w:bookmarkEnd w:id="2545"/>
      <w:bookmarkEnd w:id="2546"/>
      <w:bookmarkEnd w:id="2547"/>
      <w:bookmarkEnd w:id="2548"/>
      <w:bookmarkEnd w:id="2549"/>
      <w:bookmarkEnd w:id="2550"/>
      <w:bookmarkEnd w:id="2551"/>
      <w:bookmarkEnd w:id="2552"/>
      <w:bookmarkEnd w:id="25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FA0F3D9" w14:textId="77777777">
        <w:tc>
          <w:tcPr>
            <w:tcW w:w="1985" w:type="dxa"/>
            <w:tcBorders>
              <w:top w:val="single" w:sz="12" w:space="0" w:color="auto"/>
            </w:tcBorders>
          </w:tcPr>
          <w:p w14:paraId="1CE647DB" w14:textId="77777777" w:rsidR="00E20DAF" w:rsidRDefault="00836A33">
            <w:pPr>
              <w:pStyle w:val="reporttable"/>
              <w:keepNext w:val="0"/>
              <w:keepLines w:val="0"/>
            </w:pPr>
            <w:r>
              <w:rPr>
                <w:rFonts w:ascii="Times New Roman Bold" w:hAnsi="Times New Roman Bold"/>
                <w:b/>
              </w:rPr>
              <w:t>Interface ID:</w:t>
            </w:r>
          </w:p>
          <w:p w14:paraId="495F5940" w14:textId="77777777" w:rsidR="00E20DAF" w:rsidRDefault="00836A33">
            <w:pPr>
              <w:pStyle w:val="reporttable"/>
              <w:keepNext w:val="0"/>
              <w:keepLines w:val="0"/>
            </w:pPr>
            <w:r>
              <w:t>BMRA-I003</w:t>
            </w:r>
          </w:p>
        </w:tc>
        <w:tc>
          <w:tcPr>
            <w:tcW w:w="1417" w:type="dxa"/>
            <w:tcBorders>
              <w:top w:val="single" w:sz="12" w:space="0" w:color="auto"/>
            </w:tcBorders>
          </w:tcPr>
          <w:p w14:paraId="69EFD689" w14:textId="77777777" w:rsidR="00E20DAF" w:rsidRDefault="00836A33">
            <w:pPr>
              <w:pStyle w:val="reporttable"/>
              <w:keepNext w:val="0"/>
              <w:keepLines w:val="0"/>
            </w:pPr>
            <w:r>
              <w:rPr>
                <w:rFonts w:ascii="Times New Roman Bold" w:hAnsi="Times New Roman Bold"/>
                <w:b/>
              </w:rPr>
              <w:t>Source:</w:t>
            </w:r>
          </w:p>
          <w:p w14:paraId="310625AE" w14:textId="0511B16F" w:rsidR="00E20DAF" w:rsidRDefault="00836A33">
            <w:pPr>
              <w:pStyle w:val="reporttable"/>
              <w:keepNext w:val="0"/>
              <w:keepLines w:val="0"/>
            </w:pPr>
            <w:del w:id="2554" w:author="Colin Berry" w:date="2020-01-17T08:18:00Z">
              <w:r w:rsidDel="00252015">
                <w:delText>System Operators</w:delText>
              </w:r>
            </w:del>
            <w:ins w:id="2555" w:author="Colin Berry" w:date="2020-01-17T08:18:00Z">
              <w:r w:rsidR="00252015">
                <w:t>The NETSO</w:t>
              </w:r>
            </w:ins>
          </w:p>
        </w:tc>
        <w:tc>
          <w:tcPr>
            <w:tcW w:w="1938" w:type="dxa"/>
            <w:tcBorders>
              <w:top w:val="single" w:sz="12" w:space="0" w:color="auto"/>
            </w:tcBorders>
          </w:tcPr>
          <w:p w14:paraId="53E04ADE" w14:textId="77777777" w:rsidR="00E20DAF" w:rsidRDefault="00836A33">
            <w:pPr>
              <w:pStyle w:val="reporttable"/>
              <w:keepNext w:val="0"/>
              <w:keepLines w:val="0"/>
            </w:pPr>
            <w:r>
              <w:rPr>
                <w:rFonts w:ascii="Times New Roman Bold" w:hAnsi="Times New Roman Bold"/>
                <w:b/>
              </w:rPr>
              <w:t>Title:</w:t>
            </w:r>
          </w:p>
          <w:p w14:paraId="5EA50B80" w14:textId="77777777" w:rsidR="00E20DAF" w:rsidRDefault="00836A33">
            <w:pPr>
              <w:pStyle w:val="reporttable"/>
              <w:keepNext w:val="0"/>
              <w:keepLines w:val="0"/>
            </w:pPr>
            <w:r>
              <w:rPr>
                <w:color w:val="000000"/>
              </w:rPr>
              <w:t>System Related Data</w:t>
            </w:r>
          </w:p>
        </w:tc>
        <w:tc>
          <w:tcPr>
            <w:tcW w:w="2882" w:type="dxa"/>
            <w:tcBorders>
              <w:top w:val="single" w:sz="12" w:space="0" w:color="auto"/>
            </w:tcBorders>
          </w:tcPr>
          <w:p w14:paraId="7CB71A11" w14:textId="77777777" w:rsidR="00E20DAF" w:rsidRDefault="00836A33">
            <w:pPr>
              <w:pStyle w:val="reporttable"/>
              <w:keepNext w:val="0"/>
              <w:keepLines w:val="0"/>
            </w:pPr>
            <w:r>
              <w:rPr>
                <w:rFonts w:ascii="Times New Roman Bold" w:hAnsi="Times New Roman Bold"/>
                <w:b/>
              </w:rPr>
              <w:t>BSC Reference:</w:t>
            </w:r>
          </w:p>
          <w:p w14:paraId="177005F3" w14:textId="77777777" w:rsidR="00E20DAF" w:rsidRDefault="00836A33">
            <w:pPr>
              <w:pStyle w:val="reporttable"/>
              <w:keepNext w:val="0"/>
              <w:keepLines w:val="0"/>
            </w:pPr>
            <w:r>
              <w:t>See verification table, P172, P243</w:t>
            </w:r>
          </w:p>
        </w:tc>
      </w:tr>
      <w:tr w:rsidR="00E20DAF" w14:paraId="757B4115" w14:textId="77777777">
        <w:tc>
          <w:tcPr>
            <w:tcW w:w="1985" w:type="dxa"/>
          </w:tcPr>
          <w:p w14:paraId="1CB7AAFE" w14:textId="77777777" w:rsidR="00E20DAF" w:rsidRDefault="00836A33">
            <w:pPr>
              <w:pStyle w:val="reporttable"/>
              <w:keepNext w:val="0"/>
              <w:keepLines w:val="0"/>
            </w:pPr>
            <w:r>
              <w:rPr>
                <w:rFonts w:ascii="Times New Roman Bold" w:hAnsi="Times New Roman Bold"/>
                <w:b/>
              </w:rPr>
              <w:t>Mechanism:</w:t>
            </w:r>
          </w:p>
          <w:p w14:paraId="4D279FF9" w14:textId="77777777" w:rsidR="00E20DAF" w:rsidRDefault="00836A33">
            <w:pPr>
              <w:pStyle w:val="reporttable"/>
              <w:keepNext w:val="0"/>
              <w:keepLines w:val="0"/>
            </w:pPr>
            <w:r>
              <w:rPr>
                <w:sz w:val="16"/>
              </w:rPr>
              <w:t>Electronic data file transfer, NGC File Format</w:t>
            </w:r>
          </w:p>
        </w:tc>
        <w:tc>
          <w:tcPr>
            <w:tcW w:w="1417" w:type="dxa"/>
          </w:tcPr>
          <w:p w14:paraId="0430FB29" w14:textId="77777777" w:rsidR="00E20DAF" w:rsidRDefault="00836A33">
            <w:pPr>
              <w:pStyle w:val="reporttable"/>
              <w:keepNext w:val="0"/>
              <w:keepLines w:val="0"/>
            </w:pPr>
            <w:r>
              <w:rPr>
                <w:rFonts w:ascii="Times New Roman Bold" w:hAnsi="Times New Roman Bold"/>
                <w:b/>
              </w:rPr>
              <w:t>Frequency:</w:t>
            </w:r>
          </w:p>
          <w:p w14:paraId="6620165B" w14:textId="77777777" w:rsidR="00E20DAF" w:rsidRDefault="00836A33">
            <w:pPr>
              <w:pStyle w:val="reporttable"/>
              <w:keepNext w:val="0"/>
              <w:keepLines w:val="0"/>
            </w:pPr>
            <w:r>
              <w:t xml:space="preserve">Continuous (as made available from </w:t>
            </w:r>
            <w:r w:rsidR="00593730">
              <w:t>the NETSO</w:t>
            </w:r>
            <w:r>
              <w:t>)</w:t>
            </w:r>
          </w:p>
        </w:tc>
        <w:tc>
          <w:tcPr>
            <w:tcW w:w="4820" w:type="dxa"/>
            <w:gridSpan w:val="2"/>
          </w:tcPr>
          <w:p w14:paraId="78067F51" w14:textId="77777777" w:rsidR="00E20DAF" w:rsidRDefault="00836A33">
            <w:pPr>
              <w:pStyle w:val="reporttable"/>
              <w:keepNext w:val="0"/>
              <w:keepLines w:val="0"/>
            </w:pPr>
            <w:r>
              <w:rPr>
                <w:rFonts w:ascii="Times New Roman Bold" w:hAnsi="Times New Roman Bold"/>
                <w:b/>
              </w:rPr>
              <w:t>Volumes:</w:t>
            </w:r>
          </w:p>
          <w:p w14:paraId="2C4F3399" w14:textId="77777777" w:rsidR="00E20DAF" w:rsidRDefault="00E20DAF">
            <w:pPr>
              <w:pStyle w:val="reporttable"/>
              <w:keepNext w:val="0"/>
              <w:keepLines w:val="0"/>
            </w:pPr>
          </w:p>
        </w:tc>
      </w:tr>
      <w:tr w:rsidR="00E20DAF" w14:paraId="325C8D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147CADEE" w14:textId="77777777" w:rsidR="00E20DAF" w:rsidRDefault="00836A33">
            <w:pPr>
              <w:pStyle w:val="reporttable"/>
              <w:keepNext w:val="0"/>
              <w:keepLines w:val="0"/>
            </w:pPr>
            <w:r>
              <w:t>Logical:</w:t>
            </w:r>
          </w:p>
          <w:p w14:paraId="0E293B23" w14:textId="77777777" w:rsidR="00E20DAF" w:rsidRDefault="00E20DAF">
            <w:pPr>
              <w:pStyle w:val="reporttable"/>
              <w:keepNext w:val="0"/>
              <w:keepLines w:val="0"/>
            </w:pPr>
          </w:p>
          <w:p w14:paraId="5ECE5F9E" w14:textId="77777777" w:rsidR="00E20DAF" w:rsidRDefault="00836A33">
            <w:pPr>
              <w:pStyle w:val="reporttable"/>
              <w:keepNext w:val="0"/>
              <w:keepLines w:val="0"/>
            </w:pPr>
            <w:r>
              <w:t>The System Related data consists of the following files, as defined in the NGC tab of the IDD Part 2 Spreadsheet:</w:t>
            </w:r>
          </w:p>
          <w:p w14:paraId="2E370931" w14:textId="77777777" w:rsidR="00E20DAF" w:rsidRDefault="00E20DAF">
            <w:pPr>
              <w:pStyle w:val="reporttable"/>
              <w:keepNext w:val="0"/>
              <w:keepLines w:val="0"/>
            </w:pPr>
          </w:p>
          <w:p w14:paraId="106859A5" w14:textId="77777777" w:rsidR="00E20DAF" w:rsidRDefault="00836A33">
            <w:pPr>
              <w:pStyle w:val="reporttable"/>
              <w:keepNext w:val="0"/>
              <w:keepLines w:val="0"/>
            </w:pPr>
            <w:r>
              <w:tab/>
              <w:t>Indicated Generation File (INDGEN)</w:t>
            </w:r>
          </w:p>
          <w:p w14:paraId="0E43D54D" w14:textId="77777777" w:rsidR="00E20DAF" w:rsidRDefault="00836A33">
            <w:pPr>
              <w:pStyle w:val="reporttable"/>
              <w:keepNext w:val="0"/>
              <w:keepLines w:val="0"/>
            </w:pPr>
            <w:r>
              <w:tab/>
              <w:t>Indicated Demand File (INDDEM)</w:t>
            </w:r>
          </w:p>
          <w:p w14:paraId="5B5AB3F4" w14:textId="77777777" w:rsidR="00E20DAF" w:rsidRDefault="00836A33">
            <w:pPr>
              <w:pStyle w:val="reporttable"/>
              <w:keepNext w:val="0"/>
              <w:keepLines w:val="0"/>
            </w:pPr>
            <w:r>
              <w:tab/>
              <w:t>National Demand Forecast File (NDF)</w:t>
            </w:r>
          </w:p>
          <w:p w14:paraId="41B66E55" w14:textId="77777777" w:rsidR="00E20DAF" w:rsidRDefault="00836A33">
            <w:pPr>
              <w:pStyle w:val="reporttable"/>
              <w:keepNext w:val="0"/>
              <w:keepLines w:val="0"/>
            </w:pPr>
            <w:r>
              <w:tab/>
              <w:t>Transmission System Demand Forecast File (TSDF)</w:t>
            </w:r>
          </w:p>
          <w:p w14:paraId="0EB392CA" w14:textId="77777777" w:rsidR="00E20DAF" w:rsidRDefault="00836A33">
            <w:pPr>
              <w:pStyle w:val="reporttable"/>
              <w:keepNext w:val="0"/>
              <w:keepLines w:val="0"/>
            </w:pPr>
            <w:r>
              <w:tab/>
              <w:t>Initial Demand Out-Turn File (INDO)</w:t>
            </w:r>
          </w:p>
          <w:p w14:paraId="1A13160B" w14:textId="77777777" w:rsidR="00E20DAF" w:rsidRDefault="00836A33">
            <w:pPr>
              <w:pStyle w:val="reporttable"/>
              <w:keepNext w:val="0"/>
              <w:keepLines w:val="0"/>
            </w:pPr>
            <w:r>
              <w:tab/>
              <w:t>Initial Transmission System Demand Out-Turn File (ITSDO)</w:t>
            </w:r>
          </w:p>
          <w:p w14:paraId="6941627C" w14:textId="77777777" w:rsidR="00E20DAF" w:rsidRDefault="00836A33">
            <w:pPr>
              <w:pStyle w:val="reporttable"/>
              <w:keepNext w:val="0"/>
              <w:keepLines w:val="0"/>
            </w:pPr>
            <w:r>
              <w:tab/>
              <w:t>National Demand Forecast Day File (NDFD)</w:t>
            </w:r>
          </w:p>
          <w:p w14:paraId="0C6C1B9F" w14:textId="77777777" w:rsidR="00E20DAF" w:rsidRDefault="00836A33">
            <w:pPr>
              <w:pStyle w:val="reporttable"/>
              <w:keepNext w:val="0"/>
              <w:keepLines w:val="0"/>
              <w:ind w:left="567"/>
            </w:pPr>
            <w:r>
              <w:t>Transmission System Demand Forecast Day File (TSDFD)</w:t>
            </w:r>
          </w:p>
          <w:p w14:paraId="2A6C5DCF" w14:textId="77777777" w:rsidR="00E20DAF" w:rsidRDefault="00836A33">
            <w:pPr>
              <w:pStyle w:val="reporttable"/>
              <w:keepNext w:val="0"/>
              <w:keepLines w:val="0"/>
            </w:pPr>
            <w:r>
              <w:tab/>
              <w:t>National Demand Forecast Week File (NDFW)</w:t>
            </w:r>
          </w:p>
          <w:p w14:paraId="1A5786C6" w14:textId="77777777" w:rsidR="00E20DAF" w:rsidRDefault="00836A33">
            <w:pPr>
              <w:pStyle w:val="reporttable"/>
              <w:keepNext w:val="0"/>
              <w:keepLines w:val="0"/>
            </w:pPr>
            <w:r>
              <w:tab/>
              <w:t>Transmission System Demand Forecast Week File (TSDFW)</w:t>
            </w:r>
          </w:p>
          <w:p w14:paraId="2ADA12BA" w14:textId="77777777" w:rsidR="00E20DAF" w:rsidRDefault="00836A33">
            <w:pPr>
              <w:pStyle w:val="reporttable"/>
              <w:keepNext w:val="0"/>
              <w:keepLines w:val="0"/>
            </w:pPr>
            <w:r>
              <w:tab/>
              <w:t>Forecast national Surplus Data for 2-14 days File (OCNMFD)</w:t>
            </w:r>
            <w:r>
              <w:rPr>
                <w:vertAlign w:val="superscript"/>
              </w:rPr>
              <w:footnoteReference w:id="11"/>
            </w:r>
          </w:p>
          <w:p w14:paraId="0B0D3746" w14:textId="77777777" w:rsidR="00E20DAF" w:rsidRDefault="00836A33">
            <w:pPr>
              <w:pStyle w:val="reporttable"/>
              <w:keepNext w:val="0"/>
              <w:keepLines w:val="0"/>
              <w:tabs>
                <w:tab w:val="left" w:pos="558"/>
              </w:tabs>
              <w:ind w:left="1818" w:hanging="1818"/>
            </w:pPr>
            <w:r>
              <w:lastRenderedPageBreak/>
              <w:tab/>
              <w:t>Forecast national Surplus Data for 2-52 weeks File (OCNMFW)</w:t>
            </w:r>
            <w:r>
              <w:rPr>
                <w:vertAlign w:val="superscript"/>
              </w:rPr>
              <w:footnoteReference w:id="12"/>
            </w:r>
          </w:p>
          <w:p w14:paraId="150E39C5" w14:textId="77777777" w:rsidR="00E20DAF" w:rsidRDefault="00836A33">
            <w:pPr>
              <w:pStyle w:val="reporttable"/>
              <w:keepNext w:val="0"/>
              <w:keepLines w:val="0"/>
              <w:ind w:left="743"/>
            </w:pPr>
            <w:r>
              <w:t>National Generating Plant Demand Margin, 2-14 Day (OCNMFD2)</w:t>
            </w:r>
          </w:p>
          <w:p w14:paraId="5DCAFD07" w14:textId="77777777" w:rsidR="00E20DAF" w:rsidRDefault="00836A33">
            <w:pPr>
              <w:pStyle w:val="reporttable"/>
              <w:keepNext w:val="0"/>
              <w:keepLines w:val="0"/>
            </w:pPr>
            <w:r>
              <w:tab/>
              <w:t>National Generating Plant Demand Margin, 2-52 Week (OCNMFW2)</w:t>
            </w:r>
          </w:p>
          <w:p w14:paraId="4F59D3CD" w14:textId="77777777" w:rsidR="00E20DAF" w:rsidRDefault="00836A33">
            <w:pPr>
              <w:pStyle w:val="reporttable"/>
              <w:keepNext w:val="0"/>
              <w:keepLines w:val="0"/>
            </w:pPr>
            <w:r>
              <w:tab/>
              <w:t>National Output Usable, 2-14 Day (NOU2T14D)</w:t>
            </w:r>
          </w:p>
          <w:p w14:paraId="441F4CA5" w14:textId="77777777" w:rsidR="00E20DAF" w:rsidRDefault="00836A33">
            <w:pPr>
              <w:pStyle w:val="reporttable"/>
              <w:keepNext w:val="0"/>
              <w:keepLines w:val="0"/>
            </w:pPr>
            <w:r>
              <w:tab/>
              <w:t>National Output Usable by Fuel Type, 2-14 Day (FOU2T14D)</w:t>
            </w:r>
          </w:p>
          <w:p w14:paraId="7FCC225D" w14:textId="77777777" w:rsidR="00E20DAF" w:rsidRDefault="00836A33">
            <w:pPr>
              <w:pStyle w:val="reporttable"/>
              <w:keepNext w:val="0"/>
              <w:keepLines w:val="0"/>
            </w:pPr>
            <w:r>
              <w:tab/>
              <w:t>National Output Usable by Fuel Type and BM Unit, 2-14 day (UOU2T14D)</w:t>
            </w:r>
          </w:p>
          <w:p w14:paraId="554F547A" w14:textId="77777777" w:rsidR="00E20DAF" w:rsidRDefault="00836A33">
            <w:pPr>
              <w:pStyle w:val="reporttable"/>
              <w:keepNext w:val="0"/>
              <w:keepLines w:val="0"/>
            </w:pPr>
            <w:r>
              <w:tab/>
              <w:t>National Output Usable, 2-49 Day (NOU2T49D)</w:t>
            </w:r>
          </w:p>
          <w:p w14:paraId="5F68AE8D" w14:textId="77777777" w:rsidR="00E20DAF" w:rsidRDefault="00836A33">
            <w:pPr>
              <w:pStyle w:val="reporttable"/>
              <w:keepNext w:val="0"/>
              <w:keepLines w:val="0"/>
            </w:pPr>
            <w:r>
              <w:tab/>
              <w:t>National Output Usable, 2-52 Week (NOU2T52W)</w:t>
            </w:r>
          </w:p>
          <w:p w14:paraId="4DFD3615" w14:textId="77777777" w:rsidR="00E20DAF" w:rsidRDefault="00836A33">
            <w:pPr>
              <w:pStyle w:val="reporttable"/>
              <w:keepNext w:val="0"/>
              <w:keepLines w:val="0"/>
            </w:pPr>
            <w:r>
              <w:tab/>
              <w:t>National Output Usable by Fuel Type, 2-52 Week (FOU2T52W)</w:t>
            </w:r>
          </w:p>
          <w:p w14:paraId="06109BD3" w14:textId="77777777" w:rsidR="00E20DAF" w:rsidRDefault="00836A33">
            <w:pPr>
              <w:pStyle w:val="reporttable"/>
              <w:keepNext w:val="0"/>
              <w:keepLines w:val="0"/>
            </w:pPr>
            <w:r>
              <w:tab/>
              <w:t>National Output Usable by Fuel Type and BM Unit, 2-52 Week (UOU2T52W)</w:t>
            </w:r>
          </w:p>
          <w:p w14:paraId="4636991C" w14:textId="77777777" w:rsidR="00E20DAF" w:rsidRDefault="00836A33">
            <w:pPr>
              <w:pStyle w:val="reporttable"/>
              <w:keepNext w:val="0"/>
              <w:keepLines w:val="0"/>
            </w:pPr>
            <w:r>
              <w:tab/>
              <w:t>National Output Usable, 1 year (NOUY1)</w:t>
            </w:r>
          </w:p>
          <w:p w14:paraId="379CAE80" w14:textId="77777777" w:rsidR="00E20DAF" w:rsidRDefault="00836A33">
            <w:pPr>
              <w:pStyle w:val="reporttable"/>
              <w:keepNext w:val="0"/>
              <w:keepLines w:val="0"/>
            </w:pPr>
            <w:r>
              <w:tab/>
              <w:t>National Output Usable, 2 year (NOUY2)</w:t>
            </w:r>
          </w:p>
          <w:p w14:paraId="10DF2A7C" w14:textId="77777777" w:rsidR="00E20DAF" w:rsidRDefault="00836A33">
            <w:pPr>
              <w:pStyle w:val="reporttable"/>
              <w:keepNext w:val="0"/>
              <w:keepLines w:val="0"/>
            </w:pPr>
            <w:r>
              <w:tab/>
              <w:t>National Output Usable, 3 year (NOUY3)</w:t>
            </w:r>
          </w:p>
          <w:p w14:paraId="5C6DA38C" w14:textId="77777777" w:rsidR="00E20DAF" w:rsidRDefault="00836A33">
            <w:pPr>
              <w:pStyle w:val="reporttable"/>
              <w:keepNext w:val="0"/>
              <w:keepLines w:val="0"/>
            </w:pPr>
            <w:r>
              <w:tab/>
              <w:t>National Output Usable, 4 year (NOUY4)</w:t>
            </w:r>
          </w:p>
          <w:p w14:paraId="75281D27" w14:textId="77777777" w:rsidR="00E20DAF" w:rsidRDefault="00836A33">
            <w:pPr>
              <w:pStyle w:val="reporttable"/>
              <w:keepNext w:val="0"/>
              <w:keepLines w:val="0"/>
            </w:pPr>
            <w:r>
              <w:tab/>
              <w:t>National Output Usable, 5 year (NOUY5)</w:t>
            </w:r>
          </w:p>
          <w:p w14:paraId="1EF36592" w14:textId="77777777" w:rsidR="00E20DAF" w:rsidRDefault="00836A33">
            <w:pPr>
              <w:pStyle w:val="reporttable"/>
              <w:keepNext w:val="0"/>
              <w:keepLines w:val="0"/>
            </w:pPr>
            <w:r>
              <w:tab/>
              <w:t>Zonal Output Usable, 2-14 Day (ZOU2T14D)</w:t>
            </w:r>
          </w:p>
          <w:p w14:paraId="7A8C4403" w14:textId="77777777" w:rsidR="00E20DAF" w:rsidRDefault="00836A33">
            <w:pPr>
              <w:pStyle w:val="reporttable"/>
              <w:keepNext w:val="0"/>
              <w:keepLines w:val="0"/>
            </w:pPr>
            <w:r>
              <w:tab/>
              <w:t>Zonal Output Usable, 2-49 Day (ZOU2T49D)</w:t>
            </w:r>
          </w:p>
          <w:p w14:paraId="721A2D35" w14:textId="77777777" w:rsidR="00E20DAF" w:rsidRDefault="00836A33">
            <w:pPr>
              <w:pStyle w:val="reporttable"/>
              <w:keepNext w:val="0"/>
              <w:keepLines w:val="0"/>
            </w:pPr>
            <w:r>
              <w:tab/>
              <w:t>Zonal Output Usable, 2-52 Week (ZOU2T52W)</w:t>
            </w:r>
          </w:p>
          <w:p w14:paraId="71454FD9" w14:textId="77777777" w:rsidR="00E20DAF" w:rsidRDefault="00836A33">
            <w:pPr>
              <w:pStyle w:val="reporttable"/>
              <w:keepNext w:val="0"/>
              <w:keepLines w:val="0"/>
            </w:pPr>
            <w:r>
              <w:tab/>
              <w:t>Zonal Output Usable, 1 year (ZOUY1)</w:t>
            </w:r>
          </w:p>
          <w:p w14:paraId="0B1532F1" w14:textId="77777777" w:rsidR="00E20DAF" w:rsidRDefault="00836A33">
            <w:pPr>
              <w:pStyle w:val="reporttable"/>
              <w:keepNext w:val="0"/>
              <w:keepLines w:val="0"/>
            </w:pPr>
            <w:r>
              <w:tab/>
              <w:t>Zonal Output Usable, 2 year (ZOUY2)</w:t>
            </w:r>
          </w:p>
          <w:p w14:paraId="47500BCF" w14:textId="77777777" w:rsidR="00E20DAF" w:rsidRDefault="00836A33">
            <w:pPr>
              <w:pStyle w:val="reporttable"/>
              <w:keepNext w:val="0"/>
              <w:keepLines w:val="0"/>
            </w:pPr>
            <w:r>
              <w:tab/>
              <w:t>Zonal Output Usable, 3 year (ZOUY3)</w:t>
            </w:r>
          </w:p>
          <w:p w14:paraId="64E1F03E" w14:textId="77777777" w:rsidR="00E20DAF" w:rsidRDefault="00836A33">
            <w:pPr>
              <w:pStyle w:val="reporttable"/>
              <w:keepNext w:val="0"/>
              <w:keepLines w:val="0"/>
            </w:pPr>
            <w:r>
              <w:tab/>
              <w:t>Zonal Output Usable, 4 year (ZOUY4)</w:t>
            </w:r>
          </w:p>
          <w:p w14:paraId="4ACA77E1" w14:textId="77777777" w:rsidR="00E20DAF" w:rsidRDefault="00836A33">
            <w:pPr>
              <w:pStyle w:val="reporttable"/>
              <w:keepNext w:val="0"/>
              <w:keepLines w:val="0"/>
            </w:pPr>
            <w:r>
              <w:tab/>
              <w:t>Zonal Output Usable, 5 year (ZOUY5)</w:t>
            </w:r>
          </w:p>
          <w:p w14:paraId="5465C828" w14:textId="77777777" w:rsidR="00E20DAF" w:rsidRDefault="00836A33">
            <w:pPr>
              <w:pStyle w:val="reporttable"/>
              <w:keepNext w:val="0"/>
              <w:keepLines w:val="0"/>
            </w:pPr>
            <w:r>
              <w:tab/>
              <w:t>Indicated Margin File (MELNGC)</w:t>
            </w:r>
          </w:p>
          <w:p w14:paraId="5FBC8311" w14:textId="77777777" w:rsidR="00E20DAF" w:rsidRDefault="00836A33">
            <w:pPr>
              <w:pStyle w:val="reporttable"/>
              <w:keepNext w:val="0"/>
              <w:keepLines w:val="0"/>
            </w:pPr>
            <w:r>
              <w:tab/>
              <w:t>Indicated Imbalance File (IMBALNGC)</w:t>
            </w:r>
          </w:p>
          <w:p w14:paraId="5DFD0987" w14:textId="77777777" w:rsidR="00E20DAF" w:rsidRDefault="00836A33">
            <w:pPr>
              <w:pStyle w:val="reporttable"/>
              <w:keepNext w:val="0"/>
              <w:keepLines w:val="0"/>
              <w:rPr>
                <w:u w:val="single"/>
              </w:rPr>
            </w:pPr>
            <w:r>
              <w:tab/>
              <w:t>System Warnings (SYS_WARN)</w:t>
            </w:r>
          </w:p>
          <w:p w14:paraId="4F635E87" w14:textId="77777777" w:rsidR="00E20DAF" w:rsidRDefault="00836A33">
            <w:pPr>
              <w:pStyle w:val="reporttable"/>
              <w:keepNext w:val="0"/>
              <w:keepLines w:val="0"/>
              <w:ind w:left="567"/>
            </w:pPr>
            <w:r>
              <w:t>Temperature Outturn (TEMP)</w:t>
            </w:r>
          </w:p>
          <w:p w14:paraId="322E3CC2" w14:textId="77777777" w:rsidR="00E20DAF" w:rsidRDefault="00836A33">
            <w:pPr>
              <w:pStyle w:val="reporttable"/>
              <w:keepNext w:val="0"/>
              <w:keepLines w:val="0"/>
              <w:ind w:left="567"/>
            </w:pPr>
            <w:r>
              <w:t>Wind Forecast (WINDFOR)</w:t>
            </w:r>
          </w:p>
          <w:p w14:paraId="32DD9E8B" w14:textId="77777777" w:rsidR="00E20DAF" w:rsidRDefault="00836A33">
            <w:pPr>
              <w:pStyle w:val="reporttable"/>
              <w:keepNext w:val="0"/>
              <w:keepLines w:val="0"/>
              <w:ind w:left="567"/>
            </w:pPr>
            <w:r>
              <w:t>Instantaneous Generation by Fuel Type (FUELINST)</w:t>
            </w:r>
          </w:p>
          <w:p w14:paraId="7B17F995" w14:textId="77777777" w:rsidR="00E20DAF" w:rsidRDefault="00836A33">
            <w:pPr>
              <w:pStyle w:val="reporttable"/>
              <w:keepNext w:val="0"/>
              <w:keepLines w:val="0"/>
              <w:ind w:left="567"/>
            </w:pPr>
            <w:r>
              <w:t>Half Hourly Generation by Fuel Type (FUELHH)</w:t>
            </w:r>
          </w:p>
          <w:p w14:paraId="61CEC715" w14:textId="77777777" w:rsidR="00E20DAF" w:rsidRDefault="00836A33">
            <w:pPr>
              <w:pStyle w:val="reporttable"/>
              <w:keepNext w:val="0"/>
              <w:keepLines w:val="0"/>
              <w:ind w:left="567"/>
            </w:pPr>
            <w:r>
              <w:t>Daily Energy Volume (INDOD)</w:t>
            </w:r>
          </w:p>
          <w:p w14:paraId="54B85781" w14:textId="77777777" w:rsidR="00E20DAF" w:rsidRDefault="00836A33">
            <w:pPr>
              <w:pStyle w:val="reporttable"/>
              <w:keepNext w:val="0"/>
              <w:keepLines w:val="0"/>
              <w:ind w:left="567"/>
            </w:pPr>
            <w:r>
              <w:t>Non-BM STOR Instructed Volumes (NONBM)</w:t>
            </w:r>
          </w:p>
          <w:p w14:paraId="3F01D8C3" w14:textId="77777777" w:rsidR="00E20DAF" w:rsidRDefault="00836A33">
            <w:pPr>
              <w:pStyle w:val="reporttable"/>
              <w:keepNext w:val="0"/>
              <w:keepLines w:val="0"/>
              <w:ind w:left="567"/>
              <w:rPr>
                <w:u w:val="single"/>
              </w:rPr>
            </w:pPr>
            <w:r>
              <w:t>Transmission System Frequency (FREQ)</w:t>
            </w:r>
          </w:p>
          <w:p w14:paraId="44E59611" w14:textId="77777777" w:rsidR="00E20DAF" w:rsidRDefault="00E20DAF">
            <w:pPr>
              <w:pStyle w:val="reporttable"/>
              <w:keepNext w:val="0"/>
              <w:keepLines w:val="0"/>
            </w:pPr>
          </w:p>
          <w:p w14:paraId="36BAF33A" w14:textId="77777777" w:rsidR="00E20DAF" w:rsidRDefault="00836A33">
            <w:pPr>
              <w:pStyle w:val="reporttable"/>
              <w:keepNext w:val="0"/>
              <w:keepLines w:val="0"/>
            </w:pPr>
            <w:r>
              <w:t>System warnings will be received as a “text block” rather than a boolean flag.</w:t>
            </w:r>
          </w:p>
          <w:p w14:paraId="3D11C4DF" w14:textId="77777777" w:rsidR="00E20DAF" w:rsidRDefault="00E20DAF">
            <w:pPr>
              <w:pStyle w:val="reporttable"/>
              <w:keepNext w:val="0"/>
              <w:keepLines w:val="0"/>
            </w:pPr>
          </w:p>
          <w:p w14:paraId="6DBA7FD1" w14:textId="77777777" w:rsidR="00E20DAF" w:rsidRDefault="00836A33">
            <w:pPr>
              <w:pStyle w:val="reporttable"/>
              <w:keepNext w:val="0"/>
              <w:keepLines w:val="0"/>
            </w:pPr>
            <w:r>
              <w:t>Note that the System Warnings functionality will be utilised, within existing constraints, to report the issuing of all Emergency Instructions, and to notify whether or not each instruction should be treated as an Excluded Emergency Acceptance.</w:t>
            </w:r>
          </w:p>
          <w:p w14:paraId="26C668D7" w14:textId="77777777" w:rsidR="00E20DAF" w:rsidRDefault="00E20DAF">
            <w:pPr>
              <w:pStyle w:val="reporttable"/>
              <w:keepNext w:val="0"/>
              <w:keepLines w:val="0"/>
            </w:pPr>
          </w:p>
          <w:p w14:paraId="24B0D9F2" w14:textId="77777777" w:rsidR="00E20DAF" w:rsidRDefault="00836A33">
            <w:pPr>
              <w:pStyle w:val="reporttable"/>
              <w:keepNext w:val="0"/>
              <w:keepLines w:val="0"/>
              <w:rPr>
                <w:u w:val="single"/>
              </w:rPr>
            </w:pPr>
            <w:r>
              <w:t xml:space="preserve">In addition to the files above, from time to time the </w:t>
            </w:r>
            <w:r w:rsidR="00593730">
              <w:t>NETSO</w:t>
            </w:r>
            <w:r>
              <w:t xml:space="preserve"> provides a System Zone Map (in pdf) and a spreadsheet detailing the mapping between NGC and BM Units, for download from the BMRS.</w:t>
            </w:r>
          </w:p>
          <w:p w14:paraId="2FA5EA96" w14:textId="77777777" w:rsidR="00E20DAF" w:rsidRDefault="00E20DAF">
            <w:pPr>
              <w:pStyle w:val="reporttable"/>
              <w:keepNext w:val="0"/>
              <w:keepLines w:val="0"/>
              <w:rPr>
                <w:u w:val="single"/>
              </w:rPr>
            </w:pPr>
          </w:p>
          <w:p w14:paraId="0B2555E3" w14:textId="77777777" w:rsidR="00E20DAF" w:rsidRDefault="00E20DAF">
            <w:pPr>
              <w:pStyle w:val="reporttable"/>
              <w:keepNext w:val="0"/>
              <w:keepLines w:val="0"/>
            </w:pPr>
          </w:p>
        </w:tc>
      </w:tr>
      <w:tr w:rsidR="00E20DAF" w14:paraId="55DC2954" w14:textId="77777777">
        <w:tc>
          <w:tcPr>
            <w:tcW w:w="8222" w:type="dxa"/>
            <w:gridSpan w:val="4"/>
            <w:tcBorders>
              <w:bottom w:val="single" w:sz="12" w:space="0" w:color="auto"/>
            </w:tcBorders>
          </w:tcPr>
          <w:p w14:paraId="23A69B45" w14:textId="77777777" w:rsidR="00E20DAF" w:rsidRDefault="00836A33">
            <w:pPr>
              <w:pStyle w:val="reporttable"/>
              <w:keepNext w:val="0"/>
              <w:keepLines w:val="0"/>
              <w:rPr>
                <w:b/>
              </w:rPr>
            </w:pPr>
            <w:bookmarkStart w:id="2556" w:name="_Toc473973330"/>
            <w:bookmarkStart w:id="2557" w:name="_Toc474204926"/>
            <w:r>
              <w:rPr>
                <w:rFonts w:ascii="Times New Roman Bold" w:hAnsi="Times New Roman Bold"/>
                <w:b/>
              </w:rPr>
              <w:lastRenderedPageBreak/>
              <w:t>Physical Interface Details:</w:t>
            </w:r>
            <w:r>
              <w:rPr>
                <w:b/>
              </w:rPr>
              <w:t xml:space="preserve"> </w:t>
            </w:r>
          </w:p>
          <w:p w14:paraId="499F720B" w14:textId="77777777" w:rsidR="00E20DAF" w:rsidRDefault="00E20DAF">
            <w:pPr>
              <w:pStyle w:val="reporttable"/>
              <w:keepNext w:val="0"/>
              <w:keepLines w:val="0"/>
            </w:pPr>
          </w:p>
          <w:p w14:paraId="04E6F0E2" w14:textId="77777777" w:rsidR="00E20DAF" w:rsidRDefault="00836A33">
            <w:pPr>
              <w:pStyle w:val="reporttable"/>
              <w:keepNext w:val="0"/>
              <w:keepLines w:val="0"/>
            </w:pPr>
            <w:r>
              <w:t xml:space="preserve">In cases where Fuel Type data is unavailable, the affected Fuel Types are omitted from any relevant files submitted to the BMRA by the </w:t>
            </w:r>
            <w:r w:rsidR="006F0F93">
              <w:t>NETSO</w:t>
            </w:r>
            <w:r>
              <w:t>.</w:t>
            </w:r>
          </w:p>
          <w:p w14:paraId="2AB3BC42" w14:textId="77777777" w:rsidR="00E20DAF" w:rsidRDefault="00E20DAF">
            <w:pPr>
              <w:pStyle w:val="reporttable"/>
              <w:keepNext w:val="0"/>
              <w:keepLines w:val="0"/>
            </w:pPr>
          </w:p>
          <w:p w14:paraId="4C4A059F" w14:textId="77777777" w:rsidR="00E20DAF" w:rsidRDefault="00836A33">
            <w:pPr>
              <w:pStyle w:val="reporttable"/>
              <w:keepNext w:val="0"/>
              <w:keepLines w:val="0"/>
            </w:pPr>
            <w:r>
              <w:t>The System Zone Map and BM Unit mapping spreadsheets are submitted to the BMRA as email attachments sent to the BSC Service Desk.</w:t>
            </w:r>
          </w:p>
          <w:p w14:paraId="4EC66FD7" w14:textId="77777777" w:rsidR="00E20DAF" w:rsidRDefault="00E20DAF">
            <w:pPr>
              <w:pStyle w:val="reporttable"/>
              <w:keepNext w:val="0"/>
              <w:keepLines w:val="0"/>
            </w:pPr>
          </w:p>
          <w:p w14:paraId="2DBD6519" w14:textId="77777777" w:rsidR="00E20DAF" w:rsidRDefault="00E20DAF">
            <w:pPr>
              <w:pStyle w:val="reporttable"/>
              <w:keepNext w:val="0"/>
              <w:keepLines w:val="0"/>
            </w:pPr>
          </w:p>
        </w:tc>
      </w:tr>
    </w:tbl>
    <w:p w14:paraId="7A2A4CA9" w14:textId="77777777" w:rsidR="00E20DAF" w:rsidRDefault="00E20DAF">
      <w:bookmarkStart w:id="2558" w:name="_Toc258566145"/>
    </w:p>
    <w:p w14:paraId="43CBE4BB" w14:textId="77777777" w:rsidR="00E20DAF" w:rsidRDefault="00836A33">
      <w:pPr>
        <w:pStyle w:val="Heading2"/>
        <w:keepNext w:val="0"/>
        <w:keepLines w:val="0"/>
      </w:pPr>
      <w:bookmarkStart w:id="2559" w:name="_Toc490549649"/>
      <w:bookmarkStart w:id="2560" w:name="_Toc505760115"/>
      <w:bookmarkStart w:id="2561" w:name="_Toc511643095"/>
      <w:bookmarkStart w:id="2562" w:name="_Toc531848892"/>
      <w:bookmarkStart w:id="2563" w:name="_Toc532298532"/>
      <w:bookmarkStart w:id="2564" w:name="_Toc16500371"/>
      <w:bookmarkStart w:id="2565" w:name="_Toc16509538"/>
      <w:bookmarkStart w:id="2566" w:name="_Toc29198415"/>
      <w:r>
        <w:t>BMRA-I010: (output, common) Data Exception Reports</w:t>
      </w:r>
      <w:bookmarkEnd w:id="2556"/>
      <w:bookmarkEnd w:id="2557"/>
      <w:bookmarkEnd w:id="2558"/>
      <w:bookmarkEnd w:id="2559"/>
      <w:bookmarkEnd w:id="2560"/>
      <w:bookmarkEnd w:id="2561"/>
      <w:bookmarkEnd w:id="2562"/>
      <w:bookmarkEnd w:id="2563"/>
      <w:bookmarkEnd w:id="2564"/>
      <w:bookmarkEnd w:id="2565"/>
      <w:bookmarkEnd w:id="2566"/>
    </w:p>
    <w:p w14:paraId="0012C529" w14:textId="77777777" w:rsidR="00E20DAF" w:rsidRDefault="00836A33">
      <w:r>
        <w:t>This interface is defined in Part 1 of the Interface Definition and Design.</w:t>
      </w:r>
    </w:p>
    <w:p w14:paraId="6B226698" w14:textId="77777777" w:rsidR="00E20DAF" w:rsidRDefault="00836A33">
      <w:pPr>
        <w:pStyle w:val="BodyText"/>
        <w:ind w:left="1134"/>
      </w:pPr>
      <w:r>
        <w:lastRenderedPageBreak/>
        <w:t>Sub-flow 2 of BMRA-I010 is used when the exception report relates to adjustment data (NGC030). If enabled by a system parameter, a BMRA-I010 report will also be sent to confirm successful receipt of the adjustment data.</w:t>
      </w:r>
    </w:p>
    <w:p w14:paraId="21C6D7F9" w14:textId="77777777" w:rsidR="00E20DAF" w:rsidRDefault="00E20DAF"/>
    <w:p w14:paraId="64582B38" w14:textId="77777777" w:rsidR="00E20DAF" w:rsidRDefault="00836A33" w:rsidP="006F0F93">
      <w:pPr>
        <w:pStyle w:val="Heading2"/>
        <w:keepLines w:val="0"/>
      </w:pPr>
      <w:bookmarkStart w:id="2567" w:name="_Toc258566146"/>
      <w:bookmarkStart w:id="2568" w:name="_Toc490549650"/>
      <w:bookmarkStart w:id="2569" w:name="_Toc505760116"/>
      <w:bookmarkStart w:id="2570" w:name="_Toc511643096"/>
      <w:bookmarkStart w:id="2571" w:name="_Toc531848893"/>
      <w:bookmarkStart w:id="2572" w:name="_Toc532298533"/>
      <w:bookmarkStart w:id="2573" w:name="_Toc16500372"/>
      <w:bookmarkStart w:id="2574" w:name="_Toc16509539"/>
      <w:bookmarkStart w:id="2575" w:name="_Toc29198416"/>
      <w:r>
        <w:t>BMRA-I014: (input) Price Adjustment Data</w:t>
      </w:r>
      <w:bookmarkEnd w:id="2567"/>
      <w:bookmarkEnd w:id="2568"/>
      <w:bookmarkEnd w:id="2569"/>
      <w:bookmarkEnd w:id="2570"/>
      <w:bookmarkEnd w:id="2571"/>
      <w:bookmarkEnd w:id="2572"/>
      <w:bookmarkEnd w:id="2573"/>
      <w:bookmarkEnd w:id="2574"/>
      <w:bookmarkEnd w:id="2575"/>
      <w:r>
        <w:t xml:space="preserve"> </w:t>
      </w:r>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0CA3CA8" w14:textId="77777777">
        <w:trPr>
          <w:tblHeader/>
        </w:trPr>
        <w:tc>
          <w:tcPr>
            <w:tcW w:w="1985" w:type="dxa"/>
            <w:tcBorders>
              <w:top w:val="single" w:sz="12" w:space="0" w:color="auto"/>
            </w:tcBorders>
          </w:tcPr>
          <w:p w14:paraId="257EF34A" w14:textId="77777777" w:rsidR="00E20DAF" w:rsidRDefault="00836A33">
            <w:pPr>
              <w:spacing w:after="120"/>
              <w:ind w:left="0"/>
              <w:rPr>
                <w:b/>
              </w:rPr>
            </w:pPr>
            <w:r>
              <w:rPr>
                <w:rFonts w:ascii="Times New Roman Bold" w:hAnsi="Times New Roman Bold"/>
                <w:b/>
              </w:rPr>
              <w:t>Interface ID:</w:t>
            </w:r>
          </w:p>
          <w:p w14:paraId="12481F99" w14:textId="77777777" w:rsidR="00E20DAF" w:rsidRDefault="00836A33">
            <w:pPr>
              <w:spacing w:after="120"/>
              <w:ind w:left="0"/>
            </w:pPr>
            <w:r>
              <w:t>BMRA-I014</w:t>
            </w:r>
          </w:p>
        </w:tc>
        <w:tc>
          <w:tcPr>
            <w:tcW w:w="1417" w:type="dxa"/>
            <w:tcBorders>
              <w:top w:val="single" w:sz="12" w:space="0" w:color="auto"/>
            </w:tcBorders>
          </w:tcPr>
          <w:p w14:paraId="73F0EF85" w14:textId="77777777" w:rsidR="00E20DAF" w:rsidRDefault="00836A33">
            <w:pPr>
              <w:spacing w:after="120"/>
              <w:ind w:left="0"/>
              <w:rPr>
                <w:b/>
              </w:rPr>
            </w:pPr>
            <w:r>
              <w:rPr>
                <w:rFonts w:ascii="Times New Roman Bold" w:hAnsi="Times New Roman Bold"/>
                <w:b/>
              </w:rPr>
              <w:t>Source:</w:t>
            </w:r>
          </w:p>
          <w:p w14:paraId="7D21B155" w14:textId="77777777" w:rsidR="00E20DAF" w:rsidRDefault="006F0F93">
            <w:pPr>
              <w:spacing w:after="120"/>
              <w:ind w:left="0"/>
            </w:pPr>
            <w:r>
              <w:t>The NETSO</w:t>
            </w:r>
          </w:p>
        </w:tc>
        <w:tc>
          <w:tcPr>
            <w:tcW w:w="1938" w:type="dxa"/>
            <w:tcBorders>
              <w:top w:val="single" w:sz="12" w:space="0" w:color="auto"/>
            </w:tcBorders>
          </w:tcPr>
          <w:p w14:paraId="109CF900" w14:textId="77777777" w:rsidR="00E20DAF" w:rsidRDefault="00836A33">
            <w:pPr>
              <w:spacing w:after="120"/>
              <w:ind w:left="0"/>
            </w:pPr>
            <w:r>
              <w:rPr>
                <w:rFonts w:ascii="Times New Roman Bold" w:hAnsi="Times New Roman Bold"/>
                <w:b/>
              </w:rPr>
              <w:t>Title:</w:t>
            </w:r>
          </w:p>
          <w:p w14:paraId="710936DC" w14:textId="77777777" w:rsidR="00E20DAF" w:rsidRDefault="00836A33">
            <w:pPr>
              <w:spacing w:after="120"/>
              <w:ind w:left="0"/>
            </w:pPr>
            <w:r>
              <w:rPr>
                <w:color w:val="000000"/>
              </w:rPr>
              <w:t>Price Adjustment Data</w:t>
            </w:r>
          </w:p>
        </w:tc>
        <w:tc>
          <w:tcPr>
            <w:tcW w:w="2882" w:type="dxa"/>
            <w:tcBorders>
              <w:top w:val="single" w:sz="12" w:space="0" w:color="auto"/>
            </w:tcBorders>
          </w:tcPr>
          <w:p w14:paraId="098A892A" w14:textId="77777777" w:rsidR="00E20DAF" w:rsidRDefault="00836A33">
            <w:pPr>
              <w:spacing w:after="120"/>
              <w:ind w:left="0"/>
              <w:rPr>
                <w:b/>
              </w:rPr>
            </w:pPr>
            <w:r>
              <w:rPr>
                <w:rFonts w:ascii="Times New Roman Bold" w:hAnsi="Times New Roman Bold"/>
                <w:b/>
              </w:rPr>
              <w:t>BSC Reference:</w:t>
            </w:r>
          </w:p>
          <w:p w14:paraId="22BCD1D2" w14:textId="77777777" w:rsidR="00E20DAF" w:rsidRDefault="00836A33">
            <w:pPr>
              <w:spacing w:after="120"/>
              <w:ind w:left="0"/>
            </w:pPr>
            <w:r>
              <w:t>P8, P78, CP1223, P217</w:t>
            </w:r>
          </w:p>
        </w:tc>
      </w:tr>
      <w:tr w:rsidR="00E20DAF" w14:paraId="407D3FA7" w14:textId="77777777">
        <w:tc>
          <w:tcPr>
            <w:tcW w:w="1985" w:type="dxa"/>
          </w:tcPr>
          <w:p w14:paraId="2985CAEE" w14:textId="77777777" w:rsidR="00E20DAF" w:rsidRDefault="00836A33">
            <w:pPr>
              <w:ind w:left="0"/>
              <w:rPr>
                <w:b/>
              </w:rPr>
            </w:pPr>
            <w:r>
              <w:rPr>
                <w:rFonts w:ascii="Times New Roman Bold" w:hAnsi="Times New Roman Bold"/>
                <w:b/>
              </w:rPr>
              <w:t>Mechanism:</w:t>
            </w:r>
          </w:p>
          <w:p w14:paraId="0CC6D465" w14:textId="77777777" w:rsidR="00E20DAF" w:rsidRDefault="00836A33">
            <w:pPr>
              <w:ind w:left="0"/>
            </w:pPr>
            <w:r>
              <w:t>Automatic</w:t>
            </w:r>
          </w:p>
        </w:tc>
        <w:tc>
          <w:tcPr>
            <w:tcW w:w="1417" w:type="dxa"/>
          </w:tcPr>
          <w:p w14:paraId="42CEE88E" w14:textId="77777777" w:rsidR="00E20DAF" w:rsidRDefault="00836A33">
            <w:pPr>
              <w:ind w:left="0"/>
              <w:rPr>
                <w:b/>
              </w:rPr>
            </w:pPr>
            <w:r>
              <w:rPr>
                <w:rFonts w:ascii="Times New Roman Bold" w:hAnsi="Times New Roman Bold"/>
                <w:b/>
              </w:rPr>
              <w:t>Frequency:</w:t>
            </w:r>
          </w:p>
          <w:p w14:paraId="16BC5C77" w14:textId="77777777" w:rsidR="00E20DAF" w:rsidRDefault="00836A33">
            <w:pPr>
              <w:ind w:left="0"/>
            </w:pPr>
            <w:r>
              <w:t>continuous</w:t>
            </w:r>
          </w:p>
        </w:tc>
        <w:tc>
          <w:tcPr>
            <w:tcW w:w="4820" w:type="dxa"/>
            <w:gridSpan w:val="2"/>
          </w:tcPr>
          <w:p w14:paraId="533402A4" w14:textId="77777777" w:rsidR="00E20DAF" w:rsidRDefault="00836A33">
            <w:pPr>
              <w:ind w:left="0"/>
            </w:pPr>
            <w:r>
              <w:rPr>
                <w:rFonts w:ascii="Times New Roman Bold" w:hAnsi="Times New Roman Bold"/>
                <w:b/>
              </w:rPr>
              <w:t>Volumes:</w:t>
            </w:r>
          </w:p>
          <w:p w14:paraId="0D563D60" w14:textId="77777777" w:rsidR="00E20DAF" w:rsidRDefault="00836A33">
            <w:pPr>
              <w:ind w:left="0"/>
            </w:pPr>
            <w:r>
              <w:t>Each file will typically contain the data for one Settlement Date (a file may contain data for a single period, or covering multiple dates).  Data for each Settlement Period will normally appear in 2-4 files.</w:t>
            </w:r>
          </w:p>
        </w:tc>
      </w:tr>
      <w:tr w:rsidR="00E20DAF" w14:paraId="1172A957" w14:textId="77777777">
        <w:tc>
          <w:tcPr>
            <w:tcW w:w="8222" w:type="dxa"/>
            <w:gridSpan w:val="4"/>
          </w:tcPr>
          <w:p w14:paraId="1FFFB0DA" w14:textId="77777777" w:rsidR="00E20DAF" w:rsidRDefault="00836A33">
            <w:pPr>
              <w:spacing w:after="120"/>
              <w:ind w:left="0"/>
              <w:rPr>
                <w:rFonts w:ascii="Arial" w:hAnsi="Arial"/>
                <w:sz w:val="18"/>
              </w:rPr>
            </w:pPr>
            <w:r>
              <w:rPr>
                <w:rFonts w:ascii="Times New Roman Bold" w:hAnsi="Times New Roman Bold"/>
                <w:b/>
                <w:sz w:val="18"/>
              </w:rPr>
              <w:t>Interface Requirement:</w:t>
            </w:r>
          </w:p>
          <w:p w14:paraId="2F30641A" w14:textId="77777777" w:rsidR="00E20DAF" w:rsidRDefault="00836A33">
            <w:pPr>
              <w:pStyle w:val="reporttable"/>
              <w:keepNext w:val="0"/>
              <w:keepLines w:val="0"/>
              <w:spacing w:after="120"/>
              <w:rPr>
                <w:rFonts w:cs="Arial"/>
              </w:rPr>
            </w:pPr>
            <w:r>
              <w:t xml:space="preserve">The BMRA Service shall receive the following data from the </w:t>
            </w:r>
            <w:r w:rsidR="006F0F93">
              <w:t>NETSO via an automatic interface.</w:t>
            </w:r>
          </w:p>
          <w:p w14:paraId="6E7D092B" w14:textId="77777777" w:rsidR="00E20DAF" w:rsidRDefault="00836A33">
            <w:pPr>
              <w:pStyle w:val="reporttable"/>
              <w:keepNext w:val="0"/>
              <w:keepLines w:val="0"/>
              <w:spacing w:after="120"/>
              <w:rPr>
                <w:u w:val="single"/>
              </w:rPr>
            </w:pPr>
            <w:r>
              <w:rPr>
                <w:u w:val="single"/>
              </w:rPr>
              <w:t>Balancing Services Adjustment Data</w:t>
            </w:r>
          </w:p>
          <w:p w14:paraId="4DD59AA6"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14:paraId="169ABF07" w14:textId="77777777" w:rsidR="00E20DAF" w:rsidRDefault="00836A33">
            <w:pPr>
              <w:pStyle w:val="Table"/>
              <w:keepLines w:val="0"/>
              <w:spacing w:before="0" w:after="0"/>
              <w:ind w:left="1134"/>
              <w:rPr>
                <w:rFonts w:ascii="Arial" w:hAnsi="Arial" w:cs="Arial"/>
                <w:sz w:val="18"/>
              </w:rPr>
            </w:pPr>
            <w:r>
              <w:rPr>
                <w:rFonts w:ascii="Arial" w:hAnsi="Arial" w:cs="Arial"/>
                <w:sz w:val="18"/>
              </w:rPr>
              <w:t>Settlement Period (1-50)</w:t>
            </w:r>
          </w:p>
          <w:p w14:paraId="499F3886" w14:textId="77777777"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14:paraId="7C48435E" w14:textId="77777777"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14:paraId="7B4D736B" w14:textId="77777777"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14:paraId="6551BCE4" w14:textId="77777777"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14:paraId="0BC85BC3" w14:textId="77777777"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14:paraId="2074EEA8" w14:textId="77777777"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14:paraId="40F459F4" w14:textId="77777777"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14:paraId="792BC4F2" w14:textId="77777777"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14:paraId="1F2F79EB" w14:textId="77777777" w:rsidR="00E20DAF" w:rsidRDefault="00E20DAF">
            <w:pPr>
              <w:pStyle w:val="reporttable"/>
              <w:keepNext w:val="0"/>
              <w:keepLines w:val="0"/>
              <w:rPr>
                <w:rFonts w:cs="Arial"/>
                <w:lang w:val="en-US"/>
              </w:rPr>
            </w:pPr>
          </w:p>
          <w:p w14:paraId="7B64E58A"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14:paraId="68C6CFAC" w14:textId="77777777" w:rsidR="00E20DAF" w:rsidRDefault="00E20DAF">
            <w:pPr>
              <w:pStyle w:val="reporttable"/>
              <w:keepNext w:val="0"/>
              <w:keepLines w:val="0"/>
            </w:pPr>
          </w:p>
          <w:p w14:paraId="2E19F318" w14:textId="77777777" w:rsidR="00E20DAF" w:rsidRDefault="00836A33">
            <w:pPr>
              <w:pStyle w:val="reporttable"/>
              <w:keepNext w:val="0"/>
              <w:keepLines w:val="0"/>
              <w:rPr>
                <w:u w:val="single"/>
              </w:rPr>
            </w:pPr>
            <w:r>
              <w:rPr>
                <w:u w:val="single"/>
              </w:rPr>
              <w:t>Disaggregated Balancing Services Adjustment Data</w:t>
            </w:r>
          </w:p>
          <w:p w14:paraId="348FB1FE" w14:textId="77777777" w:rsidR="00E20DAF" w:rsidRDefault="00836A33">
            <w:pPr>
              <w:pStyle w:val="reporttable"/>
              <w:keepNext w:val="0"/>
              <w:keepLines w:val="0"/>
              <w:ind w:left="567"/>
            </w:pPr>
            <w:r>
              <w:t>Settlement Date</w:t>
            </w:r>
          </w:p>
          <w:p w14:paraId="07AC21B0" w14:textId="77777777" w:rsidR="00E20DAF" w:rsidRDefault="00836A33">
            <w:pPr>
              <w:pStyle w:val="reporttable"/>
              <w:keepNext w:val="0"/>
              <w:keepLines w:val="0"/>
              <w:ind w:left="567"/>
            </w:pPr>
            <w:r>
              <w:t>Settlement Period</w:t>
            </w:r>
          </w:p>
          <w:p w14:paraId="71950A31" w14:textId="77777777" w:rsidR="00E20DAF" w:rsidRDefault="00836A33">
            <w:pPr>
              <w:pStyle w:val="reporttable"/>
              <w:keepNext w:val="0"/>
              <w:keepLines w:val="0"/>
              <w:ind w:left="1168"/>
            </w:pPr>
            <w:r>
              <w:t>Balancing Services Adjustment Action ID (unique for Settlement Period)</w:t>
            </w:r>
          </w:p>
          <w:p w14:paraId="7DB4EEE9" w14:textId="77777777" w:rsidR="00E20DAF" w:rsidRDefault="00836A33">
            <w:pPr>
              <w:pStyle w:val="reporttable"/>
              <w:keepNext w:val="0"/>
              <w:keepLines w:val="0"/>
              <w:ind w:left="1168"/>
            </w:pPr>
            <w:r>
              <w:t>Balancing Services Adjustment Action Cost (£)</w:t>
            </w:r>
          </w:p>
          <w:p w14:paraId="213E5D41" w14:textId="77777777" w:rsidR="00E20DAF" w:rsidRDefault="00836A33">
            <w:pPr>
              <w:pStyle w:val="reporttable"/>
              <w:keepNext w:val="0"/>
              <w:keepLines w:val="0"/>
              <w:ind w:left="1168"/>
            </w:pPr>
            <w:r>
              <w:t>Balancing Services Adjustment Action Volume (MWh)</w:t>
            </w:r>
          </w:p>
          <w:p w14:paraId="708C3CC9" w14:textId="77777777" w:rsidR="00E20DAF" w:rsidRDefault="00836A33">
            <w:pPr>
              <w:pStyle w:val="reporttable"/>
              <w:keepNext w:val="0"/>
              <w:keepLines w:val="0"/>
              <w:ind w:left="1168"/>
            </w:pPr>
            <w:r>
              <w:t>Balancing Services Adjustment Action SO-Flag (True/False)</w:t>
            </w:r>
          </w:p>
          <w:p w14:paraId="4F04D15F" w14:textId="77777777" w:rsidR="00E20DAF" w:rsidRDefault="00E20DAF">
            <w:pPr>
              <w:pStyle w:val="reporttable"/>
              <w:keepNext w:val="0"/>
              <w:keepLines w:val="0"/>
              <w:rPr>
                <w:rFonts w:cs="Arial"/>
                <w:lang w:val="en-US"/>
              </w:rPr>
            </w:pPr>
          </w:p>
          <w:p w14:paraId="06E10826"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14:paraId="02025D18" w14:textId="77777777" w:rsidR="00E20DAF" w:rsidRDefault="00836A33">
            <w:pPr>
              <w:pStyle w:val="reporttable"/>
              <w:keepNext w:val="0"/>
              <w:keepLines w:val="0"/>
              <w:ind w:left="1168"/>
            </w:pPr>
            <w:r>
              <w:t>Balancing Services Adjustment Action STOR Provider Flag (‘T’ or ‘F’)</w:t>
            </w:r>
          </w:p>
          <w:p w14:paraId="2FBA198B" w14:textId="77777777" w:rsidR="00E20DAF" w:rsidRDefault="00E20DAF">
            <w:pPr>
              <w:pStyle w:val="reporttable"/>
              <w:keepNext w:val="0"/>
              <w:keepLines w:val="0"/>
            </w:pPr>
          </w:p>
        </w:tc>
      </w:tr>
      <w:tr w:rsidR="00E20DAF" w14:paraId="48D76CAA" w14:textId="77777777">
        <w:tc>
          <w:tcPr>
            <w:tcW w:w="8222" w:type="dxa"/>
            <w:gridSpan w:val="4"/>
          </w:tcPr>
          <w:p w14:paraId="76D72FCA" w14:textId="77777777" w:rsidR="00E20DAF" w:rsidRDefault="00E20DAF">
            <w:pPr>
              <w:pStyle w:val="reporttable"/>
              <w:keepNext w:val="0"/>
              <w:keepLines w:val="0"/>
            </w:pPr>
          </w:p>
          <w:p w14:paraId="385159A3" w14:textId="77777777"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14:paraId="23E8826E" w14:textId="77777777" w:rsidR="00E20DAF" w:rsidRDefault="00E20DAF">
            <w:pPr>
              <w:pStyle w:val="reporttable"/>
              <w:keepNext w:val="0"/>
              <w:keepLines w:val="0"/>
            </w:pPr>
          </w:p>
          <w:p w14:paraId="29E082FD" w14:textId="77777777" w:rsidR="00E20DAF" w:rsidRDefault="00836A33">
            <w:pPr>
              <w:pStyle w:val="reporttable"/>
              <w:keepNext w:val="0"/>
              <w:keepLines w:val="0"/>
              <w:ind w:left="567"/>
            </w:pPr>
            <w:r>
              <w:t>Net Energy Buy Price Cost Adjustment (EBCA) (£)</w:t>
            </w:r>
          </w:p>
          <w:p w14:paraId="250DF343" w14:textId="77777777" w:rsidR="00E20DAF" w:rsidRDefault="00836A33">
            <w:pPr>
              <w:pStyle w:val="reporttable"/>
              <w:keepNext w:val="0"/>
              <w:keepLines w:val="0"/>
              <w:ind w:left="567"/>
            </w:pPr>
            <w:r>
              <w:t>Net Energy Buy Price Volume Adjustment (EBVA) (MWh)</w:t>
            </w:r>
          </w:p>
          <w:p w14:paraId="233A1288" w14:textId="77777777" w:rsidR="00E20DAF" w:rsidRDefault="00836A33">
            <w:pPr>
              <w:pStyle w:val="reporttable"/>
              <w:keepNext w:val="0"/>
              <w:keepLines w:val="0"/>
              <w:ind w:left="567"/>
            </w:pPr>
            <w:r>
              <w:t>Net System Buy Price Volume Adjustment (SBVA) (MWh)</w:t>
            </w:r>
          </w:p>
          <w:p w14:paraId="05E59FEF" w14:textId="77777777" w:rsidR="00E20DAF" w:rsidRDefault="00836A33">
            <w:pPr>
              <w:pStyle w:val="reporttable"/>
              <w:keepNext w:val="0"/>
              <w:keepLines w:val="0"/>
              <w:ind w:left="567"/>
            </w:pPr>
            <w:r>
              <w:t>Net Energy Sell Price Cost Adjustment (ESCA) (£)</w:t>
            </w:r>
          </w:p>
          <w:p w14:paraId="553553F6" w14:textId="77777777" w:rsidR="00E20DAF" w:rsidRDefault="00836A33">
            <w:pPr>
              <w:pStyle w:val="reporttable"/>
              <w:keepNext w:val="0"/>
              <w:keepLines w:val="0"/>
              <w:ind w:left="567"/>
            </w:pPr>
            <w:r>
              <w:t>Net Energy Sell Price Volume Adjustment (ESVA) (MWh)</w:t>
            </w:r>
          </w:p>
          <w:p w14:paraId="79E2F0C9" w14:textId="77777777" w:rsidR="00E20DAF" w:rsidRDefault="00836A33">
            <w:pPr>
              <w:pStyle w:val="reporttable"/>
              <w:keepNext w:val="0"/>
              <w:keepLines w:val="0"/>
              <w:ind w:left="567"/>
            </w:pPr>
            <w:r>
              <w:t>Net System Sell Price Volume Adjustment (SSVA) (MWh)</w:t>
            </w:r>
          </w:p>
          <w:p w14:paraId="123C48DB" w14:textId="77777777" w:rsidR="00E20DAF" w:rsidRDefault="00E20DAF">
            <w:pPr>
              <w:pStyle w:val="reporttable"/>
              <w:keepNext w:val="0"/>
              <w:keepLines w:val="0"/>
            </w:pPr>
          </w:p>
          <w:p w14:paraId="2DC3BA86" w14:textId="77777777" w:rsidR="00E20DAF" w:rsidRDefault="00836A33">
            <w:pPr>
              <w:pStyle w:val="reporttable"/>
              <w:keepNext w:val="0"/>
              <w:keepLines w:val="0"/>
            </w:pPr>
            <w:r>
              <w:lastRenderedPageBreak/>
              <w:t xml:space="preserve">The BMRA will validate these values and, where they are found to be non-zero, set the values to zero and pass the details of the validation failure to BSCCo. </w:t>
            </w:r>
          </w:p>
        </w:tc>
      </w:tr>
      <w:tr w:rsidR="00E20DAF" w14:paraId="76420945" w14:textId="77777777">
        <w:tc>
          <w:tcPr>
            <w:tcW w:w="8222" w:type="dxa"/>
            <w:gridSpan w:val="4"/>
          </w:tcPr>
          <w:p w14:paraId="0B708243" w14:textId="77777777" w:rsidR="00E20DAF" w:rsidRDefault="00836A33">
            <w:pPr>
              <w:ind w:left="0"/>
            </w:pPr>
            <w:r>
              <w:rPr>
                <w:rFonts w:ascii="Times New Roman Bold" w:hAnsi="Times New Roman Bold"/>
                <w:b/>
              </w:rPr>
              <w:lastRenderedPageBreak/>
              <w:t>Physical Interface Details:</w:t>
            </w:r>
          </w:p>
        </w:tc>
      </w:tr>
      <w:tr w:rsidR="00E20DAF" w14:paraId="3CCD39CC" w14:textId="77777777">
        <w:tc>
          <w:tcPr>
            <w:tcW w:w="8222" w:type="dxa"/>
            <w:gridSpan w:val="4"/>
          </w:tcPr>
          <w:p w14:paraId="5E6AA077" w14:textId="77777777" w:rsidR="00E20DAF" w:rsidRDefault="00836A33">
            <w:pPr>
              <w:pStyle w:val="reporttable"/>
              <w:keepNext w:val="0"/>
              <w:keepLines w:val="0"/>
            </w:pPr>
            <w:r>
              <w:t>This file is in NGC File Format, using Group Definitions NGC32 and NGC36 respectively in the NGC tab of the spreadsheet</w:t>
            </w:r>
          </w:p>
          <w:p w14:paraId="3B9ACD92" w14:textId="77777777" w:rsidR="00E20DAF" w:rsidRDefault="00E20DAF">
            <w:pPr>
              <w:pStyle w:val="reporttable"/>
              <w:keepNext w:val="0"/>
              <w:keepLines w:val="0"/>
            </w:pPr>
          </w:p>
        </w:tc>
      </w:tr>
      <w:tr w:rsidR="00E20DAF" w14:paraId="33D912E6" w14:textId="77777777">
        <w:tc>
          <w:tcPr>
            <w:tcW w:w="8222" w:type="dxa"/>
            <w:gridSpan w:val="4"/>
          </w:tcPr>
          <w:p w14:paraId="282F2632" w14:textId="77777777" w:rsidR="00E20DAF" w:rsidRDefault="00836A33">
            <w:pPr>
              <w:ind w:left="0"/>
            </w:pPr>
            <w:r>
              <w:rPr>
                <w:b/>
              </w:rPr>
              <w:t>Issues:</w:t>
            </w:r>
          </w:p>
        </w:tc>
      </w:tr>
      <w:tr w:rsidR="00E20DAF" w14:paraId="63FDA68A" w14:textId="77777777">
        <w:tc>
          <w:tcPr>
            <w:tcW w:w="8222" w:type="dxa"/>
            <w:gridSpan w:val="4"/>
            <w:tcBorders>
              <w:bottom w:val="single" w:sz="12" w:space="0" w:color="000000"/>
            </w:tcBorders>
          </w:tcPr>
          <w:p w14:paraId="29B6C704" w14:textId="77777777" w:rsidR="00E20DAF" w:rsidRDefault="00E20DAF">
            <w:pPr>
              <w:pStyle w:val="reporttable"/>
              <w:keepNext w:val="0"/>
              <w:keepLines w:val="0"/>
            </w:pPr>
          </w:p>
        </w:tc>
      </w:tr>
    </w:tbl>
    <w:p w14:paraId="14EADDEB" w14:textId="77777777" w:rsidR="00E20DAF" w:rsidRDefault="00E20DAF">
      <w:pPr>
        <w:pStyle w:val="Heading2"/>
        <w:keepNext w:val="0"/>
        <w:keepLines w:val="0"/>
        <w:numPr>
          <w:ilvl w:val="0"/>
          <w:numId w:val="0"/>
        </w:numPr>
        <w:spacing w:before="0" w:after="240"/>
        <w:rPr>
          <w:b w:val="0"/>
        </w:rPr>
      </w:pPr>
      <w:bookmarkStart w:id="2576" w:name="_Toc258566147"/>
    </w:p>
    <w:p w14:paraId="1150356C" w14:textId="77777777" w:rsidR="00E20DAF" w:rsidRDefault="00836A33">
      <w:pPr>
        <w:pStyle w:val="Heading2"/>
        <w:keepNext w:val="0"/>
        <w:keepLines w:val="0"/>
      </w:pPr>
      <w:bookmarkStart w:id="2577" w:name="_Toc490549651"/>
      <w:bookmarkStart w:id="2578" w:name="_Toc505760117"/>
      <w:bookmarkStart w:id="2579" w:name="_Toc511643097"/>
      <w:bookmarkStart w:id="2580" w:name="_Toc531848894"/>
      <w:bookmarkStart w:id="2581" w:name="_Toc532298534"/>
      <w:bookmarkStart w:id="2582" w:name="_Toc16500373"/>
      <w:bookmarkStart w:id="2583" w:name="_Toc16509540"/>
      <w:bookmarkStart w:id="2584" w:name="_Toc29198417"/>
      <w:r>
        <w:t>BMRA-I020: (input) BM Unit Fuel Type List</w:t>
      </w:r>
      <w:bookmarkEnd w:id="2576"/>
      <w:bookmarkEnd w:id="2577"/>
      <w:bookmarkEnd w:id="2578"/>
      <w:bookmarkEnd w:id="2579"/>
      <w:bookmarkEnd w:id="2580"/>
      <w:bookmarkEnd w:id="2581"/>
      <w:bookmarkEnd w:id="2582"/>
      <w:bookmarkEnd w:id="2583"/>
      <w:bookmarkEnd w:id="25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14AF71DE" w14:textId="77777777">
        <w:tc>
          <w:tcPr>
            <w:tcW w:w="1985" w:type="dxa"/>
            <w:tcBorders>
              <w:top w:val="single" w:sz="12" w:space="0" w:color="000000"/>
            </w:tcBorders>
          </w:tcPr>
          <w:p w14:paraId="4D1E3ACA" w14:textId="77777777" w:rsidR="00E20DAF" w:rsidRDefault="00836A33">
            <w:pPr>
              <w:pStyle w:val="reporttable"/>
              <w:keepNext w:val="0"/>
              <w:keepLines w:val="0"/>
            </w:pPr>
            <w:r>
              <w:rPr>
                <w:rFonts w:ascii="Times New Roman Bold" w:hAnsi="Times New Roman Bold"/>
                <w:b/>
              </w:rPr>
              <w:t>Interface ID:</w:t>
            </w:r>
          </w:p>
          <w:p w14:paraId="1BC226F6" w14:textId="77777777" w:rsidR="00E20DAF" w:rsidRDefault="00836A33">
            <w:pPr>
              <w:pStyle w:val="reporttable"/>
              <w:keepNext w:val="0"/>
              <w:keepLines w:val="0"/>
            </w:pPr>
            <w:r>
              <w:t>BMRA-I020</w:t>
            </w:r>
          </w:p>
        </w:tc>
        <w:tc>
          <w:tcPr>
            <w:tcW w:w="1701" w:type="dxa"/>
            <w:tcBorders>
              <w:top w:val="single" w:sz="12" w:space="0" w:color="000000"/>
            </w:tcBorders>
          </w:tcPr>
          <w:p w14:paraId="025D5B1A" w14:textId="77777777" w:rsidR="00E20DAF" w:rsidRDefault="00836A33">
            <w:pPr>
              <w:pStyle w:val="reporttable"/>
              <w:keepNext w:val="0"/>
              <w:keepLines w:val="0"/>
            </w:pPr>
            <w:r>
              <w:rPr>
                <w:rFonts w:ascii="Times New Roman Bold" w:hAnsi="Times New Roman Bold"/>
                <w:b/>
              </w:rPr>
              <w:t>Source:</w:t>
            </w:r>
          </w:p>
          <w:p w14:paraId="527C9C9B" w14:textId="615D8B62" w:rsidR="00E20DAF" w:rsidRDefault="00252015">
            <w:pPr>
              <w:pStyle w:val="reporttable"/>
              <w:keepNext w:val="0"/>
              <w:keepLines w:val="0"/>
            </w:pPr>
            <w:ins w:id="2585" w:author="Colin Berry" w:date="2020-01-17T08:19:00Z">
              <w:r>
                <w:t>The NET</w:t>
              </w:r>
            </w:ins>
            <w:r w:rsidR="00836A33">
              <w:t>SO</w:t>
            </w:r>
          </w:p>
        </w:tc>
        <w:tc>
          <w:tcPr>
            <w:tcW w:w="1860" w:type="dxa"/>
            <w:tcBorders>
              <w:top w:val="single" w:sz="12" w:space="0" w:color="000000"/>
            </w:tcBorders>
          </w:tcPr>
          <w:p w14:paraId="1190CDF1" w14:textId="77777777" w:rsidR="00E20DAF" w:rsidRDefault="00836A33">
            <w:pPr>
              <w:pStyle w:val="reporttable"/>
              <w:keepNext w:val="0"/>
              <w:keepLines w:val="0"/>
            </w:pPr>
            <w:r>
              <w:rPr>
                <w:rFonts w:ascii="Times New Roman Bold" w:hAnsi="Times New Roman Bold"/>
                <w:b/>
              </w:rPr>
              <w:t>Title:</w:t>
            </w:r>
          </w:p>
          <w:p w14:paraId="7B3942AE" w14:textId="77777777" w:rsidR="00E20DAF" w:rsidRDefault="00836A33">
            <w:pPr>
              <w:pStyle w:val="reporttable"/>
              <w:keepNext w:val="0"/>
              <w:keepLines w:val="0"/>
            </w:pPr>
            <w:r>
              <w:t>BM Unit Fuel Type List</w:t>
            </w:r>
          </w:p>
        </w:tc>
        <w:tc>
          <w:tcPr>
            <w:tcW w:w="2676" w:type="dxa"/>
            <w:tcBorders>
              <w:top w:val="single" w:sz="12" w:space="0" w:color="000000"/>
            </w:tcBorders>
          </w:tcPr>
          <w:p w14:paraId="5EC00CE3" w14:textId="77777777" w:rsidR="00E20DAF" w:rsidRDefault="00836A33">
            <w:pPr>
              <w:pStyle w:val="reporttable"/>
              <w:keepNext w:val="0"/>
              <w:keepLines w:val="0"/>
            </w:pPr>
            <w:r>
              <w:rPr>
                <w:rFonts w:ascii="Times New Roman Bold" w:hAnsi="Times New Roman Bold"/>
                <w:b/>
              </w:rPr>
              <w:t>BSC Reference:</w:t>
            </w:r>
          </w:p>
          <w:p w14:paraId="08BB4E17" w14:textId="77777777" w:rsidR="00E20DAF" w:rsidRDefault="00836A33">
            <w:pPr>
              <w:pStyle w:val="reporttable"/>
              <w:keepNext w:val="0"/>
              <w:keepLines w:val="0"/>
            </w:pPr>
            <w:r>
              <w:t>P220</w:t>
            </w:r>
          </w:p>
        </w:tc>
      </w:tr>
      <w:tr w:rsidR="00E20DAF" w14:paraId="3BE73A1B" w14:textId="77777777">
        <w:tc>
          <w:tcPr>
            <w:tcW w:w="1985" w:type="dxa"/>
          </w:tcPr>
          <w:p w14:paraId="29B01D41" w14:textId="77777777" w:rsidR="00E20DAF" w:rsidRDefault="00836A33">
            <w:pPr>
              <w:pStyle w:val="reporttable"/>
              <w:keepNext w:val="0"/>
              <w:keepLines w:val="0"/>
            </w:pPr>
            <w:r>
              <w:rPr>
                <w:rFonts w:ascii="Times New Roman Bold" w:hAnsi="Times New Roman Bold"/>
                <w:b/>
              </w:rPr>
              <w:t>Mechanism:</w:t>
            </w:r>
          </w:p>
          <w:p w14:paraId="645F04A7" w14:textId="77777777" w:rsidR="00E20DAF" w:rsidRDefault="00836A33">
            <w:pPr>
              <w:pStyle w:val="reporttable"/>
              <w:keepNext w:val="0"/>
              <w:keepLines w:val="0"/>
            </w:pPr>
            <w:r>
              <w:t>Manual, MS Excel Spreadsheet, by email.</w:t>
            </w:r>
          </w:p>
        </w:tc>
        <w:tc>
          <w:tcPr>
            <w:tcW w:w="1701" w:type="dxa"/>
          </w:tcPr>
          <w:p w14:paraId="2C4263CB" w14:textId="77777777" w:rsidR="00E20DAF" w:rsidRDefault="00836A33">
            <w:pPr>
              <w:pStyle w:val="reporttable"/>
              <w:keepNext w:val="0"/>
              <w:keepLines w:val="0"/>
            </w:pPr>
            <w:r>
              <w:rPr>
                <w:rFonts w:ascii="Times New Roman Bold" w:hAnsi="Times New Roman Bold"/>
                <w:b/>
              </w:rPr>
              <w:t>Frequency:</w:t>
            </w:r>
          </w:p>
          <w:p w14:paraId="09FB3685" w14:textId="77777777" w:rsidR="00E20DAF" w:rsidRDefault="00836A33">
            <w:pPr>
              <w:pStyle w:val="reporttable"/>
              <w:keepNext w:val="0"/>
              <w:keepLines w:val="0"/>
            </w:pPr>
            <w:r>
              <w:t>As Necessary</w:t>
            </w:r>
          </w:p>
        </w:tc>
        <w:tc>
          <w:tcPr>
            <w:tcW w:w="4536" w:type="dxa"/>
            <w:gridSpan w:val="2"/>
          </w:tcPr>
          <w:p w14:paraId="056742A5" w14:textId="77777777" w:rsidR="00E20DAF" w:rsidRDefault="00836A33">
            <w:pPr>
              <w:pStyle w:val="reporttable"/>
              <w:keepNext w:val="0"/>
              <w:keepLines w:val="0"/>
            </w:pPr>
            <w:r>
              <w:rPr>
                <w:rFonts w:ascii="Times New Roman Bold" w:hAnsi="Times New Roman Bold"/>
                <w:b/>
              </w:rPr>
              <w:t>Volumes:</w:t>
            </w:r>
          </w:p>
          <w:p w14:paraId="65745B80" w14:textId="77777777" w:rsidR="00E20DAF" w:rsidRDefault="00836A33">
            <w:pPr>
              <w:pStyle w:val="reporttable"/>
              <w:keepNext w:val="0"/>
              <w:keepLines w:val="0"/>
            </w:pPr>
            <w:r>
              <w:t>Infrequent, generally when new BM Units are added</w:t>
            </w:r>
          </w:p>
        </w:tc>
      </w:tr>
      <w:tr w:rsidR="00E20DAF" w14:paraId="00893248" w14:textId="77777777">
        <w:tblPrEx>
          <w:tblBorders>
            <w:insideV w:val="single" w:sz="6" w:space="0" w:color="808080"/>
          </w:tblBorders>
        </w:tblPrEx>
        <w:tc>
          <w:tcPr>
            <w:tcW w:w="8222" w:type="dxa"/>
            <w:gridSpan w:val="4"/>
          </w:tcPr>
          <w:p w14:paraId="30ACFA45" w14:textId="77777777" w:rsidR="00E20DAF" w:rsidRDefault="00E20DAF">
            <w:pPr>
              <w:pStyle w:val="reporttable"/>
              <w:keepNext w:val="0"/>
              <w:keepLines w:val="0"/>
            </w:pPr>
          </w:p>
          <w:p w14:paraId="770A0872" w14:textId="77777777" w:rsidR="00E20DAF" w:rsidRDefault="00836A33">
            <w:pPr>
              <w:pStyle w:val="reporttable"/>
              <w:keepNext w:val="0"/>
              <w:keepLines w:val="0"/>
            </w:pPr>
            <w:r>
              <w:t>The BMRA  shall receive the BM Unit Fuel Type List containing the following data:</w:t>
            </w:r>
          </w:p>
          <w:p w14:paraId="56F30662" w14:textId="77777777" w:rsidR="00E20DAF" w:rsidRDefault="00E20DAF">
            <w:pPr>
              <w:pStyle w:val="reporttable"/>
              <w:keepNext w:val="0"/>
              <w:keepLines w:val="0"/>
            </w:pPr>
          </w:p>
          <w:p w14:paraId="4448B8F0" w14:textId="77777777" w:rsidR="00E20DAF" w:rsidRDefault="00836A33">
            <w:pPr>
              <w:pStyle w:val="reporttable"/>
              <w:keepNext w:val="0"/>
              <w:keepLines w:val="0"/>
              <w:rPr>
                <w:u w:val="single"/>
              </w:rPr>
            </w:pPr>
            <w:r>
              <w:rPr>
                <w:u w:val="single"/>
              </w:rPr>
              <w:t>BM Unit Details</w:t>
            </w:r>
          </w:p>
          <w:p w14:paraId="34EBB923" w14:textId="77777777" w:rsidR="00E20DAF" w:rsidRDefault="00836A33">
            <w:pPr>
              <w:pStyle w:val="reporttable"/>
              <w:keepNext w:val="0"/>
              <w:keepLines w:val="0"/>
              <w:ind w:left="601"/>
            </w:pPr>
            <w:r>
              <w:t>NGC BM Unit Name</w:t>
            </w:r>
          </w:p>
          <w:p w14:paraId="522A4769" w14:textId="77777777" w:rsidR="00E20DAF" w:rsidRDefault="00836A33">
            <w:pPr>
              <w:pStyle w:val="reporttable"/>
              <w:keepNext w:val="0"/>
              <w:keepLines w:val="0"/>
              <w:ind w:left="601"/>
            </w:pPr>
            <w:r>
              <w:t>BM Unit Identifier</w:t>
            </w:r>
          </w:p>
          <w:p w14:paraId="3B025CDD" w14:textId="77777777" w:rsidR="00E20DAF" w:rsidRDefault="00836A33">
            <w:pPr>
              <w:pStyle w:val="reporttable"/>
              <w:keepNext w:val="0"/>
              <w:keepLines w:val="0"/>
              <w:ind w:left="601"/>
            </w:pPr>
            <w:r>
              <w:t>Primary Fuel Type</w:t>
            </w:r>
          </w:p>
          <w:p w14:paraId="64B15C54" w14:textId="77777777" w:rsidR="00E20DAF" w:rsidRDefault="00836A33">
            <w:pPr>
              <w:pStyle w:val="reporttable"/>
              <w:keepNext w:val="0"/>
              <w:keepLines w:val="0"/>
              <w:ind w:left="601"/>
            </w:pPr>
            <w:r>
              <w:t>Effective From Date</w:t>
            </w:r>
          </w:p>
          <w:p w14:paraId="032FFEC0" w14:textId="77777777" w:rsidR="00E20DAF" w:rsidRDefault="00836A33">
            <w:pPr>
              <w:pStyle w:val="reporttable"/>
              <w:keepNext w:val="0"/>
              <w:keepLines w:val="0"/>
              <w:ind w:left="601"/>
            </w:pPr>
            <w:r>
              <w:t>Effective To Date</w:t>
            </w:r>
          </w:p>
          <w:p w14:paraId="634CC55E" w14:textId="77777777" w:rsidR="00E20DAF" w:rsidRDefault="00836A33">
            <w:pPr>
              <w:pStyle w:val="reporttable"/>
              <w:keepNext w:val="0"/>
              <w:keepLines w:val="0"/>
              <w:rPr>
                <w:u w:val="single"/>
              </w:rPr>
            </w:pPr>
            <w:r>
              <w:rPr>
                <w:u w:val="single"/>
              </w:rPr>
              <w:t>Registered Wind Generation Capacity Details</w:t>
            </w:r>
          </w:p>
          <w:p w14:paraId="133C9B25" w14:textId="77777777" w:rsidR="00E20DAF" w:rsidRDefault="00836A33">
            <w:pPr>
              <w:pStyle w:val="reporttable"/>
              <w:keepNext w:val="0"/>
              <w:keepLines w:val="0"/>
              <w:ind w:left="601"/>
            </w:pPr>
            <w:r>
              <w:t>Total Registered Capacity</w:t>
            </w:r>
          </w:p>
          <w:p w14:paraId="17188574" w14:textId="77777777" w:rsidR="00E20DAF" w:rsidRDefault="00836A33">
            <w:pPr>
              <w:pStyle w:val="reporttable"/>
              <w:keepNext w:val="0"/>
              <w:keepLines w:val="0"/>
              <w:ind w:left="601"/>
            </w:pPr>
            <w:r>
              <w:t>Effective From Date</w:t>
            </w:r>
          </w:p>
          <w:p w14:paraId="6522BBBD" w14:textId="77777777" w:rsidR="00E20DAF" w:rsidRDefault="00E20DAF">
            <w:pPr>
              <w:pStyle w:val="reporttable"/>
              <w:keepNext w:val="0"/>
              <w:keepLines w:val="0"/>
            </w:pPr>
          </w:p>
        </w:tc>
      </w:tr>
      <w:tr w:rsidR="00E20DAF" w14:paraId="0B760E3F" w14:textId="77777777">
        <w:tc>
          <w:tcPr>
            <w:tcW w:w="8222" w:type="dxa"/>
            <w:gridSpan w:val="4"/>
            <w:tcBorders>
              <w:bottom w:val="single" w:sz="12" w:space="0" w:color="000000"/>
            </w:tcBorders>
          </w:tcPr>
          <w:p w14:paraId="2A5AA7DC" w14:textId="77777777" w:rsidR="00E20DAF" w:rsidRDefault="00836A33">
            <w:pPr>
              <w:pStyle w:val="reporttable"/>
              <w:keepNext w:val="0"/>
              <w:keepLines w:val="0"/>
              <w:rPr>
                <w:b/>
              </w:rPr>
            </w:pPr>
            <w:r>
              <w:rPr>
                <w:rFonts w:ascii="Times New Roman Bold" w:hAnsi="Times New Roman Bold"/>
                <w:b/>
              </w:rPr>
              <w:t>Physical Interface Details:</w:t>
            </w:r>
          </w:p>
          <w:p w14:paraId="72E66322" w14:textId="77777777" w:rsidR="00E20DAF" w:rsidRDefault="00836A33">
            <w:pPr>
              <w:pStyle w:val="reporttable"/>
              <w:keepNext w:val="0"/>
              <w:keepLines w:val="0"/>
            </w:pPr>
            <w:r>
              <w:t>The details described above shall be provided to the BMRA as an MS Excel Spreadsheet.</w:t>
            </w:r>
          </w:p>
        </w:tc>
      </w:tr>
    </w:tbl>
    <w:p w14:paraId="4B0D3E8F" w14:textId="77777777" w:rsidR="00E20DAF" w:rsidRDefault="00E20DAF"/>
    <w:p w14:paraId="5625CC37" w14:textId="77777777" w:rsidR="00E20DAF" w:rsidRDefault="00836A33">
      <w:pPr>
        <w:pStyle w:val="Heading2"/>
        <w:keepNext w:val="0"/>
        <w:keepLines w:val="0"/>
      </w:pPr>
      <w:bookmarkStart w:id="2586" w:name="_Toc258566148"/>
      <w:bookmarkStart w:id="2587" w:name="_Toc490549652"/>
      <w:bookmarkStart w:id="2588" w:name="_Toc505760118"/>
      <w:bookmarkStart w:id="2589" w:name="_Toc511643098"/>
      <w:bookmarkStart w:id="2590" w:name="_Toc531848895"/>
      <w:bookmarkStart w:id="2591" w:name="_Toc532298535"/>
      <w:bookmarkStart w:id="2592" w:name="_Toc16500374"/>
      <w:bookmarkStart w:id="2593" w:name="_Toc16509541"/>
      <w:bookmarkStart w:id="2594" w:name="_Toc29198418"/>
      <w:r>
        <w:t>BMRA-I021: (input) Temperature Reference Data</w:t>
      </w:r>
      <w:bookmarkEnd w:id="2586"/>
      <w:bookmarkEnd w:id="2587"/>
      <w:bookmarkEnd w:id="2588"/>
      <w:bookmarkEnd w:id="2589"/>
      <w:bookmarkEnd w:id="2590"/>
      <w:bookmarkEnd w:id="2591"/>
      <w:bookmarkEnd w:id="2592"/>
      <w:bookmarkEnd w:id="2593"/>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3B8C369A" w14:textId="77777777">
        <w:tc>
          <w:tcPr>
            <w:tcW w:w="1985" w:type="dxa"/>
            <w:tcBorders>
              <w:top w:val="single" w:sz="12" w:space="0" w:color="000000"/>
            </w:tcBorders>
          </w:tcPr>
          <w:p w14:paraId="031832C6" w14:textId="77777777" w:rsidR="00E20DAF" w:rsidRDefault="00836A33">
            <w:pPr>
              <w:pStyle w:val="reporttable"/>
              <w:keepNext w:val="0"/>
              <w:keepLines w:val="0"/>
            </w:pPr>
            <w:r>
              <w:rPr>
                <w:rFonts w:ascii="Times New Roman Bold" w:hAnsi="Times New Roman Bold"/>
                <w:b/>
              </w:rPr>
              <w:t>Interface ID:</w:t>
            </w:r>
          </w:p>
          <w:p w14:paraId="526092C5" w14:textId="77777777" w:rsidR="00E20DAF" w:rsidRDefault="00836A33">
            <w:pPr>
              <w:pStyle w:val="reporttable"/>
              <w:keepNext w:val="0"/>
              <w:keepLines w:val="0"/>
            </w:pPr>
            <w:r>
              <w:t>BMRA-I021</w:t>
            </w:r>
          </w:p>
        </w:tc>
        <w:tc>
          <w:tcPr>
            <w:tcW w:w="1701" w:type="dxa"/>
            <w:tcBorders>
              <w:top w:val="single" w:sz="12" w:space="0" w:color="000000"/>
            </w:tcBorders>
          </w:tcPr>
          <w:p w14:paraId="5DEB7C4A" w14:textId="77777777" w:rsidR="00E20DAF" w:rsidRDefault="00836A33">
            <w:pPr>
              <w:pStyle w:val="reporttable"/>
              <w:keepNext w:val="0"/>
              <w:keepLines w:val="0"/>
            </w:pPr>
            <w:r>
              <w:rPr>
                <w:rFonts w:ascii="Times New Roman Bold" w:hAnsi="Times New Roman Bold"/>
                <w:b/>
              </w:rPr>
              <w:t>Source:</w:t>
            </w:r>
          </w:p>
          <w:p w14:paraId="2E0C02DE" w14:textId="16D0548C" w:rsidR="00E20DAF" w:rsidRDefault="00252015">
            <w:pPr>
              <w:pStyle w:val="reporttable"/>
              <w:keepNext w:val="0"/>
              <w:keepLines w:val="0"/>
            </w:pPr>
            <w:ins w:id="2595" w:author="Colin Berry" w:date="2020-01-17T08:19:00Z">
              <w:r>
                <w:t>The NET</w:t>
              </w:r>
            </w:ins>
            <w:r w:rsidR="00836A33">
              <w:t>SO</w:t>
            </w:r>
          </w:p>
        </w:tc>
        <w:tc>
          <w:tcPr>
            <w:tcW w:w="1860" w:type="dxa"/>
            <w:tcBorders>
              <w:top w:val="single" w:sz="12" w:space="0" w:color="000000"/>
            </w:tcBorders>
          </w:tcPr>
          <w:p w14:paraId="1DD6CC47" w14:textId="77777777" w:rsidR="00E20DAF" w:rsidRDefault="00836A33">
            <w:pPr>
              <w:pStyle w:val="reporttable"/>
              <w:keepNext w:val="0"/>
              <w:keepLines w:val="0"/>
            </w:pPr>
            <w:r>
              <w:rPr>
                <w:rFonts w:ascii="Times New Roman Bold" w:hAnsi="Times New Roman Bold"/>
                <w:b/>
              </w:rPr>
              <w:t>Title:</w:t>
            </w:r>
          </w:p>
          <w:p w14:paraId="54677A29" w14:textId="77777777" w:rsidR="00E20DAF" w:rsidRDefault="00836A33">
            <w:pPr>
              <w:pStyle w:val="reporttable"/>
              <w:keepNext w:val="0"/>
              <w:keepLines w:val="0"/>
            </w:pPr>
            <w:r>
              <w:t>Temperature Reference Data</w:t>
            </w:r>
          </w:p>
        </w:tc>
        <w:tc>
          <w:tcPr>
            <w:tcW w:w="2676" w:type="dxa"/>
            <w:tcBorders>
              <w:top w:val="single" w:sz="12" w:space="0" w:color="000000"/>
            </w:tcBorders>
          </w:tcPr>
          <w:p w14:paraId="20C663D8" w14:textId="77777777" w:rsidR="00E20DAF" w:rsidRDefault="00836A33">
            <w:pPr>
              <w:pStyle w:val="reporttable"/>
              <w:keepNext w:val="0"/>
              <w:keepLines w:val="0"/>
            </w:pPr>
            <w:r>
              <w:rPr>
                <w:rFonts w:ascii="Times New Roman Bold" w:hAnsi="Times New Roman Bold"/>
                <w:b/>
              </w:rPr>
              <w:t>BSC Reference:</w:t>
            </w:r>
          </w:p>
          <w:p w14:paraId="75F10CFD" w14:textId="77777777" w:rsidR="00E20DAF" w:rsidRDefault="00836A33">
            <w:pPr>
              <w:pStyle w:val="reporttable"/>
              <w:keepNext w:val="0"/>
              <w:keepLines w:val="0"/>
            </w:pPr>
            <w:r>
              <w:t>P220</w:t>
            </w:r>
          </w:p>
        </w:tc>
      </w:tr>
      <w:tr w:rsidR="00E20DAF" w14:paraId="07E80DDB" w14:textId="77777777">
        <w:tc>
          <w:tcPr>
            <w:tcW w:w="1985" w:type="dxa"/>
          </w:tcPr>
          <w:p w14:paraId="0D1792FB" w14:textId="77777777" w:rsidR="00E20DAF" w:rsidRDefault="00836A33">
            <w:pPr>
              <w:pStyle w:val="reporttable"/>
              <w:keepNext w:val="0"/>
              <w:keepLines w:val="0"/>
            </w:pPr>
            <w:r>
              <w:rPr>
                <w:rFonts w:ascii="Times New Roman Bold" w:hAnsi="Times New Roman Bold"/>
                <w:b/>
              </w:rPr>
              <w:t>Mechanism:</w:t>
            </w:r>
          </w:p>
          <w:p w14:paraId="5C6E6346" w14:textId="77777777" w:rsidR="00E20DAF" w:rsidRDefault="00836A33">
            <w:pPr>
              <w:pStyle w:val="reporttable"/>
              <w:keepNext w:val="0"/>
              <w:keepLines w:val="0"/>
            </w:pPr>
            <w:r>
              <w:t>Manual, CSV, by email.</w:t>
            </w:r>
          </w:p>
        </w:tc>
        <w:tc>
          <w:tcPr>
            <w:tcW w:w="1701" w:type="dxa"/>
          </w:tcPr>
          <w:p w14:paraId="11E36832" w14:textId="77777777" w:rsidR="00E20DAF" w:rsidRDefault="00836A33">
            <w:pPr>
              <w:pStyle w:val="reporttable"/>
              <w:keepNext w:val="0"/>
              <w:keepLines w:val="0"/>
            </w:pPr>
            <w:r>
              <w:rPr>
                <w:rFonts w:ascii="Times New Roman Bold" w:hAnsi="Times New Roman Bold"/>
                <w:b/>
              </w:rPr>
              <w:t>Frequency:</w:t>
            </w:r>
          </w:p>
          <w:p w14:paraId="5C2111FD" w14:textId="77777777" w:rsidR="00E20DAF" w:rsidRDefault="00836A33">
            <w:pPr>
              <w:pStyle w:val="reporttable"/>
              <w:keepNext w:val="0"/>
              <w:keepLines w:val="0"/>
            </w:pPr>
            <w:r>
              <w:t>Annually</w:t>
            </w:r>
          </w:p>
        </w:tc>
        <w:tc>
          <w:tcPr>
            <w:tcW w:w="4536" w:type="dxa"/>
            <w:gridSpan w:val="2"/>
          </w:tcPr>
          <w:p w14:paraId="7BBC1037" w14:textId="77777777" w:rsidR="00E20DAF" w:rsidRDefault="00836A33">
            <w:pPr>
              <w:pStyle w:val="reporttable"/>
              <w:keepNext w:val="0"/>
              <w:keepLines w:val="0"/>
            </w:pPr>
            <w:r>
              <w:rPr>
                <w:rFonts w:ascii="Times New Roman Bold" w:hAnsi="Times New Roman Bold"/>
                <w:b/>
              </w:rPr>
              <w:t>Volumes:</w:t>
            </w:r>
          </w:p>
          <w:p w14:paraId="78C7111A" w14:textId="77777777" w:rsidR="00E20DAF" w:rsidRDefault="00836A33">
            <w:pPr>
              <w:pStyle w:val="reporttable"/>
              <w:keepNext w:val="0"/>
              <w:keepLines w:val="0"/>
            </w:pPr>
            <w:r>
              <w:t>One record per day in a calendar year</w:t>
            </w:r>
          </w:p>
        </w:tc>
      </w:tr>
      <w:tr w:rsidR="00E20DAF" w14:paraId="6341F4A3" w14:textId="77777777">
        <w:tblPrEx>
          <w:tblBorders>
            <w:insideV w:val="single" w:sz="6" w:space="0" w:color="808080"/>
          </w:tblBorders>
        </w:tblPrEx>
        <w:tc>
          <w:tcPr>
            <w:tcW w:w="8222" w:type="dxa"/>
            <w:gridSpan w:val="4"/>
          </w:tcPr>
          <w:p w14:paraId="6C684453" w14:textId="77777777" w:rsidR="00E20DAF" w:rsidRDefault="00E20DAF">
            <w:pPr>
              <w:pStyle w:val="reporttable"/>
              <w:keepNext w:val="0"/>
              <w:keepLines w:val="0"/>
            </w:pPr>
          </w:p>
          <w:p w14:paraId="77122613" w14:textId="77777777" w:rsidR="00E20DAF" w:rsidRDefault="00836A33">
            <w:pPr>
              <w:pStyle w:val="reporttable"/>
              <w:keepNext w:val="0"/>
              <w:keepLines w:val="0"/>
            </w:pPr>
            <w:r>
              <w:t>The BMRA  shall receive the Temperature Reference containing the following data:</w:t>
            </w:r>
          </w:p>
          <w:p w14:paraId="0E4BA5E9" w14:textId="77777777" w:rsidR="00E20DAF" w:rsidRDefault="00E20DAF">
            <w:pPr>
              <w:pStyle w:val="reporttable"/>
              <w:keepNext w:val="0"/>
              <w:keepLines w:val="0"/>
            </w:pPr>
          </w:p>
          <w:p w14:paraId="07288AA1" w14:textId="77777777" w:rsidR="00E20DAF" w:rsidRDefault="00836A33">
            <w:pPr>
              <w:pStyle w:val="reporttable"/>
              <w:keepNext w:val="0"/>
              <w:keepLines w:val="0"/>
              <w:rPr>
                <w:u w:val="single"/>
              </w:rPr>
            </w:pPr>
            <w:r>
              <w:rPr>
                <w:u w:val="single"/>
              </w:rPr>
              <w:t>Temperature Details</w:t>
            </w:r>
          </w:p>
          <w:p w14:paraId="395AF1B2" w14:textId="77777777" w:rsidR="00E20DAF" w:rsidRDefault="00836A33">
            <w:pPr>
              <w:pStyle w:val="reporttable"/>
              <w:keepNext w:val="0"/>
              <w:keepLines w:val="0"/>
              <w:ind w:left="601"/>
            </w:pPr>
            <w:r>
              <w:t>Calendar Date</w:t>
            </w:r>
          </w:p>
          <w:p w14:paraId="70F6FDC5" w14:textId="77777777" w:rsidR="00E20DAF" w:rsidRDefault="00836A33">
            <w:pPr>
              <w:pStyle w:val="reporttable"/>
              <w:keepNext w:val="0"/>
              <w:keepLines w:val="0"/>
              <w:ind w:left="601"/>
            </w:pPr>
            <w:r>
              <w:t>Normal Reference Temperature</w:t>
            </w:r>
          </w:p>
          <w:p w14:paraId="4E72730A" w14:textId="77777777" w:rsidR="00E20DAF" w:rsidRDefault="00836A33">
            <w:pPr>
              <w:pStyle w:val="reporttable"/>
              <w:keepNext w:val="0"/>
              <w:keepLines w:val="0"/>
              <w:ind w:left="601"/>
            </w:pPr>
            <w:r>
              <w:t xml:space="preserve">Low Reference Temperature </w:t>
            </w:r>
          </w:p>
          <w:p w14:paraId="17B425DF" w14:textId="77777777" w:rsidR="00E20DAF" w:rsidRDefault="00836A33">
            <w:pPr>
              <w:pStyle w:val="reporttable"/>
              <w:keepNext w:val="0"/>
              <w:keepLines w:val="0"/>
              <w:ind w:left="601"/>
            </w:pPr>
            <w:r>
              <w:t>High Reference Temperature</w:t>
            </w:r>
          </w:p>
          <w:p w14:paraId="09502902" w14:textId="77777777" w:rsidR="00E20DAF" w:rsidRDefault="00E20DAF">
            <w:pPr>
              <w:pStyle w:val="reporttable"/>
              <w:keepNext w:val="0"/>
              <w:keepLines w:val="0"/>
            </w:pPr>
          </w:p>
        </w:tc>
      </w:tr>
      <w:tr w:rsidR="00E20DAF" w14:paraId="42CBDF76" w14:textId="77777777">
        <w:tc>
          <w:tcPr>
            <w:tcW w:w="8222" w:type="dxa"/>
            <w:gridSpan w:val="4"/>
            <w:tcBorders>
              <w:bottom w:val="single" w:sz="12" w:space="0" w:color="000000"/>
            </w:tcBorders>
          </w:tcPr>
          <w:p w14:paraId="7452F2EB" w14:textId="77777777" w:rsidR="00E20DAF" w:rsidRDefault="00836A33">
            <w:pPr>
              <w:pStyle w:val="reporttable"/>
              <w:keepNext w:val="0"/>
              <w:keepLines w:val="0"/>
              <w:rPr>
                <w:b/>
              </w:rPr>
            </w:pPr>
            <w:r>
              <w:rPr>
                <w:rFonts w:ascii="Times New Roman Bold" w:hAnsi="Times New Roman Bold"/>
                <w:b/>
              </w:rPr>
              <w:t>Physical Interface Details:</w:t>
            </w:r>
          </w:p>
          <w:p w14:paraId="2D3E1C2E" w14:textId="77777777" w:rsidR="00E20DAF" w:rsidRDefault="00836A33">
            <w:pPr>
              <w:pStyle w:val="reporttable"/>
              <w:keepNext w:val="0"/>
              <w:keepLines w:val="0"/>
            </w:pPr>
            <w:r>
              <w:t>The details described above shall be provided to the BMRA as a CSV text file.</w:t>
            </w:r>
          </w:p>
        </w:tc>
      </w:tr>
    </w:tbl>
    <w:p w14:paraId="539796C3" w14:textId="77777777" w:rsidR="00E20DAF" w:rsidRDefault="00836A33">
      <w:pPr>
        <w:pStyle w:val="Heading2"/>
        <w:keepNext w:val="0"/>
        <w:keepLines w:val="0"/>
        <w:pPrChange w:id="2596" w:author="Colin Berry" w:date="2020-01-02T15:05:00Z">
          <w:pPr>
            <w:pStyle w:val="Heading2"/>
            <w:keepNext w:val="0"/>
            <w:keepLines w:val="0"/>
            <w:pageBreakBefore/>
          </w:pPr>
        </w:pPrChange>
      </w:pPr>
      <w:bookmarkStart w:id="2597" w:name="_Toc258566149"/>
      <w:bookmarkStart w:id="2598" w:name="_Toc490549653"/>
      <w:bookmarkStart w:id="2599" w:name="_Toc505760119"/>
      <w:bookmarkStart w:id="2600" w:name="_Toc511643099"/>
      <w:bookmarkStart w:id="2601" w:name="_Toc531848896"/>
      <w:bookmarkStart w:id="2602" w:name="_Toc532298536"/>
      <w:bookmarkStart w:id="2603" w:name="_Toc16500375"/>
      <w:bookmarkStart w:id="2604" w:name="_Toc16509542"/>
      <w:bookmarkStart w:id="2605" w:name="_Toc29198419"/>
      <w:r>
        <w:lastRenderedPageBreak/>
        <w:t>BMRA-I022: (input) Daily Energy Volume Reference Data</w:t>
      </w:r>
      <w:bookmarkEnd w:id="2597"/>
      <w:bookmarkEnd w:id="2598"/>
      <w:bookmarkEnd w:id="2599"/>
      <w:bookmarkEnd w:id="2600"/>
      <w:bookmarkEnd w:id="2601"/>
      <w:bookmarkEnd w:id="2602"/>
      <w:bookmarkEnd w:id="2603"/>
      <w:bookmarkEnd w:id="2604"/>
      <w:bookmarkEnd w:id="26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1D066E22" w14:textId="77777777">
        <w:tc>
          <w:tcPr>
            <w:tcW w:w="1985" w:type="dxa"/>
            <w:tcBorders>
              <w:top w:val="single" w:sz="12" w:space="0" w:color="000000"/>
            </w:tcBorders>
          </w:tcPr>
          <w:p w14:paraId="797F9A57" w14:textId="77777777" w:rsidR="00E20DAF" w:rsidRDefault="00836A33">
            <w:pPr>
              <w:pStyle w:val="reporttable"/>
              <w:keepNext w:val="0"/>
              <w:keepLines w:val="0"/>
            </w:pPr>
            <w:r>
              <w:rPr>
                <w:rFonts w:ascii="Times New Roman Bold" w:hAnsi="Times New Roman Bold"/>
                <w:b/>
              </w:rPr>
              <w:t>Interface ID:</w:t>
            </w:r>
          </w:p>
          <w:p w14:paraId="2F510433" w14:textId="77777777" w:rsidR="00E20DAF" w:rsidRDefault="00836A33">
            <w:pPr>
              <w:pStyle w:val="reporttable"/>
              <w:keepNext w:val="0"/>
              <w:keepLines w:val="0"/>
            </w:pPr>
            <w:r>
              <w:t>BMRA-I022</w:t>
            </w:r>
          </w:p>
        </w:tc>
        <w:tc>
          <w:tcPr>
            <w:tcW w:w="1701" w:type="dxa"/>
            <w:tcBorders>
              <w:top w:val="single" w:sz="12" w:space="0" w:color="000000"/>
            </w:tcBorders>
          </w:tcPr>
          <w:p w14:paraId="521AF776" w14:textId="77777777" w:rsidR="00E20DAF" w:rsidRDefault="00836A33">
            <w:pPr>
              <w:pStyle w:val="reporttable"/>
              <w:keepNext w:val="0"/>
              <w:keepLines w:val="0"/>
            </w:pPr>
            <w:r>
              <w:rPr>
                <w:rFonts w:ascii="Times New Roman Bold" w:hAnsi="Times New Roman Bold"/>
                <w:b/>
              </w:rPr>
              <w:t>Source:</w:t>
            </w:r>
          </w:p>
          <w:p w14:paraId="6F944906" w14:textId="62913BD0" w:rsidR="00E20DAF" w:rsidRDefault="00252015">
            <w:pPr>
              <w:pStyle w:val="reporttable"/>
              <w:keepNext w:val="0"/>
              <w:keepLines w:val="0"/>
            </w:pPr>
            <w:ins w:id="2606" w:author="Colin Berry" w:date="2020-01-17T08:19:00Z">
              <w:r>
                <w:t>The NET</w:t>
              </w:r>
            </w:ins>
            <w:r w:rsidR="00836A33">
              <w:t>SO</w:t>
            </w:r>
          </w:p>
        </w:tc>
        <w:tc>
          <w:tcPr>
            <w:tcW w:w="1860" w:type="dxa"/>
            <w:tcBorders>
              <w:top w:val="single" w:sz="12" w:space="0" w:color="000000"/>
            </w:tcBorders>
          </w:tcPr>
          <w:p w14:paraId="26C25F3F" w14:textId="77777777" w:rsidR="00E20DAF" w:rsidRDefault="00836A33">
            <w:pPr>
              <w:pStyle w:val="reporttable"/>
              <w:keepNext w:val="0"/>
              <w:keepLines w:val="0"/>
            </w:pPr>
            <w:r>
              <w:rPr>
                <w:rFonts w:ascii="Times New Roman Bold" w:hAnsi="Times New Roman Bold"/>
                <w:b/>
              </w:rPr>
              <w:t>Title:</w:t>
            </w:r>
          </w:p>
          <w:p w14:paraId="09CCB54E" w14:textId="77777777" w:rsidR="00E20DAF" w:rsidRDefault="00836A33">
            <w:pPr>
              <w:pStyle w:val="reporttable"/>
              <w:keepNext w:val="0"/>
              <w:keepLines w:val="0"/>
            </w:pPr>
            <w:r>
              <w:t>Daily Energy Volume Reference Data</w:t>
            </w:r>
          </w:p>
        </w:tc>
        <w:tc>
          <w:tcPr>
            <w:tcW w:w="2676" w:type="dxa"/>
            <w:tcBorders>
              <w:top w:val="single" w:sz="12" w:space="0" w:color="000000"/>
            </w:tcBorders>
          </w:tcPr>
          <w:p w14:paraId="0D541468" w14:textId="77777777" w:rsidR="00E20DAF" w:rsidRDefault="00836A33">
            <w:pPr>
              <w:pStyle w:val="reporttable"/>
              <w:keepNext w:val="0"/>
              <w:keepLines w:val="0"/>
            </w:pPr>
            <w:r>
              <w:rPr>
                <w:rFonts w:ascii="Times New Roman Bold" w:hAnsi="Times New Roman Bold"/>
                <w:b/>
              </w:rPr>
              <w:t>BSC Reference:</w:t>
            </w:r>
          </w:p>
          <w:p w14:paraId="6D9F8D8E" w14:textId="77777777" w:rsidR="00E20DAF" w:rsidRDefault="00836A33">
            <w:pPr>
              <w:pStyle w:val="reporttable"/>
              <w:keepNext w:val="0"/>
              <w:keepLines w:val="0"/>
            </w:pPr>
            <w:r>
              <w:t>P220</w:t>
            </w:r>
          </w:p>
        </w:tc>
      </w:tr>
      <w:tr w:rsidR="00E20DAF" w14:paraId="70244260" w14:textId="77777777">
        <w:tc>
          <w:tcPr>
            <w:tcW w:w="1985" w:type="dxa"/>
          </w:tcPr>
          <w:p w14:paraId="1ABBD769" w14:textId="77777777" w:rsidR="00E20DAF" w:rsidRDefault="00836A33">
            <w:pPr>
              <w:pStyle w:val="reporttable"/>
              <w:keepNext w:val="0"/>
              <w:keepLines w:val="0"/>
            </w:pPr>
            <w:r>
              <w:rPr>
                <w:rFonts w:ascii="Times New Roman Bold" w:hAnsi="Times New Roman Bold"/>
                <w:b/>
              </w:rPr>
              <w:t>Mechanism:</w:t>
            </w:r>
          </w:p>
          <w:p w14:paraId="33438E71" w14:textId="77777777" w:rsidR="00E20DAF" w:rsidRDefault="00836A33">
            <w:pPr>
              <w:pStyle w:val="reporttable"/>
              <w:keepNext w:val="0"/>
              <w:keepLines w:val="0"/>
            </w:pPr>
            <w:r>
              <w:t>Manual, CSV, by email.</w:t>
            </w:r>
          </w:p>
        </w:tc>
        <w:tc>
          <w:tcPr>
            <w:tcW w:w="1701" w:type="dxa"/>
          </w:tcPr>
          <w:p w14:paraId="41BC60D7" w14:textId="77777777" w:rsidR="00E20DAF" w:rsidRDefault="00836A33">
            <w:pPr>
              <w:pStyle w:val="reporttable"/>
              <w:keepNext w:val="0"/>
              <w:keepLines w:val="0"/>
            </w:pPr>
            <w:r>
              <w:rPr>
                <w:rFonts w:ascii="Times New Roman Bold" w:hAnsi="Times New Roman Bold"/>
                <w:b/>
              </w:rPr>
              <w:t>Frequency:</w:t>
            </w:r>
          </w:p>
          <w:p w14:paraId="72DBDF22" w14:textId="77777777" w:rsidR="00E20DAF" w:rsidRDefault="00836A33">
            <w:pPr>
              <w:pStyle w:val="reporttable"/>
              <w:keepNext w:val="0"/>
              <w:keepLines w:val="0"/>
            </w:pPr>
            <w:r>
              <w:t>Annually</w:t>
            </w:r>
          </w:p>
        </w:tc>
        <w:tc>
          <w:tcPr>
            <w:tcW w:w="4536" w:type="dxa"/>
            <w:gridSpan w:val="2"/>
          </w:tcPr>
          <w:p w14:paraId="780C230B" w14:textId="77777777" w:rsidR="00E20DAF" w:rsidRDefault="00836A33">
            <w:pPr>
              <w:pStyle w:val="reporttable"/>
              <w:keepNext w:val="0"/>
              <w:keepLines w:val="0"/>
            </w:pPr>
            <w:r>
              <w:rPr>
                <w:rFonts w:ascii="Times New Roman Bold" w:hAnsi="Times New Roman Bold"/>
                <w:b/>
              </w:rPr>
              <w:t>Volumes:</w:t>
            </w:r>
          </w:p>
          <w:p w14:paraId="04A95B67" w14:textId="77777777" w:rsidR="00E20DAF" w:rsidRDefault="00836A33">
            <w:pPr>
              <w:pStyle w:val="reporttable"/>
              <w:keepNext w:val="0"/>
              <w:keepLines w:val="0"/>
            </w:pPr>
            <w:r>
              <w:t>One record per day in a calendar year</w:t>
            </w:r>
          </w:p>
        </w:tc>
      </w:tr>
      <w:tr w:rsidR="00E20DAF" w14:paraId="6A213655" w14:textId="77777777">
        <w:tblPrEx>
          <w:tblBorders>
            <w:insideV w:val="single" w:sz="6" w:space="0" w:color="808080"/>
          </w:tblBorders>
        </w:tblPrEx>
        <w:tc>
          <w:tcPr>
            <w:tcW w:w="8222" w:type="dxa"/>
            <w:gridSpan w:val="4"/>
          </w:tcPr>
          <w:p w14:paraId="3A13536A" w14:textId="77777777" w:rsidR="00E20DAF" w:rsidRDefault="00E20DAF">
            <w:pPr>
              <w:pStyle w:val="reporttable"/>
              <w:keepNext w:val="0"/>
              <w:keepLines w:val="0"/>
            </w:pPr>
          </w:p>
          <w:p w14:paraId="1273CAC6" w14:textId="77777777" w:rsidR="00E20DAF" w:rsidRDefault="00836A33">
            <w:pPr>
              <w:pStyle w:val="reporttable"/>
              <w:keepNext w:val="0"/>
              <w:keepLines w:val="0"/>
            </w:pPr>
            <w:r>
              <w:t>The BMRA  shall receive the Daily Energy Volume Reference containing the following data:</w:t>
            </w:r>
          </w:p>
          <w:p w14:paraId="7F36C96B" w14:textId="77777777" w:rsidR="00E20DAF" w:rsidRDefault="00E20DAF">
            <w:pPr>
              <w:pStyle w:val="reporttable"/>
              <w:keepNext w:val="0"/>
              <w:keepLines w:val="0"/>
            </w:pPr>
          </w:p>
          <w:p w14:paraId="73DA169D" w14:textId="77777777" w:rsidR="00E20DAF" w:rsidRDefault="00836A33">
            <w:pPr>
              <w:pStyle w:val="reporttable"/>
              <w:keepNext w:val="0"/>
              <w:keepLines w:val="0"/>
              <w:rPr>
                <w:u w:val="single"/>
              </w:rPr>
            </w:pPr>
            <w:r>
              <w:rPr>
                <w:u w:val="single"/>
              </w:rPr>
              <w:t>Volume Details</w:t>
            </w:r>
          </w:p>
          <w:p w14:paraId="10A271E9" w14:textId="77777777" w:rsidR="00E20DAF" w:rsidRDefault="00836A33">
            <w:pPr>
              <w:pStyle w:val="reporttable"/>
              <w:keepNext w:val="0"/>
              <w:keepLines w:val="0"/>
              <w:ind w:left="601"/>
            </w:pPr>
            <w:r>
              <w:t>Calendar Date</w:t>
            </w:r>
          </w:p>
          <w:p w14:paraId="42F8A846" w14:textId="77777777" w:rsidR="00E20DAF" w:rsidRDefault="00836A33">
            <w:pPr>
              <w:pStyle w:val="reporttable"/>
              <w:keepNext w:val="0"/>
              <w:keepLines w:val="0"/>
              <w:ind w:left="601"/>
            </w:pPr>
            <w:r>
              <w:t>Normal Reference Volume</w:t>
            </w:r>
          </w:p>
          <w:p w14:paraId="585C5AD9" w14:textId="77777777" w:rsidR="00E20DAF" w:rsidRDefault="00836A33">
            <w:pPr>
              <w:pStyle w:val="reporttable"/>
              <w:keepNext w:val="0"/>
              <w:keepLines w:val="0"/>
              <w:ind w:left="601"/>
            </w:pPr>
            <w:r>
              <w:t xml:space="preserve">Low Reference Volume </w:t>
            </w:r>
          </w:p>
          <w:p w14:paraId="6A16135E" w14:textId="77777777" w:rsidR="00E20DAF" w:rsidRDefault="00836A33">
            <w:pPr>
              <w:pStyle w:val="reporttable"/>
              <w:keepNext w:val="0"/>
              <w:keepLines w:val="0"/>
              <w:ind w:left="601"/>
            </w:pPr>
            <w:r>
              <w:t>High Reference Volume</w:t>
            </w:r>
          </w:p>
          <w:p w14:paraId="6BF1E380" w14:textId="77777777" w:rsidR="00E20DAF" w:rsidRDefault="00E20DAF">
            <w:pPr>
              <w:pStyle w:val="reporttable"/>
              <w:keepNext w:val="0"/>
              <w:keepLines w:val="0"/>
            </w:pPr>
          </w:p>
          <w:p w14:paraId="39B183FC" w14:textId="77777777" w:rsidR="00E20DAF" w:rsidRDefault="00E20DAF">
            <w:pPr>
              <w:pStyle w:val="reporttable"/>
              <w:keepNext w:val="0"/>
              <w:keepLines w:val="0"/>
            </w:pPr>
          </w:p>
        </w:tc>
      </w:tr>
      <w:tr w:rsidR="00E20DAF" w14:paraId="0119BECF" w14:textId="77777777">
        <w:tc>
          <w:tcPr>
            <w:tcW w:w="8222" w:type="dxa"/>
            <w:gridSpan w:val="4"/>
            <w:tcBorders>
              <w:bottom w:val="single" w:sz="12" w:space="0" w:color="000000"/>
            </w:tcBorders>
          </w:tcPr>
          <w:p w14:paraId="172E4847" w14:textId="77777777" w:rsidR="00E20DAF" w:rsidRDefault="00836A33">
            <w:pPr>
              <w:pStyle w:val="reporttable"/>
              <w:keepNext w:val="0"/>
              <w:keepLines w:val="0"/>
              <w:rPr>
                <w:b/>
              </w:rPr>
            </w:pPr>
            <w:r>
              <w:rPr>
                <w:rFonts w:ascii="Times New Roman Bold" w:hAnsi="Times New Roman Bold"/>
                <w:b/>
              </w:rPr>
              <w:t>Physical Interface Details:</w:t>
            </w:r>
          </w:p>
          <w:p w14:paraId="659786C2" w14:textId="77777777" w:rsidR="00E20DAF" w:rsidRDefault="00836A33">
            <w:pPr>
              <w:pStyle w:val="reporttable"/>
              <w:keepNext w:val="0"/>
              <w:keepLines w:val="0"/>
            </w:pPr>
            <w:r>
              <w:t>The details described above shall be provided to the BMRA as a CSV text file.</w:t>
            </w:r>
          </w:p>
        </w:tc>
      </w:tr>
    </w:tbl>
    <w:p w14:paraId="53B9C81D" w14:textId="77777777" w:rsidR="00E20DAF" w:rsidRDefault="00E20DAF"/>
    <w:p w14:paraId="193EF43A" w14:textId="77777777" w:rsidR="00E20DAF" w:rsidRDefault="00836A33">
      <w:pPr>
        <w:pStyle w:val="Heading2"/>
        <w:keepNext w:val="0"/>
        <w:keepLines w:val="0"/>
      </w:pPr>
      <w:bookmarkStart w:id="2607" w:name="_Toc258566150"/>
      <w:bookmarkStart w:id="2608" w:name="_Toc490549654"/>
      <w:bookmarkStart w:id="2609" w:name="_Toc505760120"/>
      <w:bookmarkStart w:id="2610" w:name="_Toc511643100"/>
      <w:bookmarkStart w:id="2611" w:name="_Toc531848897"/>
      <w:bookmarkStart w:id="2612" w:name="_Toc532298537"/>
      <w:bookmarkStart w:id="2613" w:name="_Toc16500376"/>
      <w:bookmarkStart w:id="2614" w:name="_Toc16509543"/>
      <w:bookmarkStart w:id="2615" w:name="_Toc29198420"/>
      <w:r>
        <w:t>BMRA-I023: (input) Wind Generation Registered Capacities</w:t>
      </w:r>
      <w:bookmarkEnd w:id="2607"/>
      <w:bookmarkEnd w:id="2608"/>
      <w:bookmarkEnd w:id="2609"/>
      <w:bookmarkEnd w:id="2610"/>
      <w:bookmarkEnd w:id="2611"/>
      <w:bookmarkEnd w:id="2612"/>
      <w:bookmarkEnd w:id="2613"/>
      <w:bookmarkEnd w:id="2614"/>
      <w:bookmarkEnd w:id="26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51206273" w14:textId="77777777">
        <w:tc>
          <w:tcPr>
            <w:tcW w:w="1985" w:type="dxa"/>
            <w:tcBorders>
              <w:top w:val="single" w:sz="12" w:space="0" w:color="000000"/>
            </w:tcBorders>
          </w:tcPr>
          <w:p w14:paraId="1F2C2565" w14:textId="77777777" w:rsidR="00E20DAF" w:rsidRDefault="00836A33">
            <w:pPr>
              <w:pStyle w:val="reporttable"/>
              <w:keepNext w:val="0"/>
              <w:keepLines w:val="0"/>
            </w:pPr>
            <w:r>
              <w:rPr>
                <w:rFonts w:ascii="Times New Roman Bold" w:hAnsi="Times New Roman Bold"/>
                <w:b/>
              </w:rPr>
              <w:t>Interface ID:</w:t>
            </w:r>
          </w:p>
          <w:p w14:paraId="7BA362BD" w14:textId="77777777" w:rsidR="00E20DAF" w:rsidRDefault="00836A33">
            <w:pPr>
              <w:pStyle w:val="reporttable"/>
              <w:keepNext w:val="0"/>
              <w:keepLines w:val="0"/>
            </w:pPr>
            <w:r>
              <w:t>BMRA-I023</w:t>
            </w:r>
          </w:p>
        </w:tc>
        <w:tc>
          <w:tcPr>
            <w:tcW w:w="1701" w:type="dxa"/>
            <w:tcBorders>
              <w:top w:val="single" w:sz="12" w:space="0" w:color="000000"/>
            </w:tcBorders>
          </w:tcPr>
          <w:p w14:paraId="460FDEB3" w14:textId="77777777" w:rsidR="00E20DAF" w:rsidRDefault="00836A33">
            <w:pPr>
              <w:pStyle w:val="reporttable"/>
              <w:keepNext w:val="0"/>
              <w:keepLines w:val="0"/>
            </w:pPr>
            <w:r>
              <w:rPr>
                <w:rFonts w:ascii="Times New Roman Bold" w:hAnsi="Times New Roman Bold"/>
                <w:b/>
              </w:rPr>
              <w:t>Source:</w:t>
            </w:r>
          </w:p>
          <w:p w14:paraId="69DF648C" w14:textId="5D911EBE" w:rsidR="00E20DAF" w:rsidRDefault="00252015">
            <w:pPr>
              <w:pStyle w:val="reporttable"/>
              <w:keepNext w:val="0"/>
              <w:keepLines w:val="0"/>
            </w:pPr>
            <w:ins w:id="2616" w:author="Colin Berry" w:date="2020-01-17T08:19:00Z">
              <w:r>
                <w:t>The NET</w:t>
              </w:r>
            </w:ins>
            <w:bookmarkStart w:id="2617" w:name="_GoBack"/>
            <w:bookmarkEnd w:id="2617"/>
            <w:r w:rsidR="00836A33">
              <w:t>SO</w:t>
            </w:r>
          </w:p>
        </w:tc>
        <w:tc>
          <w:tcPr>
            <w:tcW w:w="1860" w:type="dxa"/>
            <w:tcBorders>
              <w:top w:val="single" w:sz="12" w:space="0" w:color="000000"/>
            </w:tcBorders>
          </w:tcPr>
          <w:p w14:paraId="3A2141CD" w14:textId="77777777" w:rsidR="00E20DAF" w:rsidRDefault="00836A33">
            <w:pPr>
              <w:pStyle w:val="reporttable"/>
              <w:keepNext w:val="0"/>
              <w:keepLines w:val="0"/>
            </w:pPr>
            <w:r>
              <w:rPr>
                <w:rFonts w:ascii="Times New Roman Bold" w:hAnsi="Times New Roman Bold"/>
                <w:b/>
              </w:rPr>
              <w:t>Title:</w:t>
            </w:r>
          </w:p>
          <w:p w14:paraId="28E62160" w14:textId="77777777" w:rsidR="00E20DAF" w:rsidRDefault="00836A33">
            <w:pPr>
              <w:pStyle w:val="reporttable"/>
              <w:keepNext w:val="0"/>
              <w:keepLines w:val="0"/>
            </w:pPr>
            <w:r>
              <w:t>Wind Generation Registered Capacities</w:t>
            </w:r>
          </w:p>
        </w:tc>
        <w:tc>
          <w:tcPr>
            <w:tcW w:w="2676" w:type="dxa"/>
            <w:tcBorders>
              <w:top w:val="single" w:sz="12" w:space="0" w:color="000000"/>
            </w:tcBorders>
          </w:tcPr>
          <w:p w14:paraId="1F9B39CB" w14:textId="77777777" w:rsidR="00E20DAF" w:rsidRDefault="00836A33">
            <w:pPr>
              <w:pStyle w:val="reporttable"/>
              <w:keepNext w:val="0"/>
              <w:keepLines w:val="0"/>
            </w:pPr>
            <w:r>
              <w:rPr>
                <w:rFonts w:ascii="Times New Roman Bold" w:hAnsi="Times New Roman Bold"/>
                <w:b/>
              </w:rPr>
              <w:t>BSC Reference:</w:t>
            </w:r>
          </w:p>
          <w:p w14:paraId="2104D306" w14:textId="77777777" w:rsidR="00E20DAF" w:rsidRDefault="00836A33">
            <w:pPr>
              <w:pStyle w:val="reporttable"/>
              <w:keepNext w:val="0"/>
              <w:keepLines w:val="0"/>
            </w:pPr>
            <w:r>
              <w:t>P220</w:t>
            </w:r>
          </w:p>
        </w:tc>
      </w:tr>
      <w:tr w:rsidR="00E20DAF" w14:paraId="6E26F781" w14:textId="77777777">
        <w:tc>
          <w:tcPr>
            <w:tcW w:w="1985" w:type="dxa"/>
          </w:tcPr>
          <w:p w14:paraId="626DA460" w14:textId="77777777" w:rsidR="00E20DAF" w:rsidRDefault="00836A33">
            <w:pPr>
              <w:pStyle w:val="reporttable"/>
              <w:keepNext w:val="0"/>
              <w:keepLines w:val="0"/>
            </w:pPr>
            <w:r>
              <w:rPr>
                <w:rFonts w:ascii="Times New Roman Bold" w:hAnsi="Times New Roman Bold"/>
                <w:b/>
              </w:rPr>
              <w:t>Mechanism:</w:t>
            </w:r>
          </w:p>
          <w:p w14:paraId="2347E579" w14:textId="77777777" w:rsidR="00E20DAF" w:rsidRDefault="00836A33">
            <w:pPr>
              <w:pStyle w:val="reporttable"/>
              <w:keepNext w:val="0"/>
              <w:keepLines w:val="0"/>
            </w:pPr>
            <w:r>
              <w:t>Manual, MS Excel Spreadsheet, by email.</w:t>
            </w:r>
          </w:p>
        </w:tc>
        <w:tc>
          <w:tcPr>
            <w:tcW w:w="1701" w:type="dxa"/>
          </w:tcPr>
          <w:p w14:paraId="183B0A55" w14:textId="77777777" w:rsidR="00E20DAF" w:rsidRDefault="00836A33">
            <w:pPr>
              <w:pStyle w:val="reporttable"/>
              <w:keepNext w:val="0"/>
              <w:keepLines w:val="0"/>
            </w:pPr>
            <w:r>
              <w:rPr>
                <w:rFonts w:ascii="Times New Roman Bold" w:hAnsi="Times New Roman Bold"/>
                <w:b/>
              </w:rPr>
              <w:t>Frequency:</w:t>
            </w:r>
          </w:p>
          <w:p w14:paraId="2C081B46" w14:textId="77777777" w:rsidR="00E20DAF" w:rsidRDefault="00836A33">
            <w:pPr>
              <w:pStyle w:val="reporttable"/>
              <w:keepNext w:val="0"/>
              <w:keepLines w:val="0"/>
            </w:pPr>
            <w:r>
              <w:t>As Necessary</w:t>
            </w:r>
          </w:p>
        </w:tc>
        <w:tc>
          <w:tcPr>
            <w:tcW w:w="4536" w:type="dxa"/>
            <w:gridSpan w:val="2"/>
          </w:tcPr>
          <w:p w14:paraId="4E0B0F57" w14:textId="77777777" w:rsidR="00E20DAF" w:rsidRDefault="00836A33">
            <w:pPr>
              <w:pStyle w:val="reporttable"/>
              <w:keepNext w:val="0"/>
              <w:keepLines w:val="0"/>
            </w:pPr>
            <w:r>
              <w:rPr>
                <w:rFonts w:ascii="Times New Roman Bold" w:hAnsi="Times New Roman Bold"/>
                <w:b/>
              </w:rPr>
              <w:t>Volumes:</w:t>
            </w:r>
          </w:p>
          <w:p w14:paraId="19585E51" w14:textId="77777777" w:rsidR="00E20DAF" w:rsidRDefault="00836A33">
            <w:pPr>
              <w:pStyle w:val="reporttable"/>
              <w:keepNext w:val="0"/>
              <w:keepLines w:val="0"/>
            </w:pPr>
            <w:r>
              <w:t>Infrequent, generally when new Power Park Modules are added</w:t>
            </w:r>
          </w:p>
        </w:tc>
      </w:tr>
      <w:tr w:rsidR="00E20DAF" w14:paraId="2A89CC48" w14:textId="77777777">
        <w:tblPrEx>
          <w:tblBorders>
            <w:insideV w:val="single" w:sz="6" w:space="0" w:color="808080"/>
          </w:tblBorders>
        </w:tblPrEx>
        <w:tc>
          <w:tcPr>
            <w:tcW w:w="8222" w:type="dxa"/>
            <w:gridSpan w:val="4"/>
          </w:tcPr>
          <w:p w14:paraId="67F204E6" w14:textId="77777777" w:rsidR="00E20DAF" w:rsidRDefault="00E20DAF">
            <w:pPr>
              <w:pStyle w:val="reporttable"/>
              <w:keepNext w:val="0"/>
              <w:keepLines w:val="0"/>
            </w:pPr>
          </w:p>
          <w:p w14:paraId="4AB2E144" w14:textId="77777777" w:rsidR="00E20DAF" w:rsidRDefault="00836A33">
            <w:pPr>
              <w:pStyle w:val="reporttable"/>
              <w:keepNext w:val="0"/>
              <w:keepLines w:val="0"/>
            </w:pPr>
            <w:r>
              <w:t>The BMRA  shall receive the Wind Generation Registered Capacities containing the following data:</w:t>
            </w:r>
          </w:p>
          <w:p w14:paraId="4B78D541" w14:textId="77777777" w:rsidR="00E20DAF" w:rsidRDefault="00E20DAF">
            <w:pPr>
              <w:pStyle w:val="reporttable"/>
              <w:keepNext w:val="0"/>
              <w:keepLines w:val="0"/>
            </w:pPr>
          </w:p>
          <w:p w14:paraId="7599F980" w14:textId="77777777" w:rsidR="00E20DAF" w:rsidRDefault="00836A33">
            <w:pPr>
              <w:pStyle w:val="reporttable"/>
              <w:keepNext w:val="0"/>
              <w:keepLines w:val="0"/>
              <w:rPr>
                <w:u w:val="single"/>
              </w:rPr>
            </w:pPr>
            <w:r>
              <w:rPr>
                <w:u w:val="single"/>
              </w:rPr>
              <w:t>Power Park Module Details</w:t>
            </w:r>
          </w:p>
          <w:p w14:paraId="2F058A01" w14:textId="77777777" w:rsidR="00E20DAF" w:rsidRDefault="00836A33">
            <w:pPr>
              <w:pStyle w:val="reporttable"/>
              <w:keepNext w:val="0"/>
              <w:keepLines w:val="0"/>
              <w:ind w:left="601"/>
            </w:pPr>
            <w:r>
              <w:t>Power Park Module Identifier</w:t>
            </w:r>
          </w:p>
          <w:p w14:paraId="028C0E6D" w14:textId="77777777" w:rsidR="00E20DAF" w:rsidRDefault="00836A33">
            <w:pPr>
              <w:pStyle w:val="reporttable"/>
              <w:keepNext w:val="0"/>
              <w:keepLines w:val="0"/>
              <w:ind w:left="601"/>
            </w:pPr>
            <w:r>
              <w:t>Power Park Module  Name</w:t>
            </w:r>
          </w:p>
          <w:p w14:paraId="521218B4" w14:textId="77777777" w:rsidR="00E20DAF" w:rsidRDefault="00836A33">
            <w:pPr>
              <w:pStyle w:val="reporttable"/>
              <w:keepNext w:val="0"/>
              <w:keepLines w:val="0"/>
              <w:ind w:left="601"/>
            </w:pPr>
            <w:r>
              <w:t>Registered Capacity (MW)</w:t>
            </w:r>
          </w:p>
          <w:p w14:paraId="1B4A9892" w14:textId="77777777" w:rsidR="00E20DAF" w:rsidRDefault="00836A33">
            <w:pPr>
              <w:pStyle w:val="reporttable"/>
              <w:keepNext w:val="0"/>
              <w:keepLines w:val="0"/>
              <w:rPr>
                <w:u w:val="single"/>
              </w:rPr>
            </w:pPr>
            <w:r>
              <w:rPr>
                <w:u w:val="single"/>
              </w:rPr>
              <w:t>Total Registered Capacity of all Power Park Modules (MW)</w:t>
            </w:r>
          </w:p>
          <w:p w14:paraId="17CBE817" w14:textId="77777777" w:rsidR="00E20DAF" w:rsidRDefault="00E20DAF">
            <w:pPr>
              <w:pStyle w:val="reporttable"/>
              <w:keepNext w:val="0"/>
              <w:keepLines w:val="0"/>
              <w:ind w:left="601"/>
            </w:pPr>
          </w:p>
          <w:p w14:paraId="04938609" w14:textId="77777777" w:rsidR="00E20DAF" w:rsidRDefault="00E20DAF">
            <w:pPr>
              <w:pStyle w:val="reporttable"/>
              <w:keepNext w:val="0"/>
              <w:keepLines w:val="0"/>
            </w:pPr>
          </w:p>
        </w:tc>
      </w:tr>
      <w:tr w:rsidR="00E20DAF" w14:paraId="734D79F9" w14:textId="77777777">
        <w:tc>
          <w:tcPr>
            <w:tcW w:w="8222" w:type="dxa"/>
            <w:gridSpan w:val="4"/>
            <w:tcBorders>
              <w:bottom w:val="single" w:sz="12" w:space="0" w:color="000000"/>
            </w:tcBorders>
          </w:tcPr>
          <w:p w14:paraId="036EA4CD" w14:textId="77777777" w:rsidR="00E20DAF" w:rsidRDefault="00836A33">
            <w:pPr>
              <w:pStyle w:val="reporttable"/>
              <w:keepNext w:val="0"/>
              <w:keepLines w:val="0"/>
              <w:rPr>
                <w:b/>
              </w:rPr>
            </w:pPr>
            <w:r>
              <w:rPr>
                <w:rFonts w:ascii="Times New Roman Bold" w:hAnsi="Times New Roman Bold"/>
                <w:b/>
              </w:rPr>
              <w:t>Physical Interface Details:</w:t>
            </w:r>
          </w:p>
          <w:p w14:paraId="46B4FA41" w14:textId="77777777" w:rsidR="00E20DAF" w:rsidRDefault="00836A33">
            <w:pPr>
              <w:pStyle w:val="reporttable"/>
              <w:keepNext w:val="0"/>
              <w:keepLines w:val="0"/>
            </w:pPr>
            <w:r>
              <w:t>The details described above shall be provided to the BMRA as an MS Excel Spreadsheet.</w:t>
            </w:r>
          </w:p>
          <w:p w14:paraId="27F168C8" w14:textId="77777777" w:rsidR="00E20DAF" w:rsidRDefault="00836A33">
            <w:pPr>
              <w:pStyle w:val="reporttable"/>
              <w:keepNext w:val="0"/>
              <w:keepLines w:val="0"/>
            </w:pPr>
            <w:r>
              <w:t>The effective-from date of the Total Registered Capacity shall be included in the body of the email.</w:t>
            </w:r>
          </w:p>
        </w:tc>
      </w:tr>
    </w:tbl>
    <w:p w14:paraId="7E4D43EF" w14:textId="77777777" w:rsidR="00E20DAF" w:rsidRDefault="00E20DAF"/>
    <w:p w14:paraId="7534190A" w14:textId="77777777" w:rsidR="00E20DAF" w:rsidRDefault="00836A33">
      <w:pPr>
        <w:pStyle w:val="Heading2"/>
        <w:keepNext w:val="0"/>
        <w:keepLines w:val="0"/>
        <w:pPrChange w:id="2618" w:author="Colin Berry" w:date="2020-01-02T15:05:00Z">
          <w:pPr>
            <w:pStyle w:val="Heading2"/>
            <w:keepNext w:val="0"/>
            <w:keepLines w:val="0"/>
            <w:pageBreakBefore/>
          </w:pPr>
        </w:pPrChange>
      </w:pPr>
      <w:bookmarkStart w:id="2619" w:name="_Toc490549655"/>
      <w:bookmarkStart w:id="2620" w:name="_Toc505760121"/>
      <w:bookmarkStart w:id="2621" w:name="_Toc511643101"/>
      <w:bookmarkStart w:id="2622" w:name="_Toc531848898"/>
      <w:bookmarkStart w:id="2623" w:name="_Toc532298538"/>
      <w:bookmarkStart w:id="2624" w:name="_Toc16500377"/>
      <w:bookmarkStart w:id="2625" w:name="_Toc16509544"/>
      <w:bookmarkStart w:id="2626" w:name="_Toc29198421"/>
      <w:bookmarkStart w:id="2627" w:name="_Toc258566151"/>
      <w:r>
        <w:t>BMRA-I034: (input) Trading Unit Data</w:t>
      </w:r>
      <w:bookmarkEnd w:id="2619"/>
      <w:bookmarkEnd w:id="2620"/>
      <w:bookmarkEnd w:id="2621"/>
      <w:bookmarkEnd w:id="2622"/>
      <w:bookmarkEnd w:id="2623"/>
      <w:bookmarkEnd w:id="2624"/>
      <w:bookmarkEnd w:id="2625"/>
      <w:bookmarkEnd w:id="2626"/>
    </w:p>
    <w:p w14:paraId="6AB18027" w14:textId="77777777" w:rsidR="00E20DAF" w:rsidRDefault="00836A33">
      <w:r>
        <w:t>This interface is as defined in the SAA-I049 dataflow.</w:t>
      </w:r>
    </w:p>
    <w:p w14:paraId="368E4B2F" w14:textId="77777777" w:rsidR="00E20DAF" w:rsidRDefault="00836A33">
      <w:pPr>
        <w:pStyle w:val="Heading2"/>
        <w:keepNext w:val="0"/>
        <w:keepLines w:val="0"/>
      </w:pPr>
      <w:bookmarkStart w:id="2628" w:name="_Toc490549656"/>
      <w:bookmarkStart w:id="2629" w:name="_Toc505760122"/>
      <w:bookmarkStart w:id="2630" w:name="_Toc511643102"/>
      <w:bookmarkStart w:id="2631" w:name="_Toc531848899"/>
      <w:bookmarkStart w:id="2632" w:name="_Toc532298539"/>
      <w:bookmarkStart w:id="2633" w:name="_Toc16500378"/>
      <w:bookmarkStart w:id="2634" w:name="_Toc16509545"/>
      <w:bookmarkStart w:id="2635" w:name="_Toc29198422"/>
      <w:r>
        <w:t>CDCA-I012: (output, part 1) Report Raw Meter Data</w:t>
      </w:r>
      <w:bookmarkEnd w:id="2627"/>
      <w:bookmarkEnd w:id="2628"/>
      <w:bookmarkEnd w:id="2629"/>
      <w:bookmarkEnd w:id="2630"/>
      <w:bookmarkEnd w:id="2631"/>
      <w:bookmarkEnd w:id="2632"/>
      <w:bookmarkEnd w:id="2633"/>
      <w:bookmarkEnd w:id="2634"/>
      <w:bookmarkEnd w:id="2635"/>
    </w:p>
    <w:p w14:paraId="0BE71CF3" w14:textId="77777777" w:rsidR="00E20DAF" w:rsidRDefault="00836A33">
      <w:r>
        <w:t>This interface is defined in Part 1 of the Interface Definition and Design.</w:t>
      </w:r>
    </w:p>
    <w:p w14:paraId="3C4E45B5" w14:textId="77777777" w:rsidR="00E20DAF" w:rsidRDefault="00836A33">
      <w:pPr>
        <w:pStyle w:val="Heading2"/>
        <w:keepNext w:val="0"/>
        <w:keepLines w:val="0"/>
      </w:pPr>
      <w:bookmarkStart w:id="2636" w:name="_Toc258566152"/>
      <w:bookmarkStart w:id="2637" w:name="_Toc490549657"/>
      <w:bookmarkStart w:id="2638" w:name="_Toc505760123"/>
      <w:bookmarkStart w:id="2639" w:name="_Toc511643103"/>
      <w:bookmarkStart w:id="2640" w:name="_Toc531848900"/>
      <w:bookmarkStart w:id="2641" w:name="_Toc532298540"/>
      <w:bookmarkStart w:id="2642" w:name="_Toc16500379"/>
      <w:bookmarkStart w:id="2643" w:name="_Toc16509546"/>
      <w:bookmarkStart w:id="2644" w:name="_Toc29198423"/>
      <w:bookmarkStart w:id="2645" w:name="_Toc473973331"/>
      <w:bookmarkStart w:id="2646" w:name="_Toc474204927"/>
      <w:r>
        <w:t>CDCA-I029: (output, part 1) Aggregated GSP Group Take Volumes</w:t>
      </w:r>
      <w:bookmarkEnd w:id="2636"/>
      <w:bookmarkEnd w:id="2637"/>
      <w:bookmarkEnd w:id="2638"/>
      <w:bookmarkEnd w:id="2639"/>
      <w:bookmarkEnd w:id="2640"/>
      <w:bookmarkEnd w:id="2641"/>
      <w:bookmarkEnd w:id="2642"/>
      <w:bookmarkEnd w:id="2643"/>
      <w:bookmarkEnd w:id="2644"/>
    </w:p>
    <w:p w14:paraId="21D509C5" w14:textId="77777777" w:rsidR="00E20DAF" w:rsidRDefault="00836A33">
      <w:pPr>
        <w:pStyle w:val="NormalClose"/>
        <w:spacing w:after="240"/>
      </w:pPr>
      <w:r>
        <w:t>This interface is defined in Part 1 of the Interface Definition and Design.</w:t>
      </w:r>
    </w:p>
    <w:p w14:paraId="04E49C51" w14:textId="77777777" w:rsidR="00E20DAF" w:rsidRDefault="00836A33">
      <w:pPr>
        <w:pStyle w:val="Heading2"/>
        <w:keepNext w:val="0"/>
        <w:keepLines w:val="0"/>
      </w:pPr>
      <w:bookmarkStart w:id="2647" w:name="_Toc258566153"/>
      <w:bookmarkStart w:id="2648" w:name="_Toc490549658"/>
      <w:bookmarkStart w:id="2649" w:name="_Toc505760124"/>
      <w:bookmarkStart w:id="2650" w:name="_Toc511643104"/>
      <w:bookmarkStart w:id="2651" w:name="_Toc531848901"/>
      <w:bookmarkStart w:id="2652" w:name="_Toc532298541"/>
      <w:bookmarkStart w:id="2653" w:name="_Toc16500380"/>
      <w:bookmarkStart w:id="2654" w:name="_Toc16509547"/>
      <w:bookmarkStart w:id="2655" w:name="_Toc29198424"/>
      <w:r>
        <w:lastRenderedPageBreak/>
        <w:t>CDCA-I042: (output, part 1) BM Unit Aggregation Report</w:t>
      </w:r>
      <w:bookmarkEnd w:id="2647"/>
      <w:bookmarkEnd w:id="2648"/>
      <w:bookmarkEnd w:id="2649"/>
      <w:bookmarkEnd w:id="2650"/>
      <w:bookmarkEnd w:id="2651"/>
      <w:bookmarkEnd w:id="2652"/>
      <w:bookmarkEnd w:id="2653"/>
      <w:bookmarkEnd w:id="2654"/>
      <w:bookmarkEnd w:id="2655"/>
    </w:p>
    <w:p w14:paraId="514D896B" w14:textId="77777777" w:rsidR="00E20DAF" w:rsidRDefault="00836A33">
      <w:r>
        <w:t>This interface is defined in Part 1 of the Interface Definition and Design.</w:t>
      </w:r>
    </w:p>
    <w:p w14:paraId="269DBE57" w14:textId="77777777" w:rsidR="00E20DAF" w:rsidRDefault="00836A33">
      <w:pPr>
        <w:pStyle w:val="Heading2"/>
        <w:keepNext w:val="0"/>
        <w:keepLines w:val="0"/>
      </w:pPr>
      <w:bookmarkStart w:id="2656" w:name="_Toc258566154"/>
      <w:bookmarkStart w:id="2657" w:name="_Toc490549659"/>
      <w:bookmarkStart w:id="2658" w:name="_Toc505760125"/>
      <w:bookmarkStart w:id="2659" w:name="_Toc511643105"/>
      <w:bookmarkStart w:id="2660" w:name="_Toc531848902"/>
      <w:bookmarkStart w:id="2661" w:name="_Toc532298542"/>
      <w:bookmarkStart w:id="2662" w:name="_Toc16500381"/>
      <w:bookmarkStart w:id="2663" w:name="_Toc16509548"/>
      <w:bookmarkStart w:id="2664" w:name="_Toc29198425"/>
      <w:r>
        <w:t>CDCA-I049: (output) Total Demand per GSP</w:t>
      </w:r>
      <w:bookmarkEnd w:id="2645"/>
      <w:bookmarkEnd w:id="2646"/>
      <w:bookmarkEnd w:id="2656"/>
      <w:bookmarkEnd w:id="2657"/>
      <w:bookmarkEnd w:id="2658"/>
      <w:bookmarkEnd w:id="2659"/>
      <w:bookmarkEnd w:id="2660"/>
      <w:bookmarkEnd w:id="2661"/>
      <w:bookmarkEnd w:id="2662"/>
      <w:bookmarkEnd w:id="2663"/>
      <w:bookmarkEnd w:id="2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3C48F7F" w14:textId="77777777">
        <w:tc>
          <w:tcPr>
            <w:tcW w:w="1985" w:type="dxa"/>
            <w:tcBorders>
              <w:top w:val="single" w:sz="12" w:space="0" w:color="000000"/>
            </w:tcBorders>
          </w:tcPr>
          <w:p w14:paraId="0C9BDBBC" w14:textId="77777777" w:rsidR="00E20DAF" w:rsidRDefault="00836A33">
            <w:pPr>
              <w:pStyle w:val="reporttable"/>
              <w:keepNext w:val="0"/>
              <w:keepLines w:val="0"/>
              <w:rPr>
                <w:b/>
              </w:rPr>
            </w:pPr>
            <w:r>
              <w:rPr>
                <w:rFonts w:ascii="Times New Roman Bold" w:hAnsi="Times New Roman Bold"/>
                <w:b/>
              </w:rPr>
              <w:t>Interface ID:</w:t>
            </w:r>
          </w:p>
          <w:p w14:paraId="524983C0" w14:textId="77777777" w:rsidR="00E20DAF" w:rsidRDefault="00836A33">
            <w:pPr>
              <w:pStyle w:val="reporttable"/>
              <w:keepNext w:val="0"/>
              <w:keepLines w:val="0"/>
            </w:pPr>
            <w:r>
              <w:t>CDCA-I049</w:t>
            </w:r>
          </w:p>
        </w:tc>
        <w:tc>
          <w:tcPr>
            <w:tcW w:w="1701" w:type="dxa"/>
            <w:tcBorders>
              <w:top w:val="single" w:sz="12" w:space="0" w:color="000000"/>
            </w:tcBorders>
          </w:tcPr>
          <w:p w14:paraId="69504F63" w14:textId="77777777" w:rsidR="00E20DAF" w:rsidRDefault="00836A33">
            <w:pPr>
              <w:pStyle w:val="reporttable"/>
              <w:keepNext w:val="0"/>
              <w:keepLines w:val="0"/>
              <w:rPr>
                <w:b/>
              </w:rPr>
            </w:pPr>
            <w:r>
              <w:rPr>
                <w:rFonts w:ascii="Times New Roman Bold" w:hAnsi="Times New Roman Bold"/>
                <w:b/>
              </w:rPr>
              <w:t>User:</w:t>
            </w:r>
          </w:p>
          <w:p w14:paraId="490285B8" w14:textId="77777777" w:rsidR="00E20DAF" w:rsidRDefault="006F0F93">
            <w:pPr>
              <w:pStyle w:val="reporttable"/>
              <w:keepNext w:val="0"/>
              <w:keepLines w:val="0"/>
            </w:pPr>
            <w:r>
              <w:t>The NETSO</w:t>
            </w:r>
          </w:p>
        </w:tc>
        <w:tc>
          <w:tcPr>
            <w:tcW w:w="1860" w:type="dxa"/>
            <w:tcBorders>
              <w:top w:val="single" w:sz="12" w:space="0" w:color="000000"/>
            </w:tcBorders>
          </w:tcPr>
          <w:p w14:paraId="00D0CE3F" w14:textId="77777777" w:rsidR="00E20DAF" w:rsidRDefault="00836A33">
            <w:pPr>
              <w:pStyle w:val="reporttable"/>
              <w:keepNext w:val="0"/>
              <w:keepLines w:val="0"/>
            </w:pPr>
            <w:r>
              <w:rPr>
                <w:rFonts w:ascii="Times New Roman Bold" w:hAnsi="Times New Roman Bold"/>
                <w:b/>
              </w:rPr>
              <w:t>Title:</w:t>
            </w:r>
          </w:p>
          <w:p w14:paraId="6584F7AA" w14:textId="77777777" w:rsidR="00E20DAF" w:rsidRDefault="00836A33">
            <w:pPr>
              <w:pStyle w:val="reporttable"/>
              <w:keepNext w:val="0"/>
              <w:keepLines w:val="0"/>
            </w:pPr>
            <w:r>
              <w:t>Total Demand per GSP</w:t>
            </w:r>
          </w:p>
        </w:tc>
        <w:tc>
          <w:tcPr>
            <w:tcW w:w="2676" w:type="dxa"/>
            <w:tcBorders>
              <w:top w:val="single" w:sz="12" w:space="0" w:color="000000"/>
            </w:tcBorders>
          </w:tcPr>
          <w:p w14:paraId="391E181D" w14:textId="77777777" w:rsidR="00E20DAF" w:rsidRDefault="00836A33">
            <w:pPr>
              <w:pStyle w:val="reporttable"/>
              <w:keepNext w:val="0"/>
              <w:keepLines w:val="0"/>
              <w:rPr>
                <w:b/>
              </w:rPr>
            </w:pPr>
            <w:r>
              <w:rPr>
                <w:rFonts w:ascii="Times New Roman Bold" w:hAnsi="Times New Roman Bold"/>
                <w:b/>
              </w:rPr>
              <w:t>BSC Reference:</w:t>
            </w:r>
          </w:p>
          <w:p w14:paraId="528FF04B" w14:textId="77777777" w:rsidR="00E20DAF" w:rsidRDefault="00836A33">
            <w:pPr>
              <w:pStyle w:val="reporttable"/>
              <w:keepNext w:val="0"/>
              <w:keepLines w:val="0"/>
            </w:pPr>
            <w:r>
              <w:t>CDCA SD 19.5</w:t>
            </w:r>
          </w:p>
          <w:p w14:paraId="77024C54" w14:textId="77777777" w:rsidR="00E20DAF" w:rsidRDefault="00E20DAF">
            <w:pPr>
              <w:pStyle w:val="reporttable"/>
              <w:keepNext w:val="0"/>
              <w:keepLines w:val="0"/>
            </w:pPr>
          </w:p>
          <w:p w14:paraId="2E371F9D" w14:textId="77777777" w:rsidR="00E20DAF" w:rsidRDefault="00836A33">
            <w:pPr>
              <w:pStyle w:val="reporttable"/>
              <w:keepNext w:val="0"/>
              <w:keepLines w:val="0"/>
            </w:pPr>
            <w:r>
              <w:t>BPM IRR CDCA8, Clarification CR_991027_06a, CP527, CP559</w:t>
            </w:r>
          </w:p>
        </w:tc>
      </w:tr>
      <w:tr w:rsidR="00E20DAF" w14:paraId="25B22457" w14:textId="77777777">
        <w:tc>
          <w:tcPr>
            <w:tcW w:w="1985" w:type="dxa"/>
          </w:tcPr>
          <w:p w14:paraId="76C1BD38" w14:textId="77777777" w:rsidR="00E20DAF" w:rsidRDefault="00836A33">
            <w:pPr>
              <w:pStyle w:val="reporttable"/>
              <w:keepNext w:val="0"/>
              <w:keepLines w:val="0"/>
              <w:rPr>
                <w:b/>
              </w:rPr>
            </w:pPr>
            <w:r>
              <w:rPr>
                <w:rFonts w:ascii="Times New Roman Bold" w:hAnsi="Times New Roman Bold"/>
                <w:b/>
              </w:rPr>
              <w:t>Mechanism:</w:t>
            </w:r>
          </w:p>
          <w:p w14:paraId="0185157E" w14:textId="77777777" w:rsidR="00E20DAF" w:rsidRDefault="00836A33">
            <w:pPr>
              <w:pStyle w:val="reporttable"/>
              <w:keepNext w:val="0"/>
              <w:keepLines w:val="0"/>
            </w:pPr>
            <w:r>
              <w:t>Electronic data file transfer</w:t>
            </w:r>
          </w:p>
        </w:tc>
        <w:tc>
          <w:tcPr>
            <w:tcW w:w="1701" w:type="dxa"/>
          </w:tcPr>
          <w:p w14:paraId="699637E5" w14:textId="77777777" w:rsidR="00E20DAF" w:rsidRDefault="00836A33">
            <w:pPr>
              <w:pStyle w:val="reporttable"/>
              <w:keepNext w:val="0"/>
              <w:keepLines w:val="0"/>
              <w:rPr>
                <w:b/>
              </w:rPr>
            </w:pPr>
            <w:r>
              <w:rPr>
                <w:rFonts w:ascii="Times New Roman Bold" w:hAnsi="Times New Roman Bold"/>
                <w:b/>
              </w:rPr>
              <w:t>Frequency:</w:t>
            </w:r>
          </w:p>
          <w:p w14:paraId="42EB4414" w14:textId="77777777" w:rsidR="00E20DAF" w:rsidRDefault="00836A33">
            <w:pPr>
              <w:pStyle w:val="reporttable"/>
              <w:keepNext w:val="0"/>
              <w:keepLines w:val="0"/>
            </w:pPr>
            <w:r>
              <w:t>Daily, per aggregation run</w:t>
            </w:r>
          </w:p>
        </w:tc>
        <w:tc>
          <w:tcPr>
            <w:tcW w:w="4536" w:type="dxa"/>
            <w:gridSpan w:val="2"/>
          </w:tcPr>
          <w:p w14:paraId="569F8A2E" w14:textId="77777777" w:rsidR="00E20DAF" w:rsidRDefault="00836A33">
            <w:pPr>
              <w:pStyle w:val="reporttable"/>
              <w:keepNext w:val="0"/>
              <w:keepLines w:val="0"/>
            </w:pPr>
            <w:r>
              <w:rPr>
                <w:rFonts w:ascii="Times New Roman Bold" w:hAnsi="Times New Roman Bold"/>
                <w:b/>
              </w:rPr>
              <w:t>Volumes:</w:t>
            </w:r>
          </w:p>
          <w:p w14:paraId="4184FB86" w14:textId="77777777" w:rsidR="00E20DAF" w:rsidRDefault="00836A33">
            <w:pPr>
              <w:pStyle w:val="reporttable"/>
              <w:keepNext w:val="0"/>
              <w:keepLines w:val="0"/>
            </w:pPr>
            <w:r>
              <w:t>Of the order of hundreds of GSPs</w:t>
            </w:r>
          </w:p>
        </w:tc>
      </w:tr>
      <w:tr w:rsidR="00E20DAF" w14:paraId="40BB8F5A" w14:textId="77777777">
        <w:tblPrEx>
          <w:tblBorders>
            <w:insideV w:val="single" w:sz="6" w:space="0" w:color="808080"/>
          </w:tblBorders>
        </w:tblPrEx>
        <w:tc>
          <w:tcPr>
            <w:tcW w:w="8222" w:type="dxa"/>
            <w:gridSpan w:val="4"/>
          </w:tcPr>
          <w:p w14:paraId="3E28DD38" w14:textId="77777777" w:rsidR="00E20DAF" w:rsidRDefault="00836A33">
            <w:pPr>
              <w:pStyle w:val="reporttable"/>
              <w:keepNext w:val="0"/>
              <w:keepLines w:val="0"/>
            </w:pPr>
            <w:r>
              <w:rPr>
                <w:rFonts w:ascii="Times New Roman Bold" w:hAnsi="Times New Roman Bold"/>
                <w:b/>
              </w:rPr>
              <w:t>Interface Requirement:</w:t>
            </w:r>
          </w:p>
        </w:tc>
      </w:tr>
      <w:tr w:rsidR="00E20DAF" w14:paraId="5E33E4EF" w14:textId="77777777">
        <w:tblPrEx>
          <w:tblBorders>
            <w:insideV w:val="single" w:sz="6" w:space="0" w:color="808080"/>
          </w:tblBorders>
        </w:tblPrEx>
        <w:tc>
          <w:tcPr>
            <w:tcW w:w="8222" w:type="dxa"/>
            <w:gridSpan w:val="4"/>
          </w:tcPr>
          <w:p w14:paraId="767739A6" w14:textId="77777777" w:rsidR="00E20DAF" w:rsidRDefault="00836A33">
            <w:pPr>
              <w:pStyle w:val="reporttable"/>
              <w:keepNext w:val="0"/>
              <w:keepLines w:val="0"/>
            </w:pPr>
            <w:r>
              <w:t xml:space="preserve">Reports on aggregated meter flow volumes for each GSP in each GSP Group are sent to the </w:t>
            </w:r>
            <w:r w:rsidR="00580046">
              <w:t>NETSO</w:t>
            </w:r>
            <w:r>
              <w:t>, as follows for each GSP Group:</w:t>
            </w:r>
          </w:p>
          <w:p w14:paraId="56EB79DB" w14:textId="77777777" w:rsidR="00E20DAF" w:rsidRDefault="00E20DAF">
            <w:pPr>
              <w:pStyle w:val="reporttable"/>
              <w:keepNext w:val="0"/>
              <w:keepLines w:val="0"/>
            </w:pPr>
          </w:p>
          <w:p w14:paraId="22AEBDC6" w14:textId="77777777" w:rsidR="00E20DAF" w:rsidRDefault="00836A33">
            <w:pPr>
              <w:pStyle w:val="reporttable"/>
              <w:keepNext w:val="0"/>
              <w:keepLines w:val="0"/>
            </w:pPr>
            <w:r>
              <w:t>GSP Group Id</w:t>
            </w:r>
          </w:p>
          <w:p w14:paraId="24B30808" w14:textId="77777777" w:rsidR="00E20DAF" w:rsidRDefault="00836A33">
            <w:pPr>
              <w:pStyle w:val="reporttable"/>
              <w:keepNext w:val="0"/>
              <w:keepLines w:val="0"/>
            </w:pPr>
            <w:r>
              <w:t>Settlement Date</w:t>
            </w:r>
          </w:p>
          <w:p w14:paraId="0347F01B" w14:textId="77777777" w:rsidR="00E20DAF" w:rsidRDefault="00836A33">
            <w:pPr>
              <w:pStyle w:val="reporttable"/>
              <w:keepNext w:val="0"/>
              <w:keepLines w:val="0"/>
            </w:pPr>
            <w:r>
              <w:t>Settlement Run Type</w:t>
            </w:r>
          </w:p>
          <w:p w14:paraId="79D2DD13" w14:textId="77777777" w:rsidR="00E20DAF" w:rsidRDefault="00836A33">
            <w:pPr>
              <w:pStyle w:val="reporttable"/>
              <w:keepNext w:val="0"/>
              <w:keepLines w:val="0"/>
            </w:pPr>
            <w:r>
              <w:t>CDCA Run Number</w:t>
            </w:r>
          </w:p>
          <w:p w14:paraId="2978149F" w14:textId="77777777" w:rsidR="00E20DAF" w:rsidRDefault="00836A33">
            <w:pPr>
              <w:pStyle w:val="reporttable"/>
              <w:keepNext w:val="0"/>
              <w:keepLines w:val="0"/>
            </w:pPr>
            <w:r>
              <w:t>Date of aggregation</w:t>
            </w:r>
          </w:p>
          <w:p w14:paraId="7EBBE5C2" w14:textId="77777777" w:rsidR="00E20DAF" w:rsidRDefault="00836A33">
            <w:pPr>
              <w:pStyle w:val="reporttable"/>
              <w:keepNext w:val="0"/>
              <w:keepLines w:val="0"/>
              <w:ind w:left="567"/>
            </w:pPr>
            <w:r>
              <w:t>GSP Id</w:t>
            </w:r>
          </w:p>
          <w:p w14:paraId="096A470E" w14:textId="77777777" w:rsidR="00E20DAF" w:rsidRDefault="00836A33">
            <w:pPr>
              <w:pStyle w:val="reporttable"/>
              <w:keepNext w:val="0"/>
              <w:keepLines w:val="0"/>
              <w:ind w:left="1134"/>
            </w:pPr>
            <w:r>
              <w:t>Settlement Period</w:t>
            </w:r>
          </w:p>
          <w:p w14:paraId="4D349610" w14:textId="77777777" w:rsidR="00E20DAF" w:rsidRDefault="00836A33">
            <w:pPr>
              <w:pStyle w:val="reporttable"/>
              <w:keepNext w:val="0"/>
              <w:keepLines w:val="0"/>
              <w:ind w:left="1134"/>
            </w:pPr>
            <w:r>
              <w:t>Import/Export indicator (I/E)</w:t>
            </w:r>
          </w:p>
          <w:p w14:paraId="756DC391" w14:textId="77777777" w:rsidR="00E20DAF" w:rsidRDefault="00836A33">
            <w:pPr>
              <w:pStyle w:val="reporttable"/>
              <w:keepNext w:val="0"/>
              <w:keepLines w:val="0"/>
              <w:ind w:left="1134"/>
            </w:pPr>
            <w:r>
              <w:t>Estimate Indicator</w:t>
            </w:r>
          </w:p>
          <w:p w14:paraId="0EF49720" w14:textId="77777777" w:rsidR="00E20DAF" w:rsidRDefault="00836A33">
            <w:pPr>
              <w:pStyle w:val="reporttable"/>
              <w:keepNext w:val="0"/>
              <w:keepLines w:val="0"/>
              <w:ind w:left="1134"/>
            </w:pPr>
            <w:r>
              <w:t>Meter Volume</w:t>
            </w:r>
          </w:p>
          <w:p w14:paraId="58566D6E" w14:textId="77777777" w:rsidR="00E20DAF" w:rsidRDefault="00E20DAF">
            <w:pPr>
              <w:pStyle w:val="reporttable"/>
              <w:keepNext w:val="0"/>
              <w:keepLines w:val="0"/>
              <w:ind w:left="1134"/>
            </w:pPr>
          </w:p>
          <w:p w14:paraId="06B107C1" w14:textId="77777777" w:rsidR="00E20DAF" w:rsidRDefault="00836A33">
            <w:pPr>
              <w:pStyle w:val="reporttable"/>
              <w:keepNext w:val="0"/>
              <w:keepLines w:val="0"/>
            </w:pPr>
            <w:r>
              <w:t>Note that, where one GSP feeds multiple GSP Groups, the data for that GSP will be repeated in the section for each of those GSP Groups, and in each case the total Meter Volume for the GSP will be shown; it will not be apportioned between the GSP Groups.</w:t>
            </w:r>
          </w:p>
          <w:p w14:paraId="50833514" w14:textId="77777777" w:rsidR="00E20DAF" w:rsidRDefault="00E20DAF">
            <w:pPr>
              <w:pStyle w:val="reporttable"/>
              <w:keepNext w:val="0"/>
              <w:keepLines w:val="0"/>
            </w:pPr>
          </w:p>
          <w:p w14:paraId="5498226C" w14:textId="77777777" w:rsidR="00E20DAF" w:rsidRDefault="00836A33">
            <w:pPr>
              <w:pStyle w:val="reporttable"/>
              <w:keepNext w:val="0"/>
              <w:keepLines w:val="0"/>
            </w:pPr>
            <w:r>
              <w:t>The Import/Export indicator indicates the direction of the energy flow: the Meter Volume is therefore unsigned.</w:t>
            </w:r>
          </w:p>
          <w:p w14:paraId="6B6D611F" w14:textId="77777777" w:rsidR="00E20DAF" w:rsidRDefault="00E20DAF">
            <w:pPr>
              <w:pStyle w:val="reporttable"/>
              <w:keepNext w:val="0"/>
              <w:keepLines w:val="0"/>
              <w:ind w:left="567"/>
            </w:pPr>
          </w:p>
        </w:tc>
      </w:tr>
      <w:tr w:rsidR="00E20DAF" w14:paraId="1B9FDDB4" w14:textId="77777777">
        <w:tc>
          <w:tcPr>
            <w:tcW w:w="8222" w:type="dxa"/>
            <w:gridSpan w:val="4"/>
          </w:tcPr>
          <w:p w14:paraId="07E29CA3" w14:textId="77777777" w:rsidR="00E20DAF" w:rsidRDefault="00836A33">
            <w:pPr>
              <w:pStyle w:val="reporttable"/>
              <w:keepNext w:val="0"/>
              <w:keepLines w:val="0"/>
            </w:pPr>
            <w:r>
              <w:rPr>
                <w:rFonts w:ascii="Times New Roman Bold" w:hAnsi="Times New Roman Bold"/>
                <w:b/>
              </w:rPr>
              <w:t>Physical Interface Details:</w:t>
            </w:r>
          </w:p>
        </w:tc>
      </w:tr>
      <w:tr w:rsidR="00E20DAF" w14:paraId="75E9D606" w14:textId="77777777">
        <w:tc>
          <w:tcPr>
            <w:tcW w:w="8222" w:type="dxa"/>
            <w:gridSpan w:val="4"/>
            <w:tcBorders>
              <w:bottom w:val="single" w:sz="12" w:space="0" w:color="000000"/>
            </w:tcBorders>
          </w:tcPr>
          <w:p w14:paraId="5F08F69D" w14:textId="77777777" w:rsidR="00E20DAF" w:rsidRDefault="00E20DAF">
            <w:pPr>
              <w:pStyle w:val="reporttable"/>
              <w:keepNext w:val="0"/>
              <w:keepLines w:val="0"/>
            </w:pPr>
          </w:p>
        </w:tc>
      </w:tr>
    </w:tbl>
    <w:p w14:paraId="26C4A116" w14:textId="77777777" w:rsidR="00E20DAF" w:rsidRDefault="00E20DAF">
      <w:bookmarkStart w:id="2665" w:name="_Toc473621589"/>
      <w:bookmarkStart w:id="2666" w:name="_Toc479047818"/>
      <w:bookmarkStart w:id="2667" w:name="_Toc473973333"/>
      <w:bookmarkStart w:id="2668" w:name="_Toc474204929"/>
    </w:p>
    <w:p w14:paraId="60649B09" w14:textId="77777777" w:rsidR="00E20DAF" w:rsidRDefault="00836A33">
      <w:pPr>
        <w:pStyle w:val="Heading2"/>
        <w:keepNext w:val="0"/>
        <w:keepLines w:val="0"/>
        <w:pPrChange w:id="2669" w:author="Colin Berry" w:date="2020-01-02T15:05:00Z">
          <w:pPr>
            <w:pStyle w:val="Heading2"/>
            <w:keepNext w:val="0"/>
            <w:keepLines w:val="0"/>
            <w:pageBreakBefore/>
          </w:pPr>
        </w:pPrChange>
      </w:pPr>
      <w:bookmarkStart w:id="2670" w:name="_Toc258566155"/>
      <w:bookmarkStart w:id="2671" w:name="_Toc490549660"/>
      <w:bookmarkStart w:id="2672" w:name="_Toc505760126"/>
      <w:bookmarkStart w:id="2673" w:name="_Toc511643106"/>
      <w:bookmarkStart w:id="2674" w:name="_Toc531848903"/>
      <w:bookmarkStart w:id="2675" w:name="_Toc532298543"/>
      <w:bookmarkStart w:id="2676" w:name="_Toc16500382"/>
      <w:bookmarkStart w:id="2677" w:name="_Toc16509549"/>
      <w:bookmarkStart w:id="2678" w:name="_Toc29198426"/>
      <w:r>
        <w:t>CDCA-I051: (output) Report Meter Technical Details</w:t>
      </w:r>
      <w:bookmarkEnd w:id="2670"/>
      <w:bookmarkEnd w:id="2671"/>
      <w:bookmarkEnd w:id="2672"/>
      <w:bookmarkEnd w:id="2673"/>
      <w:bookmarkEnd w:id="2674"/>
      <w:bookmarkEnd w:id="2675"/>
      <w:bookmarkEnd w:id="2676"/>
      <w:bookmarkEnd w:id="2677"/>
      <w:bookmarkEnd w:id="2678"/>
    </w:p>
    <w:p w14:paraId="0E9CA481" w14:textId="77777777" w:rsidR="00E20DAF" w:rsidRDefault="00836A33">
      <w:pPr>
        <w:pStyle w:val="NormalClose"/>
        <w:spacing w:after="240"/>
      </w:pPr>
      <w:r>
        <w:t>This interface is defined in Part 1 of the Interface Definition and Design.</w:t>
      </w:r>
    </w:p>
    <w:p w14:paraId="2A5FA27C" w14:textId="77777777" w:rsidR="00E20DAF" w:rsidRDefault="00836A33" w:rsidP="00580046">
      <w:pPr>
        <w:pStyle w:val="Heading2"/>
        <w:keepNext w:val="0"/>
        <w:keepLines w:val="0"/>
      </w:pPr>
      <w:bookmarkStart w:id="2679" w:name="_Toc427326241"/>
      <w:bookmarkStart w:id="2680" w:name="_Toc490549661"/>
      <w:bookmarkStart w:id="2681" w:name="_Toc505760127"/>
      <w:bookmarkStart w:id="2682" w:name="_Toc511643107"/>
      <w:bookmarkStart w:id="2683" w:name="_Toc531848904"/>
      <w:bookmarkStart w:id="2684" w:name="_Toc532298544"/>
      <w:bookmarkStart w:id="2685" w:name="_Toc16500383"/>
      <w:bookmarkStart w:id="2686" w:name="_Toc16509550"/>
      <w:bookmarkStart w:id="2687" w:name="_Toc29198427"/>
      <w:r>
        <w:t>CDCA-I067: (input) Disconnected CVA BM Units</w:t>
      </w:r>
      <w:bookmarkEnd w:id="2679"/>
      <w:bookmarkEnd w:id="2680"/>
      <w:bookmarkEnd w:id="2681"/>
      <w:bookmarkEnd w:id="2682"/>
      <w:bookmarkEnd w:id="2683"/>
      <w:bookmarkEnd w:id="2684"/>
      <w:bookmarkEnd w:id="2685"/>
      <w:bookmarkEnd w:id="2686"/>
      <w:bookmarkEnd w:id="2687"/>
    </w:p>
    <w:p w14:paraId="31E93CAC" w14:textId="77777777" w:rsidR="00E20DAF" w:rsidRDefault="00836A33">
      <w:pPr>
        <w:pStyle w:val="NormalClose"/>
        <w:spacing w:after="240"/>
      </w:pPr>
      <w:r>
        <w:t>This interface is defined in Part 1 of the Interface Definition and Design.</w:t>
      </w:r>
    </w:p>
    <w:p w14:paraId="5BC97337" w14:textId="77777777" w:rsidR="00E20DAF" w:rsidRDefault="00836A33">
      <w:pPr>
        <w:pStyle w:val="Heading2"/>
        <w:keepNext w:val="0"/>
        <w:keepLines w:val="0"/>
      </w:pPr>
      <w:bookmarkStart w:id="2688" w:name="_Toc258566156"/>
      <w:bookmarkStart w:id="2689" w:name="_Toc490549662"/>
      <w:bookmarkStart w:id="2690" w:name="_Toc505760128"/>
      <w:bookmarkStart w:id="2691" w:name="_Toc511643108"/>
      <w:bookmarkStart w:id="2692" w:name="_Toc531848905"/>
      <w:bookmarkStart w:id="2693" w:name="_Toc532298545"/>
      <w:bookmarkStart w:id="2694" w:name="_Toc16500384"/>
      <w:bookmarkStart w:id="2695" w:name="_Toc16509551"/>
      <w:bookmarkStart w:id="2696" w:name="_Toc29198428"/>
      <w:r>
        <w:t>CRA-I007: (input/output) Boundary Point and System Connection Point D</w:t>
      </w:r>
      <w:bookmarkEnd w:id="2665"/>
      <w:bookmarkEnd w:id="2666"/>
      <w:r>
        <w:t>ata</w:t>
      </w:r>
      <w:bookmarkEnd w:id="2688"/>
      <w:bookmarkEnd w:id="2689"/>
      <w:bookmarkEnd w:id="2690"/>
      <w:bookmarkEnd w:id="2691"/>
      <w:bookmarkEnd w:id="2692"/>
      <w:bookmarkEnd w:id="2693"/>
      <w:bookmarkEnd w:id="2694"/>
      <w:bookmarkEnd w:id="2695"/>
      <w:bookmarkEnd w:id="2696"/>
    </w:p>
    <w:p w14:paraId="5A55F1ED" w14:textId="77777777" w:rsidR="00E20DAF" w:rsidRDefault="00836A33">
      <w:r>
        <w:t>This interface is defined in Part 1 of the Interface Definition and Design.</w:t>
      </w:r>
    </w:p>
    <w:p w14:paraId="2E2EEEFC" w14:textId="77777777" w:rsidR="00E20DAF" w:rsidRDefault="00836A33">
      <w:pPr>
        <w:pStyle w:val="Heading2"/>
        <w:keepNext w:val="0"/>
        <w:keepLines w:val="0"/>
      </w:pPr>
      <w:bookmarkStart w:id="2697" w:name="_Toc258566157"/>
      <w:bookmarkStart w:id="2698" w:name="_Toc490549663"/>
      <w:bookmarkStart w:id="2699" w:name="_Toc505760129"/>
      <w:bookmarkStart w:id="2700" w:name="_Toc511643109"/>
      <w:bookmarkStart w:id="2701" w:name="_Toc531848906"/>
      <w:bookmarkStart w:id="2702" w:name="_Toc532298546"/>
      <w:bookmarkStart w:id="2703" w:name="_Toc16500385"/>
      <w:bookmarkStart w:id="2704" w:name="_Toc16509552"/>
      <w:bookmarkStart w:id="2705" w:name="_Toc29198429"/>
      <w:r>
        <w:t>CRA-I008: (input) Interconnector Registration Details</w:t>
      </w:r>
      <w:bookmarkEnd w:id="2667"/>
      <w:bookmarkEnd w:id="2668"/>
      <w:bookmarkEnd w:id="2697"/>
      <w:bookmarkEnd w:id="2698"/>
      <w:bookmarkEnd w:id="2699"/>
      <w:bookmarkEnd w:id="2700"/>
      <w:bookmarkEnd w:id="2701"/>
      <w:bookmarkEnd w:id="2702"/>
      <w:bookmarkEnd w:id="2703"/>
      <w:bookmarkEnd w:id="2704"/>
      <w:bookmarkEnd w:id="2705"/>
    </w:p>
    <w:p w14:paraId="599303E0" w14:textId="77777777" w:rsidR="00E20DAF" w:rsidRDefault="00836A33">
      <w:r>
        <w:t>This interface is defined in Part 1 of the Interface Definition and Design.</w:t>
      </w:r>
    </w:p>
    <w:p w14:paraId="78088967" w14:textId="77777777" w:rsidR="00E20DAF" w:rsidRDefault="00836A33">
      <w:pPr>
        <w:pStyle w:val="Heading2"/>
        <w:keepNext w:val="0"/>
        <w:keepLines w:val="0"/>
      </w:pPr>
      <w:bookmarkStart w:id="2706" w:name="_Toc258566158"/>
      <w:bookmarkStart w:id="2707" w:name="_Toc490549664"/>
      <w:bookmarkStart w:id="2708" w:name="_Toc505760130"/>
      <w:bookmarkStart w:id="2709" w:name="_Toc511643110"/>
      <w:bookmarkStart w:id="2710" w:name="_Toc531848907"/>
      <w:bookmarkStart w:id="2711" w:name="_Toc532298547"/>
      <w:bookmarkStart w:id="2712" w:name="_Toc16500386"/>
      <w:bookmarkStart w:id="2713" w:name="_Toc16509553"/>
      <w:bookmarkStart w:id="2714" w:name="_Toc29198430"/>
      <w:r>
        <w:lastRenderedPageBreak/>
        <w:t>CRA-I013: (output, common) Issue Authentication Report</w:t>
      </w:r>
      <w:bookmarkEnd w:id="2706"/>
      <w:bookmarkEnd w:id="2707"/>
      <w:bookmarkEnd w:id="2708"/>
      <w:bookmarkEnd w:id="2709"/>
      <w:bookmarkEnd w:id="2710"/>
      <w:bookmarkEnd w:id="2711"/>
      <w:bookmarkEnd w:id="2712"/>
      <w:bookmarkEnd w:id="2713"/>
      <w:bookmarkEnd w:id="2714"/>
    </w:p>
    <w:p w14:paraId="7A8C3D3C" w14:textId="77777777" w:rsidR="00E20DAF" w:rsidRDefault="00836A33">
      <w:r>
        <w:t>This interface is defined in Section 4.</w:t>
      </w:r>
    </w:p>
    <w:p w14:paraId="71161AB5" w14:textId="77777777" w:rsidR="00E20DAF" w:rsidRDefault="00836A33">
      <w:pPr>
        <w:pStyle w:val="Heading2"/>
        <w:keepNext w:val="0"/>
        <w:keepLines w:val="0"/>
      </w:pPr>
      <w:bookmarkStart w:id="2715" w:name="_Toc258566159"/>
      <w:bookmarkStart w:id="2716" w:name="_Toc490549665"/>
      <w:bookmarkStart w:id="2717" w:name="_Toc505760131"/>
      <w:bookmarkStart w:id="2718" w:name="_Toc511643111"/>
      <w:bookmarkStart w:id="2719" w:name="_Toc531848908"/>
      <w:bookmarkStart w:id="2720" w:name="_Toc532298548"/>
      <w:bookmarkStart w:id="2721" w:name="_Toc16500387"/>
      <w:bookmarkStart w:id="2722" w:name="_Toc16509554"/>
      <w:bookmarkStart w:id="2723" w:name="_Toc29198431"/>
      <w:r>
        <w:t>CRA-I014: (output, part 1) Registration Report</w:t>
      </w:r>
      <w:bookmarkEnd w:id="2715"/>
      <w:bookmarkEnd w:id="2716"/>
      <w:bookmarkEnd w:id="2717"/>
      <w:bookmarkEnd w:id="2718"/>
      <w:bookmarkEnd w:id="2719"/>
      <w:bookmarkEnd w:id="2720"/>
      <w:bookmarkEnd w:id="2721"/>
      <w:bookmarkEnd w:id="2722"/>
      <w:bookmarkEnd w:id="2723"/>
      <w:r>
        <w:t xml:space="preserve"> </w:t>
      </w:r>
    </w:p>
    <w:p w14:paraId="780B91F4" w14:textId="77777777" w:rsidR="00E20DAF" w:rsidRDefault="00836A33">
      <w:r>
        <w:t xml:space="preserve">This interface is defined in Part 1 of the Interface Definition and Design. Registration reports for Interconnector registrations will be sent to the </w:t>
      </w:r>
      <w:r w:rsidR="00580046">
        <w:t>NETSO</w:t>
      </w:r>
      <w:r>
        <w:t>.</w:t>
      </w:r>
    </w:p>
    <w:p w14:paraId="6EEB35C0" w14:textId="77777777" w:rsidR="00E20DAF" w:rsidRDefault="00836A33">
      <w:pPr>
        <w:pStyle w:val="Heading2"/>
        <w:keepNext w:val="0"/>
        <w:keepLines w:val="0"/>
      </w:pPr>
      <w:bookmarkStart w:id="2724" w:name="_Toc258566160"/>
      <w:bookmarkStart w:id="2725" w:name="_Toc490549666"/>
      <w:bookmarkStart w:id="2726" w:name="_Toc505760132"/>
      <w:bookmarkStart w:id="2727" w:name="_Toc511643112"/>
      <w:bookmarkStart w:id="2728" w:name="_Toc531848909"/>
      <w:bookmarkStart w:id="2729" w:name="_Toc532298549"/>
      <w:bookmarkStart w:id="2730" w:name="_Toc16500388"/>
      <w:bookmarkStart w:id="2731" w:name="_Toc16509555"/>
      <w:bookmarkStart w:id="2732" w:name="_Toc29198432"/>
      <w:r>
        <w:t>CRA-I020: (output) Operations Registration Report</w:t>
      </w:r>
      <w:bookmarkEnd w:id="2724"/>
      <w:bookmarkEnd w:id="2725"/>
      <w:bookmarkEnd w:id="2726"/>
      <w:bookmarkEnd w:id="2727"/>
      <w:bookmarkEnd w:id="2728"/>
      <w:bookmarkEnd w:id="2729"/>
      <w:bookmarkEnd w:id="2730"/>
      <w:bookmarkEnd w:id="2731"/>
      <w:bookmarkEnd w:id="2732"/>
    </w:p>
    <w:p w14:paraId="5079E72F" w14:textId="77777777" w:rsidR="00E20DAF" w:rsidRDefault="00836A33">
      <w:r>
        <w:t>This interface is defined in Section 4.</w:t>
      </w:r>
    </w:p>
    <w:p w14:paraId="6FA6C738" w14:textId="77777777" w:rsidR="00E20DAF" w:rsidRDefault="00836A33">
      <w:pPr>
        <w:pStyle w:val="Heading2"/>
        <w:keepNext w:val="0"/>
        <w:keepLines w:val="0"/>
      </w:pPr>
      <w:bookmarkStart w:id="2733" w:name="_Toc258566161"/>
      <w:bookmarkStart w:id="2734" w:name="_Toc490549667"/>
      <w:bookmarkStart w:id="2735" w:name="_Toc505760133"/>
      <w:bookmarkStart w:id="2736" w:name="_Toc511643113"/>
      <w:bookmarkStart w:id="2737" w:name="_Toc531848910"/>
      <w:bookmarkStart w:id="2738" w:name="_Toc532298550"/>
      <w:bookmarkStart w:id="2739" w:name="_Toc16500389"/>
      <w:bookmarkStart w:id="2740" w:name="_Toc16509556"/>
      <w:bookmarkStart w:id="2741" w:name="_Toc29198433"/>
      <w:r>
        <w:t>CRA-I028: (output) NGC Standing Data Report</w:t>
      </w:r>
      <w:bookmarkEnd w:id="2733"/>
      <w:bookmarkEnd w:id="2734"/>
      <w:bookmarkEnd w:id="2735"/>
      <w:bookmarkEnd w:id="2736"/>
      <w:bookmarkEnd w:id="2737"/>
      <w:bookmarkEnd w:id="2738"/>
      <w:bookmarkEnd w:id="2739"/>
      <w:bookmarkEnd w:id="2740"/>
      <w:bookmarkEnd w:id="2741"/>
    </w:p>
    <w:p w14:paraId="6C35A4AE" w14:textId="77777777" w:rsidR="00E20DAF" w:rsidRDefault="00836A33">
      <w:r>
        <w:t>This interface is defined in Section 4.</w:t>
      </w:r>
    </w:p>
    <w:p w14:paraId="60FB926F" w14:textId="77777777" w:rsidR="00E20DAF" w:rsidRDefault="00836A33">
      <w:pPr>
        <w:pStyle w:val="Heading2"/>
        <w:keepNext w:val="0"/>
        <w:keepLines w:val="0"/>
      </w:pPr>
      <w:bookmarkStart w:id="2742" w:name="_Toc258566162"/>
      <w:bookmarkStart w:id="2743" w:name="_Toc490549668"/>
      <w:bookmarkStart w:id="2744" w:name="_Toc505760134"/>
      <w:bookmarkStart w:id="2745" w:name="_Toc511643114"/>
      <w:bookmarkStart w:id="2746" w:name="_Toc531848911"/>
      <w:bookmarkStart w:id="2747" w:name="_Toc532298551"/>
      <w:bookmarkStart w:id="2748" w:name="_Toc16500390"/>
      <w:bookmarkStart w:id="2749" w:name="_Toc16509557"/>
      <w:bookmarkStart w:id="2750" w:name="_Toc29198434"/>
      <w:r>
        <w:t>SAA-I012 (input, part 1) Dispute Notification</w:t>
      </w:r>
      <w:bookmarkEnd w:id="2742"/>
      <w:bookmarkEnd w:id="2743"/>
      <w:bookmarkEnd w:id="2744"/>
      <w:bookmarkEnd w:id="2745"/>
      <w:bookmarkEnd w:id="2746"/>
      <w:bookmarkEnd w:id="2747"/>
      <w:bookmarkEnd w:id="2748"/>
      <w:bookmarkEnd w:id="2749"/>
      <w:bookmarkEnd w:id="2750"/>
    </w:p>
    <w:p w14:paraId="2E2D8378" w14:textId="77777777" w:rsidR="00E20DAF" w:rsidRDefault="00836A33">
      <w:r>
        <w:t>This interface is defined in Part 1 of the Interface Definition and Design.</w:t>
      </w:r>
    </w:p>
    <w:p w14:paraId="23194F96" w14:textId="77777777" w:rsidR="00E20DAF" w:rsidRDefault="00836A33">
      <w:pPr>
        <w:pStyle w:val="Heading2"/>
        <w:keepNext w:val="0"/>
        <w:keepLines w:val="0"/>
        <w:pageBreakBefore/>
      </w:pPr>
      <w:bookmarkStart w:id="2751" w:name="_Toc258566163"/>
      <w:bookmarkStart w:id="2752" w:name="_Toc490549669"/>
      <w:bookmarkStart w:id="2753" w:name="_Toc505760135"/>
      <w:bookmarkStart w:id="2754" w:name="_Toc511643115"/>
      <w:bookmarkStart w:id="2755" w:name="_Toc531848912"/>
      <w:bookmarkStart w:id="2756" w:name="_Toc532298552"/>
      <w:bookmarkStart w:id="2757" w:name="_Toc16500391"/>
      <w:bookmarkStart w:id="2758" w:name="_Toc16509558"/>
      <w:bookmarkStart w:id="2759" w:name="_Toc29198435"/>
      <w:r>
        <w:lastRenderedPageBreak/>
        <w:t>SAA-I014 (output) Settlement Report</w:t>
      </w:r>
      <w:bookmarkEnd w:id="2751"/>
      <w:bookmarkEnd w:id="2752"/>
      <w:bookmarkEnd w:id="2753"/>
      <w:bookmarkEnd w:id="2754"/>
      <w:bookmarkEnd w:id="2755"/>
      <w:bookmarkEnd w:id="2756"/>
      <w:bookmarkEnd w:id="2757"/>
      <w:bookmarkEnd w:id="2758"/>
      <w:bookmarkEnd w:id="2759"/>
    </w:p>
    <w:p w14:paraId="1D0F01CA" w14:textId="77777777" w:rsidR="00E20DAF" w:rsidRDefault="00836A33">
      <w:r>
        <w:t xml:space="preserve">There are </w:t>
      </w:r>
      <w:r w:rsidR="00682309">
        <w:t>four</w:t>
      </w:r>
      <w:r>
        <w:t xml:space="preserve"> variants of the Settlement Report.  The first</w:t>
      </w:r>
      <w:r w:rsidR="00682309" w:rsidRPr="00682309">
        <w:t xml:space="preserve"> and fourth</w:t>
      </w:r>
      <w:r w:rsidRPr="00682309">
        <w:t xml:space="preserve"> </w:t>
      </w:r>
      <w:r>
        <w:t>variant</w:t>
      </w:r>
      <w:r w:rsidR="00686F64">
        <w:t>s</w:t>
      </w:r>
      <w:r>
        <w:t xml:space="preserve"> </w:t>
      </w:r>
      <w:r w:rsidR="00686F64">
        <w:t>are</w:t>
      </w:r>
      <w:r>
        <w:t xml:space="preserve"> sent to BSC Parties and </w:t>
      </w:r>
      <w:r w:rsidR="00686F64">
        <w:t>are</w:t>
      </w:r>
      <w:r>
        <w:t xml:space="preserve"> defined in Part 1 of the IDD.  The second variant is sent to the </w:t>
      </w:r>
      <w:r w:rsidR="008D2758">
        <w:t>NETSO</w:t>
      </w:r>
      <w:r>
        <w:t xml:space="preserve"> and the BMRA and is defined here.  The third variant is sent to BSCCo Ltd and is defined in section 7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718"/>
        <w:gridCol w:w="2343"/>
        <w:gridCol w:w="2813"/>
      </w:tblGrid>
      <w:tr w:rsidR="00E20DAF" w14:paraId="2461BF7D" w14:textId="77777777">
        <w:tc>
          <w:tcPr>
            <w:tcW w:w="1207" w:type="pct"/>
          </w:tcPr>
          <w:p w14:paraId="63C4631E" w14:textId="77777777" w:rsidR="00E20DAF" w:rsidRDefault="00836A33">
            <w:pPr>
              <w:pStyle w:val="reporttable"/>
              <w:keepNext w:val="0"/>
              <w:keepLines w:val="0"/>
            </w:pPr>
            <w:r>
              <w:rPr>
                <w:rFonts w:ascii="Times New Roman Bold" w:hAnsi="Times New Roman Bold"/>
                <w:b/>
              </w:rPr>
              <w:t>Interface ID:</w:t>
            </w:r>
          </w:p>
          <w:p w14:paraId="001B73B5" w14:textId="77777777" w:rsidR="00E20DAF" w:rsidRDefault="00836A33">
            <w:pPr>
              <w:pStyle w:val="reporttable"/>
              <w:keepNext w:val="0"/>
              <w:keepLines w:val="0"/>
            </w:pPr>
            <w:r>
              <w:t>SAA-I014</w:t>
            </w:r>
          </w:p>
        </w:tc>
        <w:tc>
          <w:tcPr>
            <w:tcW w:w="948" w:type="pct"/>
          </w:tcPr>
          <w:p w14:paraId="38329942" w14:textId="77777777" w:rsidR="00E20DAF" w:rsidRDefault="00836A33">
            <w:pPr>
              <w:pStyle w:val="reporttable"/>
              <w:keepNext w:val="0"/>
              <w:keepLines w:val="0"/>
            </w:pPr>
            <w:r>
              <w:rPr>
                <w:rFonts w:ascii="Times New Roman Bold" w:hAnsi="Times New Roman Bold"/>
                <w:b/>
              </w:rPr>
              <w:t>User:</w:t>
            </w:r>
          </w:p>
          <w:p w14:paraId="082E3CCB" w14:textId="77777777" w:rsidR="00E20DAF" w:rsidRDefault="008D2758">
            <w:pPr>
              <w:pStyle w:val="reporttable"/>
              <w:keepNext w:val="0"/>
              <w:keepLines w:val="0"/>
            </w:pPr>
            <w:r>
              <w:t>The NETSO</w:t>
            </w:r>
            <w:r w:rsidR="00836A33">
              <w:t>, BSCCo Ltd</w:t>
            </w:r>
          </w:p>
          <w:p w14:paraId="70DEE201" w14:textId="77777777" w:rsidR="00E20DAF" w:rsidRDefault="00836A33">
            <w:pPr>
              <w:pStyle w:val="reporttable"/>
              <w:keepNext w:val="0"/>
              <w:keepLines w:val="0"/>
            </w:pPr>
            <w:r>
              <w:t>BMRA</w:t>
            </w:r>
          </w:p>
        </w:tc>
        <w:tc>
          <w:tcPr>
            <w:tcW w:w="1293" w:type="pct"/>
          </w:tcPr>
          <w:p w14:paraId="31912B4A" w14:textId="77777777" w:rsidR="00E20DAF" w:rsidRDefault="00836A33">
            <w:pPr>
              <w:pStyle w:val="reporttable"/>
              <w:keepNext w:val="0"/>
              <w:keepLines w:val="0"/>
            </w:pPr>
            <w:r>
              <w:rPr>
                <w:rFonts w:ascii="Times New Roman Bold" w:hAnsi="Times New Roman Bold"/>
                <w:b/>
              </w:rPr>
              <w:t>Title:</w:t>
            </w:r>
          </w:p>
          <w:p w14:paraId="29367127" w14:textId="77777777" w:rsidR="00E20DAF" w:rsidRDefault="00836A33">
            <w:pPr>
              <w:pStyle w:val="reporttable"/>
              <w:keepNext w:val="0"/>
              <w:keepLines w:val="0"/>
            </w:pPr>
            <w:r>
              <w:t>Settlement Report</w:t>
            </w:r>
          </w:p>
        </w:tc>
        <w:tc>
          <w:tcPr>
            <w:tcW w:w="1552" w:type="pct"/>
          </w:tcPr>
          <w:p w14:paraId="289FB2A5" w14:textId="77777777" w:rsidR="00E20DAF" w:rsidRDefault="00836A33">
            <w:pPr>
              <w:pStyle w:val="reporttable"/>
              <w:keepNext w:val="0"/>
              <w:keepLines w:val="0"/>
            </w:pPr>
            <w:r>
              <w:rPr>
                <w:rFonts w:ascii="Times New Roman Bold" w:hAnsi="Times New Roman Bold"/>
                <w:b/>
              </w:rPr>
              <w:t>BSC Reference:</w:t>
            </w:r>
          </w:p>
          <w:p w14:paraId="119536BE" w14:textId="77777777" w:rsidR="00E20DAF" w:rsidRDefault="00836A33">
            <w:pPr>
              <w:pStyle w:val="reporttable"/>
              <w:keepNext w:val="0"/>
              <w:keepLines w:val="0"/>
            </w:pPr>
            <w:r>
              <w:rPr>
                <w:color w:val="000000"/>
              </w:rPr>
              <w:t>CR_991027_06a, CP527, P8, P18A, CP597, CP610, CP754, CP797, P71, P78, P194, P217,CP1397, P305</w:t>
            </w:r>
            <w:r w:rsidR="00686F64" w:rsidRPr="00686F64">
              <w:rPr>
                <w:color w:val="000000"/>
              </w:rPr>
              <w:t>, P344</w:t>
            </w:r>
          </w:p>
        </w:tc>
      </w:tr>
      <w:tr w:rsidR="00E20DAF" w14:paraId="2975DE28" w14:textId="77777777">
        <w:tc>
          <w:tcPr>
            <w:tcW w:w="1207" w:type="pct"/>
          </w:tcPr>
          <w:p w14:paraId="54FBD52F" w14:textId="77777777" w:rsidR="00E20DAF" w:rsidRDefault="00836A33">
            <w:pPr>
              <w:pStyle w:val="reporttable"/>
              <w:keepNext w:val="0"/>
              <w:keepLines w:val="0"/>
            </w:pPr>
            <w:r>
              <w:rPr>
                <w:rFonts w:ascii="Times New Roman Bold" w:hAnsi="Times New Roman Bold"/>
                <w:b/>
              </w:rPr>
              <w:t>Mechanism:</w:t>
            </w:r>
          </w:p>
          <w:p w14:paraId="5C2E3D72" w14:textId="77777777" w:rsidR="00E20DAF" w:rsidRDefault="00836A33">
            <w:pPr>
              <w:pStyle w:val="reporttable"/>
              <w:keepNext w:val="0"/>
              <w:keepLines w:val="0"/>
            </w:pPr>
            <w:r>
              <w:t>Electronic data file transfer</w:t>
            </w:r>
          </w:p>
        </w:tc>
        <w:tc>
          <w:tcPr>
            <w:tcW w:w="948" w:type="pct"/>
          </w:tcPr>
          <w:p w14:paraId="74F8224A" w14:textId="77777777" w:rsidR="00E20DAF" w:rsidRDefault="00836A33">
            <w:pPr>
              <w:pStyle w:val="reporttable"/>
              <w:keepNext w:val="0"/>
              <w:keepLines w:val="0"/>
            </w:pPr>
            <w:r>
              <w:rPr>
                <w:rFonts w:ascii="Times New Roman Bold" w:hAnsi="Times New Roman Bold"/>
                <w:b/>
              </w:rPr>
              <w:t>Frequency:</w:t>
            </w:r>
          </w:p>
          <w:p w14:paraId="6E4875F4" w14:textId="77777777" w:rsidR="00E20DAF" w:rsidRDefault="00836A33">
            <w:pPr>
              <w:pStyle w:val="reporttable"/>
              <w:keepNext w:val="0"/>
              <w:keepLines w:val="0"/>
            </w:pPr>
            <w:r>
              <w:t>Daily per settlement run</w:t>
            </w:r>
          </w:p>
        </w:tc>
        <w:tc>
          <w:tcPr>
            <w:tcW w:w="2845" w:type="pct"/>
            <w:gridSpan w:val="2"/>
          </w:tcPr>
          <w:p w14:paraId="6CE20241" w14:textId="77777777" w:rsidR="00E20DAF" w:rsidRDefault="00836A33">
            <w:pPr>
              <w:pStyle w:val="reporttable"/>
              <w:keepNext w:val="0"/>
              <w:keepLines w:val="0"/>
            </w:pPr>
            <w:r>
              <w:rPr>
                <w:rFonts w:ascii="Times New Roman Bold" w:hAnsi="Times New Roman Bold"/>
                <w:b/>
              </w:rPr>
              <w:t>Volumes:</w:t>
            </w:r>
          </w:p>
          <w:p w14:paraId="357D781E" w14:textId="77777777" w:rsidR="00E20DAF" w:rsidRDefault="00E20DAF">
            <w:pPr>
              <w:pStyle w:val="reporttable"/>
              <w:keepNext w:val="0"/>
              <w:keepLines w:val="0"/>
            </w:pPr>
          </w:p>
        </w:tc>
      </w:tr>
      <w:tr w:rsidR="00E20DAF" w14:paraId="01496547" w14:textId="77777777">
        <w:tc>
          <w:tcPr>
            <w:tcW w:w="5000" w:type="pct"/>
            <w:gridSpan w:val="4"/>
          </w:tcPr>
          <w:p w14:paraId="29D87468" w14:textId="77777777" w:rsidR="00E20DAF" w:rsidRDefault="00E20DAF">
            <w:pPr>
              <w:pStyle w:val="reporttable"/>
              <w:keepNext w:val="0"/>
              <w:keepLines w:val="0"/>
            </w:pPr>
          </w:p>
          <w:p w14:paraId="6FF68562" w14:textId="77777777" w:rsidR="00E20DAF" w:rsidRDefault="00836A33">
            <w:pPr>
              <w:pStyle w:val="reporttable"/>
              <w:keepNext w:val="0"/>
              <w:keepLines w:val="0"/>
            </w:pPr>
            <w:r>
              <w:t>The first part of the report contains general information:</w:t>
            </w:r>
          </w:p>
          <w:p w14:paraId="5F67E501" w14:textId="77777777" w:rsidR="00E20DAF" w:rsidRDefault="00E20DAF">
            <w:pPr>
              <w:pStyle w:val="reporttable"/>
              <w:keepNext w:val="0"/>
              <w:keepLines w:val="0"/>
              <w:rPr>
                <w:u w:val="single"/>
              </w:rPr>
            </w:pPr>
          </w:p>
          <w:p w14:paraId="2FC9407D" w14:textId="77777777" w:rsidR="00E20DAF" w:rsidRDefault="00836A33">
            <w:pPr>
              <w:pStyle w:val="reporttable"/>
              <w:keepNext w:val="0"/>
              <w:keepLines w:val="0"/>
            </w:pPr>
            <w:r>
              <w:rPr>
                <w:u w:val="single"/>
              </w:rPr>
              <w:t>Settlement Day Information</w:t>
            </w:r>
            <w:r>
              <w:t xml:space="preserve"> </w:t>
            </w:r>
          </w:p>
          <w:p w14:paraId="56BBCF2E" w14:textId="77777777" w:rsidR="00E20DAF" w:rsidRDefault="00836A33">
            <w:pPr>
              <w:pStyle w:val="reporttable"/>
              <w:keepNext w:val="0"/>
              <w:keepLines w:val="0"/>
            </w:pPr>
            <w:r>
              <w:t>Settlement Date</w:t>
            </w:r>
          </w:p>
          <w:p w14:paraId="7E07F465" w14:textId="77777777" w:rsidR="00E20DAF" w:rsidRDefault="00836A33">
            <w:pPr>
              <w:pStyle w:val="reporttable"/>
              <w:keepNext w:val="0"/>
              <w:keepLines w:val="0"/>
            </w:pPr>
            <w:r>
              <w:t>Settlement Run Type</w:t>
            </w:r>
          </w:p>
          <w:p w14:paraId="1237BAFC" w14:textId="77777777" w:rsidR="00E20DAF" w:rsidRDefault="00836A33">
            <w:pPr>
              <w:pStyle w:val="reporttable"/>
              <w:keepNext w:val="0"/>
              <w:keepLines w:val="0"/>
            </w:pPr>
            <w:r>
              <w:t>SAA Run Number</w:t>
            </w:r>
          </w:p>
          <w:p w14:paraId="7F0D056C" w14:textId="77777777" w:rsidR="00E20DAF" w:rsidRDefault="00836A33">
            <w:pPr>
              <w:pStyle w:val="reporttable"/>
              <w:keepNext w:val="0"/>
              <w:keepLines w:val="0"/>
            </w:pPr>
            <w:r>
              <w:t>SAA CDCA Settlement Run Number</w:t>
            </w:r>
          </w:p>
          <w:p w14:paraId="3196030F" w14:textId="77777777" w:rsidR="00E20DAF" w:rsidRDefault="00836A33">
            <w:pPr>
              <w:pStyle w:val="reporttable"/>
              <w:keepNext w:val="0"/>
              <w:keepLines w:val="0"/>
            </w:pPr>
            <w:r>
              <w:t>SVAA CDCA Settlement Date</w:t>
            </w:r>
          </w:p>
          <w:p w14:paraId="630035FB" w14:textId="77777777" w:rsidR="00E20DAF" w:rsidRDefault="00836A33">
            <w:pPr>
              <w:pStyle w:val="reporttable"/>
              <w:keepNext w:val="0"/>
              <w:keepLines w:val="0"/>
            </w:pPr>
            <w:r>
              <w:t>SVAA CDCA Settlement Run Number</w:t>
            </w:r>
          </w:p>
          <w:p w14:paraId="1A23CEBB" w14:textId="77777777" w:rsidR="00E20DAF" w:rsidRDefault="00836A33">
            <w:pPr>
              <w:pStyle w:val="reporttable"/>
              <w:keepNext w:val="0"/>
              <w:keepLines w:val="0"/>
            </w:pPr>
            <w:r>
              <w:t>SVAA SSR Run Number</w:t>
            </w:r>
          </w:p>
          <w:p w14:paraId="6ABE88AA" w14:textId="77777777" w:rsidR="00E20DAF" w:rsidRDefault="00836A33">
            <w:pPr>
              <w:pStyle w:val="reporttable"/>
              <w:keepNext w:val="0"/>
              <w:keepLines w:val="0"/>
            </w:pPr>
            <w:r>
              <w:t>BSC Party Id</w:t>
            </w:r>
          </w:p>
          <w:p w14:paraId="2A8DCC75" w14:textId="77777777" w:rsidR="00E20DAF" w:rsidRDefault="00E20DAF">
            <w:pPr>
              <w:pStyle w:val="reporttable"/>
              <w:keepNext w:val="0"/>
              <w:keepLines w:val="0"/>
            </w:pPr>
          </w:p>
          <w:p w14:paraId="1CE97128" w14:textId="77777777" w:rsidR="00E20DAF" w:rsidRDefault="00836A33">
            <w:pPr>
              <w:pStyle w:val="reporttable"/>
              <w:keepNext w:val="0"/>
              <w:keepLines w:val="0"/>
              <w:ind w:left="567"/>
            </w:pPr>
            <w:r>
              <w:rPr>
                <w:u w:val="single"/>
              </w:rPr>
              <w:t>Settlement Period Information (for all Settlement Dates)</w:t>
            </w:r>
          </w:p>
          <w:p w14:paraId="42A6DE67" w14:textId="77777777" w:rsidR="00E20DAF" w:rsidRDefault="00836A33">
            <w:pPr>
              <w:pStyle w:val="reporttable"/>
              <w:keepNext w:val="0"/>
              <w:keepLines w:val="0"/>
              <w:ind w:left="567"/>
            </w:pPr>
            <w:r>
              <w:t>Settlement Period (1-50) (j)</w:t>
            </w:r>
          </w:p>
          <w:p w14:paraId="16AEEB37" w14:textId="77777777" w:rsidR="00E20DAF" w:rsidRDefault="00836A33">
            <w:pPr>
              <w:pStyle w:val="reporttable"/>
              <w:keepNext w:val="0"/>
              <w:keepLines w:val="0"/>
              <w:ind w:left="567"/>
            </w:pPr>
            <w:r>
              <w:t>System Buy Price SBP</w:t>
            </w:r>
            <w:r>
              <w:rPr>
                <w:vertAlign w:val="subscript"/>
              </w:rPr>
              <w:t>j</w:t>
            </w:r>
            <w:r>
              <w:t xml:space="preserve"> £/MWh</w:t>
            </w:r>
          </w:p>
          <w:p w14:paraId="4F824FA2" w14:textId="77777777" w:rsidR="00E20DAF" w:rsidRDefault="00836A33">
            <w:pPr>
              <w:pStyle w:val="reporttable"/>
              <w:keepNext w:val="0"/>
              <w:keepLines w:val="0"/>
              <w:ind w:left="567"/>
            </w:pPr>
            <w:r>
              <w:t>System Sell Price SSP</w:t>
            </w:r>
            <w:r>
              <w:rPr>
                <w:vertAlign w:val="subscript"/>
              </w:rPr>
              <w:t>j</w:t>
            </w:r>
            <w:r>
              <w:t xml:space="preserve"> £/MWh</w:t>
            </w:r>
          </w:p>
          <w:p w14:paraId="5535CB99" w14:textId="77777777" w:rsidR="00E20DAF" w:rsidRDefault="00836A33">
            <w:pPr>
              <w:pStyle w:val="reporttable"/>
              <w:keepNext w:val="0"/>
              <w:keepLines w:val="0"/>
              <w:ind w:left="567"/>
            </w:pPr>
            <w:r>
              <w:t>Total Demand (sum of all negative QM</w:t>
            </w:r>
            <w:r>
              <w:rPr>
                <w:vertAlign w:val="subscript"/>
              </w:rPr>
              <w:t>ij</w:t>
            </w:r>
            <w:r>
              <w:t>)</w:t>
            </w:r>
          </w:p>
          <w:p w14:paraId="0BD08CF1" w14:textId="77777777" w:rsidR="00E20DAF" w:rsidRDefault="00836A33">
            <w:pPr>
              <w:pStyle w:val="reporttable"/>
              <w:keepNext w:val="0"/>
              <w:keepLines w:val="0"/>
              <w:ind w:left="567"/>
            </w:pPr>
            <w:r>
              <w:t>Total Generation (sum of all positive QM</w:t>
            </w:r>
            <w:r>
              <w:rPr>
                <w:vertAlign w:val="subscript"/>
              </w:rPr>
              <w:t>ij</w:t>
            </w:r>
            <w:r>
              <w:t>)</w:t>
            </w:r>
          </w:p>
          <w:p w14:paraId="5ABBC3A7" w14:textId="77777777" w:rsidR="00E20DAF" w:rsidRDefault="00836A33">
            <w:pPr>
              <w:pStyle w:val="reporttable"/>
              <w:keepNext w:val="0"/>
              <w:keepLines w:val="0"/>
              <w:ind w:left="567"/>
            </w:pPr>
            <w:r>
              <w:t xml:space="preserve">Information Imbalance Price 1  (£/MWh) </w:t>
            </w:r>
          </w:p>
          <w:p w14:paraId="704DD028" w14:textId="77777777" w:rsidR="00E20DAF" w:rsidRDefault="00836A33">
            <w:pPr>
              <w:pStyle w:val="reporttable"/>
              <w:keepNext w:val="0"/>
              <w:keepLines w:val="0"/>
              <w:ind w:left="567"/>
            </w:pPr>
            <w:r>
              <w:t>Information Imbalance Price 2  (£/MWh)</w:t>
            </w:r>
          </w:p>
          <w:p w14:paraId="74377D59" w14:textId="77777777" w:rsidR="00E20DAF" w:rsidRDefault="00836A33">
            <w:pPr>
              <w:pStyle w:val="reporttable"/>
              <w:keepNext w:val="0"/>
              <w:keepLines w:val="0"/>
              <w:ind w:left="567"/>
            </w:pPr>
            <w:r>
              <w:t>Arbitrage Flag</w:t>
            </w:r>
          </w:p>
          <w:p w14:paraId="0FD0B20D" w14:textId="77777777" w:rsidR="00E20DAF" w:rsidRDefault="00836A33">
            <w:pPr>
              <w:pStyle w:val="reporttable"/>
              <w:keepNext w:val="0"/>
              <w:keepLines w:val="0"/>
              <w:ind w:left="567"/>
            </w:pPr>
            <w:r>
              <w:t>CADL</w:t>
            </w:r>
            <w:r>
              <w:rPr>
                <w:vertAlign w:val="subscript"/>
              </w:rPr>
              <w:t>d</w:t>
            </w:r>
            <w:r>
              <w:t xml:space="preserve"> Continuous Acceptance Duration Limit</w:t>
            </w:r>
          </w:p>
          <w:p w14:paraId="544B53CB" w14:textId="77777777" w:rsidR="00E20DAF" w:rsidRDefault="00836A33">
            <w:pPr>
              <w:pStyle w:val="reporttable"/>
              <w:keepNext w:val="0"/>
              <w:keepLines w:val="0"/>
              <w:ind w:left="567"/>
            </w:pPr>
            <w:r>
              <w:t>DMAT</w:t>
            </w:r>
            <w:r>
              <w:rPr>
                <w:vertAlign w:val="subscript"/>
              </w:rPr>
              <w:t>d</w:t>
            </w:r>
            <w:r>
              <w:t xml:space="preserve"> De Minimis Acceptance Threshold</w:t>
            </w:r>
          </w:p>
          <w:p w14:paraId="68DA7FFD" w14:textId="77777777" w:rsidR="00E20DAF" w:rsidRDefault="00836A33">
            <w:pPr>
              <w:pStyle w:val="reporttable"/>
              <w:keepNext w:val="0"/>
              <w:keepLines w:val="0"/>
              <w:ind w:left="567"/>
            </w:pPr>
            <w:r>
              <w:t>BPA</w:t>
            </w:r>
            <w:r>
              <w:rPr>
                <w:vertAlign w:val="subscript"/>
              </w:rPr>
              <w:t>j</w:t>
            </w:r>
            <w:r>
              <w:t xml:space="preserve"> (Buy Price Price Adjustment) (£/MWh)</w:t>
            </w:r>
          </w:p>
          <w:p w14:paraId="216D06AC" w14:textId="77777777" w:rsidR="00E20DAF" w:rsidRDefault="00836A33">
            <w:pPr>
              <w:pStyle w:val="reporttable"/>
              <w:keepNext w:val="0"/>
              <w:keepLines w:val="0"/>
              <w:ind w:left="567"/>
            </w:pPr>
            <w:r>
              <w:t>SPA</w:t>
            </w:r>
            <w:r>
              <w:rPr>
                <w:vertAlign w:val="subscript"/>
              </w:rPr>
              <w:t>j</w:t>
            </w:r>
            <w:r>
              <w:t xml:space="preserve"> (Sell Price Price Adjustment) (£/MWh)</w:t>
            </w:r>
          </w:p>
          <w:p w14:paraId="6EA5AE54" w14:textId="77777777" w:rsidR="00E20DAF" w:rsidRDefault="00836A33">
            <w:pPr>
              <w:pStyle w:val="reporttable"/>
              <w:keepNext w:val="0"/>
              <w:keepLines w:val="0"/>
              <w:ind w:left="567"/>
            </w:pPr>
            <w:r>
              <w:t>Total Period Applicable Balancing Services Volume (TQAS</w:t>
            </w:r>
            <w:r>
              <w:rPr>
                <w:vertAlign w:val="subscript"/>
              </w:rPr>
              <w:t>j</w:t>
            </w:r>
            <w:r>
              <w:t>) (MWh)</w:t>
            </w:r>
          </w:p>
          <w:p w14:paraId="651DAF0B" w14:textId="77777777" w:rsidR="00E20DAF" w:rsidRDefault="00836A33">
            <w:pPr>
              <w:pStyle w:val="reporttable"/>
              <w:keepNext w:val="0"/>
              <w:keepLines w:val="0"/>
              <w:ind w:left="567"/>
            </w:pPr>
            <w:r>
              <w:t>Price Derivation Code (PDC</w:t>
            </w:r>
            <w:r>
              <w:rPr>
                <w:vertAlign w:val="subscript"/>
              </w:rPr>
              <w:t>j</w:t>
            </w:r>
            <w:r>
              <w:t>)</w:t>
            </w:r>
          </w:p>
          <w:p w14:paraId="3ED133CE" w14:textId="77777777" w:rsidR="00E20DAF" w:rsidRDefault="00836A33">
            <w:pPr>
              <w:pStyle w:val="reporttable"/>
              <w:keepNext w:val="0"/>
              <w:keepLines w:val="0"/>
              <w:ind w:left="567"/>
            </w:pPr>
            <w:r>
              <w:t>Total NIV Tagged Volume (MWh)</w:t>
            </w:r>
          </w:p>
          <w:p w14:paraId="7ABD3482" w14:textId="77777777" w:rsidR="00E20DAF" w:rsidRDefault="00E20DAF">
            <w:pPr>
              <w:pStyle w:val="reporttable"/>
              <w:keepNext w:val="0"/>
              <w:keepLines w:val="0"/>
              <w:ind w:left="567"/>
              <w:rPr>
                <w:u w:val="single"/>
              </w:rPr>
            </w:pPr>
          </w:p>
          <w:p w14:paraId="479454CA" w14:textId="77777777" w:rsidR="00E20DAF" w:rsidRDefault="00836A33">
            <w:pPr>
              <w:pStyle w:val="reporttable"/>
              <w:keepNext w:val="0"/>
              <w:keepLines w:val="0"/>
              <w:ind w:left="567"/>
              <w:rPr>
                <w:u w:val="single"/>
              </w:rPr>
            </w:pPr>
            <w:r>
              <w:rPr>
                <w:u w:val="single"/>
              </w:rPr>
              <w:t>Settlement Period Information</w:t>
            </w:r>
            <w:r>
              <w:t xml:space="preserve"> (for Settlement Dates prior to the P217 </w:t>
            </w:r>
            <w:r>
              <w:rPr>
                <w:rFonts w:cs="Arial"/>
              </w:rPr>
              <w:t>effective date</w:t>
            </w:r>
            <w:r>
              <w:t>)</w:t>
            </w:r>
            <w:r>
              <w:rPr>
                <w:u w:val="single"/>
                <w:vertAlign w:val="superscript"/>
              </w:rPr>
              <w:t xml:space="preserve"> </w:t>
            </w:r>
          </w:p>
          <w:p w14:paraId="2085A313" w14:textId="77777777" w:rsidR="00E20DAF" w:rsidRDefault="00836A33">
            <w:pPr>
              <w:pStyle w:val="reporttable"/>
              <w:keepNext w:val="0"/>
              <w:keepLines w:val="0"/>
              <w:ind w:left="567"/>
            </w:pPr>
            <w:r>
              <w:t>EBCA</w:t>
            </w:r>
            <w:r>
              <w:rPr>
                <w:vertAlign w:val="subscript"/>
              </w:rPr>
              <w:t>j</w:t>
            </w:r>
            <w:r>
              <w:t xml:space="preserve"> (Net Energy Buy Price Cost Adjustment) (£)</w:t>
            </w:r>
          </w:p>
          <w:p w14:paraId="41CDD3A3" w14:textId="77777777" w:rsidR="00E20DAF" w:rsidRDefault="00836A33">
            <w:pPr>
              <w:pStyle w:val="reporttable"/>
              <w:keepNext w:val="0"/>
              <w:keepLines w:val="0"/>
              <w:ind w:left="567"/>
            </w:pPr>
            <w:r>
              <w:t>EBVA</w:t>
            </w:r>
            <w:r>
              <w:rPr>
                <w:vertAlign w:val="subscript"/>
              </w:rPr>
              <w:t>j</w:t>
            </w:r>
            <w:r>
              <w:t xml:space="preserve"> (Net Energy Buy Price Volume Adjustment) (MWh)</w:t>
            </w:r>
          </w:p>
          <w:p w14:paraId="103CF5DA" w14:textId="77777777" w:rsidR="00E20DAF" w:rsidRDefault="00836A33">
            <w:pPr>
              <w:pStyle w:val="reporttable"/>
              <w:keepNext w:val="0"/>
              <w:keepLines w:val="0"/>
              <w:ind w:left="567"/>
            </w:pPr>
            <w:r>
              <w:t>SBVA</w:t>
            </w:r>
            <w:r>
              <w:rPr>
                <w:vertAlign w:val="subscript"/>
              </w:rPr>
              <w:t>j</w:t>
            </w:r>
            <w:r>
              <w:t xml:space="preserve"> (Net System Buy Price Volume Adjustment) (MWh)</w:t>
            </w:r>
          </w:p>
          <w:p w14:paraId="0DB05350" w14:textId="77777777" w:rsidR="00E20DAF" w:rsidRDefault="00836A33">
            <w:pPr>
              <w:pStyle w:val="reporttable"/>
              <w:keepNext w:val="0"/>
              <w:keepLines w:val="0"/>
              <w:ind w:left="567"/>
            </w:pPr>
            <w:r>
              <w:t>ESCA</w:t>
            </w:r>
            <w:r>
              <w:rPr>
                <w:vertAlign w:val="subscript"/>
              </w:rPr>
              <w:t>j</w:t>
            </w:r>
            <w:r>
              <w:t xml:space="preserve"> (Net Energy Sell Price Cost Adjustment) (£)</w:t>
            </w:r>
          </w:p>
          <w:p w14:paraId="4078D07F" w14:textId="77777777" w:rsidR="00E20DAF" w:rsidRDefault="00836A33">
            <w:pPr>
              <w:pStyle w:val="reporttable"/>
              <w:keepNext w:val="0"/>
              <w:keepLines w:val="0"/>
              <w:ind w:left="567"/>
            </w:pPr>
            <w:r>
              <w:t>ESVA</w:t>
            </w:r>
            <w:r>
              <w:rPr>
                <w:vertAlign w:val="subscript"/>
              </w:rPr>
              <w:t>j</w:t>
            </w:r>
            <w:r>
              <w:t xml:space="preserve"> (Net Energy Sell Price Volume Adjustment) (MWh)</w:t>
            </w:r>
          </w:p>
          <w:p w14:paraId="75E366F5" w14:textId="77777777" w:rsidR="00E20DAF" w:rsidRDefault="00836A33">
            <w:pPr>
              <w:pStyle w:val="reporttable"/>
              <w:keepNext w:val="0"/>
              <w:keepLines w:val="0"/>
              <w:ind w:left="567"/>
            </w:pPr>
            <w:r>
              <w:t>SSVA</w:t>
            </w:r>
            <w:r>
              <w:rPr>
                <w:vertAlign w:val="subscript"/>
              </w:rPr>
              <w:t>j</w:t>
            </w:r>
            <w:r>
              <w:t xml:space="preserve"> (Net System Sell Price Volume Adjustment) (MWh)</w:t>
            </w:r>
          </w:p>
          <w:p w14:paraId="2FF1C881" w14:textId="77777777" w:rsidR="00E20DAF" w:rsidRDefault="00E20DAF">
            <w:pPr>
              <w:pStyle w:val="reporttable"/>
              <w:keepNext w:val="0"/>
              <w:keepLines w:val="0"/>
              <w:ind w:left="567"/>
            </w:pPr>
          </w:p>
          <w:p w14:paraId="69A5CE4F" w14:textId="77777777" w:rsidR="00E20DAF" w:rsidRDefault="00836A33">
            <w:pPr>
              <w:pStyle w:val="reporttable"/>
              <w:keepNext w:val="0"/>
              <w:keepLines w:val="0"/>
              <w:ind w:left="567"/>
              <w:rPr>
                <w:u w:val="single"/>
              </w:rPr>
            </w:pPr>
            <w:r>
              <w:rPr>
                <w:u w:val="single"/>
              </w:rPr>
              <w:t>Settlement Period Information</w:t>
            </w:r>
            <w:r>
              <w:t xml:space="preserve"> (for post P217 Settlement Dates):</w:t>
            </w:r>
            <w:r>
              <w:rPr>
                <w:vertAlign w:val="superscript"/>
              </w:rPr>
              <w:t xml:space="preserve"> </w:t>
            </w:r>
          </w:p>
          <w:p w14:paraId="18E8978D" w14:textId="77777777" w:rsidR="00E20DAF" w:rsidRDefault="00836A33">
            <w:pPr>
              <w:pStyle w:val="reporttable"/>
              <w:keepNext w:val="0"/>
              <w:keepLines w:val="0"/>
              <w:ind w:left="567"/>
            </w:pPr>
            <w:r>
              <w:t>Total System Accepted Bid Volume</w:t>
            </w:r>
          </w:p>
          <w:p w14:paraId="2E0AB073" w14:textId="77777777" w:rsidR="00E20DAF" w:rsidRDefault="00836A33">
            <w:pPr>
              <w:pStyle w:val="reporttable"/>
              <w:keepNext w:val="0"/>
              <w:keepLines w:val="0"/>
              <w:ind w:left="567"/>
            </w:pPr>
            <w:r>
              <w:t>Total System Accepted Offer Volume</w:t>
            </w:r>
          </w:p>
          <w:p w14:paraId="6B1FF667" w14:textId="77777777" w:rsidR="00E20DAF" w:rsidRDefault="00836A33">
            <w:pPr>
              <w:pStyle w:val="reporttable"/>
              <w:keepNext w:val="0"/>
              <w:keepLines w:val="0"/>
              <w:ind w:left="567"/>
            </w:pPr>
            <w:r>
              <w:t>Total System Tagged Accepted Bid Volume</w:t>
            </w:r>
          </w:p>
          <w:p w14:paraId="443CCA53" w14:textId="77777777" w:rsidR="00E20DAF" w:rsidRDefault="00836A33">
            <w:pPr>
              <w:pStyle w:val="reporttable"/>
              <w:keepNext w:val="0"/>
              <w:keepLines w:val="0"/>
              <w:ind w:left="567"/>
            </w:pPr>
            <w:r>
              <w:t>Total System Tagged Accepted Offer Volume</w:t>
            </w:r>
          </w:p>
          <w:p w14:paraId="6B2AA432" w14:textId="77777777" w:rsidR="00E20DAF" w:rsidRDefault="00836A33">
            <w:pPr>
              <w:pStyle w:val="reporttable"/>
              <w:keepNext w:val="0"/>
              <w:keepLines w:val="0"/>
              <w:ind w:left="567"/>
            </w:pPr>
            <w:r>
              <w:t>Total System Repriced Accepted Bid Volume</w:t>
            </w:r>
          </w:p>
          <w:p w14:paraId="5DEA0E65" w14:textId="77777777" w:rsidR="00E20DAF" w:rsidRDefault="00836A33">
            <w:pPr>
              <w:pStyle w:val="reporttable"/>
              <w:keepNext w:val="0"/>
              <w:keepLines w:val="0"/>
              <w:ind w:left="567"/>
            </w:pPr>
            <w:r>
              <w:t>Total System Repriced Accepted Offer Volume</w:t>
            </w:r>
          </w:p>
          <w:p w14:paraId="773718D2" w14:textId="77777777" w:rsidR="00E20DAF" w:rsidRDefault="00836A33">
            <w:pPr>
              <w:pStyle w:val="reporttable"/>
              <w:keepNext w:val="0"/>
              <w:keepLines w:val="0"/>
              <w:ind w:left="567"/>
            </w:pPr>
            <w:r>
              <w:t>Total System Originally-priced Accepted Bid Volume</w:t>
            </w:r>
          </w:p>
          <w:p w14:paraId="17C03238" w14:textId="77777777" w:rsidR="00E20DAF" w:rsidRDefault="00836A33">
            <w:pPr>
              <w:pStyle w:val="reporttable"/>
              <w:keepNext w:val="0"/>
              <w:keepLines w:val="0"/>
              <w:ind w:left="567"/>
            </w:pPr>
            <w:r>
              <w:t>Total System Originally-priced Accepted Offer Volume</w:t>
            </w:r>
          </w:p>
          <w:p w14:paraId="4353409F" w14:textId="77777777" w:rsidR="00E20DAF" w:rsidRDefault="00836A33">
            <w:pPr>
              <w:pStyle w:val="reporttable"/>
              <w:keepNext w:val="0"/>
              <w:keepLines w:val="0"/>
              <w:ind w:left="567"/>
            </w:pPr>
            <w:r>
              <w:t>Total System Adjustment Sell Volume</w:t>
            </w:r>
          </w:p>
          <w:p w14:paraId="6BE2E907" w14:textId="77777777" w:rsidR="00E20DAF" w:rsidRDefault="00836A33">
            <w:pPr>
              <w:pStyle w:val="reporttable"/>
              <w:keepNext w:val="0"/>
              <w:keepLines w:val="0"/>
              <w:ind w:left="567"/>
            </w:pPr>
            <w:r>
              <w:t>Total System Adjustment Buy Volume</w:t>
            </w:r>
          </w:p>
          <w:p w14:paraId="7B12A681" w14:textId="77777777" w:rsidR="00E20DAF" w:rsidRDefault="00836A33">
            <w:pPr>
              <w:pStyle w:val="reporttable"/>
              <w:keepNext w:val="0"/>
              <w:keepLines w:val="0"/>
              <w:ind w:left="567"/>
            </w:pPr>
            <w:r>
              <w:t>Total System Tagged Adjustment Sell Volume</w:t>
            </w:r>
          </w:p>
          <w:p w14:paraId="158A9189" w14:textId="77777777" w:rsidR="00E20DAF" w:rsidRDefault="00836A33">
            <w:pPr>
              <w:pStyle w:val="reporttable"/>
              <w:keepNext w:val="0"/>
              <w:keepLines w:val="0"/>
              <w:ind w:left="567"/>
            </w:pPr>
            <w:r>
              <w:lastRenderedPageBreak/>
              <w:t>Total System Tagged Adjustment Buy Volume</w:t>
            </w:r>
          </w:p>
          <w:p w14:paraId="7FFDF32E" w14:textId="77777777" w:rsidR="00E20DAF" w:rsidRDefault="00836A33">
            <w:pPr>
              <w:pStyle w:val="reporttable"/>
              <w:keepNext w:val="0"/>
              <w:keepLines w:val="0"/>
              <w:ind w:left="567"/>
            </w:pPr>
            <w:r>
              <w:t>Total System Repriced Adjustment Sell Volume</w:t>
            </w:r>
          </w:p>
          <w:p w14:paraId="4C6737AD" w14:textId="77777777" w:rsidR="00E20DAF" w:rsidRDefault="00836A33">
            <w:pPr>
              <w:pStyle w:val="reporttable"/>
              <w:keepNext w:val="0"/>
              <w:keepLines w:val="0"/>
              <w:ind w:left="567"/>
            </w:pPr>
            <w:r>
              <w:t>Total System Repriced Adjustment Buy Volume</w:t>
            </w:r>
          </w:p>
          <w:p w14:paraId="2ECFCD60" w14:textId="77777777" w:rsidR="00E20DAF" w:rsidRDefault="00836A33">
            <w:pPr>
              <w:pStyle w:val="reporttable"/>
              <w:keepNext w:val="0"/>
              <w:keepLines w:val="0"/>
              <w:ind w:left="567"/>
            </w:pPr>
            <w:r>
              <w:t>Total System Originally-priced Adjustment Sell Volume</w:t>
            </w:r>
          </w:p>
          <w:p w14:paraId="7506BA6E" w14:textId="77777777" w:rsidR="00E20DAF" w:rsidRDefault="00836A33">
            <w:pPr>
              <w:pStyle w:val="reporttable"/>
              <w:keepNext w:val="0"/>
              <w:keepLines w:val="0"/>
              <w:ind w:left="567"/>
            </w:pPr>
            <w:r>
              <w:t>Total System Originally-priced Adjustment Buy Volume</w:t>
            </w:r>
          </w:p>
          <w:p w14:paraId="1E2B1702" w14:textId="77777777" w:rsidR="00E20DAF" w:rsidRDefault="00836A33">
            <w:pPr>
              <w:pStyle w:val="reporttable"/>
              <w:keepNext w:val="0"/>
              <w:keepLines w:val="0"/>
              <w:ind w:left="567"/>
            </w:pPr>
            <w:r>
              <w:t>Replacement Price</w:t>
            </w:r>
          </w:p>
          <w:p w14:paraId="761E63BE" w14:textId="77777777" w:rsidR="00E20DAF" w:rsidRDefault="00836A33">
            <w:pPr>
              <w:pStyle w:val="reporttable"/>
              <w:keepNext w:val="0"/>
              <w:keepLines w:val="0"/>
              <w:ind w:left="567"/>
            </w:pPr>
            <w:r>
              <w:t>Replacement Price Calculation Volume</w:t>
            </w:r>
          </w:p>
          <w:p w14:paraId="06E55CD3" w14:textId="77777777" w:rsidR="00686F64" w:rsidRDefault="00686F64">
            <w:pPr>
              <w:pStyle w:val="reporttable"/>
              <w:keepNext w:val="0"/>
              <w:keepLines w:val="0"/>
              <w:ind w:left="567"/>
            </w:pPr>
          </w:p>
          <w:p w14:paraId="2826B43D" w14:textId="77777777" w:rsidR="00E20DAF" w:rsidRDefault="00836A33">
            <w:pPr>
              <w:pStyle w:val="reporttable"/>
              <w:keepNext w:val="0"/>
              <w:keepLines w:val="0"/>
              <w:ind w:left="567"/>
              <w:rPr>
                <w:u w:val="single"/>
              </w:rPr>
            </w:pPr>
            <w:r>
              <w:rPr>
                <w:u w:val="single"/>
              </w:rPr>
              <w:t>Settlement Period Information</w:t>
            </w:r>
            <w:r>
              <w:t xml:space="preserve"> (for post P305 Settlement Dates, otherwise will be null for Pre P305 dates):</w:t>
            </w:r>
            <w:r>
              <w:rPr>
                <w:vertAlign w:val="superscript"/>
              </w:rPr>
              <w:t xml:space="preserve"> </w:t>
            </w:r>
          </w:p>
          <w:p w14:paraId="6FDD5ABB" w14:textId="77777777" w:rsidR="00E20DAF" w:rsidRDefault="00836A33">
            <w:pPr>
              <w:pStyle w:val="reporttable"/>
              <w:keepNext w:val="0"/>
              <w:keepLines w:val="0"/>
              <w:ind w:left="567"/>
            </w:pPr>
            <w:r>
              <w:t>STOR Availability Window Flag</w:t>
            </w:r>
          </w:p>
          <w:p w14:paraId="19EE9838" w14:textId="77777777" w:rsidR="00E20DAF" w:rsidRDefault="00836A33">
            <w:pPr>
              <w:pStyle w:val="reporttable"/>
              <w:keepNext w:val="0"/>
              <w:keepLines w:val="0"/>
              <w:ind w:left="567"/>
            </w:pPr>
            <w:r>
              <w:t>Loss of Load Probability</w:t>
            </w:r>
          </w:p>
          <w:p w14:paraId="71525F8D" w14:textId="77777777" w:rsidR="00E20DAF" w:rsidRDefault="00836A33">
            <w:pPr>
              <w:pStyle w:val="reporttable"/>
              <w:keepNext w:val="0"/>
              <w:keepLines w:val="0"/>
              <w:ind w:left="567"/>
            </w:pPr>
            <w:r>
              <w:t>De-rated Margin</w:t>
            </w:r>
          </w:p>
          <w:p w14:paraId="0028A1CF" w14:textId="77777777" w:rsidR="00E20DAF" w:rsidRDefault="00836A33">
            <w:pPr>
              <w:pStyle w:val="reporttable"/>
              <w:keepNext w:val="0"/>
              <w:keepLines w:val="0"/>
              <w:ind w:left="567"/>
            </w:pPr>
            <w:r>
              <w:t>Value of Lost Load</w:t>
            </w:r>
          </w:p>
          <w:p w14:paraId="31D41FCC" w14:textId="77777777" w:rsidR="00E20DAF" w:rsidRDefault="00836A33">
            <w:pPr>
              <w:pStyle w:val="reporttable"/>
              <w:keepNext w:val="0"/>
              <w:keepLines w:val="0"/>
              <w:ind w:left="567"/>
            </w:pPr>
            <w:r>
              <w:t>Reserve Scarcity Price</w:t>
            </w:r>
          </w:p>
          <w:p w14:paraId="31D4A549" w14:textId="77777777" w:rsidR="00686F64" w:rsidRDefault="00686F64">
            <w:pPr>
              <w:pStyle w:val="reporttable"/>
              <w:keepNext w:val="0"/>
              <w:keepLines w:val="0"/>
              <w:ind w:left="567"/>
            </w:pPr>
          </w:p>
          <w:p w14:paraId="45D5B105" w14:textId="77777777" w:rsidR="00686F64" w:rsidRDefault="00686F64" w:rsidP="00686F64">
            <w:pPr>
              <w:pStyle w:val="reporttable"/>
              <w:ind w:left="567"/>
            </w:pPr>
            <w:r>
              <w:t>Settlement Period Information (for Effective Dates after the TERRE P344 Final Implementation Date):</w:t>
            </w:r>
          </w:p>
          <w:p w14:paraId="31F4DBF1" w14:textId="77777777" w:rsidR="00686F64" w:rsidRDefault="00686F64" w:rsidP="00686F64">
            <w:pPr>
              <w:pStyle w:val="reporttable"/>
              <w:ind w:left="567"/>
            </w:pPr>
            <w:r>
              <w:t>GBP EUR Exchange Rate</w:t>
            </w:r>
          </w:p>
          <w:p w14:paraId="19A67F33" w14:textId="77777777" w:rsidR="00686F64" w:rsidRDefault="00686F64" w:rsidP="00686F64">
            <w:pPr>
              <w:pStyle w:val="reporttable"/>
              <w:ind w:left="567"/>
            </w:pPr>
            <w:r>
              <w:t>Balancing Energy Deviation Price</w:t>
            </w:r>
          </w:p>
          <w:p w14:paraId="236A886B" w14:textId="77777777" w:rsidR="00686F64" w:rsidRDefault="00686F64" w:rsidP="00686F64">
            <w:pPr>
              <w:pStyle w:val="reporttable"/>
              <w:ind w:left="567"/>
            </w:pPr>
            <w:r>
              <w:t>Total System RR Cashflow</w:t>
            </w:r>
          </w:p>
          <w:p w14:paraId="49002FE3" w14:textId="77777777" w:rsidR="00686F64" w:rsidRDefault="00686F64" w:rsidP="00686F64">
            <w:pPr>
              <w:pStyle w:val="reporttable"/>
              <w:ind w:left="567"/>
            </w:pPr>
            <w:r>
              <w:t>RR Aggregated Unpriced System Buy Action Volume</w:t>
            </w:r>
          </w:p>
          <w:p w14:paraId="2739E817" w14:textId="77777777" w:rsidR="00686F64" w:rsidRDefault="00686F64" w:rsidP="00686F64">
            <w:pPr>
              <w:pStyle w:val="reporttable"/>
              <w:ind w:left="567"/>
            </w:pPr>
            <w:r>
              <w:t>RR Aggregated Unpriced System Sell Action Volumes</w:t>
            </w:r>
          </w:p>
          <w:p w14:paraId="73897EE9" w14:textId="77777777" w:rsidR="00686F64" w:rsidRDefault="00686F64" w:rsidP="00686F64">
            <w:pPr>
              <w:pStyle w:val="reporttable"/>
              <w:ind w:left="567"/>
            </w:pPr>
            <w:r>
              <w:t>Period RR Accepted Offer Volume</w:t>
            </w:r>
          </w:p>
          <w:p w14:paraId="7CD6B890" w14:textId="77777777" w:rsidR="00E20DAF" w:rsidRDefault="00686F64" w:rsidP="00686F64">
            <w:pPr>
              <w:pStyle w:val="reporttable"/>
              <w:keepNext w:val="0"/>
              <w:keepLines w:val="0"/>
              <w:ind w:left="567"/>
            </w:pPr>
            <w:r>
              <w:t>Period RR Accepted Bid Volume</w:t>
            </w:r>
          </w:p>
          <w:p w14:paraId="54735955" w14:textId="77777777" w:rsidR="00686F64" w:rsidRDefault="00686F64" w:rsidP="00686F64">
            <w:pPr>
              <w:pStyle w:val="reporttable"/>
              <w:keepNext w:val="0"/>
              <w:keepLines w:val="0"/>
              <w:ind w:left="567"/>
            </w:pPr>
          </w:p>
          <w:p w14:paraId="6836F6CE" w14:textId="77777777" w:rsidR="00E20DAF" w:rsidRDefault="00836A33">
            <w:pPr>
              <w:pStyle w:val="reporttable"/>
              <w:keepNext w:val="0"/>
              <w:keepLines w:val="0"/>
              <w:ind w:left="1158"/>
              <w:rPr>
                <w:u w:val="single"/>
              </w:rPr>
            </w:pPr>
            <w:r>
              <w:rPr>
                <w:u w:val="single"/>
              </w:rPr>
              <w:t>Market Index Information:</w:t>
            </w:r>
          </w:p>
          <w:p w14:paraId="1FA73061" w14:textId="77777777" w:rsidR="00E20DAF" w:rsidRDefault="00836A33">
            <w:pPr>
              <w:pStyle w:val="reporttable"/>
              <w:keepNext w:val="0"/>
              <w:keepLines w:val="0"/>
              <w:ind w:left="1158"/>
            </w:pPr>
            <w:r>
              <w:t>Market Index Data Provider</w:t>
            </w:r>
          </w:p>
          <w:p w14:paraId="6BF7B029" w14:textId="77777777" w:rsidR="00E20DAF" w:rsidRDefault="00836A33">
            <w:pPr>
              <w:pStyle w:val="reporttable"/>
              <w:keepNext w:val="0"/>
              <w:keepLines w:val="0"/>
              <w:ind w:left="1158"/>
            </w:pPr>
            <w:r>
              <w:t>Individual Liquidity Threshold</w:t>
            </w:r>
          </w:p>
          <w:p w14:paraId="182DF435" w14:textId="77777777" w:rsidR="00E20DAF" w:rsidRDefault="00836A33">
            <w:pPr>
              <w:pStyle w:val="reporttable"/>
              <w:keepNext w:val="0"/>
              <w:keepLines w:val="0"/>
              <w:ind w:left="1158"/>
            </w:pPr>
            <w:r>
              <w:t>Market Index Price</w:t>
            </w:r>
          </w:p>
          <w:p w14:paraId="35FE4A87" w14:textId="77777777" w:rsidR="00E20DAF" w:rsidRDefault="00836A33">
            <w:pPr>
              <w:pStyle w:val="reporttable"/>
              <w:keepNext w:val="0"/>
              <w:keepLines w:val="0"/>
              <w:ind w:left="1134"/>
            </w:pPr>
            <w:r>
              <w:t>Market Index Volume</w:t>
            </w:r>
          </w:p>
          <w:p w14:paraId="777DFC80" w14:textId="77777777" w:rsidR="00E20DAF" w:rsidRDefault="00E20DAF">
            <w:pPr>
              <w:pStyle w:val="reporttable"/>
              <w:keepNext w:val="0"/>
              <w:keepLines w:val="0"/>
              <w:ind w:left="1134"/>
            </w:pPr>
          </w:p>
          <w:p w14:paraId="374CA413" w14:textId="77777777" w:rsidR="00E20DAF" w:rsidRDefault="00836A33">
            <w:pPr>
              <w:pStyle w:val="reporttable"/>
              <w:keepNext w:val="0"/>
              <w:keepLines w:val="0"/>
              <w:ind w:left="1134"/>
            </w:pPr>
            <w:r>
              <w:rPr>
                <w:u w:val="single"/>
              </w:rPr>
              <w:t>Balancing Services Adjustment Action Data</w:t>
            </w:r>
            <w:r>
              <w:t xml:space="preserve"> (post P217 only):</w:t>
            </w:r>
          </w:p>
          <w:p w14:paraId="123F4432" w14:textId="77777777" w:rsidR="00E20DAF" w:rsidRDefault="00836A33">
            <w:pPr>
              <w:pStyle w:val="reporttable"/>
              <w:keepNext w:val="0"/>
              <w:keepLines w:val="0"/>
              <w:ind w:left="1134"/>
            </w:pPr>
            <w:r>
              <w:t>Balancing Services Adjustment Action Id</w:t>
            </w:r>
          </w:p>
          <w:p w14:paraId="2027FD18" w14:textId="77777777" w:rsidR="00E20DAF" w:rsidRDefault="00836A33">
            <w:pPr>
              <w:pStyle w:val="reporttable"/>
              <w:keepNext w:val="0"/>
              <w:keepLines w:val="0"/>
              <w:ind w:left="1134"/>
            </w:pPr>
            <w:r>
              <w:t>Balancing Services Adjustment Action Cost (£)</w:t>
            </w:r>
          </w:p>
          <w:p w14:paraId="39254DC6" w14:textId="77777777" w:rsidR="00E20DAF" w:rsidRDefault="00836A33">
            <w:pPr>
              <w:pStyle w:val="reporttable"/>
              <w:keepNext w:val="0"/>
              <w:keepLines w:val="0"/>
              <w:ind w:left="1134"/>
            </w:pPr>
            <w:r>
              <w:t>Balancing Services Adjustment Action Volume</w:t>
            </w:r>
          </w:p>
          <w:p w14:paraId="6725666A" w14:textId="77777777" w:rsidR="00E20DAF" w:rsidRDefault="00836A33">
            <w:pPr>
              <w:pStyle w:val="reporttable"/>
              <w:keepNext w:val="0"/>
              <w:keepLines w:val="0"/>
              <w:ind w:left="1134"/>
            </w:pPr>
            <w:r>
              <w:t>Tagged Balancing Services Adjustment Action Volume</w:t>
            </w:r>
          </w:p>
          <w:p w14:paraId="20D6E745" w14:textId="77777777" w:rsidR="00E20DAF" w:rsidRDefault="00836A33">
            <w:pPr>
              <w:pStyle w:val="reporttable"/>
              <w:keepNext w:val="0"/>
              <w:keepLines w:val="0"/>
              <w:ind w:left="1134"/>
            </w:pPr>
            <w:r>
              <w:t>Repriced Balancing Services Adjustment Action Volume</w:t>
            </w:r>
          </w:p>
          <w:p w14:paraId="6F731815" w14:textId="77777777" w:rsidR="00E20DAF" w:rsidRDefault="00836A33">
            <w:pPr>
              <w:pStyle w:val="reporttable"/>
              <w:keepNext w:val="0"/>
              <w:keepLines w:val="0"/>
              <w:ind w:left="1134"/>
            </w:pPr>
            <w:r>
              <w:t>Originally-Priced Balancing Services Adjustment Action Volume</w:t>
            </w:r>
          </w:p>
          <w:p w14:paraId="2D6FCB8D" w14:textId="77777777" w:rsidR="00E20DAF" w:rsidRDefault="00836A33">
            <w:pPr>
              <w:pStyle w:val="reporttable"/>
              <w:keepNext w:val="0"/>
              <w:keepLines w:val="0"/>
              <w:ind w:left="1134"/>
            </w:pPr>
            <w:r>
              <w:t xml:space="preserve">Balancing Services Adjustment Action SO-Flag </w:t>
            </w:r>
          </w:p>
          <w:p w14:paraId="34E0A5AF" w14:textId="77777777" w:rsidR="00E20DAF" w:rsidRDefault="00836A33">
            <w:pPr>
              <w:pStyle w:val="reporttable"/>
              <w:keepNext w:val="0"/>
              <w:keepLines w:val="0"/>
              <w:ind w:left="1134"/>
            </w:pPr>
            <w:r>
              <w:t>Balancing Services Adjustment Action STOR Provider Flag (Post P305 only; will be null for Pre P305 dates)</w:t>
            </w:r>
          </w:p>
          <w:p w14:paraId="2940ECAA" w14:textId="77777777" w:rsidR="00E20DAF" w:rsidRDefault="00E20DAF">
            <w:pPr>
              <w:pStyle w:val="reporttable"/>
              <w:keepNext w:val="0"/>
              <w:keepLines w:val="0"/>
              <w:ind w:left="1134"/>
            </w:pPr>
          </w:p>
          <w:p w14:paraId="3AC3F12D" w14:textId="77777777" w:rsidR="00E20DAF" w:rsidRDefault="00E20DAF">
            <w:pPr>
              <w:pStyle w:val="reporttable"/>
              <w:keepNext w:val="0"/>
              <w:keepLines w:val="0"/>
              <w:ind w:left="1134"/>
            </w:pPr>
          </w:p>
          <w:p w14:paraId="0A0826C4" w14:textId="77777777" w:rsidR="00E20DAF" w:rsidRDefault="00836A33">
            <w:pPr>
              <w:pStyle w:val="reporttable"/>
              <w:keepNext w:val="0"/>
              <w:keepLines w:val="0"/>
              <w:ind w:left="1134"/>
            </w:pPr>
            <w:r>
              <w:rPr>
                <w:u w:val="single"/>
              </w:rPr>
              <w:t>Trading Unit Period Information:</w:t>
            </w:r>
          </w:p>
          <w:p w14:paraId="75C3D164" w14:textId="77777777" w:rsidR="00E20DAF" w:rsidRDefault="00836A33">
            <w:pPr>
              <w:pStyle w:val="reporttable"/>
              <w:keepNext w:val="0"/>
              <w:keepLines w:val="0"/>
              <w:ind w:left="1134"/>
            </w:pPr>
            <w:r>
              <w:t>Trading Unit Name</w:t>
            </w:r>
          </w:p>
          <w:p w14:paraId="7444DF43" w14:textId="77777777" w:rsidR="00E20DAF" w:rsidRDefault="00836A33">
            <w:pPr>
              <w:pStyle w:val="reporttable"/>
              <w:keepNext w:val="0"/>
              <w:keepLines w:val="0"/>
              <w:ind w:left="1134"/>
            </w:pPr>
            <w:r>
              <w:t>Total Trading Unit Metered Volume (MWh)</w:t>
            </w:r>
          </w:p>
          <w:p w14:paraId="113609F3" w14:textId="77777777" w:rsidR="00E20DAF" w:rsidRDefault="00E20DAF">
            <w:pPr>
              <w:pStyle w:val="reporttable"/>
              <w:keepNext w:val="0"/>
              <w:keepLines w:val="0"/>
              <w:ind w:left="1134"/>
            </w:pPr>
          </w:p>
          <w:p w14:paraId="61286573" w14:textId="77777777" w:rsidR="00E20DAF" w:rsidRDefault="00836A33">
            <w:pPr>
              <w:pStyle w:val="reporttable"/>
              <w:keepNext w:val="0"/>
              <w:keepLines w:val="0"/>
              <w:ind w:left="1098"/>
            </w:pPr>
            <w:r>
              <w:rPr>
                <w:u w:val="single"/>
              </w:rPr>
              <w:t>BM Unit Period Information:</w:t>
            </w:r>
          </w:p>
          <w:p w14:paraId="65C8D321" w14:textId="77777777" w:rsidR="00E20DAF" w:rsidRDefault="00836A33">
            <w:pPr>
              <w:pStyle w:val="reporttable"/>
              <w:keepNext w:val="0"/>
              <w:keepLines w:val="0"/>
              <w:ind w:left="1098"/>
            </w:pPr>
            <w:r>
              <w:t>BM Unit ID (i)</w:t>
            </w:r>
          </w:p>
          <w:p w14:paraId="64587779" w14:textId="77777777" w:rsidR="00E20DAF" w:rsidRDefault="00836A33">
            <w:pPr>
              <w:pStyle w:val="reporttable"/>
              <w:keepNext w:val="0"/>
              <w:keepLines w:val="0"/>
              <w:ind w:left="1098"/>
            </w:pPr>
            <w:r>
              <w:t>Trading Unit Name</w:t>
            </w:r>
          </w:p>
          <w:p w14:paraId="30EC38AC" w14:textId="77777777" w:rsidR="00E20DAF" w:rsidRDefault="00836A33">
            <w:pPr>
              <w:pStyle w:val="reporttable"/>
              <w:keepNext w:val="0"/>
              <w:keepLines w:val="0"/>
              <w:ind w:left="1098"/>
            </w:pPr>
            <w:r>
              <w:t>Period FPN (FPN</w:t>
            </w:r>
            <w:r>
              <w:rPr>
                <w:vertAlign w:val="subscript"/>
              </w:rPr>
              <w:t>ij</w:t>
            </w:r>
            <w:r>
              <w:t>) (MWh)</w:t>
            </w:r>
          </w:p>
          <w:p w14:paraId="7146DE8C" w14:textId="77777777" w:rsidR="00E20DAF" w:rsidRDefault="00836A33">
            <w:pPr>
              <w:pStyle w:val="reporttable"/>
              <w:keepNext w:val="0"/>
              <w:keepLines w:val="0"/>
              <w:ind w:left="1098"/>
            </w:pPr>
            <w:r>
              <w:t>BM Unit Metered Volume (QM</w:t>
            </w:r>
            <w:r>
              <w:rPr>
                <w:vertAlign w:val="subscript"/>
              </w:rPr>
              <w:t>ij</w:t>
            </w:r>
            <w:r>
              <w:t xml:space="preserve">) (MWh) </w:t>
            </w:r>
          </w:p>
          <w:p w14:paraId="46D48650" w14:textId="77777777" w:rsidR="00E20DAF" w:rsidRDefault="00836A33">
            <w:pPr>
              <w:pStyle w:val="reporttable"/>
              <w:keepNext w:val="0"/>
              <w:keepLines w:val="0"/>
              <w:ind w:left="1098"/>
            </w:pPr>
            <w:r>
              <w:t>Transmission Loss Multiplier (TLM</w:t>
            </w:r>
            <w:r>
              <w:rPr>
                <w:vertAlign w:val="subscript"/>
              </w:rPr>
              <w:t>ij</w:t>
            </w:r>
            <w:r>
              <w:t xml:space="preserve">) </w:t>
            </w:r>
          </w:p>
          <w:p w14:paraId="623182CD" w14:textId="77777777" w:rsidR="00E20DAF" w:rsidRDefault="00836A33">
            <w:pPr>
              <w:pStyle w:val="reporttable"/>
              <w:keepNext w:val="0"/>
              <w:keepLines w:val="0"/>
              <w:ind w:left="1098"/>
            </w:pPr>
            <w:r>
              <w:t>BM Unit Applicable Balancing Services Volume (QAS</w:t>
            </w:r>
            <w:r>
              <w:rPr>
                <w:vertAlign w:val="subscript"/>
              </w:rPr>
              <w:t>i</w:t>
            </w:r>
            <w:r>
              <w:t>) (MWh)</w:t>
            </w:r>
          </w:p>
          <w:p w14:paraId="2073E737" w14:textId="77777777" w:rsidR="00E20DAF" w:rsidRDefault="00E20DAF">
            <w:pPr>
              <w:pStyle w:val="reporttable"/>
              <w:keepNext w:val="0"/>
              <w:keepLines w:val="0"/>
              <w:ind w:left="1098"/>
            </w:pPr>
          </w:p>
          <w:p w14:paraId="1979DC4F" w14:textId="77777777" w:rsidR="00E20DAF" w:rsidRDefault="00836A33">
            <w:pPr>
              <w:pStyle w:val="reporttable"/>
              <w:keepNext w:val="0"/>
              <w:keepLines w:val="0"/>
              <w:ind w:left="1701"/>
              <w:rPr>
                <w:u w:val="single"/>
              </w:rPr>
            </w:pPr>
            <w:r>
              <w:rPr>
                <w:u w:val="single"/>
              </w:rPr>
              <w:t>Maximum Export Limit Information:</w:t>
            </w:r>
          </w:p>
          <w:p w14:paraId="7305866E" w14:textId="77777777" w:rsidR="00E20DAF" w:rsidRDefault="00836A33">
            <w:pPr>
              <w:pStyle w:val="reporttable"/>
              <w:keepNext w:val="0"/>
              <w:keepLines w:val="0"/>
              <w:ind w:left="1701"/>
            </w:pPr>
            <w:r>
              <w:t>Time From</w:t>
            </w:r>
          </w:p>
          <w:p w14:paraId="360331F5" w14:textId="77777777" w:rsidR="00E20DAF" w:rsidRDefault="00836A33">
            <w:pPr>
              <w:pStyle w:val="reporttable"/>
              <w:keepNext w:val="0"/>
              <w:keepLines w:val="0"/>
              <w:ind w:left="1701"/>
            </w:pPr>
            <w:r>
              <w:t>Level From (MW)</w:t>
            </w:r>
          </w:p>
          <w:p w14:paraId="33A0518E" w14:textId="77777777" w:rsidR="00E20DAF" w:rsidRDefault="00836A33">
            <w:pPr>
              <w:pStyle w:val="reporttable"/>
              <w:keepNext w:val="0"/>
              <w:keepLines w:val="0"/>
              <w:ind w:left="1701"/>
            </w:pPr>
            <w:r>
              <w:t>Time to</w:t>
            </w:r>
          </w:p>
          <w:p w14:paraId="28658E5A" w14:textId="77777777" w:rsidR="00E20DAF" w:rsidRDefault="00836A33">
            <w:pPr>
              <w:pStyle w:val="reporttable"/>
              <w:keepNext w:val="0"/>
              <w:keepLines w:val="0"/>
              <w:ind w:left="1701"/>
            </w:pPr>
            <w:r>
              <w:t>Level To (MW)</w:t>
            </w:r>
          </w:p>
          <w:p w14:paraId="5B12DD66" w14:textId="77777777" w:rsidR="00E20DAF" w:rsidRDefault="00E20DAF">
            <w:pPr>
              <w:pStyle w:val="reporttable"/>
              <w:keepNext w:val="0"/>
              <w:keepLines w:val="0"/>
              <w:ind w:left="1701"/>
              <w:rPr>
                <w:u w:val="single"/>
              </w:rPr>
            </w:pPr>
          </w:p>
          <w:p w14:paraId="7DC46F90" w14:textId="77777777" w:rsidR="00E20DAF" w:rsidRDefault="00836A33">
            <w:pPr>
              <w:pStyle w:val="reporttable"/>
              <w:keepNext w:val="0"/>
              <w:keepLines w:val="0"/>
              <w:ind w:left="1701"/>
              <w:rPr>
                <w:u w:val="single"/>
              </w:rPr>
            </w:pPr>
            <w:r>
              <w:rPr>
                <w:u w:val="single"/>
              </w:rPr>
              <w:t>Maximum Import Limit Information:</w:t>
            </w:r>
          </w:p>
          <w:p w14:paraId="73F8DB86" w14:textId="77777777" w:rsidR="00E20DAF" w:rsidRDefault="00836A33">
            <w:pPr>
              <w:pStyle w:val="reporttable"/>
              <w:keepNext w:val="0"/>
              <w:keepLines w:val="0"/>
              <w:ind w:left="1701"/>
            </w:pPr>
            <w:r>
              <w:t>Time From</w:t>
            </w:r>
          </w:p>
          <w:p w14:paraId="2D0A9965" w14:textId="77777777" w:rsidR="00E20DAF" w:rsidRDefault="00836A33">
            <w:pPr>
              <w:pStyle w:val="reporttable"/>
              <w:keepNext w:val="0"/>
              <w:keepLines w:val="0"/>
              <w:ind w:left="1701"/>
            </w:pPr>
            <w:r>
              <w:t>Level From (MW)</w:t>
            </w:r>
          </w:p>
          <w:p w14:paraId="0AAB78F5" w14:textId="77777777" w:rsidR="00E20DAF" w:rsidRDefault="00836A33">
            <w:pPr>
              <w:pStyle w:val="reporttable"/>
              <w:keepNext w:val="0"/>
              <w:keepLines w:val="0"/>
              <w:ind w:left="1701"/>
            </w:pPr>
            <w:r>
              <w:t>Time to</w:t>
            </w:r>
          </w:p>
          <w:p w14:paraId="6F4C0A7F" w14:textId="77777777" w:rsidR="00E20DAF" w:rsidRDefault="00836A33">
            <w:pPr>
              <w:pStyle w:val="reporttable"/>
              <w:keepNext w:val="0"/>
              <w:keepLines w:val="0"/>
              <w:ind w:left="1701"/>
            </w:pPr>
            <w:r>
              <w:t>Level To (MW)</w:t>
            </w:r>
          </w:p>
          <w:p w14:paraId="533B8C84" w14:textId="77777777" w:rsidR="00E20DAF" w:rsidRDefault="00E20DAF">
            <w:pPr>
              <w:pStyle w:val="reporttable"/>
              <w:keepNext w:val="0"/>
              <w:keepLines w:val="0"/>
            </w:pPr>
          </w:p>
          <w:p w14:paraId="2E8A90D3" w14:textId="77777777" w:rsidR="001924F9" w:rsidRDefault="001924F9">
            <w:pPr>
              <w:pStyle w:val="reporttable"/>
              <w:keepNext w:val="0"/>
              <w:keepLines w:val="0"/>
            </w:pPr>
          </w:p>
          <w:p w14:paraId="14E2C592" w14:textId="77777777" w:rsidR="00E20DAF" w:rsidRDefault="00836A33">
            <w:pPr>
              <w:pStyle w:val="reporttable"/>
              <w:keepNext w:val="0"/>
              <w:keepLines w:val="0"/>
              <w:rPr>
                <w:u w:val="single"/>
              </w:rPr>
            </w:pPr>
            <w:r>
              <w:t>The second part of the report is split into a section for each BSC Party.  Each such section contains the information sent to the individual party in the “first variant” of the Settlement Report as defined in IDD Part 1:</w:t>
            </w:r>
          </w:p>
          <w:p w14:paraId="5AC2407D" w14:textId="77777777" w:rsidR="00E20DAF" w:rsidRDefault="00E20DAF">
            <w:pPr>
              <w:pStyle w:val="reporttable"/>
              <w:keepNext w:val="0"/>
              <w:keepLines w:val="0"/>
              <w:rPr>
                <w:u w:val="single"/>
              </w:rPr>
            </w:pPr>
          </w:p>
          <w:p w14:paraId="6930DC11" w14:textId="77777777" w:rsidR="00E20DAF" w:rsidRDefault="00836A33">
            <w:pPr>
              <w:pStyle w:val="reporttable"/>
              <w:keepNext w:val="0"/>
              <w:keepLines w:val="0"/>
            </w:pPr>
            <w:r>
              <w:rPr>
                <w:u w:val="single"/>
              </w:rPr>
              <w:t>BSC Party Settlement Date information:</w:t>
            </w:r>
          </w:p>
          <w:p w14:paraId="12775E28" w14:textId="77777777" w:rsidR="00E20DAF" w:rsidRDefault="00836A33">
            <w:pPr>
              <w:pStyle w:val="reporttable"/>
              <w:keepNext w:val="0"/>
              <w:keepLines w:val="0"/>
            </w:pPr>
            <w:r>
              <w:t>Settlement Date</w:t>
            </w:r>
          </w:p>
          <w:p w14:paraId="0863E02E" w14:textId="77777777" w:rsidR="00E20DAF" w:rsidRDefault="00836A33">
            <w:pPr>
              <w:pStyle w:val="reporttable"/>
              <w:keepNext w:val="0"/>
              <w:keepLines w:val="0"/>
            </w:pPr>
            <w:r>
              <w:t>Settlement Run Type</w:t>
            </w:r>
          </w:p>
          <w:p w14:paraId="7A9BE84C" w14:textId="77777777" w:rsidR="00E20DAF" w:rsidRDefault="00836A33">
            <w:pPr>
              <w:pStyle w:val="reporttable"/>
              <w:keepNext w:val="0"/>
              <w:keepLines w:val="0"/>
            </w:pPr>
            <w:r>
              <w:t>SAA Run Number</w:t>
            </w:r>
          </w:p>
          <w:p w14:paraId="4A2BB687" w14:textId="77777777" w:rsidR="00E20DAF" w:rsidRDefault="00836A33">
            <w:pPr>
              <w:pStyle w:val="reporttable"/>
              <w:keepNext w:val="0"/>
              <w:keepLines w:val="0"/>
            </w:pPr>
            <w:r>
              <w:t>SAA CDCA Settlement Run Number</w:t>
            </w:r>
          </w:p>
          <w:p w14:paraId="0A0629E5" w14:textId="77777777" w:rsidR="00E20DAF" w:rsidRDefault="00836A33">
            <w:pPr>
              <w:pStyle w:val="reporttable"/>
              <w:keepNext w:val="0"/>
              <w:keepLines w:val="0"/>
            </w:pPr>
            <w:r>
              <w:t>SVAA CDCA Settlement Date</w:t>
            </w:r>
          </w:p>
          <w:p w14:paraId="2981E94B" w14:textId="77777777" w:rsidR="00E20DAF" w:rsidRDefault="00836A33">
            <w:pPr>
              <w:pStyle w:val="reporttable"/>
              <w:keepNext w:val="0"/>
              <w:keepLines w:val="0"/>
            </w:pPr>
            <w:r>
              <w:t>SVAA CDCA Settlement Run Number</w:t>
            </w:r>
          </w:p>
          <w:p w14:paraId="77DFB770" w14:textId="77777777" w:rsidR="00E20DAF" w:rsidRDefault="00836A33">
            <w:pPr>
              <w:pStyle w:val="reporttable"/>
              <w:keepNext w:val="0"/>
              <w:keepLines w:val="0"/>
            </w:pPr>
            <w:r>
              <w:t>SVAA SSR Run Number</w:t>
            </w:r>
          </w:p>
          <w:p w14:paraId="5C8D31AE" w14:textId="77777777" w:rsidR="00E20DAF" w:rsidRDefault="00836A33">
            <w:pPr>
              <w:pStyle w:val="reporttable"/>
              <w:keepNext w:val="0"/>
              <w:keepLines w:val="0"/>
            </w:pPr>
            <w:r>
              <w:t>BSC Party Id</w:t>
            </w:r>
          </w:p>
          <w:p w14:paraId="2FB7D2ED" w14:textId="77777777" w:rsidR="00E20DAF" w:rsidRDefault="00836A33">
            <w:pPr>
              <w:pStyle w:val="reporttable"/>
              <w:keepNext w:val="0"/>
              <w:keepLines w:val="0"/>
            </w:pPr>
            <w:r>
              <w:t>Aggregate Party Day Charges (defined in IDD Part 1)</w:t>
            </w:r>
          </w:p>
          <w:p w14:paraId="3A23AB76" w14:textId="77777777" w:rsidR="00E20DAF" w:rsidRDefault="00E20DAF">
            <w:pPr>
              <w:pStyle w:val="reporttable"/>
              <w:keepNext w:val="0"/>
              <w:keepLines w:val="0"/>
            </w:pPr>
          </w:p>
          <w:p w14:paraId="05758DC9" w14:textId="77777777" w:rsidR="00E20DAF" w:rsidRDefault="00836A33">
            <w:pPr>
              <w:pStyle w:val="reporttable"/>
              <w:keepNext w:val="0"/>
              <w:keepLines w:val="0"/>
              <w:ind w:left="567"/>
            </w:pPr>
            <w:r>
              <w:rPr>
                <w:u w:val="single"/>
              </w:rPr>
              <w:t>Settlement Period Information:</w:t>
            </w:r>
          </w:p>
          <w:p w14:paraId="09CD092D" w14:textId="77777777" w:rsidR="00E20DAF" w:rsidRDefault="00836A33">
            <w:pPr>
              <w:pStyle w:val="reporttable"/>
              <w:keepNext w:val="0"/>
              <w:keepLines w:val="0"/>
              <w:ind w:left="567"/>
            </w:pPr>
            <w:r>
              <w:t>Settlement Period (1-50) (j)</w:t>
            </w:r>
          </w:p>
          <w:p w14:paraId="19E5BCD2" w14:textId="77777777" w:rsidR="00E20DAF" w:rsidRDefault="00836A33">
            <w:pPr>
              <w:pStyle w:val="reporttable"/>
              <w:keepNext w:val="0"/>
              <w:keepLines w:val="0"/>
              <w:ind w:left="567"/>
            </w:pPr>
            <w:r>
              <w:t>Aggregate Party Period Charges (defined in IDD Part 1)</w:t>
            </w:r>
          </w:p>
          <w:p w14:paraId="1D8983FB" w14:textId="77777777" w:rsidR="00E20DAF" w:rsidRDefault="00836A33">
            <w:pPr>
              <w:pStyle w:val="reporttable"/>
              <w:keepNext w:val="0"/>
              <w:keepLines w:val="0"/>
              <w:ind w:left="567"/>
            </w:pPr>
            <w:r>
              <w:t>System Period Data (defined in IDD Part 1)</w:t>
            </w:r>
          </w:p>
          <w:p w14:paraId="3F98F6CC" w14:textId="77777777" w:rsidR="00380586" w:rsidRDefault="00380586">
            <w:pPr>
              <w:pStyle w:val="reporttable"/>
              <w:keepNext w:val="0"/>
              <w:keepLines w:val="0"/>
              <w:ind w:left="567"/>
            </w:pPr>
            <w:r w:rsidRPr="00380586">
              <w:t>System Quarter Hour Data (defined in IDD Part 1)</w:t>
            </w:r>
          </w:p>
          <w:p w14:paraId="6A40B5F1" w14:textId="77777777" w:rsidR="00E20DAF" w:rsidRDefault="00E20DAF">
            <w:pPr>
              <w:pStyle w:val="reporttable"/>
              <w:keepNext w:val="0"/>
              <w:keepLines w:val="0"/>
            </w:pPr>
          </w:p>
          <w:p w14:paraId="4F90C37B" w14:textId="77777777" w:rsidR="00E20DAF" w:rsidRDefault="00836A33">
            <w:pPr>
              <w:pStyle w:val="reporttable"/>
              <w:keepNext w:val="0"/>
              <w:keepLines w:val="0"/>
              <w:ind w:left="1134"/>
            </w:pPr>
            <w:r>
              <w:rPr>
                <w:u w:val="single"/>
              </w:rPr>
              <w:t>Account Period Information:</w:t>
            </w:r>
          </w:p>
          <w:p w14:paraId="7FA812DB" w14:textId="77777777" w:rsidR="00E20DAF" w:rsidRDefault="00836A33">
            <w:pPr>
              <w:pStyle w:val="reporttable"/>
              <w:keepNext w:val="0"/>
              <w:keepLines w:val="0"/>
              <w:ind w:left="1134"/>
            </w:pPr>
            <w:r>
              <w:t>Production/Consumption Flag (a)</w:t>
            </w:r>
          </w:p>
          <w:p w14:paraId="6DE85F35" w14:textId="77777777" w:rsidR="00E20DAF" w:rsidRDefault="00836A33">
            <w:pPr>
              <w:pStyle w:val="reporttable"/>
              <w:keepNext w:val="0"/>
              <w:keepLines w:val="0"/>
              <w:ind w:left="1134"/>
            </w:pPr>
            <w:r>
              <w:t>Account Period Data (defined in IDD Part 1)</w:t>
            </w:r>
          </w:p>
          <w:p w14:paraId="069953A4" w14:textId="77777777" w:rsidR="00E20DAF" w:rsidRDefault="00E20DAF">
            <w:pPr>
              <w:pStyle w:val="reporttable"/>
              <w:keepNext w:val="0"/>
              <w:keepLines w:val="0"/>
            </w:pPr>
          </w:p>
          <w:p w14:paraId="432A76E5" w14:textId="77777777" w:rsidR="00E20DAF" w:rsidRDefault="00836A33">
            <w:pPr>
              <w:pStyle w:val="reporttable"/>
              <w:keepNext w:val="0"/>
              <w:keepLines w:val="0"/>
              <w:ind w:left="1701"/>
            </w:pPr>
            <w:r>
              <w:rPr>
                <w:u w:val="single"/>
              </w:rPr>
              <w:t>Account Period BMU Information:</w:t>
            </w:r>
          </w:p>
          <w:p w14:paraId="4F20117F" w14:textId="77777777" w:rsidR="00E20DAF" w:rsidRDefault="00836A33">
            <w:pPr>
              <w:pStyle w:val="reporttable"/>
              <w:keepNext w:val="0"/>
              <w:keepLines w:val="0"/>
              <w:ind w:left="1701"/>
            </w:pPr>
            <w:r>
              <w:t>BM Unit ID (i)</w:t>
            </w:r>
          </w:p>
          <w:p w14:paraId="1C4C1AF7" w14:textId="77777777" w:rsidR="00E20DAF" w:rsidRDefault="00836A33">
            <w:pPr>
              <w:pStyle w:val="reporttable"/>
              <w:keepNext w:val="0"/>
              <w:keepLines w:val="0"/>
              <w:ind w:left="1701"/>
            </w:pPr>
            <w:r>
              <w:t>Account Period BMU Data  (defined in IDD Part 1)</w:t>
            </w:r>
          </w:p>
          <w:p w14:paraId="2EB349CD" w14:textId="77777777" w:rsidR="00E20DAF" w:rsidRDefault="00E20DAF">
            <w:pPr>
              <w:pStyle w:val="reporttable"/>
              <w:keepNext w:val="0"/>
              <w:keepLines w:val="0"/>
            </w:pPr>
          </w:p>
          <w:p w14:paraId="2F230FAC" w14:textId="77777777" w:rsidR="00E20DAF" w:rsidRDefault="00836A33">
            <w:pPr>
              <w:pStyle w:val="reporttable"/>
              <w:keepNext w:val="0"/>
              <w:keepLines w:val="0"/>
              <w:ind w:left="1134"/>
            </w:pPr>
            <w:r>
              <w:rPr>
                <w:u w:val="single"/>
              </w:rPr>
              <w:t>BM Unit Period Information:</w:t>
            </w:r>
          </w:p>
          <w:p w14:paraId="6F1CF6EC" w14:textId="77777777" w:rsidR="00E20DAF" w:rsidRDefault="00836A33">
            <w:pPr>
              <w:pStyle w:val="reporttable"/>
              <w:keepNext w:val="0"/>
              <w:keepLines w:val="0"/>
              <w:ind w:left="1134"/>
            </w:pPr>
            <w:r>
              <w:t>BM Unit ID</w:t>
            </w:r>
          </w:p>
          <w:p w14:paraId="4539B9D7" w14:textId="77777777" w:rsidR="00E20DAF" w:rsidRDefault="00836A33">
            <w:pPr>
              <w:pStyle w:val="reporttable"/>
              <w:keepNext w:val="0"/>
              <w:keepLines w:val="0"/>
              <w:ind w:left="1134"/>
            </w:pPr>
            <w:r>
              <w:t>BM Unit Period Data (defined in IDD Part 1)</w:t>
            </w:r>
          </w:p>
          <w:p w14:paraId="529B3B8E" w14:textId="77777777" w:rsidR="00E20DAF" w:rsidRDefault="00836A33">
            <w:pPr>
              <w:pStyle w:val="reporttable"/>
              <w:keepNext w:val="0"/>
              <w:keepLines w:val="0"/>
              <w:ind w:left="1134"/>
            </w:pPr>
            <w:r>
              <w:t>Trading Unit Name</w:t>
            </w:r>
          </w:p>
          <w:p w14:paraId="2848973F" w14:textId="77777777" w:rsidR="00E20DAF" w:rsidRDefault="00836A33">
            <w:pPr>
              <w:pStyle w:val="reporttable"/>
              <w:keepNext w:val="0"/>
              <w:keepLines w:val="0"/>
              <w:ind w:left="1134"/>
            </w:pPr>
            <w:r>
              <w:t>Total Trading Unit Metered Volume (MWh)</w:t>
            </w:r>
          </w:p>
          <w:p w14:paraId="03DF0B81" w14:textId="71FC2503" w:rsidR="00380586" w:rsidRDefault="00380586">
            <w:pPr>
              <w:pStyle w:val="reporttable"/>
              <w:keepNext w:val="0"/>
              <w:keepLines w:val="0"/>
              <w:ind w:left="1134"/>
              <w:rPr>
                <w:ins w:id="2760" w:author="Colin Berry" w:date="2020-01-03T13:11:00Z"/>
              </w:rPr>
            </w:pPr>
            <w:r w:rsidRPr="00380586">
              <w:t>BM Unit RR Data</w:t>
            </w:r>
          </w:p>
          <w:p w14:paraId="7124CCC3" w14:textId="66089994" w:rsidR="006547A9" w:rsidRDefault="00F97D70">
            <w:pPr>
              <w:pStyle w:val="reporttable"/>
              <w:keepNext w:val="0"/>
              <w:keepLines w:val="0"/>
              <w:ind w:left="1134"/>
            </w:pPr>
            <w:ins w:id="2761" w:author="Colin Berry" w:date="2020-01-03T13:19:00Z">
              <w:r>
                <w:t xml:space="preserve">Supplier </w:t>
              </w:r>
            </w:ins>
            <w:ins w:id="2762" w:author="Colin Berry" w:date="2020-01-03T13:12:00Z">
              <w:r w:rsidR="006547A9" w:rsidRPr="006547A9">
                <w:t xml:space="preserve">BM Unit Non BM ABSVD </w:t>
              </w:r>
            </w:ins>
            <w:ins w:id="2763" w:author="Colin Berry" w:date="2020-01-03T13:13:00Z">
              <w:r w:rsidR="006547A9">
                <w:t>Data</w:t>
              </w:r>
            </w:ins>
          </w:p>
          <w:p w14:paraId="1EC90F82" w14:textId="77777777" w:rsidR="00E20DAF" w:rsidRDefault="00E20DAF">
            <w:pPr>
              <w:pStyle w:val="reporttable"/>
              <w:keepNext w:val="0"/>
              <w:keepLines w:val="0"/>
            </w:pPr>
          </w:p>
          <w:p w14:paraId="2264B82F" w14:textId="77777777" w:rsidR="00E20DAF" w:rsidRDefault="00836A33">
            <w:pPr>
              <w:pStyle w:val="reporttable"/>
              <w:keepNext w:val="0"/>
              <w:keepLines w:val="0"/>
              <w:ind w:left="1701"/>
            </w:pPr>
            <w:r>
              <w:rPr>
                <w:u w:val="single"/>
              </w:rPr>
              <w:t xml:space="preserve">BM Unit Period FPN Spot Points </w:t>
            </w:r>
            <w:r>
              <w:t>(</w:t>
            </w:r>
            <w:r>
              <w:rPr>
                <w:vertAlign w:val="superscript"/>
              </w:rPr>
              <w:t>f</w:t>
            </w:r>
            <w:r>
              <w:t>FPN</w:t>
            </w:r>
            <w:r>
              <w:rPr>
                <w:vertAlign w:val="subscript"/>
              </w:rPr>
              <w:t>it</w:t>
            </w:r>
            <w:r>
              <w:t>)</w:t>
            </w:r>
            <w:r>
              <w:rPr>
                <w:u w:val="single"/>
              </w:rPr>
              <w:t>:</w:t>
            </w:r>
          </w:p>
          <w:p w14:paraId="0CFAA145" w14:textId="77777777" w:rsidR="00E20DAF" w:rsidRDefault="00836A33">
            <w:pPr>
              <w:pStyle w:val="reporttable"/>
              <w:keepNext w:val="0"/>
              <w:keepLines w:val="0"/>
              <w:ind w:left="1701"/>
            </w:pPr>
            <w:r>
              <w:t>Time from</w:t>
            </w:r>
          </w:p>
          <w:p w14:paraId="06097E68" w14:textId="77777777" w:rsidR="00E20DAF" w:rsidRDefault="00836A33">
            <w:pPr>
              <w:pStyle w:val="reporttable"/>
              <w:keepNext w:val="0"/>
              <w:keepLines w:val="0"/>
              <w:ind w:left="1701"/>
            </w:pPr>
            <w:r>
              <w:t>FPN Value from</w:t>
            </w:r>
          </w:p>
          <w:p w14:paraId="354300F2" w14:textId="77777777" w:rsidR="00E20DAF" w:rsidRDefault="00836A33">
            <w:pPr>
              <w:pStyle w:val="reporttable"/>
              <w:keepNext w:val="0"/>
              <w:keepLines w:val="0"/>
              <w:ind w:left="1701"/>
            </w:pPr>
            <w:r>
              <w:t>Time to</w:t>
            </w:r>
          </w:p>
          <w:p w14:paraId="66882159" w14:textId="77777777" w:rsidR="00E20DAF" w:rsidRDefault="00836A33">
            <w:pPr>
              <w:pStyle w:val="reporttable"/>
              <w:keepNext w:val="0"/>
              <w:keepLines w:val="0"/>
              <w:ind w:left="1701"/>
            </w:pPr>
            <w:r>
              <w:t>FPN Value to</w:t>
            </w:r>
          </w:p>
          <w:p w14:paraId="0F744095" w14:textId="77777777" w:rsidR="00E20DAF" w:rsidRDefault="00E20DAF">
            <w:pPr>
              <w:pStyle w:val="reporttable"/>
              <w:keepNext w:val="0"/>
              <w:keepLines w:val="0"/>
              <w:ind w:left="1701"/>
            </w:pPr>
          </w:p>
          <w:p w14:paraId="79DE4128" w14:textId="77777777" w:rsidR="00E20DAF" w:rsidRDefault="00836A33">
            <w:pPr>
              <w:pStyle w:val="reporttable"/>
              <w:keepNext w:val="0"/>
              <w:keepLines w:val="0"/>
              <w:ind w:left="1701"/>
            </w:pPr>
            <w:r>
              <w:rPr>
                <w:u w:val="single"/>
              </w:rPr>
              <w:t>BM Unit Period Bid-Offer Information:</w:t>
            </w:r>
          </w:p>
          <w:p w14:paraId="5E76A21A" w14:textId="77777777" w:rsidR="00E20DAF" w:rsidRDefault="00836A33">
            <w:pPr>
              <w:pStyle w:val="reporttable"/>
              <w:keepNext w:val="0"/>
              <w:keepLines w:val="0"/>
              <w:ind w:left="1701"/>
            </w:pPr>
            <w:r>
              <w:t>Bid-Offer pair number (n)</w:t>
            </w:r>
          </w:p>
          <w:p w14:paraId="0835A1FB" w14:textId="77777777" w:rsidR="00E20DAF" w:rsidRDefault="00836A33">
            <w:pPr>
              <w:pStyle w:val="reporttable"/>
              <w:keepNext w:val="0"/>
              <w:keepLines w:val="0"/>
              <w:ind w:left="1701"/>
            </w:pPr>
            <w:r>
              <w:t>Bid-Offer Data (defined in IDD Part 1)</w:t>
            </w:r>
          </w:p>
          <w:p w14:paraId="0C93C831" w14:textId="77777777" w:rsidR="00E20DAF" w:rsidRDefault="00E20DAF">
            <w:pPr>
              <w:pStyle w:val="reporttable"/>
              <w:keepNext w:val="0"/>
              <w:keepLines w:val="0"/>
            </w:pPr>
          </w:p>
          <w:p w14:paraId="1C73C782" w14:textId="77777777" w:rsidR="00E20DAF" w:rsidRDefault="00E20DAF">
            <w:pPr>
              <w:pStyle w:val="reporttable"/>
              <w:keepNext w:val="0"/>
              <w:keepLines w:val="0"/>
            </w:pPr>
          </w:p>
          <w:p w14:paraId="20B9998D" w14:textId="77777777" w:rsidR="00E20DAF" w:rsidRDefault="00836A33">
            <w:pPr>
              <w:pStyle w:val="reporttable"/>
              <w:keepNext w:val="0"/>
              <w:keepLines w:val="0"/>
              <w:ind w:left="2268"/>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14:paraId="0B44691A" w14:textId="77777777" w:rsidR="00E20DAF" w:rsidRDefault="00836A33">
            <w:pPr>
              <w:pStyle w:val="reporttable"/>
              <w:keepNext w:val="0"/>
              <w:keepLines w:val="0"/>
              <w:ind w:left="2268"/>
            </w:pPr>
            <w:r>
              <w:t>Time from</w:t>
            </w:r>
          </w:p>
          <w:p w14:paraId="5A80CABC" w14:textId="77777777" w:rsidR="00E20DAF" w:rsidRDefault="00836A33">
            <w:pPr>
              <w:pStyle w:val="reporttable"/>
              <w:keepNext w:val="0"/>
              <w:keepLines w:val="0"/>
              <w:ind w:left="2268"/>
            </w:pPr>
            <w:r>
              <w:t>Bid-Offer Value from</w:t>
            </w:r>
          </w:p>
          <w:p w14:paraId="19EE624B" w14:textId="77777777" w:rsidR="00E20DAF" w:rsidRDefault="00836A33">
            <w:pPr>
              <w:pStyle w:val="reporttable"/>
              <w:keepNext w:val="0"/>
              <w:keepLines w:val="0"/>
              <w:ind w:left="2268"/>
            </w:pPr>
            <w:r>
              <w:t>Time to</w:t>
            </w:r>
          </w:p>
          <w:p w14:paraId="693DA279" w14:textId="77777777" w:rsidR="00E20DAF" w:rsidRDefault="00836A33">
            <w:pPr>
              <w:pStyle w:val="reporttable"/>
              <w:keepNext w:val="0"/>
              <w:keepLines w:val="0"/>
              <w:ind w:left="2268"/>
            </w:pPr>
            <w:r>
              <w:t>Bid-Offer Value to</w:t>
            </w:r>
          </w:p>
          <w:p w14:paraId="7C8EE3E1" w14:textId="77777777" w:rsidR="00E20DAF" w:rsidRDefault="00E20DAF">
            <w:pPr>
              <w:pStyle w:val="reporttable"/>
              <w:keepNext w:val="0"/>
              <w:keepLines w:val="0"/>
            </w:pPr>
          </w:p>
          <w:p w14:paraId="10C92C79" w14:textId="77777777" w:rsidR="00E20DAF" w:rsidRDefault="00836A33">
            <w:pPr>
              <w:pStyle w:val="reporttable"/>
              <w:keepNext w:val="0"/>
              <w:keepLines w:val="0"/>
              <w:ind w:left="1701"/>
            </w:pPr>
            <w:r>
              <w:rPr>
                <w:u w:val="single"/>
              </w:rPr>
              <w:t>BM Unit Period Bid-Offer Acceptance</w:t>
            </w:r>
            <w:r>
              <w:t xml:space="preserve"> (for all Settlement Dates):</w:t>
            </w:r>
          </w:p>
          <w:p w14:paraId="10BBC9A5" w14:textId="77777777" w:rsidR="00E20DAF" w:rsidRDefault="00836A33">
            <w:pPr>
              <w:pStyle w:val="reporttable"/>
              <w:keepNext w:val="0"/>
              <w:keepLines w:val="0"/>
              <w:ind w:left="1701"/>
            </w:pPr>
            <w:r>
              <w:t>Bid-Offer Acceptance number</w:t>
            </w:r>
          </w:p>
          <w:p w14:paraId="0F336E73" w14:textId="77777777" w:rsidR="00E20DAF" w:rsidRDefault="00836A33">
            <w:pPr>
              <w:pStyle w:val="reporttable"/>
              <w:keepNext w:val="0"/>
              <w:keepLines w:val="0"/>
              <w:ind w:left="1701"/>
            </w:pPr>
            <w:r>
              <w:t>CADL Flag</w:t>
            </w:r>
          </w:p>
          <w:p w14:paraId="4320EB66" w14:textId="77777777" w:rsidR="00E20DAF" w:rsidRDefault="00E20DAF">
            <w:pPr>
              <w:pStyle w:val="reporttable"/>
              <w:keepNext w:val="0"/>
              <w:keepLines w:val="0"/>
              <w:ind w:left="1701"/>
            </w:pPr>
          </w:p>
          <w:p w14:paraId="60F375AE" w14:textId="77777777" w:rsidR="00E20DAF" w:rsidRDefault="00836A33">
            <w:pPr>
              <w:pStyle w:val="reporttable"/>
              <w:keepNext w:val="0"/>
              <w:keepLines w:val="0"/>
              <w:ind w:left="1701"/>
            </w:pPr>
            <w:r>
              <w:rPr>
                <w:u w:val="single"/>
              </w:rPr>
              <w:t>BM Unit Period Bid-Offer Acceptance</w:t>
            </w:r>
            <w:r>
              <w:t xml:space="preserve"> (for post P217 Settlement Dates):</w:t>
            </w:r>
          </w:p>
          <w:p w14:paraId="76F674F1" w14:textId="77777777" w:rsidR="00E20DAF" w:rsidRDefault="00836A33">
            <w:pPr>
              <w:pStyle w:val="reporttable"/>
              <w:keepNext w:val="0"/>
              <w:keepLines w:val="0"/>
              <w:ind w:left="1701"/>
            </w:pPr>
            <w:r>
              <w:t>Acceptance SO-Flag</w:t>
            </w:r>
          </w:p>
          <w:p w14:paraId="67F12E7F" w14:textId="77777777" w:rsidR="00E20DAF" w:rsidRDefault="00E20DAF">
            <w:pPr>
              <w:pStyle w:val="reporttable"/>
              <w:keepNext w:val="0"/>
              <w:keepLines w:val="0"/>
              <w:ind w:left="1701"/>
            </w:pPr>
          </w:p>
          <w:p w14:paraId="2A919C2C" w14:textId="77777777" w:rsidR="00E20DAF" w:rsidRDefault="00836A33">
            <w:pPr>
              <w:pStyle w:val="reporttable"/>
              <w:keepNext w:val="0"/>
              <w:keepLines w:val="0"/>
              <w:ind w:left="1701"/>
            </w:pPr>
            <w:r>
              <w:rPr>
                <w:u w:val="single"/>
              </w:rPr>
              <w:t>BM Unit Period Bid-Offer Acceptance</w:t>
            </w:r>
            <w:r>
              <w:t xml:space="preserve"> (for post P305 Settlement Dates, otherwise will be null for Pre P305 dates):</w:t>
            </w:r>
          </w:p>
          <w:p w14:paraId="2F211C40" w14:textId="77777777" w:rsidR="00E20DAF" w:rsidRDefault="00836A33">
            <w:pPr>
              <w:pStyle w:val="reporttable"/>
              <w:keepNext w:val="0"/>
              <w:keepLines w:val="0"/>
              <w:ind w:left="1701"/>
            </w:pPr>
            <w:r>
              <w:t>Acceptance STOR Provider Flag</w:t>
            </w:r>
          </w:p>
          <w:p w14:paraId="24459C0B" w14:textId="77777777" w:rsidR="00E20DAF" w:rsidRDefault="00836A33">
            <w:pPr>
              <w:pStyle w:val="reporttable"/>
              <w:keepNext w:val="0"/>
              <w:keepLines w:val="0"/>
              <w:ind w:left="1701"/>
            </w:pPr>
            <w:r>
              <w:t>Reserve Scarcity Price Flag</w:t>
            </w:r>
          </w:p>
          <w:p w14:paraId="1D800ED7" w14:textId="77777777" w:rsidR="00380586" w:rsidRDefault="00380586">
            <w:pPr>
              <w:pStyle w:val="reporttable"/>
              <w:keepNext w:val="0"/>
              <w:keepLines w:val="0"/>
              <w:ind w:left="1701"/>
            </w:pPr>
          </w:p>
          <w:p w14:paraId="54C61476" w14:textId="77777777" w:rsidR="00380586" w:rsidRDefault="00380586" w:rsidP="00380586">
            <w:pPr>
              <w:pStyle w:val="reporttable"/>
              <w:ind w:left="1701"/>
            </w:pPr>
            <w:r>
              <w:lastRenderedPageBreak/>
              <w:t>BM Unit Period Bid-Offer Acceptance (for Effective Dates after the TERRE P344 Final Implementation Date):</w:t>
            </w:r>
          </w:p>
          <w:p w14:paraId="4E0BE236" w14:textId="77777777" w:rsidR="00380586" w:rsidRDefault="00380586" w:rsidP="00380586">
            <w:pPr>
              <w:pStyle w:val="reporttable"/>
              <w:ind w:left="1701"/>
            </w:pPr>
            <w:r>
              <w:t>Acceptance Time</w:t>
            </w:r>
          </w:p>
          <w:p w14:paraId="38F2084F" w14:textId="77777777" w:rsidR="00380586" w:rsidRDefault="00380586" w:rsidP="00380586">
            <w:pPr>
              <w:pStyle w:val="reporttable"/>
              <w:ind w:left="1701"/>
            </w:pPr>
            <w:r>
              <w:t>RR Instruction Flag</w:t>
            </w:r>
          </w:p>
          <w:p w14:paraId="38359E9C" w14:textId="77777777" w:rsidR="00E20DAF" w:rsidRDefault="00380586">
            <w:pPr>
              <w:pStyle w:val="reporttable"/>
              <w:keepNext w:val="0"/>
              <w:keepLines w:val="0"/>
              <w:ind w:left="1701"/>
            </w:pPr>
            <w:r>
              <w:t>RR Schedule Flag</w:t>
            </w:r>
          </w:p>
          <w:p w14:paraId="7C128D53" w14:textId="77777777" w:rsidR="00E20DAF" w:rsidRDefault="00836A33">
            <w:pPr>
              <w:pStyle w:val="reporttable"/>
              <w:keepNext w:val="0"/>
              <w:keepLines w:val="0"/>
              <w:ind w:left="2268"/>
            </w:pPr>
            <w:r>
              <w:rPr>
                <w:u w:val="single"/>
              </w:rPr>
              <w:t xml:space="preserve">BM Unit Period Bid-Offer Acceptance Spot Points </w:t>
            </w:r>
            <w:r>
              <w:t>(qA</w:t>
            </w:r>
            <w:r>
              <w:rPr>
                <w:vertAlign w:val="superscript"/>
              </w:rPr>
              <w:t>k</w:t>
            </w:r>
            <w:r>
              <w:rPr>
                <w:vertAlign w:val="subscript"/>
              </w:rPr>
              <w:t>it</w:t>
            </w:r>
            <w:r>
              <w:t>)</w:t>
            </w:r>
            <w:r>
              <w:rPr>
                <w:u w:val="single"/>
              </w:rPr>
              <w:t>:</w:t>
            </w:r>
          </w:p>
          <w:p w14:paraId="6EC4B45E" w14:textId="77777777" w:rsidR="00E20DAF" w:rsidRDefault="00836A33">
            <w:pPr>
              <w:pStyle w:val="reporttable"/>
              <w:keepNext w:val="0"/>
              <w:keepLines w:val="0"/>
              <w:ind w:left="2268"/>
            </w:pPr>
            <w:r>
              <w:t>Time from</w:t>
            </w:r>
          </w:p>
          <w:p w14:paraId="0B4866DF" w14:textId="77777777" w:rsidR="00E20DAF" w:rsidRDefault="00836A33">
            <w:pPr>
              <w:pStyle w:val="reporttable"/>
              <w:keepNext w:val="0"/>
              <w:keepLines w:val="0"/>
              <w:ind w:left="2268"/>
            </w:pPr>
            <w:r>
              <w:t>Bid-Offer Acceptance Level Value From</w:t>
            </w:r>
          </w:p>
          <w:p w14:paraId="739F4210" w14:textId="77777777" w:rsidR="00E20DAF" w:rsidRDefault="00836A33">
            <w:pPr>
              <w:pStyle w:val="reporttable"/>
              <w:keepNext w:val="0"/>
              <w:keepLines w:val="0"/>
              <w:ind w:left="2268"/>
            </w:pPr>
            <w:r>
              <w:t>Time to</w:t>
            </w:r>
          </w:p>
          <w:p w14:paraId="3FB663D6" w14:textId="77777777" w:rsidR="00E20DAF" w:rsidRDefault="00836A33">
            <w:pPr>
              <w:pStyle w:val="reporttable"/>
              <w:keepNext w:val="0"/>
              <w:keepLines w:val="0"/>
              <w:ind w:left="2268"/>
            </w:pPr>
            <w:r>
              <w:t>Bid-Offer Acceptance Level Value To</w:t>
            </w:r>
          </w:p>
          <w:p w14:paraId="5320E4AE" w14:textId="77777777" w:rsidR="00E20DAF" w:rsidRDefault="00E20DAF">
            <w:pPr>
              <w:pStyle w:val="reporttable"/>
              <w:keepNext w:val="0"/>
              <w:keepLines w:val="0"/>
              <w:ind w:left="2268"/>
            </w:pPr>
          </w:p>
          <w:p w14:paraId="2FF1BC2E" w14:textId="77777777" w:rsidR="00E20DAF" w:rsidRDefault="00836A33">
            <w:pPr>
              <w:pStyle w:val="reporttable"/>
              <w:keepNext w:val="0"/>
              <w:keepLines w:val="0"/>
              <w:ind w:left="2268"/>
            </w:pPr>
            <w:r>
              <w:rPr>
                <w:u w:val="single"/>
              </w:rPr>
              <w:t>BM Unit Bid-Offer Pair Acceptance Volume Data</w:t>
            </w:r>
            <w:r>
              <w:t xml:space="preserve"> (post P217 only):</w:t>
            </w:r>
          </w:p>
          <w:p w14:paraId="67CD09CC" w14:textId="77777777" w:rsidR="00E20DAF" w:rsidRDefault="00836A33">
            <w:pPr>
              <w:pStyle w:val="reporttable"/>
              <w:keepNext w:val="0"/>
              <w:keepLines w:val="0"/>
              <w:ind w:left="2268"/>
            </w:pPr>
            <w:r>
              <w:t>Bid-Offer Pair Number</w:t>
            </w:r>
          </w:p>
          <w:p w14:paraId="3FFDD630" w14:textId="77777777" w:rsidR="00E20DAF" w:rsidRDefault="00836A33">
            <w:pPr>
              <w:pStyle w:val="reporttable"/>
              <w:keepNext w:val="0"/>
              <w:keepLines w:val="0"/>
              <w:ind w:left="2268"/>
            </w:pPr>
            <w:r>
              <w:t>Bid-Offer Pair Acceptance Bid Volume</w:t>
            </w:r>
          </w:p>
          <w:p w14:paraId="080ECBAE" w14:textId="77777777" w:rsidR="00E20DAF" w:rsidRDefault="00836A33">
            <w:pPr>
              <w:pStyle w:val="reporttable"/>
              <w:keepNext w:val="0"/>
              <w:keepLines w:val="0"/>
              <w:ind w:left="2268"/>
            </w:pPr>
            <w:r>
              <w:t>Bid-Offer Pair Acceptance Offer Volume</w:t>
            </w:r>
          </w:p>
          <w:p w14:paraId="3AA87654" w14:textId="77777777" w:rsidR="00E20DAF" w:rsidRDefault="00E20DAF">
            <w:pPr>
              <w:pStyle w:val="reporttable"/>
              <w:keepNext w:val="0"/>
              <w:keepLines w:val="0"/>
            </w:pPr>
          </w:p>
          <w:p w14:paraId="6BD03D1E" w14:textId="77777777" w:rsidR="00E20DAF" w:rsidRDefault="00836A33">
            <w:pPr>
              <w:pStyle w:val="reporttable"/>
              <w:keepNext w:val="0"/>
              <w:keepLines w:val="0"/>
              <w:ind w:left="1701"/>
            </w:pPr>
            <w:r>
              <w:rPr>
                <w:u w:val="single"/>
              </w:rPr>
              <w:t>BM Unit MVR Information:</w:t>
            </w:r>
          </w:p>
          <w:p w14:paraId="2EC5A87A" w14:textId="77777777" w:rsidR="00E20DAF" w:rsidRDefault="00836A33">
            <w:pPr>
              <w:pStyle w:val="reporttable"/>
              <w:keepNext w:val="0"/>
              <w:keepLines w:val="0"/>
              <w:ind w:left="1701"/>
            </w:pPr>
            <w:r>
              <w:t>Subsidiary Party ID and Production/Consumption Flag (a)</w:t>
            </w:r>
          </w:p>
          <w:p w14:paraId="6FDD1E78" w14:textId="77777777" w:rsidR="00E20DAF" w:rsidRDefault="00836A33">
            <w:pPr>
              <w:pStyle w:val="reporttable"/>
              <w:keepNext w:val="0"/>
              <w:keepLines w:val="0"/>
              <w:ind w:left="1701"/>
            </w:pPr>
            <w:r>
              <w:t>MVR Data (defined in IDD Part 1)</w:t>
            </w:r>
          </w:p>
          <w:p w14:paraId="10E6CCBF" w14:textId="77777777" w:rsidR="00E20DAF" w:rsidRDefault="00E20DAF">
            <w:pPr>
              <w:pStyle w:val="reporttable"/>
              <w:keepNext w:val="0"/>
              <w:keepLines w:val="0"/>
            </w:pPr>
          </w:p>
        </w:tc>
      </w:tr>
      <w:tr w:rsidR="00E20DAF" w14:paraId="36768789" w14:textId="77777777">
        <w:tc>
          <w:tcPr>
            <w:tcW w:w="5000" w:type="pct"/>
            <w:gridSpan w:val="4"/>
          </w:tcPr>
          <w:p w14:paraId="77BEF682" w14:textId="77777777" w:rsidR="00E20DAF" w:rsidRDefault="00836A33">
            <w:r>
              <w:rPr>
                <w:rFonts w:ascii="Times New Roman Bold" w:hAnsi="Times New Roman Bold"/>
                <w:b/>
              </w:rPr>
              <w:lastRenderedPageBreak/>
              <w:t>Physical Interface Details:</w:t>
            </w:r>
          </w:p>
          <w:p w14:paraId="7403CF63" w14:textId="77777777" w:rsidR="00E20DAF" w:rsidRDefault="00836A33">
            <w:pPr>
              <w:pStyle w:val="reporttable"/>
              <w:keepNext w:val="0"/>
              <w:keepLines w:val="0"/>
            </w:pPr>
            <w:r>
              <w:t>This is sub-flow 2 of the Settlement Report, file id S0142.</w:t>
            </w:r>
          </w:p>
          <w:p w14:paraId="5137FF93" w14:textId="77777777" w:rsidR="00E20DAF" w:rsidRDefault="00E20DAF">
            <w:pPr>
              <w:pStyle w:val="reporttable"/>
              <w:keepNext w:val="0"/>
              <w:keepLines w:val="0"/>
            </w:pPr>
          </w:p>
          <w:p w14:paraId="6C5498EB" w14:textId="77777777" w:rsidR="00E20DAF" w:rsidRDefault="00836A33">
            <w:pPr>
              <w:pStyle w:val="reporttable"/>
              <w:keepNext w:val="0"/>
              <w:keepLines w:val="0"/>
            </w:pPr>
            <w:r>
              <w:t>For the Interim Initial and Final Reconciliation Settlement Runs, the full set of data is included in the file.</w:t>
            </w:r>
          </w:p>
          <w:p w14:paraId="047B6C81" w14:textId="77777777" w:rsidR="00E20DAF" w:rsidRDefault="00E20DAF">
            <w:pPr>
              <w:pStyle w:val="reporttable"/>
              <w:keepNext w:val="0"/>
              <w:keepLines w:val="0"/>
            </w:pPr>
          </w:p>
          <w:p w14:paraId="0DFE5188" w14:textId="77777777" w:rsidR="00E20DAF" w:rsidRDefault="00836A33">
            <w:pPr>
              <w:pStyle w:val="reporttable"/>
              <w:keepNext w:val="0"/>
              <w:keepLines w:val="0"/>
            </w:pPr>
            <w:r>
              <w:t xml:space="preserve">For all other Settlement Runs, certain information is only included if it has been changed: this applies to the </w:t>
            </w:r>
          </w:p>
          <w:p w14:paraId="708A7883"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Export Limit Information, (MEL), </w:t>
            </w:r>
          </w:p>
          <w:p w14:paraId="0B3E3CF1"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Import Limit Information (MIL), </w:t>
            </w:r>
          </w:p>
          <w:p w14:paraId="6DB4AD0F"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FPN Spot Points (FP2), </w:t>
            </w:r>
          </w:p>
          <w:p w14:paraId="47600B8A"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Spot Points (BO2), and </w:t>
            </w:r>
          </w:p>
          <w:p w14:paraId="4AA786F9"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Acceptance Spot Points (BO6). </w:t>
            </w:r>
          </w:p>
          <w:p w14:paraId="17F1D022"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Information (BO4) which is only included where </w:t>
            </w:r>
          </w:p>
          <w:p w14:paraId="32CA5B61" w14:textId="77777777" w:rsidR="00E20DAF" w:rsidRDefault="00836A33">
            <w:pPr>
              <w:pStyle w:val="ListBullet"/>
              <w:numPr>
                <w:ilvl w:val="0"/>
                <w:numId w:val="8"/>
              </w:numPr>
              <w:spacing w:after="40"/>
              <w:ind w:left="1498"/>
              <w:rPr>
                <w:rFonts w:ascii="Arial" w:hAnsi="Arial"/>
                <w:sz w:val="18"/>
              </w:rPr>
            </w:pPr>
            <w:r>
              <w:rPr>
                <w:rFonts w:ascii="Arial" w:hAnsi="Arial"/>
                <w:sz w:val="18"/>
              </w:rPr>
              <w:t xml:space="preserve">there are changes to prices or </w:t>
            </w:r>
          </w:p>
          <w:p w14:paraId="18206677" w14:textId="77777777" w:rsidR="00E20DAF" w:rsidRDefault="00836A33">
            <w:pPr>
              <w:pStyle w:val="ListBullet"/>
              <w:numPr>
                <w:ilvl w:val="0"/>
                <w:numId w:val="8"/>
              </w:numPr>
              <w:spacing w:after="40"/>
              <w:ind w:left="1498"/>
              <w:rPr>
                <w:rFonts w:ascii="Arial" w:hAnsi="Arial"/>
                <w:sz w:val="18"/>
              </w:rPr>
            </w:pPr>
            <w:r>
              <w:rPr>
                <w:rFonts w:ascii="Arial" w:hAnsi="Arial"/>
                <w:sz w:val="18"/>
              </w:rPr>
              <w:t>there are changes to underlying BM Unit Period Bid-Offer Spot Points (BO2)) or</w:t>
            </w:r>
          </w:p>
          <w:p w14:paraId="2E07AEFC" w14:textId="77777777" w:rsidR="00E20DAF" w:rsidRDefault="00836A33">
            <w:pPr>
              <w:pStyle w:val="ListBullet"/>
              <w:numPr>
                <w:ilvl w:val="0"/>
                <w:numId w:val="8"/>
              </w:numPr>
              <w:spacing w:after="40"/>
              <w:ind w:left="1498"/>
              <w:rPr>
                <w:rFonts w:ascii="Arial" w:hAnsi="Arial"/>
                <w:sz w:val="18"/>
              </w:rPr>
            </w:pPr>
            <w:r>
              <w:rPr>
                <w:rFonts w:ascii="Arial" w:hAnsi="Arial"/>
                <w:sz w:val="18"/>
              </w:rPr>
              <w:t xml:space="preserve">accepted bid or offer volume has been flagged as non-zero (i.e. </w:t>
            </w:r>
            <w:r>
              <w:rPr>
                <w:rFonts w:ascii="Arial" w:hAnsi="Arial"/>
                <w:color w:val="800000"/>
                <w:sz w:val="18"/>
              </w:rPr>
              <w:t>NZ</w:t>
            </w:r>
            <w:r>
              <w:rPr>
                <w:rFonts w:ascii="Arial" w:hAnsi="Arial"/>
                <w:color w:val="800000"/>
                <w:sz w:val="18"/>
                <w:vertAlign w:val="superscript"/>
              </w:rPr>
              <w:t>n</w:t>
            </w:r>
            <w:r>
              <w:rPr>
                <w:rFonts w:ascii="Arial" w:hAnsi="Arial"/>
                <w:color w:val="800000"/>
                <w:sz w:val="18"/>
                <w:vertAlign w:val="subscript"/>
              </w:rPr>
              <w:t>i</w:t>
            </w:r>
            <w:r>
              <w:rPr>
                <w:rFonts w:ascii="Arial" w:hAnsi="Arial"/>
                <w:sz w:val="18"/>
              </w:rPr>
              <w:t xml:space="preserve"> is set) in a previous Settlement Run that occurred on or after 11/3/03 or </w:t>
            </w:r>
          </w:p>
          <w:p w14:paraId="77D0C585" w14:textId="77777777" w:rsidR="00E20DAF" w:rsidRDefault="00836A33">
            <w:pPr>
              <w:pStyle w:val="ListBullet"/>
              <w:numPr>
                <w:ilvl w:val="0"/>
                <w:numId w:val="8"/>
              </w:numPr>
              <w:spacing w:after="40"/>
              <w:ind w:left="1498"/>
              <w:rPr>
                <w:rFonts w:ascii="Arial" w:hAnsi="Arial"/>
                <w:sz w:val="18"/>
              </w:rPr>
            </w:pPr>
            <w:r>
              <w:rPr>
                <w:rFonts w:ascii="Arial" w:hAnsi="Arial"/>
                <w:sz w:val="18"/>
              </w:rPr>
              <w:t>where accepted bid or offer volumes are non-zero.</w:t>
            </w:r>
          </w:p>
          <w:p w14:paraId="1F368690"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BM Unit Bid-Offer Pair Acceptance Volume Data (BO7)</w:t>
            </w:r>
          </w:p>
          <w:p w14:paraId="09D516E9" w14:textId="77777777" w:rsidR="00E20DAF" w:rsidRDefault="00E20DAF">
            <w:pPr>
              <w:pStyle w:val="reporttable"/>
              <w:keepNext w:val="0"/>
              <w:keepLines w:val="0"/>
            </w:pPr>
          </w:p>
          <w:p w14:paraId="4EDC9EE4" w14:textId="77777777" w:rsidR="00E20DAF" w:rsidRDefault="00836A33">
            <w:pPr>
              <w:pStyle w:val="reporttable"/>
              <w:keepNext w:val="0"/>
              <w:keepLines w:val="0"/>
            </w:pPr>
            <w:r>
              <w:t>A ‘change’, as referred to above, is any new data generated since the last full run. For runs SF, R1, R2, and R3, this will be changes since the II run. For the DF run, this will be changes since the RF run. For example: if for an II run of the report the version of a particular data item reported was N, and it had a value of 10, then if for a subsequent R3 run’s report the latest version of same item was now higher (version M, where M &gt; N), then this newer version of the data item would be reported, no matter what the value was (i.e. even if it was now 10 again)</w:t>
            </w:r>
          </w:p>
          <w:p w14:paraId="00C87E27" w14:textId="77777777" w:rsidR="00E20DAF" w:rsidRDefault="00E20DAF">
            <w:pPr>
              <w:pStyle w:val="reporttable"/>
              <w:keepNext w:val="0"/>
              <w:keepLines w:val="0"/>
            </w:pPr>
          </w:p>
          <w:p w14:paraId="269C522C" w14:textId="77777777" w:rsidR="00E20DAF" w:rsidRDefault="00836A33">
            <w:pPr>
              <w:pStyle w:val="reporttable"/>
              <w:keepNext w:val="0"/>
              <w:keepLines w:val="0"/>
            </w:pPr>
            <w:r>
              <w:t>For FP2, BO2 and BO6, it is possible that the change being reported is that the record has been deleted; this is indicated by reporting nulls, e.g.</w:t>
            </w:r>
          </w:p>
          <w:p w14:paraId="560917B5" w14:textId="77777777" w:rsidR="00E20DAF" w:rsidRDefault="00E20DAF">
            <w:pPr>
              <w:pStyle w:val="reporttable"/>
              <w:keepNext w:val="0"/>
              <w:keepLines w:val="0"/>
            </w:pPr>
          </w:p>
          <w:p w14:paraId="35DF6929" w14:textId="77777777" w:rsidR="00E20DAF" w:rsidRDefault="00836A33">
            <w:pPr>
              <w:pStyle w:val="reporttable"/>
              <w:keepNext w:val="0"/>
              <w:keepLines w:val="0"/>
            </w:pPr>
            <w:r>
              <w:t>where there had been a record</w:t>
            </w:r>
          </w:p>
          <w:p w14:paraId="56D2295A" w14:textId="77777777" w:rsidR="00E20DAF" w:rsidRDefault="00E20DAF">
            <w:pPr>
              <w:pStyle w:val="reporttable"/>
              <w:keepNext w:val="0"/>
              <w:keepLines w:val="0"/>
            </w:pPr>
          </w:p>
          <w:p w14:paraId="57894B45" w14:textId="77777777" w:rsidR="00E20DAF" w:rsidRDefault="00836A33">
            <w:pPr>
              <w:pStyle w:val="reporttable"/>
              <w:keepNext w:val="0"/>
              <w:keepLines w:val="0"/>
            </w:pPr>
            <w:r>
              <w:t>BO2|10|123456.789|20|123456.789|</w:t>
            </w:r>
          </w:p>
          <w:p w14:paraId="49196D48" w14:textId="77777777" w:rsidR="00E20DAF" w:rsidRDefault="00E20DAF">
            <w:pPr>
              <w:pStyle w:val="reporttable"/>
              <w:keepNext w:val="0"/>
              <w:keepLines w:val="0"/>
            </w:pPr>
          </w:p>
          <w:p w14:paraId="6F824D7A" w14:textId="77777777" w:rsidR="00E20DAF" w:rsidRDefault="00836A33">
            <w:pPr>
              <w:pStyle w:val="reporttable"/>
              <w:keepNext w:val="0"/>
              <w:keepLines w:val="0"/>
            </w:pPr>
            <w:r>
              <w:t>deletion of this record would be shown by</w:t>
            </w:r>
          </w:p>
          <w:p w14:paraId="74E337DB" w14:textId="77777777" w:rsidR="00E20DAF" w:rsidRDefault="00E20DAF">
            <w:pPr>
              <w:pStyle w:val="reporttable"/>
              <w:keepNext w:val="0"/>
              <w:keepLines w:val="0"/>
            </w:pPr>
          </w:p>
          <w:p w14:paraId="4BE2B42F" w14:textId="77777777" w:rsidR="00E20DAF" w:rsidRDefault="00836A33">
            <w:pPr>
              <w:pStyle w:val="reporttable"/>
              <w:keepNext w:val="0"/>
              <w:keepLines w:val="0"/>
            </w:pPr>
            <w:r>
              <w:t>BO2|10||20||</w:t>
            </w:r>
          </w:p>
          <w:p w14:paraId="53275101" w14:textId="77777777" w:rsidR="00E20DAF" w:rsidRDefault="00E20DAF">
            <w:pPr>
              <w:pStyle w:val="reporttable"/>
              <w:keepNext w:val="0"/>
              <w:keepLines w:val="0"/>
            </w:pPr>
          </w:p>
          <w:p w14:paraId="265B7CB7" w14:textId="77777777" w:rsidR="00E20DAF" w:rsidRDefault="00836A33">
            <w:pPr>
              <w:pStyle w:val="reporttable"/>
              <w:keepNext w:val="0"/>
              <w:keepLines w:val="0"/>
            </w:pPr>
            <w:r>
              <w:t>Where a Bid-Offer Acceptance has been wholly or partially deleted, the BO3 record will be present, with the CADL Flag and Acceptance SO-Flag populated as normal. BO6 records relating to the deleted acceptance (or the deleted part of the acceptance, as the case may be) will be included on the report, but with NULL values for the Bid Offer Acceptance Level Value From and Bid Offer Acceptance Level Value To.</w:t>
            </w:r>
          </w:p>
          <w:p w14:paraId="1ECC3ACB" w14:textId="77777777" w:rsidR="00380586" w:rsidRDefault="00380586">
            <w:pPr>
              <w:pStyle w:val="reporttable"/>
              <w:keepNext w:val="0"/>
              <w:keepLines w:val="0"/>
            </w:pPr>
          </w:p>
          <w:p w14:paraId="1FD7D797" w14:textId="3E28A32A" w:rsidR="00380586" w:rsidRDefault="00380586" w:rsidP="00380586">
            <w:pPr>
              <w:pStyle w:val="reporttable"/>
              <w:keepNext w:val="0"/>
              <w:keepLines w:val="0"/>
            </w:pPr>
            <w:r>
              <w:t>For avoidance of doubt, all items relating to Replacement Reserve will be reported for all Settlement Runs.</w:t>
            </w:r>
          </w:p>
        </w:tc>
      </w:tr>
    </w:tbl>
    <w:p w14:paraId="55D001C1" w14:textId="77777777" w:rsidR="00E20DAF" w:rsidRDefault="00836A33">
      <w:pPr>
        <w:pStyle w:val="FrontPageNormal"/>
        <w:keepLines w:val="0"/>
      </w:pPr>
      <w:r>
        <w:lastRenderedPageBreak/>
        <w:t>Note:</w:t>
      </w:r>
    </w:p>
    <w:p w14:paraId="27E02248" w14:textId="77777777" w:rsidR="00E20DAF" w:rsidRDefault="00836A33">
      <w:pPr>
        <w:spacing w:after="0"/>
        <w:ind w:left="561"/>
      </w:pPr>
      <w:r>
        <w:t>SAA CDCA Settlement Run Number</w:t>
      </w:r>
    </w:p>
    <w:p w14:paraId="5C8FDD7A" w14:textId="77777777" w:rsidR="00E20DAF" w:rsidRDefault="00836A33">
      <w:r>
        <w:t>Identifies the CDCA run which generated volumes used directly by SAA in the settlement calculations</w:t>
      </w:r>
    </w:p>
    <w:p w14:paraId="16306970" w14:textId="77777777" w:rsidR="00E20DAF" w:rsidRDefault="00836A33">
      <w:pPr>
        <w:ind w:left="0"/>
        <w:rPr>
          <w:i/>
        </w:rPr>
      </w:pPr>
      <w:r>
        <w:rPr>
          <w:i/>
        </w:rPr>
        <w:t>For all settlement runs, other than Interim Initial for Settlement Dates prior to the P253 effective date:</w:t>
      </w:r>
    </w:p>
    <w:p w14:paraId="5A49B88A" w14:textId="77777777" w:rsidR="00E20DAF" w:rsidRDefault="00836A33">
      <w:pPr>
        <w:spacing w:after="0"/>
      </w:pPr>
      <w:r>
        <w:t>SVAA CDCA Settlement Date</w:t>
      </w:r>
    </w:p>
    <w:p w14:paraId="59397194" w14:textId="77777777" w:rsidR="00E20DAF" w:rsidRDefault="00836A33">
      <w:pPr>
        <w:spacing w:after="0"/>
      </w:pPr>
      <w:r>
        <w:t>SVAA CDCA Settlement Run Number</w:t>
      </w:r>
    </w:p>
    <w:p w14:paraId="0BC726BE" w14:textId="77777777" w:rsidR="00E20DAF" w:rsidRDefault="00836A33">
      <w:pPr>
        <w:ind w:left="1706"/>
      </w:pPr>
      <w:r>
        <w:t>Identify the CDCA run for Settlement Date which generated the GSP Group Take volumes which were allocated by the SVAA</w:t>
      </w:r>
    </w:p>
    <w:p w14:paraId="7225F0AE" w14:textId="77777777" w:rsidR="00E20DAF" w:rsidRDefault="00836A33">
      <w:pPr>
        <w:keepNext/>
        <w:spacing w:after="0"/>
      </w:pPr>
      <w:r>
        <w:t xml:space="preserve">SVAA SSR Run Number </w:t>
      </w:r>
    </w:p>
    <w:p w14:paraId="348F431D" w14:textId="77777777" w:rsidR="00E20DAF" w:rsidRDefault="00836A33">
      <w:pPr>
        <w:pStyle w:val="NormalClose"/>
        <w:spacing w:after="240"/>
        <w:ind w:left="1706"/>
      </w:pPr>
      <w:r>
        <w:t>Identifies the SVAA Run for Settlement Date which generated the SVA BM Unit volumes</w:t>
      </w:r>
    </w:p>
    <w:p w14:paraId="770E8BC5" w14:textId="77777777" w:rsidR="00E20DAF" w:rsidRDefault="00836A33">
      <w:pPr>
        <w:ind w:left="567"/>
        <w:rPr>
          <w:i/>
        </w:rPr>
      </w:pPr>
      <w:r>
        <w:rPr>
          <w:i/>
        </w:rPr>
        <w:t>For Interim Initial Settlement Runs for Settlement Dates prior to the P253 effective date:</w:t>
      </w:r>
    </w:p>
    <w:p w14:paraId="0414F56A" w14:textId="77777777" w:rsidR="00E20DAF" w:rsidRDefault="00836A33">
      <w:pPr>
        <w:spacing w:after="0"/>
        <w:rPr>
          <w:lang w:val="en-US"/>
        </w:rPr>
      </w:pPr>
      <w:r>
        <w:rPr>
          <w:lang w:val="en-US"/>
        </w:rPr>
        <w:t>SVAA CDCA Settlement Date</w:t>
      </w:r>
    </w:p>
    <w:p w14:paraId="331785E7" w14:textId="77777777" w:rsidR="00E20DAF" w:rsidRDefault="00836A33">
      <w:pPr>
        <w:spacing w:after="0"/>
        <w:rPr>
          <w:lang w:val="en-US"/>
        </w:rPr>
      </w:pPr>
      <w:r>
        <w:rPr>
          <w:lang w:val="en-US"/>
        </w:rPr>
        <w:t>SVAA SSR Run Number</w:t>
      </w:r>
    </w:p>
    <w:p w14:paraId="2878B0B5" w14:textId="77777777" w:rsidR="00E20DAF" w:rsidRDefault="00836A33">
      <w:pPr>
        <w:pStyle w:val="NormalClose"/>
        <w:spacing w:after="240"/>
        <w:ind w:left="1706"/>
        <w:rPr>
          <w:i/>
          <w:lang w:val="en-US"/>
        </w:rPr>
      </w:pPr>
      <w:r>
        <w:rPr>
          <w:lang w:val="en-US"/>
        </w:rPr>
        <w:t>Identify the Settlement Date and Initial Settlement (SF) SVAA Run from which SVA volumes are derived</w:t>
      </w:r>
    </w:p>
    <w:p w14:paraId="391FD5AA" w14:textId="77777777" w:rsidR="00E20DAF" w:rsidRDefault="00836A33">
      <w:pPr>
        <w:spacing w:after="0"/>
        <w:rPr>
          <w:lang w:val="en-US"/>
        </w:rPr>
      </w:pPr>
      <w:r>
        <w:rPr>
          <w:lang w:val="en-US"/>
        </w:rPr>
        <w:t>SVAA CDCA Run Number</w:t>
      </w:r>
    </w:p>
    <w:p w14:paraId="1554A04B" w14:textId="77777777" w:rsidR="00E20DAF" w:rsidRDefault="00836A33">
      <w:pPr>
        <w:pStyle w:val="ListContinueClose"/>
        <w:spacing w:after="240"/>
        <w:rPr>
          <w:b/>
          <w:i/>
          <w:lang w:val="en-US"/>
        </w:rPr>
      </w:pPr>
      <w:r>
        <w:rPr>
          <w:lang w:val="en-US"/>
        </w:rPr>
        <w:t>Will be zero</w:t>
      </w:r>
    </w:p>
    <w:p w14:paraId="6A96264D" w14:textId="77777777" w:rsidR="00E20DAF" w:rsidRDefault="00836A33">
      <w:pPr>
        <w:pStyle w:val="Heading2"/>
        <w:keepNext w:val="0"/>
        <w:keepLines w:val="0"/>
      </w:pPr>
      <w:bookmarkStart w:id="2764" w:name="_Toc258566164"/>
      <w:bookmarkStart w:id="2765" w:name="_Toc490549670"/>
      <w:bookmarkStart w:id="2766" w:name="_Toc505760136"/>
      <w:bookmarkStart w:id="2767" w:name="_Toc511643116"/>
      <w:bookmarkStart w:id="2768" w:name="_Toc531848913"/>
      <w:bookmarkStart w:id="2769" w:name="_Toc532298553"/>
      <w:bookmarkStart w:id="2770" w:name="_Toc16500392"/>
      <w:bookmarkStart w:id="2771" w:name="_Toc16509559"/>
      <w:bookmarkStart w:id="2772" w:name="_Toc29198436"/>
      <w:r>
        <w:t>SAA-I017: (output, common) SAA Data Exception Report</w:t>
      </w:r>
      <w:bookmarkEnd w:id="2764"/>
      <w:bookmarkEnd w:id="2765"/>
      <w:bookmarkEnd w:id="2766"/>
      <w:bookmarkEnd w:id="2767"/>
      <w:bookmarkEnd w:id="2768"/>
      <w:bookmarkEnd w:id="2769"/>
      <w:bookmarkEnd w:id="2770"/>
      <w:bookmarkEnd w:id="2771"/>
      <w:bookmarkEnd w:id="2772"/>
    </w:p>
    <w:p w14:paraId="1D4835A3" w14:textId="77777777" w:rsidR="00E20DAF" w:rsidRDefault="00836A33">
      <w:r>
        <w:t>This interface is defined in Part 1 of the Interface Definition and Design.</w:t>
      </w:r>
    </w:p>
    <w:p w14:paraId="763E63A3" w14:textId="77777777" w:rsidR="00E20DAF" w:rsidRDefault="00836A33">
      <w:pPr>
        <w:pStyle w:val="BodyText"/>
        <w:spacing w:after="240"/>
        <w:ind w:left="1134"/>
      </w:pPr>
      <w:r>
        <w:t>Sub-flow 2 of SAA-I017 is used when the exception report relates to adjustment data (NGC030). If enabled by a system parameter, an SAA-I017 report will also be sent to confirm successful receipt of the adjustment data.</w:t>
      </w:r>
    </w:p>
    <w:p w14:paraId="5281519C" w14:textId="77777777" w:rsidR="00E20DAF" w:rsidRDefault="00836A33">
      <w:pPr>
        <w:pStyle w:val="Heading2"/>
        <w:keepNext w:val="0"/>
        <w:keepLines w:val="0"/>
      </w:pPr>
      <w:bookmarkStart w:id="2773" w:name="_Toc258566165"/>
      <w:bookmarkStart w:id="2774" w:name="_Toc490549671"/>
      <w:bookmarkStart w:id="2775" w:name="_Toc505760137"/>
      <w:bookmarkStart w:id="2776" w:name="_Toc511643117"/>
      <w:bookmarkStart w:id="2777" w:name="_Toc531848914"/>
      <w:bookmarkStart w:id="2778" w:name="_Toc532298554"/>
      <w:bookmarkStart w:id="2779" w:name="_Toc16500393"/>
      <w:bookmarkStart w:id="2780" w:name="_Toc16509560"/>
      <w:bookmarkStart w:id="2781" w:name="_Toc29198437"/>
      <w:r>
        <w:t>SAA-I018 (output, part 1) Dispute Report</w:t>
      </w:r>
      <w:bookmarkEnd w:id="2773"/>
      <w:bookmarkEnd w:id="2774"/>
      <w:bookmarkEnd w:id="2775"/>
      <w:bookmarkEnd w:id="2776"/>
      <w:bookmarkEnd w:id="2777"/>
      <w:bookmarkEnd w:id="2778"/>
      <w:bookmarkEnd w:id="2779"/>
      <w:bookmarkEnd w:id="2780"/>
      <w:bookmarkEnd w:id="2781"/>
    </w:p>
    <w:p w14:paraId="4624AF01" w14:textId="77777777" w:rsidR="00E20DAF" w:rsidRDefault="00836A33">
      <w:r>
        <w:t>This interface is defined in Part 1 of the Interface Definition and Design.</w:t>
      </w:r>
    </w:p>
    <w:p w14:paraId="085A9155" w14:textId="77777777" w:rsidR="00E20DAF" w:rsidRDefault="00E20DAF"/>
    <w:p w14:paraId="158626CC" w14:textId="77777777" w:rsidR="00E20DAF" w:rsidRDefault="00836A33">
      <w:pPr>
        <w:pStyle w:val="Heading2"/>
        <w:keepNext w:val="0"/>
        <w:keepLines w:val="0"/>
        <w:pageBreakBefore/>
      </w:pPr>
      <w:bookmarkStart w:id="2782" w:name="_Toc258566166"/>
      <w:bookmarkStart w:id="2783" w:name="_Toc490549672"/>
      <w:bookmarkStart w:id="2784" w:name="_Toc505760138"/>
      <w:bookmarkStart w:id="2785" w:name="_Toc511643118"/>
      <w:bookmarkStart w:id="2786" w:name="_Toc531848915"/>
      <w:bookmarkStart w:id="2787" w:name="_Toc532298555"/>
      <w:bookmarkStart w:id="2788" w:name="_Toc16500394"/>
      <w:bookmarkStart w:id="2789" w:name="_Toc16509561"/>
      <w:bookmarkStart w:id="2790" w:name="_Toc29198438"/>
      <w:r>
        <w:lastRenderedPageBreak/>
        <w:t>SAA-I026: (input) Price Adjustment Data</w:t>
      </w:r>
      <w:bookmarkEnd w:id="2782"/>
      <w:bookmarkEnd w:id="2783"/>
      <w:bookmarkEnd w:id="2784"/>
      <w:bookmarkEnd w:id="2785"/>
      <w:bookmarkEnd w:id="2786"/>
      <w:bookmarkEnd w:id="2787"/>
      <w:bookmarkEnd w:id="2788"/>
      <w:bookmarkEnd w:id="2789"/>
      <w:bookmarkEnd w:id="2790"/>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0A6BFE6" w14:textId="77777777">
        <w:trPr>
          <w:tblHeader/>
        </w:trPr>
        <w:tc>
          <w:tcPr>
            <w:tcW w:w="1985" w:type="dxa"/>
            <w:tcBorders>
              <w:top w:val="single" w:sz="12" w:space="0" w:color="auto"/>
            </w:tcBorders>
          </w:tcPr>
          <w:p w14:paraId="568B2D6F" w14:textId="77777777" w:rsidR="00E20DAF" w:rsidRDefault="00836A33">
            <w:pPr>
              <w:spacing w:after="0"/>
              <w:ind w:left="0"/>
              <w:rPr>
                <w:b/>
              </w:rPr>
            </w:pPr>
            <w:r>
              <w:rPr>
                <w:rFonts w:ascii="Times New Roman Bold" w:hAnsi="Times New Roman Bold"/>
                <w:b/>
              </w:rPr>
              <w:t>Interface ID:</w:t>
            </w:r>
          </w:p>
          <w:p w14:paraId="345AE68C" w14:textId="77777777" w:rsidR="00E20DAF" w:rsidRDefault="00836A33">
            <w:pPr>
              <w:spacing w:after="0"/>
              <w:ind w:left="0"/>
            </w:pPr>
            <w:r>
              <w:t>SAA-I026</w:t>
            </w:r>
          </w:p>
        </w:tc>
        <w:tc>
          <w:tcPr>
            <w:tcW w:w="1417" w:type="dxa"/>
            <w:tcBorders>
              <w:top w:val="single" w:sz="12" w:space="0" w:color="auto"/>
            </w:tcBorders>
          </w:tcPr>
          <w:p w14:paraId="1E4B5FEE" w14:textId="77777777" w:rsidR="00E20DAF" w:rsidRDefault="00836A33">
            <w:pPr>
              <w:spacing w:after="0"/>
              <w:ind w:left="0"/>
              <w:rPr>
                <w:b/>
              </w:rPr>
            </w:pPr>
            <w:r>
              <w:rPr>
                <w:rFonts w:ascii="Times New Roman Bold" w:hAnsi="Times New Roman Bold"/>
                <w:b/>
              </w:rPr>
              <w:t>Source:</w:t>
            </w:r>
          </w:p>
          <w:p w14:paraId="4CABE37C" w14:textId="77777777" w:rsidR="00E20DAF" w:rsidRDefault="00836A33">
            <w:pPr>
              <w:spacing w:after="0" w:line="240" w:lineRule="atLeast"/>
              <w:ind w:left="0"/>
            </w:pPr>
            <w:r>
              <w:t>SO</w:t>
            </w:r>
          </w:p>
        </w:tc>
        <w:tc>
          <w:tcPr>
            <w:tcW w:w="1938" w:type="dxa"/>
            <w:tcBorders>
              <w:top w:val="single" w:sz="12" w:space="0" w:color="auto"/>
            </w:tcBorders>
          </w:tcPr>
          <w:p w14:paraId="7942E476" w14:textId="77777777" w:rsidR="00E20DAF" w:rsidRDefault="00836A33">
            <w:pPr>
              <w:spacing w:after="0"/>
              <w:ind w:left="0"/>
            </w:pPr>
            <w:r>
              <w:rPr>
                <w:rFonts w:ascii="Times New Roman Bold" w:hAnsi="Times New Roman Bold"/>
                <w:b/>
              </w:rPr>
              <w:t>Title:</w:t>
            </w:r>
          </w:p>
          <w:p w14:paraId="16436999" w14:textId="77777777" w:rsidR="00E20DAF" w:rsidRDefault="00836A33">
            <w:pPr>
              <w:spacing w:after="0"/>
              <w:ind w:left="0"/>
            </w:pPr>
            <w:r>
              <w:rPr>
                <w:color w:val="000000"/>
              </w:rPr>
              <w:t>Price Adjustment Data</w:t>
            </w:r>
          </w:p>
        </w:tc>
        <w:tc>
          <w:tcPr>
            <w:tcW w:w="2882" w:type="dxa"/>
            <w:tcBorders>
              <w:top w:val="single" w:sz="12" w:space="0" w:color="auto"/>
            </w:tcBorders>
          </w:tcPr>
          <w:p w14:paraId="3336C742" w14:textId="77777777" w:rsidR="00E20DAF" w:rsidRDefault="00836A33">
            <w:pPr>
              <w:spacing w:after="0"/>
              <w:ind w:left="0"/>
              <w:rPr>
                <w:b/>
              </w:rPr>
            </w:pPr>
            <w:r>
              <w:rPr>
                <w:rFonts w:ascii="Times New Roman Bold" w:hAnsi="Times New Roman Bold"/>
                <w:b/>
              </w:rPr>
              <w:t>BSC Reference:</w:t>
            </w:r>
          </w:p>
          <w:p w14:paraId="5786FD0D" w14:textId="77777777" w:rsidR="00E20DAF" w:rsidRDefault="00836A33">
            <w:pPr>
              <w:spacing w:after="0"/>
              <w:ind w:left="0"/>
            </w:pPr>
            <w:r>
              <w:t>P8, P78, P217, P305</w:t>
            </w:r>
          </w:p>
        </w:tc>
      </w:tr>
      <w:tr w:rsidR="00E20DAF" w14:paraId="465E237F" w14:textId="77777777">
        <w:tc>
          <w:tcPr>
            <w:tcW w:w="1985" w:type="dxa"/>
          </w:tcPr>
          <w:p w14:paraId="481CD523" w14:textId="77777777" w:rsidR="00E20DAF" w:rsidRDefault="00836A33">
            <w:pPr>
              <w:spacing w:after="120"/>
              <w:ind w:left="0"/>
              <w:rPr>
                <w:b/>
                <w:sz w:val="22"/>
                <w:szCs w:val="22"/>
              </w:rPr>
            </w:pPr>
            <w:r>
              <w:rPr>
                <w:rFonts w:ascii="Times New Roman Bold" w:hAnsi="Times New Roman Bold"/>
                <w:b/>
                <w:sz w:val="22"/>
                <w:szCs w:val="22"/>
              </w:rPr>
              <w:t>Mechanism:</w:t>
            </w:r>
          </w:p>
          <w:p w14:paraId="15297FDA" w14:textId="77777777" w:rsidR="00E20DAF" w:rsidRDefault="00836A33">
            <w:pPr>
              <w:spacing w:after="120"/>
              <w:ind w:left="0"/>
              <w:rPr>
                <w:sz w:val="22"/>
                <w:szCs w:val="22"/>
              </w:rPr>
            </w:pPr>
            <w:r>
              <w:rPr>
                <w:sz w:val="22"/>
                <w:szCs w:val="22"/>
              </w:rPr>
              <w:t>Automatic</w:t>
            </w:r>
          </w:p>
        </w:tc>
        <w:tc>
          <w:tcPr>
            <w:tcW w:w="1417" w:type="dxa"/>
          </w:tcPr>
          <w:p w14:paraId="741A8364" w14:textId="77777777" w:rsidR="00E20DAF" w:rsidRDefault="00836A33">
            <w:pPr>
              <w:spacing w:after="120"/>
              <w:ind w:left="0"/>
              <w:rPr>
                <w:b/>
                <w:sz w:val="22"/>
                <w:szCs w:val="22"/>
              </w:rPr>
            </w:pPr>
            <w:r>
              <w:rPr>
                <w:rFonts w:ascii="Times New Roman Bold" w:hAnsi="Times New Roman Bold"/>
                <w:b/>
                <w:sz w:val="22"/>
                <w:szCs w:val="22"/>
              </w:rPr>
              <w:t>Frequency:</w:t>
            </w:r>
          </w:p>
          <w:p w14:paraId="382F922F" w14:textId="77777777" w:rsidR="00E20DAF" w:rsidRDefault="00836A33">
            <w:pPr>
              <w:spacing w:after="120"/>
              <w:ind w:left="0"/>
              <w:rPr>
                <w:sz w:val="22"/>
                <w:szCs w:val="22"/>
              </w:rPr>
            </w:pPr>
            <w:r>
              <w:rPr>
                <w:sz w:val="22"/>
                <w:szCs w:val="22"/>
              </w:rPr>
              <w:t>continuous</w:t>
            </w:r>
          </w:p>
        </w:tc>
        <w:tc>
          <w:tcPr>
            <w:tcW w:w="4820" w:type="dxa"/>
            <w:gridSpan w:val="2"/>
          </w:tcPr>
          <w:p w14:paraId="1407DC7C" w14:textId="77777777" w:rsidR="00E20DAF" w:rsidRDefault="00836A33">
            <w:pPr>
              <w:spacing w:after="120"/>
              <w:ind w:left="0"/>
              <w:rPr>
                <w:sz w:val="22"/>
                <w:szCs w:val="22"/>
              </w:rPr>
            </w:pPr>
            <w:r>
              <w:rPr>
                <w:rFonts w:ascii="Times New Roman Bold" w:hAnsi="Times New Roman Bold"/>
                <w:b/>
                <w:sz w:val="22"/>
                <w:szCs w:val="22"/>
              </w:rPr>
              <w:t>Volumes:</w:t>
            </w:r>
          </w:p>
          <w:p w14:paraId="0CA2387F" w14:textId="77777777" w:rsidR="00E20DAF" w:rsidRDefault="00836A33">
            <w:pPr>
              <w:spacing w:after="120"/>
              <w:ind w:left="0"/>
              <w:rPr>
                <w:sz w:val="22"/>
                <w:szCs w:val="22"/>
              </w:rPr>
            </w:pPr>
            <w:r>
              <w:rPr>
                <w:sz w:val="22"/>
                <w:szCs w:val="22"/>
              </w:rPr>
              <w:t>Each file will typically contain the data for one Settlement Date (a file may contain data for a single period, or covering multiple dates).  Data for each Settlement Period will normally appear in 2-4 files.</w:t>
            </w:r>
          </w:p>
        </w:tc>
      </w:tr>
      <w:tr w:rsidR="00E20DAF" w14:paraId="11C2220C" w14:textId="77777777">
        <w:tc>
          <w:tcPr>
            <w:tcW w:w="8222" w:type="dxa"/>
            <w:gridSpan w:val="4"/>
          </w:tcPr>
          <w:p w14:paraId="2484A44B" w14:textId="77777777" w:rsidR="00E20DAF" w:rsidRDefault="00836A33">
            <w:pPr>
              <w:spacing w:after="120"/>
              <w:ind w:left="0"/>
              <w:rPr>
                <w:rFonts w:ascii="Arial" w:hAnsi="Arial"/>
                <w:sz w:val="18"/>
              </w:rPr>
            </w:pPr>
            <w:r>
              <w:rPr>
                <w:rFonts w:ascii="Times New Roman Bold" w:hAnsi="Times New Roman Bold"/>
                <w:b/>
                <w:sz w:val="18"/>
              </w:rPr>
              <w:t>Interface Requirement:</w:t>
            </w:r>
          </w:p>
          <w:p w14:paraId="0F9F8CF8" w14:textId="77777777" w:rsidR="00E20DAF" w:rsidRDefault="00836A33">
            <w:pPr>
              <w:pStyle w:val="reporttable"/>
              <w:keepNext w:val="0"/>
              <w:keepLines w:val="0"/>
              <w:spacing w:after="120"/>
              <w:rPr>
                <w:rFonts w:cs="Arial"/>
              </w:rPr>
            </w:pPr>
            <w:r>
              <w:t xml:space="preserve">The SAA Service shall receive the following data from the SO via an automatic interface.  </w:t>
            </w:r>
          </w:p>
          <w:p w14:paraId="76EFB0A6" w14:textId="77777777" w:rsidR="00E20DAF" w:rsidRDefault="00836A33">
            <w:pPr>
              <w:pStyle w:val="reporttable"/>
              <w:keepNext w:val="0"/>
              <w:keepLines w:val="0"/>
              <w:rPr>
                <w:rFonts w:cs="Arial"/>
                <w:lang w:val="en-US"/>
              </w:rPr>
            </w:pPr>
            <w:r>
              <w:rPr>
                <w:u w:val="single"/>
              </w:rPr>
              <w:t>Balancing Services Adjustment Data</w:t>
            </w:r>
            <w:r>
              <w:rPr>
                <w:rFonts w:cs="Arial"/>
              </w:rPr>
              <w:t xml:space="preserve"> </w:t>
            </w:r>
          </w:p>
          <w:p w14:paraId="6458D719"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14:paraId="3F40D198"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Period (1-50)</w:t>
            </w:r>
          </w:p>
          <w:p w14:paraId="34B58332" w14:textId="77777777"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14:paraId="3276D9E0" w14:textId="77777777"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14:paraId="14912F82" w14:textId="77777777"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14:paraId="20D84C7F" w14:textId="77777777"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14:paraId="24FB5571" w14:textId="77777777"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14:paraId="59099775" w14:textId="77777777"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14:paraId="60044150" w14:textId="77777777"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14:paraId="1E4A83CA" w14:textId="77777777"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14:paraId="2BAE9B2D" w14:textId="77777777" w:rsidR="00E20DAF" w:rsidRDefault="00E20DAF">
            <w:pPr>
              <w:pStyle w:val="reporttable"/>
              <w:keepNext w:val="0"/>
              <w:keepLines w:val="0"/>
              <w:rPr>
                <w:rFonts w:cs="Arial"/>
                <w:lang w:val="en-US"/>
              </w:rPr>
            </w:pPr>
          </w:p>
          <w:p w14:paraId="6483C910"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14:paraId="2EC5621A" w14:textId="77777777" w:rsidR="00E20DAF" w:rsidRDefault="00E20DAF">
            <w:pPr>
              <w:pStyle w:val="reporttable"/>
              <w:keepNext w:val="0"/>
              <w:keepLines w:val="0"/>
            </w:pPr>
          </w:p>
          <w:p w14:paraId="65513983" w14:textId="77777777" w:rsidR="00E20DAF" w:rsidRDefault="00836A33">
            <w:pPr>
              <w:pStyle w:val="reporttable"/>
              <w:keepNext w:val="0"/>
              <w:keepLines w:val="0"/>
              <w:rPr>
                <w:u w:val="single"/>
              </w:rPr>
            </w:pPr>
            <w:r>
              <w:rPr>
                <w:u w:val="single"/>
              </w:rPr>
              <w:t>Disaggregated Balancing Services Adjustment Data</w:t>
            </w:r>
          </w:p>
          <w:p w14:paraId="78184E06" w14:textId="77777777" w:rsidR="00E20DAF" w:rsidRDefault="00836A33">
            <w:pPr>
              <w:pStyle w:val="reporttable"/>
              <w:keepNext w:val="0"/>
              <w:keepLines w:val="0"/>
              <w:ind w:left="567"/>
            </w:pPr>
            <w:r>
              <w:t>Settlement Date</w:t>
            </w:r>
          </w:p>
          <w:p w14:paraId="57762A8C" w14:textId="77777777" w:rsidR="00E20DAF" w:rsidRDefault="00836A33">
            <w:pPr>
              <w:pStyle w:val="reporttable"/>
              <w:keepNext w:val="0"/>
              <w:keepLines w:val="0"/>
              <w:ind w:left="567"/>
            </w:pPr>
            <w:r>
              <w:t>Settlement Period</w:t>
            </w:r>
          </w:p>
          <w:p w14:paraId="6B4B2C20" w14:textId="77777777" w:rsidR="00E20DAF" w:rsidRDefault="00836A33">
            <w:pPr>
              <w:pStyle w:val="reporttable"/>
              <w:keepNext w:val="0"/>
              <w:keepLines w:val="0"/>
              <w:ind w:left="828"/>
            </w:pPr>
            <w:r>
              <w:t>Balancing Services Adjustment Action ID (unique for Settlement Period)</w:t>
            </w:r>
          </w:p>
          <w:p w14:paraId="3DE8BDB6" w14:textId="77777777" w:rsidR="00E20DAF" w:rsidRDefault="00836A33">
            <w:pPr>
              <w:pStyle w:val="reporttable"/>
              <w:keepNext w:val="0"/>
              <w:keepLines w:val="0"/>
              <w:ind w:left="828"/>
            </w:pPr>
            <w:r>
              <w:t>Balancing Services Adjustment Action Cost (£)</w:t>
            </w:r>
          </w:p>
          <w:p w14:paraId="24C2D326" w14:textId="77777777" w:rsidR="00E20DAF" w:rsidRDefault="00836A33">
            <w:pPr>
              <w:pStyle w:val="reporttable"/>
              <w:keepNext w:val="0"/>
              <w:keepLines w:val="0"/>
              <w:ind w:left="828"/>
            </w:pPr>
            <w:r>
              <w:t>Balancing Services Adjustment Action Volume (MWh)</w:t>
            </w:r>
          </w:p>
          <w:p w14:paraId="612B1F16" w14:textId="77777777" w:rsidR="00E20DAF" w:rsidRDefault="00836A33">
            <w:pPr>
              <w:pStyle w:val="reporttable"/>
              <w:keepNext w:val="0"/>
              <w:keepLines w:val="0"/>
              <w:ind w:left="828"/>
            </w:pPr>
            <w:r>
              <w:t>Balancing Services Adjustment Action System Flag (True/False)</w:t>
            </w:r>
          </w:p>
          <w:p w14:paraId="4E54775E" w14:textId="77777777" w:rsidR="00E20DAF" w:rsidRDefault="00E20DAF">
            <w:pPr>
              <w:pStyle w:val="reporttable"/>
              <w:keepNext w:val="0"/>
              <w:keepLines w:val="0"/>
              <w:ind w:left="828"/>
              <w:rPr>
                <w:rFonts w:cs="Arial"/>
                <w:lang w:val="en-US"/>
              </w:rPr>
            </w:pPr>
          </w:p>
          <w:p w14:paraId="19742BF7"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14:paraId="18C75BE7" w14:textId="77777777" w:rsidR="00E20DAF" w:rsidRDefault="00E20DAF">
            <w:pPr>
              <w:pStyle w:val="reporttable"/>
              <w:keepNext w:val="0"/>
              <w:keepLines w:val="0"/>
              <w:rPr>
                <w:rFonts w:cs="Arial"/>
                <w:lang w:val="en-US"/>
              </w:rPr>
            </w:pPr>
          </w:p>
          <w:p w14:paraId="331D7719" w14:textId="77777777" w:rsidR="00E20DAF" w:rsidRDefault="00836A33">
            <w:pPr>
              <w:pStyle w:val="reporttable"/>
              <w:keepNext w:val="0"/>
              <w:keepLines w:val="0"/>
              <w:ind w:left="828"/>
            </w:pPr>
            <w:r>
              <w:t>Balancing Services Adjustment Action STOR Provider Flag (True/False)</w:t>
            </w:r>
          </w:p>
          <w:p w14:paraId="0C6ECD2E" w14:textId="77777777" w:rsidR="00E20DAF" w:rsidRDefault="00E20DAF">
            <w:pPr>
              <w:pStyle w:val="reporttable"/>
              <w:keepNext w:val="0"/>
              <w:keepLines w:val="0"/>
            </w:pPr>
          </w:p>
        </w:tc>
      </w:tr>
      <w:tr w:rsidR="00E20DAF" w14:paraId="5BCFB374" w14:textId="77777777">
        <w:tc>
          <w:tcPr>
            <w:tcW w:w="8222" w:type="dxa"/>
            <w:gridSpan w:val="4"/>
          </w:tcPr>
          <w:p w14:paraId="5FA0F302" w14:textId="77777777" w:rsidR="00E20DAF" w:rsidRDefault="00E20DAF">
            <w:pPr>
              <w:pStyle w:val="reporttable"/>
              <w:keepNext w:val="0"/>
              <w:keepLines w:val="0"/>
            </w:pPr>
          </w:p>
          <w:p w14:paraId="3C978CF6" w14:textId="77777777"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14:paraId="1D078F2A" w14:textId="77777777" w:rsidR="00E20DAF" w:rsidRDefault="00E20DAF">
            <w:pPr>
              <w:pStyle w:val="reporttable"/>
              <w:keepNext w:val="0"/>
              <w:keepLines w:val="0"/>
            </w:pPr>
          </w:p>
          <w:p w14:paraId="460BF0E9" w14:textId="77777777" w:rsidR="00E20DAF" w:rsidRDefault="00836A33">
            <w:pPr>
              <w:pStyle w:val="reporttable"/>
              <w:keepNext w:val="0"/>
              <w:keepLines w:val="0"/>
              <w:ind w:left="828"/>
            </w:pPr>
            <w:r>
              <w:t>EBCAj (Net Buy-Price Cost Adjustment)(Energy)</w:t>
            </w:r>
          </w:p>
          <w:p w14:paraId="5325EC64" w14:textId="77777777" w:rsidR="00E20DAF" w:rsidRDefault="00836A33">
            <w:pPr>
              <w:pStyle w:val="reporttable"/>
              <w:keepNext w:val="0"/>
              <w:keepLines w:val="0"/>
              <w:ind w:left="828"/>
            </w:pPr>
            <w:r>
              <w:t>EBVAj (Net Buy-Price Volume Adjustment)(Energy)</w:t>
            </w:r>
          </w:p>
          <w:p w14:paraId="70EA98AF" w14:textId="77777777" w:rsidR="00E20DAF" w:rsidRDefault="00836A33">
            <w:pPr>
              <w:pStyle w:val="reporttable"/>
              <w:keepNext w:val="0"/>
              <w:keepLines w:val="0"/>
              <w:ind w:left="828"/>
            </w:pPr>
            <w:r>
              <w:t>SBVAj (Net Buy-Price Volume Adjustment)(System)</w:t>
            </w:r>
          </w:p>
          <w:p w14:paraId="72F0620A" w14:textId="77777777" w:rsidR="00E20DAF" w:rsidRDefault="00836A33">
            <w:pPr>
              <w:pStyle w:val="reporttable"/>
              <w:keepNext w:val="0"/>
              <w:keepLines w:val="0"/>
              <w:ind w:left="828"/>
            </w:pPr>
            <w:r>
              <w:t>ESCAj (Net Sell-Price Cost Adjustment)(Energy)</w:t>
            </w:r>
          </w:p>
          <w:p w14:paraId="0AEE0C34" w14:textId="77777777" w:rsidR="00E20DAF" w:rsidRDefault="00836A33">
            <w:pPr>
              <w:pStyle w:val="reporttable"/>
              <w:keepNext w:val="0"/>
              <w:keepLines w:val="0"/>
              <w:ind w:left="828"/>
            </w:pPr>
            <w:r>
              <w:t>ESVAj (Net Sell-Price Volume Adjustment)(Energy)</w:t>
            </w:r>
          </w:p>
          <w:p w14:paraId="6956D006" w14:textId="77777777" w:rsidR="00E20DAF" w:rsidRDefault="00836A33">
            <w:pPr>
              <w:pStyle w:val="reporttable"/>
              <w:keepNext w:val="0"/>
              <w:keepLines w:val="0"/>
              <w:ind w:left="828"/>
            </w:pPr>
            <w:r>
              <w:t>SSVAj (Net Sell-Price Volume Adjustment)(System)</w:t>
            </w:r>
          </w:p>
          <w:p w14:paraId="42776BAB" w14:textId="77777777" w:rsidR="00E20DAF" w:rsidRDefault="00E20DAF">
            <w:pPr>
              <w:pStyle w:val="reporttable"/>
              <w:keepNext w:val="0"/>
              <w:keepLines w:val="0"/>
            </w:pPr>
          </w:p>
          <w:p w14:paraId="7A6A51C4" w14:textId="77777777" w:rsidR="00E20DAF" w:rsidRDefault="00836A33">
            <w:pPr>
              <w:pStyle w:val="reporttable"/>
              <w:keepNext w:val="0"/>
              <w:keepLines w:val="0"/>
            </w:pPr>
            <w:r>
              <w:t xml:space="preserve">The SAA will validate these values and, where they are found to be non-zero, set the values to zero and pass the details of the validation failure to BSCCo. </w:t>
            </w:r>
          </w:p>
        </w:tc>
      </w:tr>
      <w:tr w:rsidR="00E20DAF" w14:paraId="6DEAD4AE" w14:textId="77777777">
        <w:tc>
          <w:tcPr>
            <w:tcW w:w="8222" w:type="dxa"/>
            <w:gridSpan w:val="4"/>
          </w:tcPr>
          <w:p w14:paraId="4A244EAB" w14:textId="77777777" w:rsidR="00E20DAF" w:rsidRDefault="00836A33">
            <w:pPr>
              <w:spacing w:after="120"/>
            </w:pPr>
            <w:r>
              <w:rPr>
                <w:rFonts w:ascii="Times New Roman Bold" w:hAnsi="Times New Roman Bold"/>
                <w:b/>
              </w:rPr>
              <w:t>Physical Interface Details:</w:t>
            </w:r>
          </w:p>
        </w:tc>
      </w:tr>
      <w:tr w:rsidR="00E20DAF" w14:paraId="18988236" w14:textId="77777777">
        <w:tc>
          <w:tcPr>
            <w:tcW w:w="8222" w:type="dxa"/>
            <w:gridSpan w:val="4"/>
          </w:tcPr>
          <w:p w14:paraId="64EDF9E4" w14:textId="77777777" w:rsidR="00E20DAF" w:rsidRDefault="00836A33">
            <w:pPr>
              <w:pStyle w:val="reporttable"/>
              <w:keepNext w:val="0"/>
              <w:keepLines w:val="0"/>
            </w:pPr>
            <w:r>
              <w:t>Note that this file is in NGC File Format, and uses Group Definitions NGC32 and NGC36 respectively in the NGC tab of the spreadsheet</w:t>
            </w:r>
          </w:p>
        </w:tc>
      </w:tr>
      <w:tr w:rsidR="00E20DAF" w14:paraId="704F7AAB" w14:textId="77777777">
        <w:tc>
          <w:tcPr>
            <w:tcW w:w="8222" w:type="dxa"/>
            <w:gridSpan w:val="4"/>
          </w:tcPr>
          <w:p w14:paraId="2DC8180D" w14:textId="77777777" w:rsidR="00E20DAF" w:rsidRDefault="00836A33">
            <w:pPr>
              <w:spacing w:after="0"/>
            </w:pPr>
            <w:r>
              <w:rPr>
                <w:b/>
              </w:rPr>
              <w:t>Issues:</w:t>
            </w:r>
          </w:p>
        </w:tc>
      </w:tr>
      <w:tr w:rsidR="00E20DAF" w14:paraId="14435886" w14:textId="77777777">
        <w:tc>
          <w:tcPr>
            <w:tcW w:w="8222" w:type="dxa"/>
            <w:gridSpan w:val="4"/>
            <w:tcBorders>
              <w:bottom w:val="single" w:sz="12" w:space="0" w:color="000000"/>
            </w:tcBorders>
          </w:tcPr>
          <w:p w14:paraId="3421EB0E" w14:textId="77777777" w:rsidR="00E20DAF" w:rsidRDefault="00E20DAF">
            <w:pPr>
              <w:pStyle w:val="reporttable"/>
              <w:keepNext w:val="0"/>
              <w:keepLines w:val="0"/>
            </w:pPr>
          </w:p>
        </w:tc>
      </w:tr>
    </w:tbl>
    <w:p w14:paraId="76A7B763" w14:textId="77777777" w:rsidR="00E20DAF" w:rsidRDefault="00E20DAF">
      <w:pPr>
        <w:pStyle w:val="Heading2"/>
        <w:keepNext w:val="0"/>
        <w:keepLines w:val="0"/>
        <w:numPr>
          <w:ilvl w:val="0"/>
          <w:numId w:val="0"/>
        </w:numPr>
        <w:spacing w:before="0" w:after="240"/>
        <w:rPr>
          <w:b w:val="0"/>
        </w:rPr>
      </w:pPr>
    </w:p>
    <w:p w14:paraId="1B333F56" w14:textId="77777777" w:rsidR="00E20DAF" w:rsidRDefault="00836A33">
      <w:pPr>
        <w:pStyle w:val="Heading2"/>
        <w:keepNext w:val="0"/>
        <w:keepLines w:val="0"/>
      </w:pPr>
      <w:bookmarkStart w:id="2791" w:name="_Toc490549673"/>
      <w:bookmarkStart w:id="2792" w:name="_Toc505760139"/>
      <w:bookmarkStart w:id="2793" w:name="_Toc511643119"/>
      <w:bookmarkStart w:id="2794" w:name="_Toc531848916"/>
      <w:bookmarkStart w:id="2795" w:name="_Toc532298556"/>
      <w:bookmarkStart w:id="2796" w:name="_Toc16500395"/>
      <w:bookmarkStart w:id="2797" w:name="_Toc16509562"/>
      <w:bookmarkStart w:id="2798" w:name="_Toc29198439"/>
      <w:r>
        <w:lastRenderedPageBreak/>
        <w:t>SAA-I033: (input) Receive Request for Data Change</w:t>
      </w:r>
      <w:bookmarkEnd w:id="2791"/>
      <w:bookmarkEnd w:id="2792"/>
      <w:bookmarkEnd w:id="2793"/>
      <w:bookmarkEnd w:id="2794"/>
      <w:bookmarkEnd w:id="2795"/>
      <w:bookmarkEnd w:id="2796"/>
      <w:bookmarkEnd w:id="2797"/>
      <w:bookmarkEnd w:id="279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8E28E3A" w14:textId="77777777">
        <w:tc>
          <w:tcPr>
            <w:tcW w:w="1985" w:type="dxa"/>
            <w:tcBorders>
              <w:top w:val="single" w:sz="12" w:space="0" w:color="auto"/>
            </w:tcBorders>
          </w:tcPr>
          <w:p w14:paraId="18118F26" w14:textId="77777777" w:rsidR="00E20DAF" w:rsidRDefault="00836A33">
            <w:pPr>
              <w:spacing w:after="0"/>
              <w:ind w:left="0"/>
              <w:rPr>
                <w:b/>
              </w:rPr>
            </w:pPr>
            <w:r>
              <w:rPr>
                <w:rFonts w:ascii="Times New Roman Bold" w:hAnsi="Times New Roman Bold"/>
                <w:b/>
              </w:rPr>
              <w:t>Interface ID:</w:t>
            </w:r>
          </w:p>
          <w:p w14:paraId="74AD7487" w14:textId="77777777" w:rsidR="00E20DAF" w:rsidRDefault="00836A33">
            <w:pPr>
              <w:pStyle w:val="FrontPageNormal"/>
              <w:keepLines w:val="0"/>
              <w:spacing w:after="0"/>
            </w:pPr>
            <w:r>
              <w:t>SAA-I033</w:t>
            </w:r>
          </w:p>
        </w:tc>
        <w:tc>
          <w:tcPr>
            <w:tcW w:w="1417" w:type="dxa"/>
            <w:tcBorders>
              <w:top w:val="single" w:sz="12" w:space="0" w:color="auto"/>
            </w:tcBorders>
          </w:tcPr>
          <w:p w14:paraId="3D5C4313" w14:textId="77777777" w:rsidR="00E20DAF" w:rsidRDefault="00836A33">
            <w:pPr>
              <w:spacing w:after="0"/>
              <w:ind w:left="0"/>
              <w:rPr>
                <w:b/>
              </w:rPr>
            </w:pPr>
            <w:r>
              <w:rPr>
                <w:rFonts w:ascii="Times New Roman Bold" w:hAnsi="Times New Roman Bold"/>
                <w:b/>
              </w:rPr>
              <w:t>Source:</w:t>
            </w:r>
          </w:p>
          <w:p w14:paraId="1785F643" w14:textId="77777777" w:rsidR="00E20DAF" w:rsidRDefault="009D5C79">
            <w:pPr>
              <w:spacing w:after="0" w:line="240" w:lineRule="atLeast"/>
              <w:ind w:left="0"/>
            </w:pPr>
            <w:r>
              <w:t>The NETSO</w:t>
            </w:r>
          </w:p>
        </w:tc>
        <w:tc>
          <w:tcPr>
            <w:tcW w:w="1938" w:type="dxa"/>
            <w:tcBorders>
              <w:top w:val="single" w:sz="12" w:space="0" w:color="auto"/>
            </w:tcBorders>
          </w:tcPr>
          <w:p w14:paraId="09453153" w14:textId="77777777" w:rsidR="00E20DAF" w:rsidRDefault="00836A33">
            <w:pPr>
              <w:spacing w:after="0"/>
              <w:ind w:left="0"/>
            </w:pPr>
            <w:r>
              <w:rPr>
                <w:rFonts w:ascii="Times New Roman Bold" w:hAnsi="Times New Roman Bold"/>
                <w:b/>
              </w:rPr>
              <w:t>Title:</w:t>
            </w:r>
          </w:p>
          <w:p w14:paraId="3E81ED7B" w14:textId="77777777" w:rsidR="00E20DAF" w:rsidRDefault="00836A33">
            <w:pPr>
              <w:spacing w:after="0"/>
              <w:ind w:left="0"/>
            </w:pPr>
            <w:r>
              <w:t>Receive Request for Data Change</w:t>
            </w:r>
          </w:p>
        </w:tc>
        <w:tc>
          <w:tcPr>
            <w:tcW w:w="2882" w:type="dxa"/>
            <w:tcBorders>
              <w:top w:val="single" w:sz="12" w:space="0" w:color="auto"/>
            </w:tcBorders>
          </w:tcPr>
          <w:p w14:paraId="19806798" w14:textId="77777777" w:rsidR="00E20DAF" w:rsidRDefault="00836A33">
            <w:pPr>
              <w:spacing w:after="0"/>
              <w:ind w:left="0"/>
              <w:rPr>
                <w:b/>
              </w:rPr>
            </w:pPr>
            <w:r>
              <w:rPr>
                <w:rFonts w:ascii="Times New Roman Bold" w:hAnsi="Times New Roman Bold"/>
                <w:b/>
              </w:rPr>
              <w:t>BSC Reference:</w:t>
            </w:r>
          </w:p>
          <w:p w14:paraId="6E12F8E0" w14:textId="77777777" w:rsidR="00E20DAF" w:rsidRDefault="00836A33">
            <w:pPr>
              <w:spacing w:after="0"/>
              <w:ind w:left="0"/>
            </w:pPr>
            <w:r>
              <w:t>CP995, P172</w:t>
            </w:r>
          </w:p>
        </w:tc>
      </w:tr>
      <w:tr w:rsidR="00E20DAF" w14:paraId="55ACB5EC" w14:textId="77777777">
        <w:tc>
          <w:tcPr>
            <w:tcW w:w="1985" w:type="dxa"/>
          </w:tcPr>
          <w:p w14:paraId="567733CA" w14:textId="77777777" w:rsidR="00E20DAF" w:rsidRDefault="00836A33">
            <w:pPr>
              <w:spacing w:after="120"/>
              <w:ind w:left="0"/>
              <w:rPr>
                <w:b/>
              </w:rPr>
            </w:pPr>
            <w:r>
              <w:rPr>
                <w:rFonts w:ascii="Times New Roman Bold" w:hAnsi="Times New Roman Bold"/>
                <w:b/>
              </w:rPr>
              <w:t>Mechanism:</w:t>
            </w:r>
          </w:p>
          <w:p w14:paraId="360ABBBA" w14:textId="77777777" w:rsidR="00E20DAF" w:rsidRDefault="00836A33">
            <w:pPr>
              <w:spacing w:after="120"/>
              <w:ind w:left="0"/>
            </w:pPr>
            <w:r>
              <w:t>Manual</w:t>
            </w:r>
          </w:p>
        </w:tc>
        <w:tc>
          <w:tcPr>
            <w:tcW w:w="1417" w:type="dxa"/>
          </w:tcPr>
          <w:p w14:paraId="54D0A543" w14:textId="77777777" w:rsidR="00E20DAF" w:rsidRDefault="00836A33">
            <w:pPr>
              <w:spacing w:after="120"/>
              <w:ind w:left="0"/>
              <w:rPr>
                <w:b/>
              </w:rPr>
            </w:pPr>
            <w:r>
              <w:rPr>
                <w:rFonts w:ascii="Times New Roman Bold" w:hAnsi="Times New Roman Bold"/>
                <w:b/>
              </w:rPr>
              <w:t>Frequency:</w:t>
            </w:r>
          </w:p>
          <w:p w14:paraId="6360DB3F" w14:textId="77777777" w:rsidR="00E20DAF" w:rsidRDefault="00836A33">
            <w:pPr>
              <w:pStyle w:val="FrontPageTable"/>
              <w:keepLines w:val="0"/>
              <w:spacing w:after="120"/>
            </w:pPr>
            <w:r>
              <w:t>Ad-hoc</w:t>
            </w:r>
          </w:p>
        </w:tc>
        <w:tc>
          <w:tcPr>
            <w:tcW w:w="4820" w:type="dxa"/>
            <w:gridSpan w:val="2"/>
          </w:tcPr>
          <w:p w14:paraId="15C7ECE9" w14:textId="77777777" w:rsidR="00E20DAF" w:rsidRDefault="00836A33">
            <w:pPr>
              <w:spacing w:after="120"/>
              <w:ind w:left="0"/>
            </w:pPr>
            <w:r>
              <w:rPr>
                <w:rFonts w:ascii="Times New Roman Bold" w:hAnsi="Times New Roman Bold"/>
                <w:b/>
              </w:rPr>
              <w:t>Volumes:</w:t>
            </w:r>
          </w:p>
          <w:p w14:paraId="31D86523" w14:textId="77777777" w:rsidR="00E20DAF" w:rsidRDefault="00836A33">
            <w:pPr>
              <w:spacing w:after="120"/>
              <w:ind w:left="0"/>
            </w:pPr>
            <w:r>
              <w:t xml:space="preserve">Low </w:t>
            </w:r>
          </w:p>
        </w:tc>
      </w:tr>
      <w:tr w:rsidR="00E20DAF" w14:paraId="6CDD2E9B" w14:textId="77777777">
        <w:tc>
          <w:tcPr>
            <w:tcW w:w="8222" w:type="dxa"/>
            <w:gridSpan w:val="4"/>
          </w:tcPr>
          <w:p w14:paraId="5DCC0024" w14:textId="77777777" w:rsidR="00E20DAF" w:rsidRDefault="00836A33">
            <w:pPr>
              <w:pStyle w:val="reporttable"/>
              <w:keepNext w:val="0"/>
              <w:keepLines w:val="0"/>
              <w:rPr>
                <w:b/>
              </w:rPr>
            </w:pPr>
            <w:r>
              <w:rPr>
                <w:rFonts w:ascii="Times New Roman Bold" w:hAnsi="Times New Roman Bold"/>
                <w:b/>
              </w:rPr>
              <w:t>Interface Requirement:</w:t>
            </w:r>
          </w:p>
          <w:p w14:paraId="762E4402" w14:textId="77777777" w:rsidR="00E20DAF" w:rsidRDefault="00E20DAF">
            <w:pPr>
              <w:pStyle w:val="reporttable"/>
              <w:keepNext w:val="0"/>
              <w:keepLines w:val="0"/>
            </w:pPr>
          </w:p>
          <w:p w14:paraId="67F4063F" w14:textId="77777777" w:rsidR="00E20DAF" w:rsidRDefault="00836A33">
            <w:pPr>
              <w:pStyle w:val="reporttable"/>
              <w:keepNext w:val="0"/>
              <w:keepLines w:val="0"/>
            </w:pPr>
            <w:r>
              <w:t xml:space="preserve">The </w:t>
            </w:r>
            <w:r w:rsidR="009D5C79">
              <w:t>NETSO</w:t>
            </w:r>
            <w:r>
              <w:t xml:space="preserve"> shall send to the SAA and BSCCo requests for data change where it is found that the data originally submitted was incorrect or incomplete.</w:t>
            </w:r>
          </w:p>
          <w:p w14:paraId="17A0931A" w14:textId="77777777" w:rsidR="00E20DAF" w:rsidRDefault="00E20DAF">
            <w:pPr>
              <w:pStyle w:val="reporttable"/>
              <w:keepNext w:val="0"/>
              <w:keepLines w:val="0"/>
            </w:pPr>
          </w:p>
          <w:p w14:paraId="06381BB9" w14:textId="77777777" w:rsidR="00E20DAF" w:rsidRDefault="00836A33">
            <w:pPr>
              <w:pStyle w:val="reporttable"/>
              <w:keepNext w:val="0"/>
              <w:keepLines w:val="0"/>
            </w:pPr>
            <w:r>
              <w:t>Where such a request relates to Emergency Instructions, the first line of the instruction should contain the words ‘EMERGENCY INSTRUCTION’. In addition, where the Emergency Instruction is to be treated as an ‘Excluded Emergency Acceptance’, the request will also include the words ‘EXCLUDED EMERGENCY ACCEPTANCE’. Where it is not to be treated as an ‘Excluded Emergency Acceptance’ the words ‘EMERGENCY ACCEPTANCE’ will be included in the request.</w:t>
            </w:r>
          </w:p>
          <w:p w14:paraId="318C426D" w14:textId="77777777" w:rsidR="00E20DAF" w:rsidRDefault="00E20DAF">
            <w:pPr>
              <w:pStyle w:val="reporttable"/>
              <w:keepNext w:val="0"/>
              <w:keepLines w:val="0"/>
              <w:rPr>
                <w:rFonts w:ascii="Times New Roman" w:hAnsi="Times New Roman"/>
                <w:sz w:val="24"/>
              </w:rPr>
            </w:pPr>
          </w:p>
        </w:tc>
      </w:tr>
      <w:tr w:rsidR="00E20DAF" w14:paraId="6A9C5057" w14:textId="77777777">
        <w:tc>
          <w:tcPr>
            <w:tcW w:w="8222" w:type="dxa"/>
            <w:gridSpan w:val="4"/>
          </w:tcPr>
          <w:p w14:paraId="7C51D66F" w14:textId="77777777" w:rsidR="00E20DAF" w:rsidRDefault="00836A33">
            <w:pPr>
              <w:pStyle w:val="reporttable"/>
              <w:keepNext w:val="0"/>
              <w:keepLines w:val="0"/>
              <w:rPr>
                <w:b/>
              </w:rPr>
            </w:pPr>
            <w:r>
              <w:rPr>
                <w:b/>
              </w:rPr>
              <w:t>Non Functional Requirement:</w:t>
            </w:r>
          </w:p>
        </w:tc>
      </w:tr>
      <w:tr w:rsidR="00E20DAF" w14:paraId="7CCC0669" w14:textId="77777777">
        <w:tc>
          <w:tcPr>
            <w:tcW w:w="8222" w:type="dxa"/>
            <w:gridSpan w:val="4"/>
          </w:tcPr>
          <w:p w14:paraId="09C308BA" w14:textId="77777777" w:rsidR="00E20DAF" w:rsidRDefault="00E20DAF">
            <w:pPr>
              <w:pStyle w:val="reporttable"/>
              <w:keepNext w:val="0"/>
              <w:keepLines w:val="0"/>
              <w:rPr>
                <w:b/>
              </w:rPr>
            </w:pPr>
          </w:p>
          <w:p w14:paraId="1A32895C" w14:textId="77777777" w:rsidR="00E20DAF" w:rsidRDefault="00836A33">
            <w:pPr>
              <w:pStyle w:val="reporttable"/>
              <w:keepNext w:val="0"/>
              <w:keepLines w:val="0"/>
            </w:pPr>
            <w:r>
              <w:t>Data changes are only applicable to the data types: BOAL, BOD, FPN, QPN</w:t>
            </w:r>
            <w:r w:rsidR="000A1DAD">
              <w:t xml:space="preserve"> and RR</w:t>
            </w:r>
            <w:r>
              <w:t>.</w:t>
            </w:r>
          </w:p>
          <w:p w14:paraId="1FCC5455" w14:textId="77777777" w:rsidR="00E20DAF" w:rsidRDefault="00E20DAF">
            <w:pPr>
              <w:pStyle w:val="reporttable"/>
              <w:keepNext w:val="0"/>
              <w:keepLines w:val="0"/>
              <w:rPr>
                <w:b/>
              </w:rPr>
            </w:pPr>
          </w:p>
        </w:tc>
      </w:tr>
      <w:tr w:rsidR="00E20DAF" w14:paraId="4C8D470C" w14:textId="77777777">
        <w:tc>
          <w:tcPr>
            <w:tcW w:w="8222" w:type="dxa"/>
            <w:gridSpan w:val="4"/>
          </w:tcPr>
          <w:p w14:paraId="3A1ED990" w14:textId="77777777" w:rsidR="00E20DAF" w:rsidRDefault="00836A33">
            <w:pPr>
              <w:pStyle w:val="reporttable"/>
              <w:keepNext w:val="0"/>
              <w:keepLines w:val="0"/>
              <w:rPr>
                <w:b/>
              </w:rPr>
            </w:pPr>
            <w:r>
              <w:rPr>
                <w:b/>
              </w:rPr>
              <w:t>Issues:</w:t>
            </w:r>
          </w:p>
        </w:tc>
      </w:tr>
      <w:tr w:rsidR="00E20DAF" w14:paraId="7EB893CE" w14:textId="77777777">
        <w:tc>
          <w:tcPr>
            <w:tcW w:w="8222" w:type="dxa"/>
            <w:gridSpan w:val="4"/>
            <w:tcBorders>
              <w:bottom w:val="single" w:sz="12" w:space="0" w:color="000000"/>
            </w:tcBorders>
          </w:tcPr>
          <w:p w14:paraId="62EB7A1D" w14:textId="77777777" w:rsidR="00E20DAF" w:rsidRDefault="00E20DAF">
            <w:pPr>
              <w:pStyle w:val="reporttable"/>
              <w:keepNext w:val="0"/>
              <w:keepLines w:val="0"/>
              <w:rPr>
                <w:b/>
              </w:rPr>
            </w:pPr>
          </w:p>
        </w:tc>
      </w:tr>
    </w:tbl>
    <w:p w14:paraId="0A0B4DE9" w14:textId="77777777" w:rsidR="00E20DAF" w:rsidRDefault="00E20DAF">
      <w:pPr>
        <w:spacing w:after="120"/>
        <w:ind w:left="0"/>
      </w:pPr>
    </w:p>
    <w:p w14:paraId="6EB891B9" w14:textId="77777777" w:rsidR="00E20DAF" w:rsidRDefault="00836A33">
      <w:pPr>
        <w:pStyle w:val="Heading2"/>
        <w:keepNext w:val="0"/>
        <w:keepLines w:val="0"/>
      </w:pPr>
      <w:bookmarkStart w:id="2799" w:name="_Toc258566168"/>
      <w:bookmarkStart w:id="2800" w:name="_Toc490549674"/>
      <w:bookmarkStart w:id="2801" w:name="_Toc505760140"/>
      <w:bookmarkStart w:id="2802" w:name="_Toc511643120"/>
      <w:bookmarkStart w:id="2803" w:name="_Toc531848917"/>
      <w:bookmarkStart w:id="2804" w:name="_Toc532298557"/>
      <w:bookmarkStart w:id="2805" w:name="_Toc16500396"/>
      <w:bookmarkStart w:id="2806" w:name="_Toc16509563"/>
      <w:bookmarkStart w:id="2807" w:name="_Toc29198440"/>
      <w:r>
        <w:t>BMRA-I024: (input) Large Combustion Plant Directive Spreadsheet</w:t>
      </w:r>
      <w:r>
        <w:rPr>
          <w:rStyle w:val="FootnoteReference"/>
        </w:rPr>
        <w:footnoteReference w:id="13"/>
      </w:r>
      <w:bookmarkEnd w:id="2799"/>
      <w:bookmarkEnd w:id="2800"/>
      <w:bookmarkEnd w:id="2801"/>
      <w:bookmarkEnd w:id="2802"/>
      <w:bookmarkEnd w:id="2803"/>
      <w:bookmarkEnd w:id="2804"/>
      <w:bookmarkEnd w:id="2805"/>
      <w:bookmarkEnd w:id="2806"/>
      <w:bookmarkEnd w:id="28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14DD5E6F" w14:textId="77777777">
        <w:tc>
          <w:tcPr>
            <w:tcW w:w="1985" w:type="dxa"/>
            <w:tcBorders>
              <w:top w:val="single" w:sz="12" w:space="0" w:color="000000"/>
            </w:tcBorders>
          </w:tcPr>
          <w:p w14:paraId="39BB5B3F" w14:textId="77777777" w:rsidR="00E20DAF" w:rsidRDefault="00836A33">
            <w:pPr>
              <w:pStyle w:val="reporttable"/>
              <w:keepNext w:val="0"/>
              <w:keepLines w:val="0"/>
            </w:pPr>
            <w:r>
              <w:rPr>
                <w:rFonts w:ascii="Times New Roman Bold" w:hAnsi="Times New Roman Bold"/>
                <w:b/>
              </w:rPr>
              <w:t>Interface ID:</w:t>
            </w:r>
          </w:p>
          <w:p w14:paraId="63A84F3C" w14:textId="77777777" w:rsidR="00E20DAF" w:rsidRDefault="00836A33">
            <w:pPr>
              <w:pStyle w:val="reporttable"/>
              <w:keepNext w:val="0"/>
              <w:keepLines w:val="0"/>
            </w:pPr>
            <w:r>
              <w:t>BMRA-I024</w:t>
            </w:r>
          </w:p>
        </w:tc>
        <w:tc>
          <w:tcPr>
            <w:tcW w:w="1701" w:type="dxa"/>
            <w:tcBorders>
              <w:top w:val="single" w:sz="12" w:space="0" w:color="000000"/>
            </w:tcBorders>
          </w:tcPr>
          <w:p w14:paraId="4AF49859" w14:textId="77777777" w:rsidR="00E20DAF" w:rsidRDefault="00836A33">
            <w:pPr>
              <w:pStyle w:val="reporttable"/>
              <w:keepNext w:val="0"/>
              <w:keepLines w:val="0"/>
            </w:pPr>
            <w:r>
              <w:rPr>
                <w:rFonts w:ascii="Times New Roman Bold" w:hAnsi="Times New Roman Bold"/>
                <w:b/>
              </w:rPr>
              <w:t>Source:</w:t>
            </w:r>
          </w:p>
          <w:p w14:paraId="24856939" w14:textId="77777777" w:rsidR="00E20DAF" w:rsidRDefault="00836A33">
            <w:pPr>
              <w:pStyle w:val="reporttable"/>
              <w:keepNext w:val="0"/>
              <w:keepLines w:val="0"/>
            </w:pPr>
            <w:r>
              <w:t>BSCCo</w:t>
            </w:r>
          </w:p>
        </w:tc>
        <w:tc>
          <w:tcPr>
            <w:tcW w:w="1860" w:type="dxa"/>
            <w:tcBorders>
              <w:top w:val="single" w:sz="12" w:space="0" w:color="000000"/>
            </w:tcBorders>
          </w:tcPr>
          <w:p w14:paraId="2D226FD9" w14:textId="77777777" w:rsidR="00E20DAF" w:rsidRDefault="00836A33">
            <w:pPr>
              <w:pStyle w:val="reporttable"/>
              <w:keepNext w:val="0"/>
              <w:keepLines w:val="0"/>
            </w:pPr>
            <w:r>
              <w:rPr>
                <w:rFonts w:ascii="Times New Roman Bold" w:hAnsi="Times New Roman Bold"/>
                <w:b/>
              </w:rPr>
              <w:t>Title:</w:t>
            </w:r>
          </w:p>
          <w:p w14:paraId="1D299DE4" w14:textId="77777777" w:rsidR="00E20DAF" w:rsidRDefault="00836A33">
            <w:pPr>
              <w:pStyle w:val="reporttable"/>
              <w:keepNext w:val="0"/>
              <w:keepLines w:val="0"/>
            </w:pPr>
            <w:r>
              <w:t>Large Combustion Plant Directive Spreadsheet</w:t>
            </w:r>
          </w:p>
        </w:tc>
        <w:tc>
          <w:tcPr>
            <w:tcW w:w="2676" w:type="dxa"/>
            <w:tcBorders>
              <w:top w:val="single" w:sz="12" w:space="0" w:color="000000"/>
            </w:tcBorders>
          </w:tcPr>
          <w:p w14:paraId="609B074C" w14:textId="77777777" w:rsidR="00E20DAF" w:rsidRDefault="00836A33">
            <w:pPr>
              <w:pStyle w:val="reporttable"/>
              <w:keepNext w:val="0"/>
              <w:keepLines w:val="0"/>
            </w:pPr>
            <w:r>
              <w:rPr>
                <w:rFonts w:ascii="Times New Roman Bold" w:hAnsi="Times New Roman Bold"/>
                <w:b/>
              </w:rPr>
              <w:t>BSC Reference:</w:t>
            </w:r>
          </w:p>
          <w:p w14:paraId="3673D5C9" w14:textId="77777777" w:rsidR="00E20DAF" w:rsidRDefault="00836A33">
            <w:pPr>
              <w:pStyle w:val="reporttable"/>
              <w:keepNext w:val="0"/>
              <w:keepLines w:val="0"/>
            </w:pPr>
            <w:r>
              <w:t>P226</w:t>
            </w:r>
          </w:p>
        </w:tc>
      </w:tr>
      <w:tr w:rsidR="00E20DAF" w14:paraId="6B8FA4E9" w14:textId="77777777">
        <w:tc>
          <w:tcPr>
            <w:tcW w:w="1985" w:type="dxa"/>
          </w:tcPr>
          <w:p w14:paraId="0B7C76B5" w14:textId="77777777" w:rsidR="00E20DAF" w:rsidRDefault="00836A33">
            <w:pPr>
              <w:pStyle w:val="reporttable"/>
              <w:keepNext w:val="0"/>
              <w:keepLines w:val="0"/>
            </w:pPr>
            <w:r>
              <w:rPr>
                <w:rFonts w:ascii="Times New Roman Bold" w:hAnsi="Times New Roman Bold"/>
                <w:b/>
              </w:rPr>
              <w:t>Mechanism:</w:t>
            </w:r>
          </w:p>
          <w:p w14:paraId="40E2C1F0" w14:textId="77777777" w:rsidR="00E20DAF" w:rsidRDefault="00836A33">
            <w:pPr>
              <w:pStyle w:val="reporttable"/>
              <w:keepNext w:val="0"/>
              <w:keepLines w:val="0"/>
            </w:pPr>
            <w:r>
              <w:t>Ma</w:t>
            </w:r>
            <w:r w:rsidR="009D5C79">
              <w:t xml:space="preserve">nual, MS Excel Spreadsheet, by </w:t>
            </w:r>
            <w:r>
              <w:t>email.</w:t>
            </w:r>
          </w:p>
        </w:tc>
        <w:tc>
          <w:tcPr>
            <w:tcW w:w="1701" w:type="dxa"/>
          </w:tcPr>
          <w:p w14:paraId="5636F944" w14:textId="77777777" w:rsidR="00E20DAF" w:rsidRDefault="00836A33">
            <w:pPr>
              <w:pStyle w:val="reporttable"/>
              <w:keepNext w:val="0"/>
              <w:keepLines w:val="0"/>
            </w:pPr>
            <w:r>
              <w:rPr>
                <w:rFonts w:ascii="Times New Roman Bold" w:hAnsi="Times New Roman Bold"/>
                <w:b/>
              </w:rPr>
              <w:t>Frequency:</w:t>
            </w:r>
          </w:p>
          <w:p w14:paraId="160580D2" w14:textId="77777777" w:rsidR="00E20DAF" w:rsidRDefault="00836A33">
            <w:pPr>
              <w:pStyle w:val="reporttable"/>
              <w:keepNext w:val="0"/>
              <w:keepLines w:val="0"/>
            </w:pPr>
            <w:r>
              <w:t>As Necessary</w:t>
            </w:r>
          </w:p>
        </w:tc>
        <w:tc>
          <w:tcPr>
            <w:tcW w:w="4536" w:type="dxa"/>
            <w:gridSpan w:val="2"/>
          </w:tcPr>
          <w:p w14:paraId="6C2BA6F8" w14:textId="77777777" w:rsidR="00E20DAF" w:rsidRDefault="00836A33">
            <w:pPr>
              <w:pStyle w:val="reporttable"/>
              <w:keepNext w:val="0"/>
              <w:keepLines w:val="0"/>
            </w:pPr>
            <w:r>
              <w:rPr>
                <w:rFonts w:ascii="Times New Roman Bold" w:hAnsi="Times New Roman Bold"/>
                <w:b/>
              </w:rPr>
              <w:t>Volumes:</w:t>
            </w:r>
          </w:p>
          <w:p w14:paraId="61B15826" w14:textId="77777777" w:rsidR="00E20DAF" w:rsidRDefault="00836A33">
            <w:pPr>
              <w:pStyle w:val="reporttable"/>
              <w:keepNext w:val="0"/>
              <w:keepLines w:val="0"/>
            </w:pPr>
            <w:r>
              <w:t>Adhoc</w:t>
            </w:r>
          </w:p>
        </w:tc>
      </w:tr>
      <w:tr w:rsidR="00E20DAF" w14:paraId="0A70998F" w14:textId="77777777">
        <w:tblPrEx>
          <w:tblBorders>
            <w:insideV w:val="single" w:sz="6" w:space="0" w:color="808080"/>
          </w:tblBorders>
        </w:tblPrEx>
        <w:tc>
          <w:tcPr>
            <w:tcW w:w="8222" w:type="dxa"/>
            <w:gridSpan w:val="4"/>
          </w:tcPr>
          <w:p w14:paraId="00B66932" w14:textId="77777777" w:rsidR="00E20DAF" w:rsidRDefault="00E20DAF">
            <w:pPr>
              <w:pStyle w:val="reporttable"/>
              <w:keepNext w:val="0"/>
              <w:keepLines w:val="0"/>
            </w:pPr>
          </w:p>
          <w:p w14:paraId="70EE6207" w14:textId="77777777" w:rsidR="00E20DAF" w:rsidRDefault="00836A33">
            <w:pPr>
              <w:pStyle w:val="reporttable"/>
              <w:keepNext w:val="0"/>
              <w:keepLines w:val="0"/>
            </w:pPr>
            <w:r>
              <w:t>The BMRA  shall receive the Large Combustion Plant Directive Spreadsheet containing data (in a single spreadsheet) including:</w:t>
            </w:r>
          </w:p>
          <w:p w14:paraId="04338F99" w14:textId="77777777" w:rsidR="00E20DAF" w:rsidRDefault="00E20DAF">
            <w:pPr>
              <w:pStyle w:val="reporttable"/>
              <w:keepNext w:val="0"/>
              <w:keepLines w:val="0"/>
            </w:pPr>
          </w:p>
          <w:p w14:paraId="4918928F" w14:textId="77777777" w:rsidR="00E20DAF" w:rsidRDefault="00836A33">
            <w:pPr>
              <w:pStyle w:val="reporttable"/>
              <w:keepNext w:val="0"/>
              <w:keepLines w:val="0"/>
            </w:pPr>
            <w:r>
              <w:t>LCP Unit</w:t>
            </w:r>
          </w:p>
          <w:p w14:paraId="4EBB57B5" w14:textId="77777777" w:rsidR="00E20DAF" w:rsidRDefault="00836A33">
            <w:pPr>
              <w:pStyle w:val="reporttable"/>
              <w:keepNext w:val="0"/>
              <w:keepLines w:val="0"/>
              <w:ind w:left="567"/>
            </w:pPr>
            <w:r>
              <w:t>A register of BM Units that are part of a LCP Unit under the terms of the Directive</w:t>
            </w:r>
          </w:p>
          <w:p w14:paraId="042099D8" w14:textId="77777777" w:rsidR="00E20DAF" w:rsidRDefault="00836A33">
            <w:pPr>
              <w:pStyle w:val="reporttable"/>
              <w:keepNext w:val="0"/>
              <w:keepLines w:val="0"/>
              <w:ind w:left="567"/>
            </w:pPr>
            <w:r>
              <w:t xml:space="preserve">The status of each LCP Unit: </w:t>
            </w:r>
          </w:p>
          <w:p w14:paraId="71BA93D6" w14:textId="77777777" w:rsidR="00E20DAF" w:rsidRDefault="00836A33">
            <w:pPr>
              <w:pStyle w:val="reporttable"/>
              <w:keepNext w:val="0"/>
              <w:keepLines w:val="0"/>
              <w:ind w:left="567"/>
            </w:pPr>
            <w:r>
              <w:t>The cumulative operational hours from 1 January 2008 to date for each LCP Unit,</w:t>
            </w:r>
          </w:p>
          <w:p w14:paraId="1DC66491" w14:textId="77777777" w:rsidR="00E20DAF" w:rsidRDefault="00836A33">
            <w:pPr>
              <w:pStyle w:val="reporttable"/>
              <w:keepNext w:val="0"/>
              <w:keepLines w:val="0"/>
              <w:ind w:left="567"/>
            </w:pPr>
            <w:r>
              <w:t>The remaining operational hours for each LCP Unit for Opted Out Plant,</w:t>
            </w:r>
          </w:p>
          <w:p w14:paraId="5F0CD0D6" w14:textId="77777777" w:rsidR="00E20DAF" w:rsidRDefault="00836A33">
            <w:pPr>
              <w:pStyle w:val="reporttable"/>
              <w:keepNext w:val="0"/>
              <w:keepLines w:val="0"/>
              <w:ind w:left="567"/>
            </w:pPr>
            <w:r>
              <w:t>NERP and ELV ‘B Specific Limits’ traded since 1 January 2008 and over the last month,</w:t>
            </w:r>
          </w:p>
          <w:p w14:paraId="09B48A7F" w14:textId="77777777" w:rsidR="00E20DAF" w:rsidRDefault="00836A33">
            <w:pPr>
              <w:pStyle w:val="reporttable"/>
              <w:keepNext w:val="0"/>
              <w:keepLines w:val="0"/>
              <w:ind w:left="567"/>
            </w:pPr>
            <w:r>
              <w:t>Derogation applications details for each Opted In LCP Unit a</w:t>
            </w:r>
            <w:r w:rsidR="009D5C79">
              <w:t>pplied for, awaiting a decision</w:t>
            </w:r>
          </w:p>
          <w:p w14:paraId="6E31DB10" w14:textId="77777777" w:rsidR="00E20DAF" w:rsidRDefault="00836A33">
            <w:pPr>
              <w:pStyle w:val="reporttable"/>
              <w:keepNext w:val="0"/>
              <w:keepLines w:val="0"/>
              <w:ind w:left="567"/>
            </w:pPr>
            <w:r>
              <w:t>Derogation applications details for each Opted In LCP Unit that have been granted,</w:t>
            </w:r>
          </w:p>
          <w:p w14:paraId="09ADE61C" w14:textId="77777777" w:rsidR="00E20DAF" w:rsidRDefault="00836A33">
            <w:pPr>
              <w:pStyle w:val="reporttable"/>
              <w:keepNext w:val="0"/>
              <w:keepLines w:val="0"/>
              <w:ind w:left="567"/>
            </w:pPr>
            <w:r>
              <w:t>Emission limits for each Opted In LCP Unit.</w:t>
            </w:r>
          </w:p>
          <w:p w14:paraId="6F6165DC" w14:textId="77777777" w:rsidR="00E20DAF" w:rsidRDefault="00836A33">
            <w:pPr>
              <w:pStyle w:val="reporttable"/>
              <w:keepNext w:val="0"/>
              <w:keepLines w:val="0"/>
              <w:ind w:left="567"/>
            </w:pPr>
            <w:r>
              <w:t>Details of notification of breakdown or malfunction of abatement equipment.</w:t>
            </w:r>
          </w:p>
          <w:p w14:paraId="068D90C7" w14:textId="77777777" w:rsidR="00E20DAF" w:rsidRDefault="00E20DAF">
            <w:pPr>
              <w:pStyle w:val="reporttable"/>
              <w:keepNext w:val="0"/>
              <w:keepLines w:val="0"/>
              <w:ind w:left="567"/>
            </w:pPr>
          </w:p>
          <w:p w14:paraId="7FF7CC79" w14:textId="77777777" w:rsidR="00E20DAF" w:rsidRDefault="00836A33">
            <w:pPr>
              <w:pStyle w:val="reporttable"/>
              <w:keepNext w:val="0"/>
              <w:keepLines w:val="0"/>
            </w:pPr>
            <w:r>
              <w:t>The spreadsheet is only to be used within the BMRS as a downloadable file.</w:t>
            </w:r>
          </w:p>
          <w:p w14:paraId="606C4846" w14:textId="77777777" w:rsidR="00E20DAF" w:rsidRDefault="00E20DAF">
            <w:pPr>
              <w:pStyle w:val="reporttable"/>
              <w:keepNext w:val="0"/>
              <w:keepLines w:val="0"/>
            </w:pPr>
          </w:p>
          <w:p w14:paraId="351D8B42" w14:textId="77777777" w:rsidR="00E20DAF" w:rsidRDefault="00836A33">
            <w:pPr>
              <w:pStyle w:val="reporttable"/>
              <w:keepNext w:val="0"/>
              <w:keepLines w:val="0"/>
            </w:pPr>
            <w:r>
              <w:t>Previous versions of the spreadsheet will also be available for download</w:t>
            </w:r>
          </w:p>
          <w:p w14:paraId="4974370C" w14:textId="77777777" w:rsidR="00E20DAF" w:rsidRDefault="00E20DAF">
            <w:pPr>
              <w:pStyle w:val="reporttable"/>
              <w:keepNext w:val="0"/>
              <w:keepLines w:val="0"/>
            </w:pPr>
          </w:p>
        </w:tc>
      </w:tr>
      <w:tr w:rsidR="00E20DAF" w14:paraId="78F144E9" w14:textId="77777777">
        <w:tc>
          <w:tcPr>
            <w:tcW w:w="8222" w:type="dxa"/>
            <w:gridSpan w:val="4"/>
            <w:tcBorders>
              <w:bottom w:val="single" w:sz="12" w:space="0" w:color="000000"/>
            </w:tcBorders>
          </w:tcPr>
          <w:p w14:paraId="1CBFC065" w14:textId="77777777" w:rsidR="00E20DAF" w:rsidRDefault="00836A33">
            <w:pPr>
              <w:pStyle w:val="reporttable"/>
              <w:keepNext w:val="0"/>
              <w:keepLines w:val="0"/>
              <w:rPr>
                <w:b/>
              </w:rPr>
            </w:pPr>
            <w:r>
              <w:rPr>
                <w:rFonts w:ascii="Times New Roman Bold" w:hAnsi="Times New Roman Bold"/>
                <w:b/>
              </w:rPr>
              <w:t>Physical Interface Details:</w:t>
            </w:r>
          </w:p>
          <w:p w14:paraId="03449413" w14:textId="77777777" w:rsidR="00E20DAF" w:rsidRDefault="00836A33">
            <w:pPr>
              <w:pStyle w:val="reporttable"/>
              <w:keepNext w:val="0"/>
              <w:keepLines w:val="0"/>
            </w:pPr>
            <w:r>
              <w:t>The details described above shall be provided to the BMRA as an MS Excel Spreadsheet for download from the BMRS website.</w:t>
            </w:r>
          </w:p>
        </w:tc>
      </w:tr>
    </w:tbl>
    <w:p w14:paraId="68EE13C3" w14:textId="77777777" w:rsidR="00E20DAF" w:rsidRDefault="00836A33">
      <w:pPr>
        <w:pStyle w:val="Heading2"/>
        <w:keepNext w:val="0"/>
        <w:keepLines w:val="0"/>
      </w:pPr>
      <w:bookmarkStart w:id="2808" w:name="_Toc490549675"/>
      <w:bookmarkStart w:id="2809" w:name="_Toc505760141"/>
      <w:bookmarkStart w:id="2810" w:name="_Toc511643121"/>
      <w:bookmarkStart w:id="2811" w:name="_Toc531848918"/>
      <w:bookmarkStart w:id="2812" w:name="_Toc532298558"/>
      <w:bookmarkStart w:id="2813" w:name="_Toc16500397"/>
      <w:bookmarkStart w:id="2814" w:name="_Toc16509564"/>
      <w:bookmarkStart w:id="2815" w:name="_Toc29198441"/>
      <w:r>
        <w:lastRenderedPageBreak/>
        <w:t>BMRA-I025: (input) SO-SO Prices</w:t>
      </w:r>
      <w:bookmarkEnd w:id="2808"/>
      <w:bookmarkEnd w:id="2809"/>
      <w:bookmarkEnd w:id="2810"/>
      <w:bookmarkEnd w:id="2811"/>
      <w:bookmarkEnd w:id="2812"/>
      <w:bookmarkEnd w:id="2813"/>
      <w:bookmarkEnd w:id="2814"/>
      <w:bookmarkEnd w:id="281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0BD5871" w14:textId="77777777">
        <w:tc>
          <w:tcPr>
            <w:tcW w:w="1985" w:type="dxa"/>
            <w:tcBorders>
              <w:top w:val="single" w:sz="12" w:space="0" w:color="auto"/>
            </w:tcBorders>
          </w:tcPr>
          <w:p w14:paraId="10791EC6"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119E39DF" w14:textId="77777777" w:rsidR="00E20DAF" w:rsidRDefault="00836A33">
            <w:pPr>
              <w:pStyle w:val="reporttable"/>
              <w:keepNext w:val="0"/>
              <w:keepLines w:val="0"/>
              <w:rPr>
                <w:szCs w:val="18"/>
              </w:rPr>
            </w:pPr>
            <w:r>
              <w:rPr>
                <w:szCs w:val="18"/>
              </w:rPr>
              <w:t>BMRA-I025</w:t>
            </w:r>
          </w:p>
        </w:tc>
        <w:tc>
          <w:tcPr>
            <w:tcW w:w="1417" w:type="dxa"/>
            <w:tcBorders>
              <w:top w:val="single" w:sz="12" w:space="0" w:color="auto"/>
            </w:tcBorders>
          </w:tcPr>
          <w:p w14:paraId="7E1ECC5E"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7E93205D" w14:textId="77777777" w:rsidR="00E20DAF" w:rsidRDefault="00C42CC6">
            <w:pPr>
              <w:pStyle w:val="reporttable"/>
              <w:keepNext w:val="0"/>
              <w:keepLines w:val="0"/>
              <w:rPr>
                <w:szCs w:val="18"/>
              </w:rPr>
            </w:pPr>
            <w:r>
              <w:rPr>
                <w:szCs w:val="18"/>
              </w:rPr>
              <w:t>NETSO</w:t>
            </w:r>
          </w:p>
        </w:tc>
        <w:tc>
          <w:tcPr>
            <w:tcW w:w="1938" w:type="dxa"/>
            <w:tcBorders>
              <w:top w:val="single" w:sz="12" w:space="0" w:color="auto"/>
            </w:tcBorders>
          </w:tcPr>
          <w:p w14:paraId="6D4D977A"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54B921B9" w14:textId="77777777" w:rsidR="00E20DAF" w:rsidRDefault="00836A33">
            <w:pPr>
              <w:pStyle w:val="reporttable"/>
              <w:keepNext w:val="0"/>
              <w:keepLines w:val="0"/>
              <w:rPr>
                <w:szCs w:val="18"/>
              </w:rPr>
            </w:pPr>
            <w:r>
              <w:rPr>
                <w:color w:val="000000"/>
                <w:szCs w:val="18"/>
              </w:rPr>
              <w:t>SO-SO Prices</w:t>
            </w:r>
          </w:p>
        </w:tc>
        <w:tc>
          <w:tcPr>
            <w:tcW w:w="2882" w:type="dxa"/>
            <w:tcBorders>
              <w:top w:val="single" w:sz="12" w:space="0" w:color="auto"/>
            </w:tcBorders>
          </w:tcPr>
          <w:p w14:paraId="5D4FA08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52CE5194" w14:textId="77777777" w:rsidR="00E20DAF" w:rsidRDefault="00836A33">
            <w:pPr>
              <w:pStyle w:val="reporttable"/>
              <w:keepNext w:val="0"/>
              <w:keepLines w:val="0"/>
              <w:rPr>
                <w:szCs w:val="18"/>
              </w:rPr>
            </w:pPr>
            <w:r>
              <w:rPr>
                <w:szCs w:val="18"/>
              </w:rPr>
              <w:t>CP1333</w:t>
            </w:r>
          </w:p>
          <w:p w14:paraId="501C823E" w14:textId="77777777" w:rsidR="00E20DAF" w:rsidRDefault="00836A33">
            <w:pPr>
              <w:pStyle w:val="reporttable"/>
              <w:keepNext w:val="0"/>
              <w:keepLines w:val="0"/>
              <w:rPr>
                <w:szCs w:val="18"/>
              </w:rPr>
            </w:pPr>
            <w:r>
              <w:rPr>
                <w:szCs w:val="18"/>
              </w:rPr>
              <w:t xml:space="preserve"> </w:t>
            </w:r>
          </w:p>
        </w:tc>
      </w:tr>
      <w:tr w:rsidR="00E20DAF" w14:paraId="3BA78404" w14:textId="77777777">
        <w:tc>
          <w:tcPr>
            <w:tcW w:w="1985" w:type="dxa"/>
          </w:tcPr>
          <w:p w14:paraId="2AF6D1AD"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59D69F9B" w14:textId="77777777" w:rsidR="00E20DAF" w:rsidRDefault="00836A33">
            <w:pPr>
              <w:pStyle w:val="reporttable"/>
              <w:keepNext w:val="0"/>
              <w:keepLines w:val="0"/>
              <w:rPr>
                <w:szCs w:val="18"/>
              </w:rPr>
            </w:pPr>
            <w:r>
              <w:rPr>
                <w:szCs w:val="18"/>
              </w:rPr>
              <w:t>Electronic data file transfer, XML</w:t>
            </w:r>
          </w:p>
        </w:tc>
        <w:tc>
          <w:tcPr>
            <w:tcW w:w="1417" w:type="dxa"/>
          </w:tcPr>
          <w:p w14:paraId="19B5DB4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70A9B75C" w14:textId="77777777" w:rsidR="00E20DAF" w:rsidRDefault="00836A33">
            <w:pPr>
              <w:pStyle w:val="reporttable"/>
              <w:keepNext w:val="0"/>
              <w:keepLines w:val="0"/>
              <w:rPr>
                <w:szCs w:val="18"/>
              </w:rPr>
            </w:pPr>
            <w:r>
              <w:rPr>
                <w:szCs w:val="18"/>
              </w:rPr>
              <w:t>Continuous (as made available from SO)</w:t>
            </w:r>
          </w:p>
        </w:tc>
        <w:tc>
          <w:tcPr>
            <w:tcW w:w="4820" w:type="dxa"/>
            <w:gridSpan w:val="2"/>
          </w:tcPr>
          <w:p w14:paraId="39EC47B2"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38875A7F" w14:textId="77777777" w:rsidR="00E20DAF" w:rsidRDefault="00836A33">
            <w:pPr>
              <w:pStyle w:val="reporttable"/>
              <w:keepNext w:val="0"/>
              <w:keepLines w:val="0"/>
              <w:rPr>
                <w:szCs w:val="18"/>
              </w:rPr>
            </w:pPr>
            <w:r>
              <w:t>Up to 20 prices per Interconnector per hour (received as one file per Interconnector per hour) plus occasional resends and corrections of data (up to an extra 10% volume)</w:t>
            </w:r>
          </w:p>
        </w:tc>
      </w:tr>
      <w:tr w:rsidR="00E20DAF" w14:paraId="048223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24806B0A" w14:textId="77777777" w:rsidR="00E20DAF" w:rsidRDefault="00E20DAF">
            <w:pPr>
              <w:pStyle w:val="reporttable"/>
              <w:keepNext w:val="0"/>
              <w:keepLines w:val="0"/>
              <w:rPr>
                <w:szCs w:val="18"/>
              </w:rPr>
            </w:pPr>
          </w:p>
          <w:p w14:paraId="6D973373" w14:textId="77777777" w:rsidR="00E20DAF" w:rsidRDefault="00836A33">
            <w:pPr>
              <w:pStyle w:val="reporttable"/>
              <w:keepNext w:val="0"/>
              <w:keepLines w:val="0"/>
              <w:rPr>
                <w:szCs w:val="18"/>
              </w:rPr>
            </w:pPr>
            <w:r>
              <w:rPr>
                <w:szCs w:val="18"/>
              </w:rPr>
              <w:t>Logical:</w:t>
            </w:r>
          </w:p>
          <w:p w14:paraId="5C9DB44B" w14:textId="77777777" w:rsidR="00E20DAF" w:rsidRDefault="00E20DAF">
            <w:pPr>
              <w:pStyle w:val="reporttable"/>
              <w:keepNext w:val="0"/>
              <w:keepLines w:val="0"/>
              <w:rPr>
                <w:szCs w:val="18"/>
              </w:rPr>
            </w:pPr>
          </w:p>
          <w:p w14:paraId="291A8248" w14:textId="77777777" w:rsidR="00E20DAF" w:rsidRDefault="00836A33">
            <w:pPr>
              <w:pStyle w:val="reporttable"/>
              <w:keepNext w:val="0"/>
              <w:keepLines w:val="0"/>
              <w:jc w:val="both"/>
              <w:rPr>
                <w:rFonts w:cs="Arial"/>
                <w:sz w:val="24"/>
                <w:szCs w:val="18"/>
              </w:rPr>
            </w:pPr>
            <w:r>
              <w:rPr>
                <w:szCs w:val="18"/>
              </w:rPr>
              <w:t>The BMRA shall receive</w:t>
            </w:r>
            <w:r>
              <w:rPr>
                <w:rFonts w:cs="Arial"/>
                <w:szCs w:val="18"/>
              </w:rPr>
              <w:t xml:space="preserve"> SO-SO prices in an XML file and will include:</w:t>
            </w:r>
          </w:p>
          <w:p w14:paraId="7904C03F" w14:textId="77777777" w:rsidR="00E20DAF" w:rsidRDefault="00E20DAF">
            <w:pPr>
              <w:pStyle w:val="reporttable"/>
              <w:keepNext w:val="0"/>
              <w:keepLines w:val="0"/>
              <w:jc w:val="both"/>
              <w:rPr>
                <w:szCs w:val="18"/>
              </w:rPr>
            </w:pPr>
          </w:p>
          <w:p w14:paraId="465024A7" w14:textId="77777777" w:rsidR="00E20DAF" w:rsidRDefault="00836A33" w:rsidP="00C42CC6">
            <w:pPr>
              <w:pStyle w:val="ListParagraph"/>
              <w:numPr>
                <w:ilvl w:val="0"/>
                <w:numId w:val="21"/>
              </w:numPr>
              <w:rPr>
                <w:rFonts w:ascii="Arial" w:hAnsi="Arial" w:cs="Arial"/>
                <w:sz w:val="18"/>
                <w:szCs w:val="18"/>
              </w:rPr>
            </w:pPr>
            <w:r>
              <w:rPr>
                <w:rFonts w:ascii="Arial" w:hAnsi="Arial" w:cs="Arial"/>
                <w:sz w:val="18"/>
                <w:szCs w:val="18"/>
              </w:rPr>
              <w:t xml:space="preserve">The Resource Provider i.e. the </w:t>
            </w:r>
            <w:r w:rsidR="00C42CC6" w:rsidRPr="00C42CC6">
              <w:rPr>
                <w:rFonts w:ascii="Arial" w:hAnsi="Arial" w:cs="Arial"/>
                <w:sz w:val="18"/>
                <w:szCs w:val="18"/>
              </w:rPr>
              <w:t>Transmission System Operator (TSO)</w:t>
            </w:r>
            <w:r>
              <w:rPr>
                <w:rFonts w:ascii="Arial" w:hAnsi="Arial" w:cs="Arial"/>
                <w:sz w:val="18"/>
                <w:szCs w:val="18"/>
              </w:rPr>
              <w:t xml:space="preserve"> who is offering the price.</w:t>
            </w:r>
          </w:p>
          <w:p w14:paraId="0B9AE693"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Acquiring Area and Connecting Area.  These codes identify the TSO areas involved in a trade, and are used by the BMRA to identify the Interconnector to which the data relates.</w:t>
            </w:r>
          </w:p>
          <w:p w14:paraId="508C48F4"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Resolution.  This code identifies the length of the period of time to which the price relates (e.g. 60 minutes).</w:t>
            </w:r>
          </w:p>
          <w:p w14:paraId="30D79148"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Time Interval i.e. the start date and time of the period of time to which the price relates.</w:t>
            </w:r>
          </w:p>
          <w:p w14:paraId="58ED4C6C"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 xml:space="preserve">The Contract Identification, i.e. a code assigned by the </w:t>
            </w:r>
            <w:r w:rsidR="00C42CC6">
              <w:rPr>
                <w:rFonts w:ascii="Arial" w:hAnsi="Arial" w:cs="Arial"/>
                <w:sz w:val="18"/>
                <w:szCs w:val="18"/>
              </w:rPr>
              <w:t>NETSO</w:t>
            </w:r>
            <w:r>
              <w:rPr>
                <w:rFonts w:ascii="Arial" w:hAnsi="Arial" w:cs="Arial"/>
                <w:sz w:val="18"/>
                <w:szCs w:val="18"/>
              </w:rPr>
              <w:t xml:space="preserve"> that identifies a particular offer to increase or reduce flows on the Interconnector.</w:t>
            </w:r>
          </w:p>
          <w:p w14:paraId="2299C033"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Direction (up or down) in which the MW level would change.</w:t>
            </w:r>
          </w:p>
          <w:p w14:paraId="7F6F2CC1"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Currency (e.g. EUR or GBP).</w:t>
            </w:r>
          </w:p>
          <w:p w14:paraId="6714EC36"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MW level and price.</w:t>
            </w:r>
          </w:p>
          <w:p w14:paraId="28B6B673" w14:textId="77777777" w:rsidR="00E20DAF" w:rsidRDefault="00E20DAF">
            <w:pPr>
              <w:pStyle w:val="reporttable"/>
              <w:keepNext w:val="0"/>
              <w:keepLines w:val="0"/>
              <w:rPr>
                <w:szCs w:val="18"/>
              </w:rPr>
            </w:pPr>
          </w:p>
        </w:tc>
      </w:tr>
      <w:tr w:rsidR="00E20DAF" w14:paraId="1E1C1B35" w14:textId="77777777">
        <w:tc>
          <w:tcPr>
            <w:tcW w:w="8222" w:type="dxa"/>
            <w:gridSpan w:val="4"/>
            <w:tcBorders>
              <w:bottom w:val="single" w:sz="12" w:space="0" w:color="auto"/>
            </w:tcBorders>
          </w:tcPr>
          <w:p w14:paraId="0F9EC19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58769F37" w14:textId="77777777" w:rsidR="00E20DAF" w:rsidRDefault="00E20DAF">
            <w:pPr>
              <w:pStyle w:val="reporttable"/>
              <w:keepNext w:val="0"/>
              <w:keepLines w:val="0"/>
              <w:rPr>
                <w:szCs w:val="18"/>
              </w:rPr>
            </w:pPr>
          </w:p>
          <w:p w14:paraId="59C6F27F" w14:textId="77777777" w:rsidR="00E20DAF" w:rsidRDefault="00836A33">
            <w:pPr>
              <w:pStyle w:val="reporttable"/>
              <w:keepNext w:val="0"/>
              <w:keepLines w:val="0"/>
              <w:rPr>
                <w:rFonts w:cs="Arial"/>
                <w:szCs w:val="18"/>
              </w:rPr>
            </w:pPr>
            <w:r>
              <w:rPr>
                <w:rFonts w:cs="Arial"/>
                <w:szCs w:val="18"/>
              </w:rPr>
              <w:t>This file will be received in a format defined by the XML Schema for Merit Order List documents (published in the ENTSO-E Reserve Resource Planning EDI library).  The data items will be as defined in the XML Schema</w:t>
            </w:r>
          </w:p>
          <w:p w14:paraId="4051D318" w14:textId="77777777" w:rsidR="00E20DAF" w:rsidRDefault="00E20DAF">
            <w:pPr>
              <w:pStyle w:val="reporttable"/>
              <w:keepNext w:val="0"/>
              <w:keepLines w:val="0"/>
              <w:rPr>
                <w:szCs w:val="18"/>
              </w:rPr>
            </w:pPr>
          </w:p>
        </w:tc>
      </w:tr>
    </w:tbl>
    <w:p w14:paraId="0F814AC0" w14:textId="1A5358E0" w:rsidR="00E20DAF" w:rsidRDefault="00E20DAF">
      <w:pPr>
        <w:ind w:left="0"/>
      </w:pPr>
    </w:p>
    <w:p w14:paraId="6E1D57DA" w14:textId="77777777" w:rsidR="00E20DAF" w:rsidRDefault="00836A33" w:rsidP="00D97B5D">
      <w:pPr>
        <w:pStyle w:val="Heading2"/>
        <w:keepNext w:val="0"/>
        <w:keepLines w:val="0"/>
        <w:pageBreakBefore/>
      </w:pPr>
      <w:bookmarkStart w:id="2816" w:name="_Toc490549676"/>
      <w:bookmarkStart w:id="2817" w:name="_Toc505760142"/>
      <w:bookmarkStart w:id="2818" w:name="_Toc511643122"/>
      <w:bookmarkStart w:id="2819" w:name="_Toc531848919"/>
      <w:bookmarkStart w:id="2820" w:name="_Toc532298559"/>
      <w:bookmarkStart w:id="2821" w:name="_Toc16500398"/>
      <w:bookmarkStart w:id="2822" w:name="_Toc16509565"/>
      <w:bookmarkStart w:id="2823" w:name="_Toc29198442"/>
      <w:r>
        <w:lastRenderedPageBreak/>
        <w:t>BMRA-I026: (input) SO-SO Standing Data</w:t>
      </w:r>
      <w:bookmarkEnd w:id="2816"/>
      <w:bookmarkEnd w:id="2817"/>
      <w:bookmarkEnd w:id="2818"/>
      <w:bookmarkEnd w:id="2819"/>
      <w:bookmarkEnd w:id="2820"/>
      <w:bookmarkEnd w:id="2821"/>
      <w:bookmarkEnd w:id="2822"/>
      <w:bookmarkEnd w:id="28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41BB113" w14:textId="77777777">
        <w:tc>
          <w:tcPr>
            <w:tcW w:w="1985" w:type="dxa"/>
            <w:tcBorders>
              <w:top w:val="single" w:sz="12" w:space="0" w:color="auto"/>
            </w:tcBorders>
          </w:tcPr>
          <w:p w14:paraId="76C0378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47206268" w14:textId="77777777" w:rsidR="00E20DAF" w:rsidRDefault="00836A33">
            <w:pPr>
              <w:pStyle w:val="reporttable"/>
              <w:keepNext w:val="0"/>
              <w:keepLines w:val="0"/>
              <w:rPr>
                <w:szCs w:val="18"/>
              </w:rPr>
            </w:pPr>
            <w:r>
              <w:rPr>
                <w:szCs w:val="18"/>
              </w:rPr>
              <w:t>BMRA-I026</w:t>
            </w:r>
          </w:p>
        </w:tc>
        <w:tc>
          <w:tcPr>
            <w:tcW w:w="1417" w:type="dxa"/>
            <w:tcBorders>
              <w:top w:val="single" w:sz="12" w:space="0" w:color="auto"/>
            </w:tcBorders>
          </w:tcPr>
          <w:p w14:paraId="406C1A8E"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0E438D36" w14:textId="77777777"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14:paraId="508CF901"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4B397188" w14:textId="77777777" w:rsidR="00E20DAF" w:rsidRDefault="00836A33">
            <w:pPr>
              <w:pStyle w:val="reporttable"/>
              <w:keepNext w:val="0"/>
              <w:keepLines w:val="0"/>
              <w:rPr>
                <w:szCs w:val="18"/>
              </w:rPr>
            </w:pPr>
            <w:r>
              <w:rPr>
                <w:color w:val="000000"/>
                <w:szCs w:val="18"/>
              </w:rPr>
              <w:t>SO-SO Standing  Data</w:t>
            </w:r>
          </w:p>
        </w:tc>
        <w:tc>
          <w:tcPr>
            <w:tcW w:w="2882" w:type="dxa"/>
            <w:tcBorders>
              <w:top w:val="single" w:sz="12" w:space="0" w:color="auto"/>
            </w:tcBorders>
          </w:tcPr>
          <w:p w14:paraId="75C543E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2BCAB210" w14:textId="77777777" w:rsidR="00E20DAF" w:rsidRDefault="00836A33">
            <w:pPr>
              <w:pStyle w:val="reporttable"/>
              <w:keepNext w:val="0"/>
              <w:keepLines w:val="0"/>
              <w:rPr>
                <w:szCs w:val="18"/>
              </w:rPr>
            </w:pPr>
            <w:r>
              <w:rPr>
                <w:szCs w:val="18"/>
              </w:rPr>
              <w:t>CP1333</w:t>
            </w:r>
          </w:p>
          <w:p w14:paraId="1A1DCBAF" w14:textId="77777777" w:rsidR="00E20DAF" w:rsidRDefault="00836A33">
            <w:pPr>
              <w:pStyle w:val="reporttable"/>
              <w:keepNext w:val="0"/>
              <w:keepLines w:val="0"/>
              <w:rPr>
                <w:szCs w:val="18"/>
              </w:rPr>
            </w:pPr>
            <w:r>
              <w:rPr>
                <w:szCs w:val="18"/>
              </w:rPr>
              <w:t xml:space="preserve"> </w:t>
            </w:r>
          </w:p>
        </w:tc>
      </w:tr>
      <w:tr w:rsidR="00E20DAF" w14:paraId="7E33DF85" w14:textId="77777777">
        <w:tc>
          <w:tcPr>
            <w:tcW w:w="1985" w:type="dxa"/>
          </w:tcPr>
          <w:p w14:paraId="3564D7B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78B4F2C1" w14:textId="77777777" w:rsidR="00E20DAF" w:rsidRDefault="00836A33" w:rsidP="00C42CC6">
            <w:pPr>
              <w:pStyle w:val="reporttable"/>
              <w:keepNext w:val="0"/>
              <w:keepLines w:val="0"/>
              <w:rPr>
                <w:b/>
                <w:szCs w:val="18"/>
              </w:rPr>
            </w:pPr>
            <w:r>
              <w:rPr>
                <w:rFonts w:cs="Arial"/>
                <w:szCs w:val="18"/>
              </w:rPr>
              <w:t>Manual, MS Excel Spreadsheet, by email</w:t>
            </w:r>
          </w:p>
        </w:tc>
        <w:tc>
          <w:tcPr>
            <w:tcW w:w="1417" w:type="dxa"/>
          </w:tcPr>
          <w:p w14:paraId="50D1BD70"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195D5E1D" w14:textId="77777777" w:rsidR="00E20DAF" w:rsidRDefault="00836A33">
            <w:pPr>
              <w:pStyle w:val="reporttable"/>
              <w:keepNext w:val="0"/>
              <w:keepLines w:val="0"/>
              <w:rPr>
                <w:szCs w:val="18"/>
              </w:rPr>
            </w:pPr>
            <w:r>
              <w:rPr>
                <w:szCs w:val="18"/>
              </w:rPr>
              <w:t>As necessary</w:t>
            </w:r>
          </w:p>
        </w:tc>
        <w:tc>
          <w:tcPr>
            <w:tcW w:w="4820" w:type="dxa"/>
            <w:gridSpan w:val="2"/>
          </w:tcPr>
          <w:p w14:paraId="2DF02BA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71C719C0" w14:textId="77777777" w:rsidR="00E20DAF" w:rsidRDefault="00836A33">
            <w:pPr>
              <w:pStyle w:val="reporttable"/>
              <w:keepNext w:val="0"/>
              <w:keepLines w:val="0"/>
              <w:rPr>
                <w:szCs w:val="18"/>
              </w:rPr>
            </w:pPr>
            <w:r>
              <w:rPr>
                <w:rFonts w:cs="Arial"/>
                <w:szCs w:val="18"/>
              </w:rPr>
              <w:t>Infrequent, generally when new trading products are added</w:t>
            </w:r>
          </w:p>
        </w:tc>
      </w:tr>
      <w:tr w:rsidR="00E20DAF" w14:paraId="21438F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2712EC6D" w14:textId="77777777" w:rsidR="00E20DAF" w:rsidRDefault="00E20DAF">
            <w:pPr>
              <w:pStyle w:val="reporttable"/>
              <w:keepNext w:val="0"/>
              <w:keepLines w:val="0"/>
              <w:rPr>
                <w:szCs w:val="18"/>
              </w:rPr>
            </w:pPr>
          </w:p>
          <w:p w14:paraId="1C04D5DC" w14:textId="77777777" w:rsidR="00E20DAF" w:rsidRDefault="00836A33">
            <w:pPr>
              <w:pStyle w:val="reporttable"/>
              <w:keepNext w:val="0"/>
              <w:keepLines w:val="0"/>
              <w:rPr>
                <w:szCs w:val="18"/>
              </w:rPr>
            </w:pPr>
            <w:r>
              <w:rPr>
                <w:szCs w:val="18"/>
              </w:rPr>
              <w:t>Logical:</w:t>
            </w:r>
          </w:p>
          <w:p w14:paraId="008D1E9C" w14:textId="77777777" w:rsidR="00E20DAF" w:rsidRDefault="00E20DAF">
            <w:pPr>
              <w:pStyle w:val="reporttable"/>
              <w:keepNext w:val="0"/>
              <w:keepLines w:val="0"/>
              <w:rPr>
                <w:szCs w:val="18"/>
              </w:rPr>
            </w:pPr>
          </w:p>
          <w:p w14:paraId="40DBF74D" w14:textId="77777777" w:rsidR="00E20DAF" w:rsidRDefault="00836A33">
            <w:pPr>
              <w:ind w:left="34"/>
              <w:rPr>
                <w:rFonts w:ascii="Arial" w:hAnsi="Arial" w:cs="Arial"/>
                <w:sz w:val="18"/>
                <w:szCs w:val="18"/>
              </w:rPr>
            </w:pPr>
            <w:r>
              <w:rPr>
                <w:rFonts w:ascii="Arial" w:hAnsi="Arial" w:cs="Arial"/>
                <w:sz w:val="18"/>
                <w:szCs w:val="18"/>
              </w:rPr>
              <w:t>For reporting purposes, the BMRS associates SO-SO prices with a code (the SO-SO Trade Type) that identifies which Interconnector the price relates to, the Party offering the price, and the length of the time period to which it applies (e.g. 60 minutes).</w:t>
            </w:r>
          </w:p>
          <w:p w14:paraId="51AB1A64" w14:textId="77777777" w:rsidR="00E20DAF" w:rsidRDefault="00836A33">
            <w:pPr>
              <w:ind w:left="0"/>
              <w:rPr>
                <w:rFonts w:ascii="Arial" w:hAnsi="Arial" w:cs="Arial"/>
                <w:sz w:val="18"/>
                <w:szCs w:val="18"/>
              </w:rPr>
            </w:pPr>
            <w:r>
              <w:rPr>
                <w:rFonts w:ascii="Arial" w:hAnsi="Arial" w:cs="Arial"/>
                <w:sz w:val="18"/>
                <w:szCs w:val="18"/>
              </w:rPr>
              <w:t>An appropriate SO-SO Trade Type is automatically allocated to each price received via the SO-SO Prices interface (BMRA-I025), based on the Resource Provider, Acquiring Area, Connecting Area and Resolution associated with that price.</w:t>
            </w:r>
          </w:p>
          <w:p w14:paraId="2C205655" w14:textId="77777777" w:rsidR="00E20DAF" w:rsidRDefault="00836A33">
            <w:pPr>
              <w:ind w:left="0"/>
              <w:rPr>
                <w:rFonts w:ascii="Arial" w:hAnsi="Arial" w:cs="Arial"/>
                <w:sz w:val="18"/>
                <w:szCs w:val="18"/>
              </w:rPr>
            </w:pPr>
            <w:r>
              <w:rPr>
                <w:rFonts w:ascii="Arial" w:hAnsi="Arial" w:cs="Arial"/>
                <w:sz w:val="18"/>
                <w:szCs w:val="18"/>
              </w:rPr>
              <w:t>In order to support this process, the BMRA shall receive standing data defining the attributes associated with each SO-SO Trade Type:</w:t>
            </w:r>
          </w:p>
          <w:p w14:paraId="6F9CB2D9" w14:textId="77777777" w:rsidR="00E20DAF" w:rsidRDefault="00836A33">
            <w:pPr>
              <w:pStyle w:val="reporttable"/>
              <w:keepNext w:val="0"/>
              <w:keepLines w:val="0"/>
              <w:numPr>
                <w:ilvl w:val="0"/>
                <w:numId w:val="22"/>
              </w:numPr>
              <w:ind w:left="885" w:hanging="426"/>
              <w:rPr>
                <w:szCs w:val="18"/>
              </w:rPr>
            </w:pPr>
            <w:r>
              <w:rPr>
                <w:szCs w:val="18"/>
              </w:rPr>
              <w:t>SO-SO Trade Type</w:t>
            </w:r>
          </w:p>
          <w:p w14:paraId="698622F8" w14:textId="77777777" w:rsidR="00E20DAF" w:rsidRDefault="00836A33">
            <w:pPr>
              <w:pStyle w:val="reporttable"/>
              <w:keepNext w:val="0"/>
              <w:keepLines w:val="0"/>
              <w:numPr>
                <w:ilvl w:val="0"/>
                <w:numId w:val="22"/>
              </w:numPr>
              <w:ind w:left="885" w:hanging="426"/>
              <w:rPr>
                <w:szCs w:val="18"/>
              </w:rPr>
            </w:pPr>
            <w:r>
              <w:rPr>
                <w:szCs w:val="18"/>
              </w:rPr>
              <w:t>Resource Provider Code</w:t>
            </w:r>
          </w:p>
          <w:p w14:paraId="59F872E9" w14:textId="77777777" w:rsidR="00E20DAF" w:rsidRDefault="00836A33">
            <w:pPr>
              <w:pStyle w:val="reporttable"/>
              <w:keepNext w:val="0"/>
              <w:keepLines w:val="0"/>
              <w:numPr>
                <w:ilvl w:val="0"/>
                <w:numId w:val="22"/>
              </w:numPr>
              <w:ind w:left="885" w:hanging="426"/>
              <w:rPr>
                <w:szCs w:val="18"/>
              </w:rPr>
            </w:pPr>
            <w:r>
              <w:rPr>
                <w:szCs w:val="18"/>
              </w:rPr>
              <w:t>Connecting Area Code</w:t>
            </w:r>
          </w:p>
          <w:p w14:paraId="2B5D4749" w14:textId="77777777" w:rsidR="00E20DAF" w:rsidRDefault="00836A33">
            <w:pPr>
              <w:pStyle w:val="reporttable"/>
              <w:keepNext w:val="0"/>
              <w:keepLines w:val="0"/>
              <w:numPr>
                <w:ilvl w:val="0"/>
                <w:numId w:val="22"/>
              </w:numPr>
              <w:ind w:left="885" w:hanging="426"/>
              <w:rPr>
                <w:szCs w:val="18"/>
              </w:rPr>
            </w:pPr>
            <w:r>
              <w:rPr>
                <w:szCs w:val="18"/>
              </w:rPr>
              <w:t>Resolution Code</w:t>
            </w:r>
          </w:p>
          <w:p w14:paraId="348491EA" w14:textId="77777777" w:rsidR="00E20DAF" w:rsidRDefault="00836A33">
            <w:pPr>
              <w:pStyle w:val="reporttable"/>
              <w:keepNext w:val="0"/>
              <w:keepLines w:val="0"/>
              <w:numPr>
                <w:ilvl w:val="0"/>
                <w:numId w:val="22"/>
              </w:numPr>
              <w:ind w:left="885" w:hanging="426"/>
              <w:rPr>
                <w:szCs w:val="18"/>
              </w:rPr>
            </w:pPr>
            <w:r>
              <w:rPr>
                <w:szCs w:val="18"/>
              </w:rPr>
              <w:t>Currency</w:t>
            </w:r>
          </w:p>
          <w:p w14:paraId="5CDE820B" w14:textId="77777777" w:rsidR="00E20DAF" w:rsidRDefault="00836A33">
            <w:pPr>
              <w:pStyle w:val="reporttable"/>
              <w:keepNext w:val="0"/>
              <w:keepLines w:val="0"/>
              <w:numPr>
                <w:ilvl w:val="0"/>
                <w:numId w:val="22"/>
              </w:numPr>
              <w:ind w:left="885" w:hanging="426"/>
              <w:rPr>
                <w:szCs w:val="18"/>
              </w:rPr>
            </w:pPr>
            <w:r>
              <w:rPr>
                <w:szCs w:val="18"/>
              </w:rPr>
              <w:t>Effective From Date</w:t>
            </w:r>
          </w:p>
          <w:p w14:paraId="5F2FB723" w14:textId="77777777" w:rsidR="00E20DAF" w:rsidRDefault="00836A33">
            <w:pPr>
              <w:pStyle w:val="reporttable"/>
              <w:keepNext w:val="0"/>
              <w:keepLines w:val="0"/>
              <w:numPr>
                <w:ilvl w:val="0"/>
                <w:numId w:val="22"/>
              </w:numPr>
              <w:ind w:left="885" w:hanging="426"/>
              <w:rPr>
                <w:szCs w:val="18"/>
              </w:rPr>
            </w:pPr>
            <w:r>
              <w:rPr>
                <w:szCs w:val="18"/>
              </w:rPr>
              <w:t>Effective To Date</w:t>
            </w:r>
          </w:p>
          <w:p w14:paraId="44919D12" w14:textId="77777777" w:rsidR="00E20DAF" w:rsidRDefault="00E20DAF">
            <w:pPr>
              <w:pStyle w:val="reporttable"/>
              <w:keepNext w:val="0"/>
              <w:keepLines w:val="0"/>
              <w:rPr>
                <w:szCs w:val="18"/>
              </w:rPr>
            </w:pPr>
          </w:p>
        </w:tc>
      </w:tr>
      <w:tr w:rsidR="00E20DAF" w14:paraId="03BD0896" w14:textId="77777777">
        <w:tc>
          <w:tcPr>
            <w:tcW w:w="8222" w:type="dxa"/>
            <w:gridSpan w:val="4"/>
            <w:tcBorders>
              <w:bottom w:val="single" w:sz="12" w:space="0" w:color="auto"/>
            </w:tcBorders>
          </w:tcPr>
          <w:p w14:paraId="37F1C57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5131D720" w14:textId="77777777" w:rsidR="00E20DAF" w:rsidRDefault="00E20DAF">
            <w:pPr>
              <w:pStyle w:val="reporttable"/>
              <w:keepNext w:val="0"/>
              <w:keepLines w:val="0"/>
              <w:rPr>
                <w:szCs w:val="18"/>
              </w:rPr>
            </w:pPr>
          </w:p>
          <w:p w14:paraId="0016BF7F" w14:textId="77777777" w:rsidR="00E20DAF" w:rsidRDefault="00836A33">
            <w:pPr>
              <w:pStyle w:val="reporttable"/>
              <w:keepNext w:val="0"/>
              <w:keepLines w:val="0"/>
              <w:rPr>
                <w:szCs w:val="18"/>
              </w:rPr>
            </w:pPr>
            <w:r>
              <w:rPr>
                <w:rFonts w:cs="Arial"/>
                <w:szCs w:val="18"/>
              </w:rPr>
              <w:t>The details described above shall be provided to the BMRA as an MS Excel Spreadsheet.</w:t>
            </w:r>
          </w:p>
        </w:tc>
      </w:tr>
    </w:tbl>
    <w:p w14:paraId="05FF24BC" w14:textId="770CA2BA" w:rsidR="00E20DAF" w:rsidRDefault="00E20DAF">
      <w:pPr>
        <w:pStyle w:val="Heading2"/>
        <w:keepNext w:val="0"/>
        <w:keepLines w:val="0"/>
        <w:numPr>
          <w:ilvl w:val="0"/>
          <w:numId w:val="0"/>
        </w:numPr>
        <w:spacing w:before="0" w:after="240"/>
        <w:rPr>
          <w:b w:val="0"/>
        </w:rPr>
      </w:pPr>
    </w:p>
    <w:p w14:paraId="3ACBA95D" w14:textId="77777777" w:rsidR="00D97B5D" w:rsidRPr="00D97B5D" w:rsidRDefault="00D97B5D" w:rsidP="00D97B5D"/>
    <w:p w14:paraId="2830F0F2" w14:textId="77777777" w:rsidR="00E20DAF" w:rsidRDefault="00836A33">
      <w:pPr>
        <w:pStyle w:val="Heading2"/>
        <w:keepNext w:val="0"/>
        <w:keepLines w:val="0"/>
      </w:pPr>
      <w:bookmarkStart w:id="2824" w:name="_Toc490549677"/>
      <w:bookmarkStart w:id="2825" w:name="_Toc505760143"/>
      <w:bookmarkStart w:id="2826" w:name="_Toc511643123"/>
      <w:bookmarkStart w:id="2827" w:name="_Toc531848920"/>
      <w:bookmarkStart w:id="2828" w:name="_Toc532298560"/>
      <w:bookmarkStart w:id="2829" w:name="_Toc16500399"/>
      <w:bookmarkStart w:id="2830" w:name="_Toc16509566"/>
      <w:bookmarkStart w:id="2831" w:name="_Toc29198443"/>
      <w:r>
        <w:t>BMRA-I028: (input) Receive REMIT Data</w:t>
      </w:r>
      <w:bookmarkEnd w:id="2824"/>
      <w:bookmarkEnd w:id="2825"/>
      <w:bookmarkEnd w:id="2826"/>
      <w:bookmarkEnd w:id="2827"/>
      <w:bookmarkEnd w:id="2828"/>
      <w:bookmarkEnd w:id="2829"/>
      <w:bookmarkEnd w:id="2830"/>
      <w:bookmarkEnd w:id="2831"/>
    </w:p>
    <w:p w14:paraId="7898417B" w14:textId="77777777" w:rsidR="00E20DAF" w:rsidRDefault="00836A33">
      <w:r>
        <w:t>This interface is defined in Part 1 of the Interface Definition and Design.</w:t>
      </w:r>
    </w:p>
    <w:p w14:paraId="041503F3" w14:textId="77777777" w:rsidR="00E20DAF" w:rsidRDefault="00E20DAF"/>
    <w:p w14:paraId="354522EC" w14:textId="77777777" w:rsidR="00E20DAF" w:rsidRDefault="00836A33">
      <w:pPr>
        <w:pStyle w:val="Heading2"/>
        <w:keepNext w:val="0"/>
        <w:keepLines w:val="0"/>
        <w:pageBreakBefore/>
      </w:pPr>
      <w:bookmarkStart w:id="2832" w:name="_Toc490549678"/>
      <w:bookmarkStart w:id="2833" w:name="_Toc505760144"/>
      <w:bookmarkStart w:id="2834" w:name="_Toc511643124"/>
      <w:bookmarkStart w:id="2835" w:name="_Toc531848921"/>
      <w:bookmarkStart w:id="2836" w:name="_Toc532298561"/>
      <w:bookmarkStart w:id="2837" w:name="_Toc16500400"/>
      <w:bookmarkStart w:id="2838" w:name="_Toc16509567"/>
      <w:bookmarkStart w:id="2839" w:name="_Toc29198444"/>
      <w:r>
        <w:lastRenderedPageBreak/>
        <w:t>BMRA-I029: (input) Receive Transparency Regulation Data</w:t>
      </w:r>
      <w:bookmarkEnd w:id="2832"/>
      <w:bookmarkEnd w:id="2833"/>
      <w:bookmarkEnd w:id="2834"/>
      <w:bookmarkEnd w:id="2835"/>
      <w:bookmarkEnd w:id="2836"/>
      <w:bookmarkEnd w:id="2837"/>
      <w:bookmarkEnd w:id="2838"/>
      <w:bookmarkEnd w:id="283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EF46189" w14:textId="77777777">
        <w:tc>
          <w:tcPr>
            <w:tcW w:w="1985" w:type="dxa"/>
            <w:tcBorders>
              <w:top w:val="single" w:sz="12" w:space="0" w:color="auto"/>
            </w:tcBorders>
          </w:tcPr>
          <w:p w14:paraId="38598091"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5CA6036E" w14:textId="77777777" w:rsidR="00E20DAF" w:rsidRDefault="00836A33">
            <w:pPr>
              <w:pStyle w:val="reporttable"/>
              <w:keepNext w:val="0"/>
              <w:keepLines w:val="0"/>
              <w:rPr>
                <w:szCs w:val="18"/>
              </w:rPr>
            </w:pPr>
            <w:r>
              <w:rPr>
                <w:szCs w:val="18"/>
              </w:rPr>
              <w:t>BMRA-I029</w:t>
            </w:r>
          </w:p>
        </w:tc>
        <w:tc>
          <w:tcPr>
            <w:tcW w:w="1417" w:type="dxa"/>
            <w:tcBorders>
              <w:top w:val="single" w:sz="12" w:space="0" w:color="auto"/>
            </w:tcBorders>
          </w:tcPr>
          <w:p w14:paraId="67DE7B1C"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5D25CD71" w14:textId="77777777"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14:paraId="0E4753F3"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616C5A55" w14:textId="77777777" w:rsidR="00E20DAF" w:rsidRDefault="00836A33">
            <w:pPr>
              <w:pStyle w:val="reporttable"/>
              <w:keepNext w:val="0"/>
              <w:keepLines w:val="0"/>
              <w:rPr>
                <w:szCs w:val="18"/>
              </w:rPr>
            </w:pPr>
            <w:r>
              <w:rPr>
                <w:color w:val="000000"/>
                <w:szCs w:val="18"/>
              </w:rPr>
              <w:t>Transparency Data</w:t>
            </w:r>
          </w:p>
        </w:tc>
        <w:tc>
          <w:tcPr>
            <w:tcW w:w="2882" w:type="dxa"/>
            <w:tcBorders>
              <w:top w:val="single" w:sz="12" w:space="0" w:color="auto"/>
            </w:tcBorders>
          </w:tcPr>
          <w:p w14:paraId="14D24C8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62CF25EB" w14:textId="77777777" w:rsidR="00E20DAF" w:rsidRDefault="00836A33">
            <w:pPr>
              <w:pStyle w:val="reporttable"/>
              <w:keepNext w:val="0"/>
              <w:keepLines w:val="0"/>
              <w:rPr>
                <w:szCs w:val="18"/>
              </w:rPr>
            </w:pPr>
            <w:r>
              <w:rPr>
                <w:szCs w:val="18"/>
              </w:rPr>
              <w:t>P295</w:t>
            </w:r>
          </w:p>
          <w:p w14:paraId="3FEE95C4" w14:textId="77777777" w:rsidR="00E20DAF" w:rsidRDefault="00836A33">
            <w:pPr>
              <w:pStyle w:val="reporttable"/>
              <w:keepNext w:val="0"/>
              <w:keepLines w:val="0"/>
              <w:rPr>
                <w:szCs w:val="18"/>
              </w:rPr>
            </w:pPr>
            <w:r>
              <w:rPr>
                <w:szCs w:val="18"/>
              </w:rPr>
              <w:t xml:space="preserve"> </w:t>
            </w:r>
          </w:p>
        </w:tc>
      </w:tr>
      <w:tr w:rsidR="00E20DAF" w14:paraId="74AAEB82" w14:textId="77777777">
        <w:tc>
          <w:tcPr>
            <w:tcW w:w="1985" w:type="dxa"/>
          </w:tcPr>
          <w:p w14:paraId="404E9CBC"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22DFBB94" w14:textId="77777777" w:rsidR="00E20DAF" w:rsidRDefault="00836A33">
            <w:pPr>
              <w:pStyle w:val="reporttable"/>
              <w:keepNext w:val="0"/>
              <w:keepLines w:val="0"/>
              <w:rPr>
                <w:szCs w:val="18"/>
              </w:rPr>
            </w:pPr>
            <w:r>
              <w:rPr>
                <w:szCs w:val="18"/>
              </w:rPr>
              <w:t>Electronic data file transfer, XML and PDF</w:t>
            </w:r>
          </w:p>
        </w:tc>
        <w:tc>
          <w:tcPr>
            <w:tcW w:w="1417" w:type="dxa"/>
          </w:tcPr>
          <w:p w14:paraId="7C2BEA1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3BC05F94" w14:textId="77777777" w:rsidR="00E20DAF" w:rsidRDefault="00836A33">
            <w:pPr>
              <w:pStyle w:val="reporttable"/>
              <w:keepNext w:val="0"/>
              <w:keepLines w:val="0"/>
              <w:rPr>
                <w:szCs w:val="18"/>
              </w:rPr>
            </w:pPr>
            <w:r>
              <w:rPr>
                <w:szCs w:val="18"/>
              </w:rPr>
              <w:t xml:space="preserve">Continuous (as made available from </w:t>
            </w:r>
            <w:r w:rsidR="00C42CC6">
              <w:rPr>
                <w:szCs w:val="18"/>
              </w:rPr>
              <w:t>the NETSO</w:t>
            </w:r>
            <w:r>
              <w:rPr>
                <w:szCs w:val="18"/>
              </w:rPr>
              <w:t>)</w:t>
            </w:r>
          </w:p>
        </w:tc>
        <w:tc>
          <w:tcPr>
            <w:tcW w:w="4820" w:type="dxa"/>
            <w:gridSpan w:val="2"/>
          </w:tcPr>
          <w:p w14:paraId="5E1F87E8"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7AADB2A2" w14:textId="77777777" w:rsidR="00E20DAF" w:rsidRDefault="00E20DAF">
            <w:pPr>
              <w:pStyle w:val="reporttable"/>
              <w:keepNext w:val="0"/>
              <w:keepLines w:val="0"/>
              <w:rPr>
                <w:szCs w:val="18"/>
              </w:rPr>
            </w:pPr>
          </w:p>
        </w:tc>
      </w:tr>
      <w:tr w:rsidR="00E20DAF" w14:paraId="6AD201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5C19C167" w14:textId="77777777" w:rsidR="00E20DAF" w:rsidRDefault="00E20DAF">
            <w:pPr>
              <w:pStyle w:val="reporttable"/>
              <w:keepNext w:val="0"/>
              <w:keepLines w:val="0"/>
              <w:rPr>
                <w:szCs w:val="18"/>
              </w:rPr>
            </w:pPr>
          </w:p>
          <w:p w14:paraId="631D6AE7" w14:textId="77777777" w:rsidR="00E20DAF" w:rsidRDefault="00836A33">
            <w:pPr>
              <w:pStyle w:val="reporttable"/>
              <w:keepNext w:val="0"/>
              <w:keepLines w:val="0"/>
              <w:rPr>
                <w:szCs w:val="18"/>
              </w:rPr>
            </w:pPr>
            <w:r>
              <w:rPr>
                <w:szCs w:val="18"/>
              </w:rPr>
              <w:t>Logical:</w:t>
            </w:r>
          </w:p>
          <w:p w14:paraId="7A9AFBA0" w14:textId="77777777" w:rsidR="00E20DAF" w:rsidRDefault="00E20DAF">
            <w:pPr>
              <w:pStyle w:val="reporttable"/>
              <w:keepNext w:val="0"/>
              <w:keepLines w:val="0"/>
              <w:rPr>
                <w:szCs w:val="18"/>
              </w:rPr>
            </w:pPr>
          </w:p>
          <w:p w14:paraId="26B435EB" w14:textId="77777777" w:rsidR="00E20DAF" w:rsidRDefault="00836A33">
            <w:pPr>
              <w:pStyle w:val="reporttable"/>
              <w:keepNext w:val="0"/>
              <w:keepLines w:val="0"/>
              <w:jc w:val="both"/>
              <w:rPr>
                <w:rFonts w:cs="Arial"/>
                <w:szCs w:val="18"/>
              </w:rPr>
            </w:pPr>
            <w:r>
              <w:rPr>
                <w:szCs w:val="18"/>
              </w:rPr>
              <w:t>The BMRA shall receive</w:t>
            </w:r>
            <w:r>
              <w:rPr>
                <w:rFonts w:cs="Arial"/>
                <w:szCs w:val="18"/>
              </w:rPr>
              <w:t xml:space="preserve"> Transparency Regulation Data in the form of XML and PDF files relating to the following categories:</w:t>
            </w:r>
          </w:p>
          <w:p w14:paraId="6A853789" w14:textId="77777777" w:rsidR="00E20DAF" w:rsidRDefault="00E20DAF">
            <w:pPr>
              <w:pStyle w:val="reporttable"/>
              <w:keepNext w:val="0"/>
              <w:keepLines w:val="0"/>
              <w:jc w:val="both"/>
              <w:rPr>
                <w:rFonts w:cs="Arial"/>
                <w:szCs w:val="18"/>
              </w:rPr>
            </w:pPr>
          </w:p>
          <w:p w14:paraId="13B06155" w14:textId="77777777" w:rsidR="00E20DAF" w:rsidRDefault="00836A33">
            <w:pPr>
              <w:pStyle w:val="reporttable"/>
              <w:keepNext w:val="0"/>
              <w:keepLines w:val="0"/>
              <w:numPr>
                <w:ilvl w:val="0"/>
                <w:numId w:val="24"/>
              </w:numPr>
              <w:jc w:val="both"/>
              <w:rPr>
                <w:rFonts w:cs="Arial"/>
                <w:szCs w:val="18"/>
              </w:rPr>
            </w:pPr>
            <w:r>
              <w:rPr>
                <w:rFonts w:cs="Arial"/>
                <w:szCs w:val="18"/>
              </w:rPr>
              <w:t>Load</w:t>
            </w:r>
          </w:p>
          <w:p w14:paraId="7092B632" w14:textId="77777777" w:rsidR="00E20DAF" w:rsidRDefault="00836A33">
            <w:pPr>
              <w:pStyle w:val="reporttable"/>
              <w:keepNext w:val="0"/>
              <w:keepLines w:val="0"/>
              <w:numPr>
                <w:ilvl w:val="0"/>
                <w:numId w:val="24"/>
              </w:numPr>
              <w:jc w:val="both"/>
              <w:rPr>
                <w:rFonts w:cs="Arial"/>
                <w:szCs w:val="18"/>
              </w:rPr>
            </w:pPr>
            <w:r>
              <w:rPr>
                <w:rFonts w:cs="Arial"/>
                <w:szCs w:val="18"/>
              </w:rPr>
              <w:t>Outages</w:t>
            </w:r>
          </w:p>
          <w:p w14:paraId="47647E78" w14:textId="77777777" w:rsidR="00E20DAF" w:rsidRDefault="00836A33">
            <w:pPr>
              <w:pStyle w:val="reporttable"/>
              <w:keepNext w:val="0"/>
              <w:keepLines w:val="0"/>
              <w:numPr>
                <w:ilvl w:val="0"/>
                <w:numId w:val="24"/>
              </w:numPr>
              <w:jc w:val="both"/>
              <w:rPr>
                <w:rFonts w:cs="Arial"/>
                <w:szCs w:val="18"/>
              </w:rPr>
            </w:pPr>
            <w:r>
              <w:rPr>
                <w:rFonts w:cs="Arial"/>
                <w:szCs w:val="18"/>
              </w:rPr>
              <w:t>Transmission</w:t>
            </w:r>
          </w:p>
          <w:p w14:paraId="7554A76B" w14:textId="77777777" w:rsidR="00E20DAF" w:rsidRDefault="00836A33">
            <w:pPr>
              <w:pStyle w:val="reporttable"/>
              <w:keepNext w:val="0"/>
              <w:keepLines w:val="0"/>
              <w:numPr>
                <w:ilvl w:val="0"/>
                <w:numId w:val="24"/>
              </w:numPr>
              <w:jc w:val="both"/>
              <w:rPr>
                <w:rFonts w:cs="Arial"/>
                <w:szCs w:val="18"/>
              </w:rPr>
            </w:pPr>
            <w:r>
              <w:rPr>
                <w:rFonts w:cs="Arial"/>
                <w:szCs w:val="18"/>
              </w:rPr>
              <w:t>Congestion Management</w:t>
            </w:r>
          </w:p>
          <w:p w14:paraId="4BA7AE4E" w14:textId="77777777" w:rsidR="00E20DAF" w:rsidRDefault="00836A33">
            <w:pPr>
              <w:pStyle w:val="reporttable"/>
              <w:keepNext w:val="0"/>
              <w:keepLines w:val="0"/>
              <w:numPr>
                <w:ilvl w:val="0"/>
                <w:numId w:val="24"/>
              </w:numPr>
              <w:jc w:val="both"/>
              <w:rPr>
                <w:rFonts w:cs="Arial"/>
                <w:szCs w:val="18"/>
              </w:rPr>
            </w:pPr>
            <w:r>
              <w:rPr>
                <w:rFonts w:cs="Arial"/>
                <w:szCs w:val="18"/>
              </w:rPr>
              <w:t>Generation</w:t>
            </w:r>
          </w:p>
          <w:p w14:paraId="7AD6B8AE" w14:textId="77777777" w:rsidR="00E20DAF" w:rsidRDefault="00836A33">
            <w:pPr>
              <w:pStyle w:val="reporttable"/>
              <w:keepNext w:val="0"/>
              <w:keepLines w:val="0"/>
              <w:numPr>
                <w:ilvl w:val="0"/>
                <w:numId w:val="24"/>
              </w:numPr>
              <w:jc w:val="both"/>
              <w:rPr>
                <w:rFonts w:cs="Arial"/>
                <w:szCs w:val="18"/>
              </w:rPr>
            </w:pPr>
            <w:r>
              <w:rPr>
                <w:rFonts w:cs="Arial"/>
                <w:szCs w:val="18"/>
              </w:rPr>
              <w:t>Balancing</w:t>
            </w:r>
          </w:p>
          <w:p w14:paraId="1A77DCF4" w14:textId="77777777" w:rsidR="00E20DAF" w:rsidRDefault="00E20DAF">
            <w:pPr>
              <w:pStyle w:val="reporttable"/>
              <w:keepNext w:val="0"/>
              <w:keepLines w:val="0"/>
              <w:jc w:val="both"/>
              <w:rPr>
                <w:szCs w:val="18"/>
              </w:rPr>
            </w:pPr>
          </w:p>
          <w:p w14:paraId="03644C4B" w14:textId="77777777" w:rsidR="00E20DAF" w:rsidRDefault="00836A33">
            <w:pPr>
              <w:pStyle w:val="reporttable"/>
              <w:keepNext w:val="0"/>
              <w:keepLines w:val="0"/>
              <w:jc w:val="both"/>
              <w:rPr>
                <w:szCs w:val="18"/>
              </w:rPr>
            </w:pPr>
            <w:r>
              <w:rPr>
                <w:szCs w:val="18"/>
              </w:rPr>
              <w:t>Each category contains a set of individual articles, each of which is represented by a particular file.</w:t>
            </w:r>
          </w:p>
          <w:p w14:paraId="39CF8FF2" w14:textId="77777777" w:rsidR="00E20DAF" w:rsidRDefault="00E20DAF">
            <w:pPr>
              <w:pStyle w:val="reporttable"/>
              <w:keepNext w:val="0"/>
              <w:keepLines w:val="0"/>
              <w:jc w:val="both"/>
              <w:rPr>
                <w:szCs w:val="18"/>
              </w:rPr>
            </w:pPr>
          </w:p>
        </w:tc>
      </w:tr>
      <w:tr w:rsidR="00E20DAF" w14:paraId="28075CF5" w14:textId="77777777">
        <w:tc>
          <w:tcPr>
            <w:tcW w:w="8222" w:type="dxa"/>
            <w:gridSpan w:val="4"/>
            <w:tcBorders>
              <w:bottom w:val="single" w:sz="12" w:space="0" w:color="auto"/>
            </w:tcBorders>
          </w:tcPr>
          <w:p w14:paraId="1589686E"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5377FBEE" w14:textId="77777777" w:rsidR="00E20DAF" w:rsidRDefault="00E20DAF">
            <w:pPr>
              <w:pStyle w:val="reporttable"/>
              <w:keepNext w:val="0"/>
              <w:keepLines w:val="0"/>
              <w:rPr>
                <w:rFonts w:cs="Arial"/>
                <w:szCs w:val="18"/>
              </w:rPr>
            </w:pPr>
          </w:p>
          <w:p w14:paraId="3D08CD9A" w14:textId="77777777" w:rsidR="00E20DAF" w:rsidRDefault="00836A33">
            <w:pPr>
              <w:pStyle w:val="reporttable"/>
              <w:keepNext w:val="0"/>
              <w:keepLines w:val="0"/>
              <w:rPr>
                <w:rFonts w:cs="Arial"/>
                <w:szCs w:val="18"/>
              </w:rPr>
            </w:pPr>
            <w:r>
              <w:rPr>
                <w:rFonts w:cs="Arial"/>
                <w:szCs w:val="18"/>
              </w:rPr>
              <w:t>These files will be received in formats as defined by ENTSO-e.  Data items in XML files will be defined in the relevant XML Schemas Definition (XSD) and in accordance to the ENTSO-e’s Manual of Procedures (V2.1); details are available from the Transparency section of the ENTSO-E Website (</w:t>
            </w:r>
            <w:hyperlink r:id="rId9" w:history="1">
              <w:r>
                <w:rPr>
                  <w:rStyle w:val="Hyperlink"/>
                  <w:rFonts w:cs="Arial"/>
                  <w:szCs w:val="18"/>
                </w:rPr>
                <w:t>www.entsoe.eu</w:t>
              </w:r>
            </w:hyperlink>
            <w:r>
              <w:rPr>
                <w:rFonts w:cs="Arial"/>
                <w:szCs w:val="18"/>
              </w:rPr>
              <w:t>).</w:t>
            </w:r>
          </w:p>
          <w:p w14:paraId="15C45541" w14:textId="77777777" w:rsidR="00E20DAF" w:rsidRDefault="00E20DAF">
            <w:pPr>
              <w:pStyle w:val="reporttable"/>
              <w:keepNext w:val="0"/>
              <w:keepLines w:val="0"/>
              <w:rPr>
                <w:szCs w:val="18"/>
              </w:rPr>
            </w:pPr>
          </w:p>
        </w:tc>
      </w:tr>
    </w:tbl>
    <w:p w14:paraId="3D85DB47" w14:textId="77777777" w:rsidR="00E20DAF" w:rsidRDefault="00E20DAF">
      <w:pPr>
        <w:ind w:left="0"/>
      </w:pPr>
    </w:p>
    <w:p w14:paraId="5339F614" w14:textId="77777777" w:rsidR="000A1DAD" w:rsidRPr="0051515D" w:rsidRDefault="000A1DAD" w:rsidP="00C42AE9">
      <w:pPr>
        <w:pStyle w:val="Heading2"/>
        <w:keepNext w:val="0"/>
        <w:keepLines w:val="0"/>
        <w:pageBreakBefore/>
      </w:pPr>
      <w:bookmarkStart w:id="2840" w:name="_Toc16509568"/>
      <w:bookmarkStart w:id="2841" w:name="_Toc29198445"/>
      <w:r w:rsidRPr="0051515D">
        <w:lastRenderedPageBreak/>
        <w:t>BMRA-I036: (input) Receive Replacement Reserve Data</w:t>
      </w:r>
      <w:bookmarkEnd w:id="2840"/>
      <w:bookmarkEnd w:id="284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0A1DAD" w:rsidRPr="000A1DAD" w14:paraId="05045EF5" w14:textId="77777777" w:rsidTr="00C03B37">
        <w:tc>
          <w:tcPr>
            <w:tcW w:w="1985" w:type="dxa"/>
            <w:tcBorders>
              <w:top w:val="single" w:sz="12" w:space="0" w:color="auto"/>
            </w:tcBorders>
          </w:tcPr>
          <w:p w14:paraId="71A23B73" w14:textId="77777777" w:rsidR="000A1DAD" w:rsidRPr="000A1DAD" w:rsidRDefault="000A1DAD" w:rsidP="000A1DAD">
            <w:pPr>
              <w:spacing w:after="0"/>
              <w:ind w:left="0"/>
              <w:jc w:val="left"/>
              <w:rPr>
                <w:b/>
                <w:sz w:val="18"/>
                <w:szCs w:val="18"/>
              </w:rPr>
            </w:pPr>
            <w:r w:rsidRPr="000A1DAD">
              <w:rPr>
                <w:b/>
                <w:sz w:val="18"/>
                <w:szCs w:val="18"/>
              </w:rPr>
              <w:t>Interface ID:</w:t>
            </w:r>
          </w:p>
          <w:p w14:paraId="77CF90FA"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BMRA-I036</w:t>
            </w:r>
          </w:p>
        </w:tc>
        <w:tc>
          <w:tcPr>
            <w:tcW w:w="1417" w:type="dxa"/>
            <w:tcBorders>
              <w:top w:val="single" w:sz="12" w:space="0" w:color="auto"/>
            </w:tcBorders>
          </w:tcPr>
          <w:p w14:paraId="70F9BDBB" w14:textId="77777777" w:rsidR="000A1DAD" w:rsidRPr="000A1DAD" w:rsidRDefault="000A1DAD" w:rsidP="000A1DAD">
            <w:pPr>
              <w:spacing w:after="0"/>
              <w:ind w:left="0"/>
              <w:jc w:val="left"/>
              <w:rPr>
                <w:b/>
                <w:sz w:val="18"/>
                <w:szCs w:val="18"/>
              </w:rPr>
            </w:pPr>
            <w:r w:rsidRPr="000A1DAD">
              <w:rPr>
                <w:b/>
                <w:sz w:val="18"/>
                <w:szCs w:val="18"/>
              </w:rPr>
              <w:t>Source:</w:t>
            </w:r>
          </w:p>
          <w:p w14:paraId="37F092F7"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2342D417" w14:textId="77777777" w:rsidR="000A1DAD" w:rsidRPr="000A1DAD" w:rsidRDefault="000A1DAD" w:rsidP="000A1DAD">
            <w:pPr>
              <w:spacing w:after="0"/>
              <w:ind w:left="0"/>
              <w:jc w:val="left"/>
              <w:rPr>
                <w:b/>
                <w:sz w:val="18"/>
                <w:szCs w:val="18"/>
              </w:rPr>
            </w:pPr>
            <w:r w:rsidRPr="000A1DAD">
              <w:rPr>
                <w:b/>
                <w:sz w:val="18"/>
                <w:szCs w:val="18"/>
              </w:rPr>
              <w:t>Title:</w:t>
            </w:r>
          </w:p>
          <w:p w14:paraId="55CF3F56" w14:textId="77777777" w:rsidR="000A1DAD" w:rsidRPr="000A1DAD" w:rsidRDefault="000A1DAD" w:rsidP="000A1DAD">
            <w:pPr>
              <w:spacing w:after="0"/>
              <w:ind w:left="0"/>
              <w:jc w:val="left"/>
              <w:rPr>
                <w:rFonts w:ascii="Arial" w:hAnsi="Arial"/>
                <w:sz w:val="18"/>
                <w:szCs w:val="18"/>
              </w:rPr>
            </w:pPr>
            <w:r w:rsidRPr="000A1DAD">
              <w:rPr>
                <w:rFonts w:ascii="Arial" w:hAnsi="Arial"/>
                <w:color w:val="000000"/>
                <w:sz w:val="18"/>
                <w:szCs w:val="18"/>
              </w:rPr>
              <w:t>Replacement Reserve Data</w:t>
            </w:r>
          </w:p>
        </w:tc>
        <w:tc>
          <w:tcPr>
            <w:tcW w:w="2882" w:type="dxa"/>
            <w:tcBorders>
              <w:top w:val="single" w:sz="12" w:space="0" w:color="auto"/>
            </w:tcBorders>
          </w:tcPr>
          <w:p w14:paraId="0ABD9CF0" w14:textId="77777777" w:rsidR="000A1DAD" w:rsidRPr="000A1DAD" w:rsidRDefault="000A1DAD" w:rsidP="000A1DAD">
            <w:pPr>
              <w:spacing w:after="0"/>
              <w:ind w:left="0"/>
              <w:jc w:val="left"/>
              <w:rPr>
                <w:b/>
                <w:sz w:val="18"/>
                <w:szCs w:val="18"/>
              </w:rPr>
            </w:pPr>
            <w:r w:rsidRPr="000A1DAD">
              <w:rPr>
                <w:b/>
                <w:sz w:val="18"/>
                <w:szCs w:val="18"/>
              </w:rPr>
              <w:t>BSC reference:</w:t>
            </w:r>
          </w:p>
          <w:p w14:paraId="273A5CBC"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P344</w:t>
            </w:r>
          </w:p>
        </w:tc>
      </w:tr>
      <w:tr w:rsidR="000A1DAD" w:rsidRPr="000A1DAD" w14:paraId="616D7645" w14:textId="77777777" w:rsidTr="00C03B37">
        <w:tc>
          <w:tcPr>
            <w:tcW w:w="1985" w:type="dxa"/>
          </w:tcPr>
          <w:p w14:paraId="13BB9B7F" w14:textId="77777777" w:rsidR="000A1DAD" w:rsidRPr="000A1DAD" w:rsidRDefault="000A1DAD" w:rsidP="000A1DAD">
            <w:pPr>
              <w:spacing w:after="0"/>
              <w:ind w:left="0"/>
              <w:jc w:val="left"/>
              <w:rPr>
                <w:b/>
                <w:sz w:val="18"/>
                <w:szCs w:val="18"/>
              </w:rPr>
            </w:pPr>
            <w:r w:rsidRPr="000A1DAD">
              <w:rPr>
                <w:b/>
                <w:sz w:val="18"/>
                <w:szCs w:val="18"/>
              </w:rPr>
              <w:t>Mechanism:</w:t>
            </w:r>
          </w:p>
          <w:p w14:paraId="1F491D59"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52F79A60" w14:textId="77777777" w:rsidR="000A1DAD" w:rsidRPr="00C42AE9" w:rsidRDefault="000A1DAD" w:rsidP="000A1DAD">
            <w:pPr>
              <w:spacing w:after="0"/>
              <w:ind w:left="0"/>
              <w:jc w:val="left"/>
              <w:rPr>
                <w:sz w:val="18"/>
                <w:szCs w:val="18"/>
              </w:rPr>
            </w:pPr>
            <w:r w:rsidRPr="000A1DAD">
              <w:rPr>
                <w:b/>
                <w:sz w:val="18"/>
                <w:szCs w:val="18"/>
              </w:rPr>
              <w:t>Frequency:</w:t>
            </w:r>
          </w:p>
          <w:p w14:paraId="7FEA33CE"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Continuous (as made available from the NETSO)</w:t>
            </w:r>
          </w:p>
        </w:tc>
        <w:tc>
          <w:tcPr>
            <w:tcW w:w="4820" w:type="dxa"/>
            <w:gridSpan w:val="2"/>
          </w:tcPr>
          <w:p w14:paraId="56D26B5B" w14:textId="77777777" w:rsidR="000A1DAD" w:rsidRPr="000A1DAD" w:rsidRDefault="000A1DAD">
            <w:pPr>
              <w:spacing w:after="0"/>
              <w:ind w:left="0"/>
              <w:jc w:val="left"/>
              <w:rPr>
                <w:rFonts w:ascii="Arial" w:hAnsi="Arial"/>
                <w:sz w:val="18"/>
                <w:szCs w:val="18"/>
              </w:rPr>
            </w:pPr>
            <w:r w:rsidRPr="000A1DAD">
              <w:rPr>
                <w:b/>
                <w:sz w:val="18"/>
                <w:szCs w:val="18"/>
              </w:rPr>
              <w:t>Volumes:</w:t>
            </w:r>
          </w:p>
        </w:tc>
      </w:tr>
      <w:tr w:rsidR="000A1DAD" w:rsidRPr="000A1DAD" w14:paraId="5D4E90A1"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3F5F2AB4" w14:textId="77777777" w:rsidR="000A1DAD" w:rsidRPr="000A1DAD" w:rsidRDefault="000A1DAD" w:rsidP="000A1DAD">
            <w:pPr>
              <w:spacing w:after="0"/>
              <w:ind w:left="0"/>
              <w:jc w:val="left"/>
              <w:rPr>
                <w:rFonts w:ascii="Arial" w:hAnsi="Arial"/>
                <w:sz w:val="18"/>
                <w:szCs w:val="18"/>
              </w:rPr>
            </w:pPr>
          </w:p>
          <w:p w14:paraId="40F61BF9"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Logical:</w:t>
            </w:r>
          </w:p>
          <w:p w14:paraId="3C9BFE77" w14:textId="77777777" w:rsidR="000A1DAD" w:rsidRPr="000A1DAD" w:rsidRDefault="000A1DAD" w:rsidP="000A1DAD">
            <w:pPr>
              <w:spacing w:after="0"/>
              <w:ind w:left="0"/>
              <w:jc w:val="left"/>
              <w:rPr>
                <w:rFonts w:ascii="Arial" w:hAnsi="Arial"/>
                <w:sz w:val="18"/>
                <w:szCs w:val="18"/>
              </w:rPr>
            </w:pPr>
          </w:p>
          <w:p w14:paraId="477E015C" w14:textId="77777777" w:rsidR="000A1DAD" w:rsidRPr="000A1DAD" w:rsidRDefault="000A1DAD" w:rsidP="000A1DAD">
            <w:pPr>
              <w:spacing w:after="0"/>
              <w:ind w:left="0"/>
              <w:rPr>
                <w:rFonts w:ascii="Arial" w:hAnsi="Arial" w:cs="Arial"/>
                <w:sz w:val="18"/>
                <w:szCs w:val="18"/>
              </w:rPr>
            </w:pPr>
            <w:r w:rsidRPr="000A1DAD">
              <w:rPr>
                <w:rFonts w:ascii="Arial" w:hAnsi="Arial"/>
                <w:sz w:val="18"/>
                <w:szCs w:val="18"/>
              </w:rPr>
              <w:t>The BMRA shall receive</w:t>
            </w:r>
            <w:r w:rsidRPr="000A1DAD">
              <w:rPr>
                <w:rFonts w:ascii="Arial" w:hAnsi="Arial" w:cs="Arial"/>
                <w:sz w:val="18"/>
                <w:szCs w:val="18"/>
              </w:rPr>
              <w:t xml:space="preserve"> Replacement Reserve data from the NETSO.  This data shall comprise:</w:t>
            </w:r>
          </w:p>
          <w:p w14:paraId="4806F000" w14:textId="77777777" w:rsidR="000A1DAD" w:rsidRPr="000A1DAD" w:rsidRDefault="000A1DAD" w:rsidP="000A1DAD">
            <w:pPr>
              <w:spacing w:after="0"/>
              <w:ind w:left="0"/>
              <w:rPr>
                <w:rFonts w:ascii="Arial" w:hAnsi="Arial" w:cs="Arial"/>
                <w:sz w:val="18"/>
                <w:szCs w:val="18"/>
              </w:rPr>
            </w:pPr>
          </w:p>
          <w:p w14:paraId="4D321813" w14:textId="77777777" w:rsidR="000A1DAD" w:rsidRPr="000A1DAD" w:rsidRDefault="000A1DAD" w:rsidP="000A1DAD">
            <w:pPr>
              <w:numPr>
                <w:ilvl w:val="0"/>
                <w:numId w:val="36"/>
              </w:numPr>
              <w:spacing w:after="0"/>
              <w:rPr>
                <w:rFonts w:ascii="Arial" w:hAnsi="Arial" w:cs="Arial"/>
                <w:sz w:val="18"/>
                <w:szCs w:val="18"/>
              </w:rPr>
            </w:pPr>
            <w:r w:rsidRPr="000A1DAD">
              <w:rPr>
                <w:rFonts w:ascii="Arial" w:hAnsi="Arial" w:cs="Arial"/>
                <w:sz w:val="18"/>
                <w:szCs w:val="18"/>
              </w:rPr>
              <w:t>RR Bids</w:t>
            </w:r>
          </w:p>
          <w:p w14:paraId="15D27635" w14:textId="77777777" w:rsidR="000A1DAD" w:rsidRPr="000A1DAD" w:rsidRDefault="000A1DAD" w:rsidP="000A1DAD">
            <w:pPr>
              <w:numPr>
                <w:ilvl w:val="0"/>
                <w:numId w:val="36"/>
              </w:numPr>
              <w:spacing w:after="0"/>
              <w:rPr>
                <w:rFonts w:ascii="Arial" w:hAnsi="Arial" w:cs="Arial"/>
                <w:sz w:val="18"/>
                <w:szCs w:val="18"/>
              </w:rPr>
            </w:pPr>
            <w:r w:rsidRPr="000A1DAD">
              <w:rPr>
                <w:rFonts w:ascii="Arial" w:hAnsi="Arial" w:cs="Arial"/>
                <w:sz w:val="18"/>
                <w:szCs w:val="18"/>
              </w:rPr>
              <w:t>RR Auction Results, including:</w:t>
            </w:r>
          </w:p>
          <w:p w14:paraId="460D98E9"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RR Activations</w:t>
            </w:r>
          </w:p>
          <w:p w14:paraId="12AFEB54"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Volume of GB Need Met</w:t>
            </w:r>
          </w:p>
          <w:p w14:paraId="01E3B057"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Interconnector Schedule Data</w:t>
            </w:r>
          </w:p>
          <w:p w14:paraId="16F09D46" w14:textId="77777777" w:rsidR="000A1DAD" w:rsidRPr="000A1DAD" w:rsidRDefault="000A1DAD" w:rsidP="000A1DAD">
            <w:pPr>
              <w:spacing w:after="0"/>
              <w:ind w:left="0"/>
              <w:rPr>
                <w:rFonts w:ascii="Arial" w:hAnsi="Arial" w:cs="Arial"/>
                <w:sz w:val="18"/>
                <w:szCs w:val="18"/>
              </w:rPr>
            </w:pPr>
          </w:p>
          <w:p w14:paraId="27CE4B98" w14:textId="77777777" w:rsidR="000A1DAD" w:rsidRPr="000A1DAD" w:rsidRDefault="000A1DAD" w:rsidP="000A1DAD">
            <w:pPr>
              <w:spacing w:after="0"/>
              <w:ind w:left="0"/>
              <w:jc w:val="left"/>
              <w:rPr>
                <w:rFonts w:ascii="Arial" w:hAnsi="Arial"/>
                <w:sz w:val="18"/>
              </w:rPr>
            </w:pPr>
            <w:r w:rsidRPr="000A1DAD">
              <w:rPr>
                <w:rFonts w:ascii="Arial" w:hAnsi="Arial" w:cs="Arial"/>
                <w:sz w:val="18"/>
                <w:szCs w:val="18"/>
              </w:rPr>
              <w:t xml:space="preserve">Note that RR Instruction data is received via the BMRA-I002 as part of </w:t>
            </w:r>
            <w:r w:rsidRPr="000A1DAD">
              <w:rPr>
                <w:rFonts w:ascii="Arial" w:hAnsi="Arial"/>
                <w:sz w:val="18"/>
              </w:rPr>
              <w:t>Acceptance and Balancing Services Data.</w:t>
            </w:r>
          </w:p>
          <w:p w14:paraId="3036C370" w14:textId="77777777" w:rsidR="000A1DAD" w:rsidRPr="000A1DAD" w:rsidRDefault="000A1DAD" w:rsidP="000A1DAD">
            <w:pPr>
              <w:spacing w:after="0"/>
              <w:ind w:left="0"/>
              <w:rPr>
                <w:rFonts w:ascii="Arial" w:hAnsi="Arial" w:cs="Arial"/>
                <w:sz w:val="18"/>
                <w:szCs w:val="18"/>
              </w:rPr>
            </w:pPr>
          </w:p>
          <w:p w14:paraId="3FF46286" w14:textId="77777777" w:rsidR="000A1DAD" w:rsidRPr="000A1DAD" w:rsidRDefault="000A1DAD" w:rsidP="000A1DAD">
            <w:pPr>
              <w:spacing w:after="0"/>
              <w:ind w:left="0"/>
              <w:rPr>
                <w:rFonts w:ascii="Arial" w:hAnsi="Arial" w:cs="Arial"/>
                <w:sz w:val="18"/>
                <w:szCs w:val="18"/>
              </w:rPr>
            </w:pPr>
            <w:r w:rsidRPr="000A1DAD">
              <w:rPr>
                <w:rFonts w:ascii="Arial" w:hAnsi="Arial" w:cs="Arial"/>
                <w:sz w:val="18"/>
                <w:szCs w:val="18"/>
              </w:rPr>
              <w:t>This data shall be shared with the SAA upon receipt.</w:t>
            </w:r>
          </w:p>
          <w:p w14:paraId="1D74896C" w14:textId="77777777" w:rsidR="000A1DAD" w:rsidRPr="000A1DAD" w:rsidRDefault="000A1DAD" w:rsidP="000A1DAD">
            <w:pPr>
              <w:spacing w:after="0"/>
              <w:ind w:left="0"/>
              <w:rPr>
                <w:rFonts w:ascii="Arial" w:hAnsi="Arial" w:cs="Arial"/>
                <w:sz w:val="18"/>
                <w:szCs w:val="18"/>
              </w:rPr>
            </w:pPr>
          </w:p>
          <w:p w14:paraId="1AC8A670" w14:textId="77777777" w:rsidR="000A1DAD" w:rsidRPr="000A1DAD" w:rsidRDefault="000A1DAD" w:rsidP="000A1DAD">
            <w:pPr>
              <w:spacing w:after="0"/>
              <w:ind w:left="0"/>
              <w:rPr>
                <w:rFonts w:ascii="Arial" w:hAnsi="Arial" w:cs="Arial"/>
                <w:sz w:val="18"/>
                <w:szCs w:val="18"/>
              </w:rPr>
            </w:pPr>
          </w:p>
          <w:p w14:paraId="1EA5E4FD" w14:textId="77777777" w:rsidR="000A1DAD" w:rsidRPr="000A1DAD" w:rsidRDefault="000A1DAD" w:rsidP="000A1DAD">
            <w:pPr>
              <w:spacing w:after="0"/>
              <w:ind w:left="0"/>
              <w:rPr>
                <w:rFonts w:ascii="Arial" w:hAnsi="Arial"/>
                <w:sz w:val="18"/>
                <w:szCs w:val="18"/>
              </w:rPr>
            </w:pPr>
          </w:p>
        </w:tc>
      </w:tr>
      <w:tr w:rsidR="000A1DAD" w:rsidRPr="000A1DAD" w14:paraId="7D1C9DA4" w14:textId="77777777" w:rsidTr="00C03B37">
        <w:tc>
          <w:tcPr>
            <w:tcW w:w="8222" w:type="dxa"/>
            <w:gridSpan w:val="4"/>
            <w:tcBorders>
              <w:bottom w:val="single" w:sz="12" w:space="0" w:color="auto"/>
            </w:tcBorders>
          </w:tcPr>
          <w:p w14:paraId="2A0F5EB6" w14:textId="77777777" w:rsidR="000A1DAD" w:rsidRPr="000A1DAD" w:rsidRDefault="000A1DAD" w:rsidP="000A1DAD">
            <w:pPr>
              <w:spacing w:after="0"/>
              <w:ind w:left="0"/>
              <w:jc w:val="left"/>
              <w:rPr>
                <w:b/>
                <w:sz w:val="18"/>
                <w:szCs w:val="18"/>
              </w:rPr>
            </w:pPr>
            <w:r w:rsidRPr="000A1DAD">
              <w:rPr>
                <w:b/>
                <w:sz w:val="18"/>
                <w:szCs w:val="18"/>
              </w:rPr>
              <w:t xml:space="preserve">Physical Interface Details: </w:t>
            </w:r>
          </w:p>
          <w:p w14:paraId="2AB12703" w14:textId="77777777" w:rsidR="000A1DAD" w:rsidRPr="000A1DAD" w:rsidRDefault="000A1DAD" w:rsidP="000A1DAD">
            <w:pPr>
              <w:spacing w:after="0"/>
              <w:ind w:left="0"/>
              <w:jc w:val="left"/>
              <w:rPr>
                <w:rFonts w:ascii="Arial" w:hAnsi="Arial" w:cs="Arial"/>
                <w:sz w:val="18"/>
                <w:szCs w:val="18"/>
              </w:rPr>
            </w:pPr>
          </w:p>
          <w:p w14:paraId="69326F16" w14:textId="77777777" w:rsidR="000A1DAD" w:rsidRPr="000A1DAD" w:rsidRDefault="000A1DAD" w:rsidP="000A1DAD">
            <w:pPr>
              <w:spacing w:after="0"/>
              <w:ind w:left="0"/>
              <w:jc w:val="left"/>
              <w:rPr>
                <w:rFonts w:ascii="Arial" w:hAnsi="Arial" w:cs="Arial"/>
                <w:sz w:val="18"/>
                <w:szCs w:val="18"/>
              </w:rPr>
            </w:pPr>
            <w:r w:rsidRPr="000A1DAD">
              <w:rPr>
                <w:rFonts w:ascii="Arial" w:hAnsi="Arial" w:cs="Arial"/>
                <w:sz w:val="18"/>
                <w:szCs w:val="18"/>
              </w:rPr>
              <w:t>These files will be received in formats as defined by ENTSO-e.  Data items in XML files will be defined in the relevant XML Schemas Definition (XSD) and in accordance to the ENTSO-e’s Manual of Procedures; details are available from the ENTSO-E Website (</w:t>
            </w:r>
            <w:hyperlink r:id="rId10" w:history="1">
              <w:r w:rsidRPr="000A1DAD">
                <w:rPr>
                  <w:rFonts w:ascii="Arial" w:hAnsi="Arial" w:cs="Arial"/>
                  <w:color w:val="0000FF" w:themeColor="hyperlink"/>
                  <w:sz w:val="18"/>
                  <w:szCs w:val="18"/>
                  <w:u w:val="single"/>
                </w:rPr>
                <w:t>www.entsoe.eu</w:t>
              </w:r>
            </w:hyperlink>
            <w:r w:rsidRPr="000A1DAD">
              <w:rPr>
                <w:rFonts w:ascii="Arial" w:hAnsi="Arial" w:cs="Arial"/>
                <w:sz w:val="18"/>
                <w:szCs w:val="18"/>
              </w:rPr>
              <w:t>).</w:t>
            </w:r>
          </w:p>
          <w:p w14:paraId="4EDC8665" w14:textId="77777777" w:rsidR="000A1DAD" w:rsidRPr="000A1DAD" w:rsidRDefault="000A1DAD" w:rsidP="000A1DAD">
            <w:pPr>
              <w:spacing w:after="0"/>
              <w:ind w:left="0"/>
              <w:jc w:val="left"/>
              <w:rPr>
                <w:rFonts w:ascii="Arial" w:hAnsi="Arial"/>
                <w:sz w:val="18"/>
                <w:szCs w:val="18"/>
              </w:rPr>
            </w:pPr>
          </w:p>
        </w:tc>
      </w:tr>
    </w:tbl>
    <w:p w14:paraId="4DD88B52" w14:textId="77777777" w:rsidR="00E20DAF" w:rsidRDefault="00E20DAF">
      <w:pPr>
        <w:ind w:left="0"/>
      </w:pPr>
    </w:p>
    <w:p w14:paraId="62464D2E" w14:textId="5B3D00F9" w:rsidR="00DF6F32" w:rsidRDefault="00A23204" w:rsidP="00DF6F32">
      <w:pPr>
        <w:pStyle w:val="Heading2"/>
        <w:keepNext w:val="0"/>
        <w:keepLines w:val="0"/>
        <w:pageBreakBefore/>
        <w:rPr>
          <w:ins w:id="2842" w:author="Colin Berry" w:date="2020-01-02T15:12:00Z"/>
        </w:rPr>
      </w:pPr>
      <w:bookmarkStart w:id="2843" w:name="_Toc29198446"/>
      <w:ins w:id="2844" w:author="Colin Berry" w:date="2020-01-03T11:55:00Z">
        <w:r>
          <w:lastRenderedPageBreak/>
          <w:t>P0292</w:t>
        </w:r>
      </w:ins>
      <w:ins w:id="2845" w:author="Colin Berry" w:date="2020-01-02T15:08:00Z">
        <w:r w:rsidR="00DF6F32" w:rsidRPr="0051515D">
          <w:t xml:space="preserve">: (input) </w:t>
        </w:r>
      </w:ins>
      <w:ins w:id="2846" w:author="Colin Berry" w:date="2020-01-02T15:09:00Z">
        <w:r w:rsidR="00DF6F32" w:rsidRPr="00DF6F32">
          <w:rPr>
            <w:rPrChange w:id="2847" w:author="Colin Berry" w:date="2020-01-02T15:09:00Z">
              <w:rPr>
                <w:sz w:val="16"/>
                <w:szCs w:val="16"/>
              </w:rPr>
            </w:rPrChange>
          </w:rPr>
          <w:t>ABS MSID Pair Delivered Volume Notification</w:t>
        </w:r>
      </w:ins>
      <w:bookmarkEnd w:id="284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Change w:id="2848">
          <w:tblGrid>
            <w:gridCol w:w="1985"/>
            <w:gridCol w:w="1417"/>
            <w:gridCol w:w="1938"/>
            <w:gridCol w:w="2882"/>
          </w:tblGrid>
        </w:tblGridChange>
      </w:tblGrid>
      <w:tr w:rsidR="005C4E25" w:rsidRPr="000A1DAD" w14:paraId="5466A14D" w14:textId="77777777" w:rsidTr="009F049F">
        <w:trPr>
          <w:ins w:id="2849" w:author="Colin Berry" w:date="2020-01-02T15:12:00Z"/>
        </w:trPr>
        <w:tc>
          <w:tcPr>
            <w:tcW w:w="1985" w:type="dxa"/>
            <w:tcBorders>
              <w:top w:val="single" w:sz="12" w:space="0" w:color="auto"/>
            </w:tcBorders>
          </w:tcPr>
          <w:p w14:paraId="20696058" w14:textId="77777777" w:rsidR="005C4E25" w:rsidRPr="000A1DAD" w:rsidRDefault="005C4E25" w:rsidP="009F049F">
            <w:pPr>
              <w:spacing w:after="0"/>
              <w:ind w:left="0"/>
              <w:jc w:val="left"/>
              <w:rPr>
                <w:ins w:id="2850" w:author="Colin Berry" w:date="2020-01-02T15:12:00Z"/>
                <w:b/>
                <w:sz w:val="18"/>
                <w:szCs w:val="18"/>
              </w:rPr>
            </w:pPr>
            <w:ins w:id="2851" w:author="Colin Berry" w:date="2020-01-02T15:12:00Z">
              <w:r w:rsidRPr="000A1DAD">
                <w:rPr>
                  <w:b/>
                  <w:sz w:val="18"/>
                  <w:szCs w:val="18"/>
                </w:rPr>
                <w:t>Interface ID:</w:t>
              </w:r>
            </w:ins>
          </w:p>
          <w:p w14:paraId="05A1D954" w14:textId="1F4841F8" w:rsidR="005C4E25" w:rsidRPr="000A1DAD" w:rsidRDefault="00A23204" w:rsidP="005C4E25">
            <w:pPr>
              <w:spacing w:after="0"/>
              <w:ind w:left="0"/>
              <w:jc w:val="left"/>
              <w:rPr>
                <w:ins w:id="2852" w:author="Colin Berry" w:date="2020-01-02T15:12:00Z"/>
                <w:rFonts w:ascii="Arial" w:hAnsi="Arial"/>
                <w:sz w:val="18"/>
                <w:szCs w:val="18"/>
              </w:rPr>
            </w:pPr>
            <w:ins w:id="2853" w:author="Colin Berry" w:date="2020-01-03T11:55:00Z">
              <w:r>
                <w:rPr>
                  <w:rFonts w:ascii="Arial" w:hAnsi="Arial"/>
                  <w:sz w:val="18"/>
                  <w:szCs w:val="18"/>
                </w:rPr>
                <w:t>P0292</w:t>
              </w:r>
            </w:ins>
          </w:p>
        </w:tc>
        <w:tc>
          <w:tcPr>
            <w:tcW w:w="1417" w:type="dxa"/>
            <w:tcBorders>
              <w:top w:val="single" w:sz="12" w:space="0" w:color="auto"/>
            </w:tcBorders>
          </w:tcPr>
          <w:p w14:paraId="2D1B1853" w14:textId="77777777" w:rsidR="005C4E25" w:rsidRPr="000A1DAD" w:rsidRDefault="005C4E25" w:rsidP="009F049F">
            <w:pPr>
              <w:spacing w:after="0"/>
              <w:ind w:left="0"/>
              <w:jc w:val="left"/>
              <w:rPr>
                <w:ins w:id="2854" w:author="Colin Berry" w:date="2020-01-02T15:12:00Z"/>
                <w:b/>
                <w:sz w:val="18"/>
                <w:szCs w:val="18"/>
              </w:rPr>
            </w:pPr>
            <w:ins w:id="2855" w:author="Colin Berry" w:date="2020-01-02T15:12:00Z">
              <w:r w:rsidRPr="000A1DAD">
                <w:rPr>
                  <w:b/>
                  <w:sz w:val="18"/>
                  <w:szCs w:val="18"/>
                </w:rPr>
                <w:t>Source:</w:t>
              </w:r>
            </w:ins>
          </w:p>
          <w:p w14:paraId="0380F376" w14:textId="77777777" w:rsidR="005C4E25" w:rsidRPr="000A1DAD" w:rsidRDefault="005C4E25" w:rsidP="009F049F">
            <w:pPr>
              <w:spacing w:after="0"/>
              <w:ind w:left="0"/>
              <w:jc w:val="left"/>
              <w:rPr>
                <w:ins w:id="2856" w:author="Colin Berry" w:date="2020-01-02T15:12:00Z"/>
                <w:rFonts w:ascii="Arial" w:hAnsi="Arial"/>
                <w:sz w:val="18"/>
                <w:szCs w:val="18"/>
              </w:rPr>
            </w:pPr>
            <w:ins w:id="2857" w:author="Colin Berry" w:date="2020-01-02T15:12:00Z">
              <w:r w:rsidRPr="000A1DAD">
                <w:rPr>
                  <w:rFonts w:ascii="Arial" w:hAnsi="Arial"/>
                  <w:sz w:val="18"/>
                  <w:szCs w:val="18"/>
                </w:rPr>
                <w:t>The NETSO</w:t>
              </w:r>
            </w:ins>
          </w:p>
        </w:tc>
        <w:tc>
          <w:tcPr>
            <w:tcW w:w="1938" w:type="dxa"/>
            <w:tcBorders>
              <w:top w:val="single" w:sz="12" w:space="0" w:color="auto"/>
            </w:tcBorders>
          </w:tcPr>
          <w:p w14:paraId="0508980A" w14:textId="77777777" w:rsidR="005C4E25" w:rsidRPr="000A1DAD" w:rsidRDefault="005C4E25" w:rsidP="009F049F">
            <w:pPr>
              <w:spacing w:after="0"/>
              <w:ind w:left="0"/>
              <w:jc w:val="left"/>
              <w:rPr>
                <w:ins w:id="2858" w:author="Colin Berry" w:date="2020-01-02T15:12:00Z"/>
                <w:b/>
                <w:sz w:val="18"/>
                <w:szCs w:val="18"/>
              </w:rPr>
            </w:pPr>
            <w:ins w:id="2859" w:author="Colin Berry" w:date="2020-01-02T15:12:00Z">
              <w:r w:rsidRPr="000A1DAD">
                <w:rPr>
                  <w:b/>
                  <w:sz w:val="18"/>
                  <w:szCs w:val="18"/>
                </w:rPr>
                <w:t>Title:</w:t>
              </w:r>
            </w:ins>
          </w:p>
          <w:p w14:paraId="35BD6484" w14:textId="7083F1A9" w:rsidR="005C4E25" w:rsidRPr="000A1DAD" w:rsidRDefault="005C4E25" w:rsidP="009F049F">
            <w:pPr>
              <w:spacing w:after="0"/>
              <w:ind w:left="0"/>
              <w:jc w:val="left"/>
              <w:rPr>
                <w:ins w:id="2860" w:author="Colin Berry" w:date="2020-01-02T15:12:00Z"/>
                <w:rFonts w:ascii="Arial" w:hAnsi="Arial"/>
                <w:sz w:val="18"/>
                <w:szCs w:val="18"/>
              </w:rPr>
            </w:pPr>
            <w:ins w:id="2861" w:author="Colin Berry" w:date="2020-01-02T15:13:00Z">
              <w:r w:rsidRPr="005C4E25">
                <w:rPr>
                  <w:rFonts w:ascii="Arial" w:hAnsi="Arial"/>
                  <w:color w:val="000000"/>
                  <w:sz w:val="18"/>
                  <w:szCs w:val="18"/>
                </w:rPr>
                <w:t>ABS MSID Pair Delivered Volume Notification</w:t>
              </w:r>
            </w:ins>
          </w:p>
        </w:tc>
        <w:tc>
          <w:tcPr>
            <w:tcW w:w="2882" w:type="dxa"/>
            <w:tcBorders>
              <w:top w:val="single" w:sz="12" w:space="0" w:color="auto"/>
            </w:tcBorders>
          </w:tcPr>
          <w:p w14:paraId="3DC5EE3A" w14:textId="77777777" w:rsidR="005C4E25" w:rsidRPr="000A1DAD" w:rsidRDefault="005C4E25" w:rsidP="009F049F">
            <w:pPr>
              <w:spacing w:after="0"/>
              <w:ind w:left="0"/>
              <w:jc w:val="left"/>
              <w:rPr>
                <w:ins w:id="2862" w:author="Colin Berry" w:date="2020-01-02T15:12:00Z"/>
                <w:b/>
                <w:sz w:val="18"/>
                <w:szCs w:val="18"/>
              </w:rPr>
            </w:pPr>
            <w:ins w:id="2863" w:author="Colin Berry" w:date="2020-01-02T15:12:00Z">
              <w:r w:rsidRPr="000A1DAD">
                <w:rPr>
                  <w:b/>
                  <w:sz w:val="18"/>
                  <w:szCs w:val="18"/>
                </w:rPr>
                <w:t>BSC reference:</w:t>
              </w:r>
            </w:ins>
          </w:p>
          <w:p w14:paraId="6D50EB7A" w14:textId="3798A49F" w:rsidR="005C4E25" w:rsidRPr="000A1DAD" w:rsidRDefault="005C4E25" w:rsidP="005C4E25">
            <w:pPr>
              <w:spacing w:after="0"/>
              <w:ind w:left="0"/>
              <w:jc w:val="left"/>
              <w:rPr>
                <w:ins w:id="2864" w:author="Colin Berry" w:date="2020-01-02T15:12:00Z"/>
                <w:rFonts w:ascii="Arial" w:hAnsi="Arial"/>
                <w:sz w:val="18"/>
                <w:szCs w:val="18"/>
              </w:rPr>
            </w:pPr>
            <w:ins w:id="2865" w:author="Colin Berry" w:date="2020-01-02T15:12:00Z">
              <w:r w:rsidRPr="000A1DAD">
                <w:rPr>
                  <w:rFonts w:ascii="Arial" w:hAnsi="Arial"/>
                  <w:sz w:val="18"/>
                  <w:szCs w:val="18"/>
                </w:rPr>
                <w:t>P3</w:t>
              </w:r>
            </w:ins>
            <w:ins w:id="2866" w:author="Colin Berry" w:date="2020-01-02T15:13:00Z">
              <w:r>
                <w:rPr>
                  <w:rFonts w:ascii="Arial" w:hAnsi="Arial"/>
                  <w:sz w:val="18"/>
                  <w:szCs w:val="18"/>
                </w:rPr>
                <w:t>5</w:t>
              </w:r>
            </w:ins>
            <w:ins w:id="2867" w:author="Colin Berry" w:date="2020-01-02T15:12:00Z">
              <w:r w:rsidRPr="000A1DAD">
                <w:rPr>
                  <w:rFonts w:ascii="Arial" w:hAnsi="Arial"/>
                  <w:sz w:val="18"/>
                  <w:szCs w:val="18"/>
                </w:rPr>
                <w:t>4</w:t>
              </w:r>
            </w:ins>
          </w:p>
        </w:tc>
      </w:tr>
      <w:tr w:rsidR="005C4E25" w:rsidRPr="000A1DAD" w14:paraId="6FA96297" w14:textId="77777777" w:rsidTr="009F049F">
        <w:trPr>
          <w:ins w:id="2868" w:author="Colin Berry" w:date="2020-01-02T15:12:00Z"/>
        </w:trPr>
        <w:tc>
          <w:tcPr>
            <w:tcW w:w="1985" w:type="dxa"/>
          </w:tcPr>
          <w:p w14:paraId="0046FC17" w14:textId="77777777" w:rsidR="005C4E25" w:rsidRPr="000A1DAD" w:rsidRDefault="005C4E25" w:rsidP="009F049F">
            <w:pPr>
              <w:spacing w:after="0"/>
              <w:ind w:left="0"/>
              <w:jc w:val="left"/>
              <w:rPr>
                <w:ins w:id="2869" w:author="Colin Berry" w:date="2020-01-02T15:12:00Z"/>
                <w:b/>
                <w:sz w:val="18"/>
                <w:szCs w:val="18"/>
              </w:rPr>
            </w:pPr>
            <w:ins w:id="2870" w:author="Colin Berry" w:date="2020-01-02T15:12:00Z">
              <w:r w:rsidRPr="000A1DAD">
                <w:rPr>
                  <w:b/>
                  <w:sz w:val="18"/>
                  <w:szCs w:val="18"/>
                </w:rPr>
                <w:t>Mechanism:</w:t>
              </w:r>
            </w:ins>
          </w:p>
          <w:p w14:paraId="3E41AE29" w14:textId="77777777" w:rsidR="005C4E25" w:rsidRPr="000A1DAD" w:rsidRDefault="005C4E25" w:rsidP="009F049F">
            <w:pPr>
              <w:spacing w:after="0"/>
              <w:ind w:left="0"/>
              <w:jc w:val="left"/>
              <w:rPr>
                <w:ins w:id="2871" w:author="Colin Berry" w:date="2020-01-02T15:12:00Z"/>
                <w:rFonts w:ascii="Arial" w:hAnsi="Arial"/>
                <w:sz w:val="18"/>
                <w:szCs w:val="18"/>
              </w:rPr>
            </w:pPr>
            <w:ins w:id="2872" w:author="Colin Berry" w:date="2020-01-02T15:12:00Z">
              <w:r w:rsidRPr="000A1DAD">
                <w:rPr>
                  <w:rFonts w:ascii="Arial" w:hAnsi="Arial"/>
                  <w:sz w:val="18"/>
                  <w:szCs w:val="18"/>
                </w:rPr>
                <w:t>Electronic data file transfer, XML</w:t>
              </w:r>
            </w:ins>
          </w:p>
        </w:tc>
        <w:tc>
          <w:tcPr>
            <w:tcW w:w="1417" w:type="dxa"/>
          </w:tcPr>
          <w:p w14:paraId="78C33063" w14:textId="77777777" w:rsidR="005C4E25" w:rsidRPr="00C42AE9" w:rsidRDefault="005C4E25" w:rsidP="009F049F">
            <w:pPr>
              <w:spacing w:after="0"/>
              <w:ind w:left="0"/>
              <w:jc w:val="left"/>
              <w:rPr>
                <w:ins w:id="2873" w:author="Colin Berry" w:date="2020-01-02T15:12:00Z"/>
                <w:sz w:val="18"/>
                <w:szCs w:val="18"/>
              </w:rPr>
            </w:pPr>
            <w:ins w:id="2874" w:author="Colin Berry" w:date="2020-01-02T15:12:00Z">
              <w:r w:rsidRPr="000A1DAD">
                <w:rPr>
                  <w:b/>
                  <w:sz w:val="18"/>
                  <w:szCs w:val="18"/>
                </w:rPr>
                <w:t>Frequency:</w:t>
              </w:r>
            </w:ins>
          </w:p>
          <w:p w14:paraId="732437DA" w14:textId="5F3B6236" w:rsidR="005C4E25" w:rsidRPr="000A1DAD" w:rsidRDefault="005C4E25" w:rsidP="009F049F">
            <w:pPr>
              <w:spacing w:after="0"/>
              <w:ind w:left="0"/>
              <w:jc w:val="left"/>
              <w:rPr>
                <w:ins w:id="2875" w:author="Colin Berry" w:date="2020-01-02T15:12:00Z"/>
                <w:rFonts w:ascii="Arial" w:hAnsi="Arial"/>
                <w:sz w:val="18"/>
                <w:szCs w:val="18"/>
              </w:rPr>
            </w:pPr>
            <w:ins w:id="2876" w:author="Colin Berry" w:date="2020-01-02T15:13:00Z">
              <w:r>
                <w:rPr>
                  <w:rFonts w:ascii="Arial" w:hAnsi="Arial"/>
                  <w:sz w:val="18"/>
                  <w:szCs w:val="18"/>
                </w:rPr>
                <w:t>Daily</w:t>
              </w:r>
            </w:ins>
          </w:p>
        </w:tc>
        <w:tc>
          <w:tcPr>
            <w:tcW w:w="4820" w:type="dxa"/>
            <w:gridSpan w:val="2"/>
          </w:tcPr>
          <w:p w14:paraId="4F7FA9FE" w14:textId="77777777" w:rsidR="005C4E25" w:rsidRPr="000A1DAD" w:rsidRDefault="005C4E25" w:rsidP="009F049F">
            <w:pPr>
              <w:spacing w:after="0"/>
              <w:ind w:left="0"/>
              <w:jc w:val="left"/>
              <w:rPr>
                <w:ins w:id="2877" w:author="Colin Berry" w:date="2020-01-02T15:12:00Z"/>
                <w:rFonts w:ascii="Arial" w:hAnsi="Arial"/>
                <w:sz w:val="18"/>
                <w:szCs w:val="18"/>
              </w:rPr>
            </w:pPr>
            <w:ins w:id="2878" w:author="Colin Berry" w:date="2020-01-02T15:12:00Z">
              <w:r w:rsidRPr="000A1DAD">
                <w:rPr>
                  <w:b/>
                  <w:sz w:val="18"/>
                  <w:szCs w:val="18"/>
                </w:rPr>
                <w:t>Volumes:</w:t>
              </w:r>
            </w:ins>
          </w:p>
        </w:tc>
      </w:tr>
      <w:tr w:rsidR="005C4E25" w:rsidRPr="000A1DAD" w14:paraId="536A499F" w14:textId="77777777" w:rsidTr="009F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879" w:author="Colin Berry" w:date="2020-01-02T15:12:00Z"/>
        </w:trPr>
        <w:tc>
          <w:tcPr>
            <w:tcW w:w="8222" w:type="dxa"/>
            <w:gridSpan w:val="4"/>
            <w:tcBorders>
              <w:top w:val="single" w:sz="12" w:space="0" w:color="000000"/>
              <w:left w:val="single" w:sz="12" w:space="0" w:color="000000"/>
              <w:bottom w:val="single" w:sz="12" w:space="0" w:color="000000"/>
              <w:right w:val="single" w:sz="12" w:space="0" w:color="000000"/>
            </w:tcBorders>
          </w:tcPr>
          <w:p w14:paraId="50383B95" w14:textId="77777777" w:rsidR="005C4E25" w:rsidRPr="000A1DAD" w:rsidRDefault="005C4E25" w:rsidP="009F049F">
            <w:pPr>
              <w:spacing w:after="0"/>
              <w:ind w:left="0"/>
              <w:jc w:val="left"/>
              <w:rPr>
                <w:ins w:id="2880" w:author="Colin Berry" w:date="2020-01-02T15:12:00Z"/>
                <w:rFonts w:ascii="Arial" w:hAnsi="Arial"/>
                <w:sz w:val="18"/>
                <w:szCs w:val="18"/>
              </w:rPr>
            </w:pPr>
          </w:p>
          <w:p w14:paraId="18529F5E" w14:textId="77777777" w:rsidR="005C4E25" w:rsidRPr="000A1DAD" w:rsidRDefault="005C4E25" w:rsidP="009F049F">
            <w:pPr>
              <w:spacing w:after="0"/>
              <w:ind w:left="0"/>
              <w:jc w:val="left"/>
              <w:rPr>
                <w:ins w:id="2881" w:author="Colin Berry" w:date="2020-01-02T15:12:00Z"/>
                <w:rFonts w:ascii="Arial" w:hAnsi="Arial"/>
                <w:sz w:val="18"/>
                <w:szCs w:val="18"/>
              </w:rPr>
            </w:pPr>
            <w:ins w:id="2882" w:author="Colin Berry" w:date="2020-01-02T15:12:00Z">
              <w:r w:rsidRPr="000A1DAD">
                <w:rPr>
                  <w:rFonts w:ascii="Arial" w:hAnsi="Arial"/>
                  <w:sz w:val="18"/>
                  <w:szCs w:val="18"/>
                </w:rPr>
                <w:t>Logical:</w:t>
              </w:r>
            </w:ins>
          </w:p>
          <w:p w14:paraId="34B8A3A1" w14:textId="77777777" w:rsidR="005C4E25" w:rsidRPr="000A1DAD" w:rsidRDefault="005C4E25" w:rsidP="009F049F">
            <w:pPr>
              <w:spacing w:after="0"/>
              <w:ind w:left="0"/>
              <w:jc w:val="left"/>
              <w:rPr>
                <w:ins w:id="2883" w:author="Colin Berry" w:date="2020-01-02T15:12:00Z"/>
                <w:rFonts w:ascii="Arial" w:hAnsi="Arial"/>
                <w:sz w:val="18"/>
                <w:szCs w:val="18"/>
              </w:rPr>
            </w:pPr>
          </w:p>
          <w:p w14:paraId="2A6A2018" w14:textId="6D058407" w:rsidR="005C4E25" w:rsidRPr="000A1DAD" w:rsidRDefault="005C4E25" w:rsidP="009F049F">
            <w:pPr>
              <w:spacing w:after="0"/>
              <w:ind w:left="0"/>
              <w:rPr>
                <w:ins w:id="2884" w:author="Colin Berry" w:date="2020-01-02T15:12:00Z"/>
                <w:rFonts w:ascii="Arial" w:hAnsi="Arial" w:cs="Arial"/>
                <w:sz w:val="18"/>
                <w:szCs w:val="18"/>
              </w:rPr>
            </w:pPr>
            <w:ins w:id="2885" w:author="Colin Berry" w:date="2020-01-02T15:12:00Z">
              <w:r w:rsidRPr="000A1DAD">
                <w:rPr>
                  <w:rFonts w:ascii="Arial" w:hAnsi="Arial"/>
                  <w:sz w:val="18"/>
                  <w:szCs w:val="18"/>
                </w:rPr>
                <w:t xml:space="preserve">The </w:t>
              </w:r>
            </w:ins>
            <w:ins w:id="2886" w:author="Colin Berry" w:date="2020-01-02T15:13:00Z">
              <w:r>
                <w:rPr>
                  <w:rFonts w:ascii="Arial" w:hAnsi="Arial"/>
                  <w:sz w:val="18"/>
                  <w:szCs w:val="18"/>
                </w:rPr>
                <w:t>SVA</w:t>
              </w:r>
            </w:ins>
            <w:ins w:id="2887" w:author="Colin Berry" w:date="2020-01-02T15:12:00Z">
              <w:r w:rsidRPr="000A1DAD">
                <w:rPr>
                  <w:rFonts w:ascii="Arial" w:hAnsi="Arial"/>
                  <w:sz w:val="18"/>
                  <w:szCs w:val="18"/>
                </w:rPr>
                <w:t>A shall receive</w:t>
              </w:r>
              <w:r w:rsidRPr="000A1DAD">
                <w:rPr>
                  <w:rFonts w:ascii="Arial" w:hAnsi="Arial" w:cs="Arial"/>
                  <w:sz w:val="18"/>
                  <w:szCs w:val="18"/>
                </w:rPr>
                <w:t xml:space="preserve"> </w:t>
              </w:r>
            </w:ins>
            <w:ins w:id="2888" w:author="Colin Berry" w:date="2020-01-02T15:13:00Z">
              <w:r w:rsidRPr="005C4E25">
                <w:rPr>
                  <w:rFonts w:ascii="Arial" w:hAnsi="Arial"/>
                  <w:sz w:val="18"/>
                  <w:szCs w:val="18"/>
                  <w:rPrChange w:id="2889" w:author="Colin Berry" w:date="2020-01-02T15:14:00Z">
                    <w:rPr/>
                  </w:rPrChange>
                </w:rPr>
                <w:t xml:space="preserve">ABS MSID Pair Delivered Volume </w:t>
              </w:r>
            </w:ins>
            <w:ins w:id="2890" w:author="Colin Berry" w:date="2020-01-02T15:12:00Z">
              <w:r w:rsidRPr="005C4E25">
                <w:rPr>
                  <w:rFonts w:ascii="Arial" w:hAnsi="Arial"/>
                  <w:sz w:val="18"/>
                  <w:szCs w:val="18"/>
                </w:rPr>
                <w:t>data</w:t>
              </w:r>
              <w:r w:rsidRPr="000A1DAD">
                <w:rPr>
                  <w:rFonts w:ascii="Arial" w:hAnsi="Arial" w:cs="Arial"/>
                  <w:sz w:val="18"/>
                  <w:szCs w:val="18"/>
                </w:rPr>
                <w:t xml:space="preserve"> from the NETSO.  This data shall comprise:</w:t>
              </w:r>
            </w:ins>
          </w:p>
          <w:p w14:paraId="445E12EF" w14:textId="77777777" w:rsidR="005C4E25" w:rsidRPr="000A1DAD" w:rsidRDefault="005C4E25" w:rsidP="009F049F">
            <w:pPr>
              <w:spacing w:after="0"/>
              <w:ind w:left="0"/>
              <w:rPr>
                <w:ins w:id="2891" w:author="Colin Berry" w:date="2020-01-02T15:12:00Z"/>
                <w:rFonts w:ascii="Arial" w:hAnsi="Arial" w:cs="Arial"/>
                <w:sz w:val="18"/>
                <w:szCs w:val="18"/>
              </w:rPr>
            </w:pPr>
          </w:p>
          <w:p w14:paraId="4FEFD561" w14:textId="77777777" w:rsidR="009F049F" w:rsidRPr="009F049F" w:rsidRDefault="009F049F">
            <w:pPr>
              <w:pStyle w:val="ListParagraph"/>
              <w:rPr>
                <w:ins w:id="2892" w:author="Colin Berry" w:date="2020-01-02T15:20:00Z"/>
                <w:rFonts w:ascii="Arial" w:hAnsi="Arial" w:cs="Arial"/>
                <w:sz w:val="18"/>
                <w:szCs w:val="18"/>
                <w:rPrChange w:id="2893" w:author="Colin Berry" w:date="2020-01-02T15:21:00Z">
                  <w:rPr>
                    <w:ins w:id="2894" w:author="Colin Berry" w:date="2020-01-02T15:20:00Z"/>
                  </w:rPr>
                </w:rPrChange>
              </w:rPr>
              <w:pPrChange w:id="2895" w:author="Colin Berry" w:date="2020-01-02T15:26:00Z">
                <w:pPr>
                  <w:spacing w:after="0"/>
                </w:pPr>
              </w:pPrChange>
            </w:pPr>
            <w:ins w:id="2896" w:author="Colin Berry" w:date="2020-01-02T15:20:00Z">
              <w:r w:rsidRPr="009F049F">
                <w:rPr>
                  <w:rFonts w:ascii="Arial" w:hAnsi="Arial" w:cs="Arial"/>
                  <w:sz w:val="18"/>
                  <w:szCs w:val="18"/>
                  <w:rPrChange w:id="2897" w:author="Colin Berry" w:date="2020-01-02T15:21:00Z">
                    <w:rPr/>
                  </w:rPrChange>
                </w:rPr>
                <w:t>Settlement Date</w:t>
              </w:r>
            </w:ins>
          </w:p>
          <w:p w14:paraId="46C7BC75" w14:textId="5DF20F57" w:rsidR="009F049F" w:rsidRPr="009F049F" w:rsidRDefault="009F049F">
            <w:pPr>
              <w:pStyle w:val="ListParagraph"/>
              <w:rPr>
                <w:ins w:id="2898" w:author="Colin Berry" w:date="2020-01-02T15:20:00Z"/>
                <w:rFonts w:ascii="Arial" w:hAnsi="Arial" w:cs="Arial"/>
                <w:sz w:val="18"/>
                <w:szCs w:val="18"/>
                <w:rPrChange w:id="2899" w:author="Colin Berry" w:date="2020-01-02T15:21:00Z">
                  <w:rPr>
                    <w:ins w:id="2900" w:author="Colin Berry" w:date="2020-01-02T15:20:00Z"/>
                  </w:rPr>
                </w:rPrChange>
              </w:rPr>
              <w:pPrChange w:id="2901" w:author="Colin Berry" w:date="2020-01-02T15:21:00Z">
                <w:pPr>
                  <w:spacing w:after="0"/>
                </w:pPr>
              </w:pPrChange>
            </w:pPr>
            <w:ins w:id="2902" w:author="Colin Berry" w:date="2020-01-02T15:22:00Z">
              <w:r>
                <w:rPr>
                  <w:rFonts w:ascii="Arial" w:hAnsi="Arial" w:cs="Arial"/>
                  <w:sz w:val="18"/>
                  <w:szCs w:val="18"/>
                </w:rPr>
                <w:t xml:space="preserve">          G</w:t>
              </w:r>
            </w:ins>
            <w:ins w:id="2903" w:author="Colin Berry" w:date="2020-01-02T15:20:00Z">
              <w:r w:rsidRPr="009F049F">
                <w:rPr>
                  <w:rFonts w:ascii="Arial" w:hAnsi="Arial" w:cs="Arial"/>
                  <w:sz w:val="18"/>
                  <w:szCs w:val="18"/>
                  <w:rPrChange w:id="2904" w:author="Colin Berry" w:date="2020-01-02T15:21:00Z">
                    <w:rPr/>
                  </w:rPrChange>
                </w:rPr>
                <w:t>SP Group Id</w:t>
              </w:r>
            </w:ins>
          </w:p>
          <w:p w14:paraId="4667BF75" w14:textId="6918666C" w:rsidR="009F049F" w:rsidRPr="009F049F" w:rsidRDefault="009F049F">
            <w:pPr>
              <w:pStyle w:val="ListParagraph"/>
              <w:ind w:left="1800"/>
              <w:rPr>
                <w:ins w:id="2905" w:author="Colin Berry" w:date="2020-01-02T15:20:00Z"/>
                <w:rFonts w:ascii="Arial" w:hAnsi="Arial" w:cs="Arial"/>
                <w:sz w:val="18"/>
                <w:szCs w:val="18"/>
                <w:rPrChange w:id="2906" w:author="Colin Berry" w:date="2020-01-02T15:21:00Z">
                  <w:rPr>
                    <w:ins w:id="2907" w:author="Colin Berry" w:date="2020-01-02T15:20:00Z"/>
                  </w:rPr>
                </w:rPrChange>
              </w:rPr>
              <w:pPrChange w:id="2908" w:author="Colin Berry" w:date="2020-01-02T15:22:00Z">
                <w:pPr>
                  <w:spacing w:after="0"/>
                </w:pPr>
              </w:pPrChange>
            </w:pPr>
            <w:ins w:id="2909" w:author="Colin Berry" w:date="2020-01-02T15:20:00Z">
              <w:r w:rsidRPr="009F049F">
                <w:rPr>
                  <w:rFonts w:ascii="Arial" w:hAnsi="Arial" w:cs="Arial"/>
                  <w:sz w:val="18"/>
                  <w:szCs w:val="18"/>
                  <w:rPrChange w:id="2910" w:author="Colin Berry" w:date="2020-01-02T15:21:00Z">
                    <w:rPr/>
                  </w:rPrChange>
                </w:rPr>
                <w:t>Import MSID</w:t>
              </w:r>
            </w:ins>
          </w:p>
          <w:p w14:paraId="1883BA08" w14:textId="2C2FE73A" w:rsidR="001F5B8E" w:rsidRPr="001F5B8E" w:rsidRDefault="001F5B8E" w:rsidP="001F5B8E">
            <w:pPr>
              <w:pStyle w:val="ListParagraph"/>
              <w:ind w:firstLine="1040"/>
              <w:rPr>
                <w:ins w:id="2911" w:author="Colin Berry" w:date="2020-01-02T15:49:00Z"/>
                <w:rFonts w:ascii="Arial" w:hAnsi="Arial" w:cs="Arial"/>
                <w:sz w:val="18"/>
                <w:szCs w:val="18"/>
              </w:rPr>
            </w:pPr>
            <w:ins w:id="2912" w:author="Colin Berry" w:date="2020-01-02T15:49:00Z">
              <w:r>
                <w:rPr>
                  <w:rFonts w:ascii="Arial" w:hAnsi="Arial" w:cs="Arial"/>
                  <w:sz w:val="18"/>
                  <w:szCs w:val="18"/>
                </w:rPr>
                <w:t xml:space="preserve"> </w:t>
              </w:r>
            </w:ins>
            <w:ins w:id="2913" w:author="Colin Berry" w:date="2020-01-02T15:20:00Z">
              <w:r w:rsidR="009F049F" w:rsidRPr="009F049F">
                <w:rPr>
                  <w:rFonts w:ascii="Arial" w:hAnsi="Arial" w:cs="Arial"/>
                  <w:sz w:val="18"/>
                  <w:szCs w:val="18"/>
                  <w:rPrChange w:id="2914" w:author="Colin Berry" w:date="2020-01-02T15:21:00Z">
                    <w:rPr/>
                  </w:rPrChange>
                </w:rPr>
                <w:t>Export MSID</w:t>
              </w:r>
            </w:ins>
            <w:ins w:id="2915" w:author="Colin Berry" w:date="2020-01-02T15:22:00Z">
              <w:r w:rsidR="009F049F">
                <w:rPr>
                  <w:rFonts w:ascii="Arial" w:hAnsi="Arial" w:cs="Arial"/>
                  <w:sz w:val="18"/>
                  <w:szCs w:val="18"/>
                </w:rPr>
                <w:t xml:space="preserve"> (</w:t>
              </w:r>
            </w:ins>
            <w:ins w:id="2916" w:author="Colin Berry" w:date="2020-01-02T15:49:00Z">
              <w:r>
                <w:rPr>
                  <w:rFonts w:ascii="Arial" w:hAnsi="Arial" w:cs="Arial"/>
                  <w:sz w:val="18"/>
                  <w:szCs w:val="18"/>
                </w:rPr>
                <w:t>(except where there is no Export MSID in the MSID Pair)</w:t>
              </w:r>
            </w:ins>
          </w:p>
          <w:p w14:paraId="7770C86E" w14:textId="6FDF3A84" w:rsidR="009F049F" w:rsidRPr="009F049F" w:rsidRDefault="009F049F">
            <w:pPr>
              <w:pStyle w:val="ListParagraph"/>
              <w:ind w:left="1800"/>
              <w:rPr>
                <w:ins w:id="2917" w:author="Colin Berry" w:date="2020-01-02T15:20:00Z"/>
                <w:rFonts w:ascii="Arial" w:hAnsi="Arial" w:cs="Arial"/>
                <w:sz w:val="18"/>
                <w:szCs w:val="18"/>
                <w:rPrChange w:id="2918" w:author="Colin Berry" w:date="2020-01-02T15:21:00Z">
                  <w:rPr>
                    <w:ins w:id="2919" w:author="Colin Berry" w:date="2020-01-02T15:20:00Z"/>
                  </w:rPr>
                </w:rPrChange>
              </w:rPr>
              <w:pPrChange w:id="2920" w:author="Colin Berry" w:date="2020-01-02T15:22:00Z">
                <w:pPr>
                  <w:spacing w:after="0"/>
                </w:pPr>
              </w:pPrChange>
            </w:pPr>
            <w:ins w:id="2921" w:author="Colin Berry" w:date="2020-01-02T15:22:00Z">
              <w:r>
                <w:rPr>
                  <w:rFonts w:ascii="Arial" w:hAnsi="Arial" w:cs="Arial"/>
                  <w:sz w:val="18"/>
                  <w:szCs w:val="18"/>
                </w:rPr>
                <w:t xml:space="preserve">         </w:t>
              </w:r>
            </w:ins>
            <w:ins w:id="2922" w:author="Colin Berry" w:date="2020-01-02T15:20:00Z">
              <w:r w:rsidRPr="009F049F">
                <w:rPr>
                  <w:rFonts w:ascii="Arial" w:hAnsi="Arial" w:cs="Arial"/>
                  <w:sz w:val="18"/>
                  <w:szCs w:val="18"/>
                  <w:rPrChange w:id="2923" w:author="Colin Berry" w:date="2020-01-02T15:21:00Z">
                    <w:rPr/>
                  </w:rPrChange>
                </w:rPr>
                <w:t>Settlement Period Id</w:t>
              </w:r>
            </w:ins>
          </w:p>
          <w:p w14:paraId="47C9C90F" w14:textId="49BCAB69" w:rsidR="005C4E25" w:rsidRPr="009F049F" w:rsidRDefault="009F049F">
            <w:pPr>
              <w:pStyle w:val="ListParagraph"/>
              <w:ind w:left="1800"/>
              <w:rPr>
                <w:ins w:id="2924" w:author="Colin Berry" w:date="2020-01-02T15:12:00Z"/>
                <w:rFonts w:ascii="Arial" w:hAnsi="Arial" w:cs="Arial"/>
                <w:sz w:val="18"/>
                <w:szCs w:val="18"/>
                <w:rPrChange w:id="2925" w:author="Colin Berry" w:date="2020-01-02T15:21:00Z">
                  <w:rPr>
                    <w:ins w:id="2926" w:author="Colin Berry" w:date="2020-01-02T15:12:00Z"/>
                  </w:rPr>
                </w:rPrChange>
              </w:rPr>
              <w:pPrChange w:id="2927" w:author="Colin Berry" w:date="2020-01-02T15:22:00Z">
                <w:pPr>
                  <w:spacing w:after="0"/>
                  <w:ind w:left="0"/>
                </w:pPr>
              </w:pPrChange>
            </w:pPr>
            <w:ins w:id="2928" w:author="Colin Berry" w:date="2020-01-02T15:22:00Z">
              <w:r>
                <w:rPr>
                  <w:rFonts w:ascii="Arial" w:hAnsi="Arial" w:cs="Arial"/>
                  <w:sz w:val="18"/>
                  <w:szCs w:val="18"/>
                </w:rPr>
                <w:t xml:space="preserve">         </w:t>
              </w:r>
            </w:ins>
            <w:ins w:id="2929" w:author="Colin Berry" w:date="2020-01-02T15:20:00Z">
              <w:r w:rsidRPr="009F049F">
                <w:rPr>
                  <w:rFonts w:ascii="Arial" w:hAnsi="Arial" w:cs="Arial"/>
                  <w:sz w:val="18"/>
                  <w:szCs w:val="18"/>
                  <w:rPrChange w:id="2930" w:author="Colin Berry" w:date="2020-01-02T15:21:00Z">
                    <w:rPr/>
                  </w:rPrChange>
                </w:rPr>
                <w:t>Delivered Volume</w:t>
              </w:r>
            </w:ins>
          </w:p>
          <w:p w14:paraId="75734882" w14:textId="77A0DE20" w:rsidR="005C4E25" w:rsidRPr="000A1DAD" w:rsidRDefault="005C4E25" w:rsidP="009F049F">
            <w:pPr>
              <w:spacing w:after="0"/>
              <w:ind w:left="0"/>
              <w:rPr>
                <w:ins w:id="2931" w:author="Colin Berry" w:date="2020-01-02T15:12:00Z"/>
                <w:rFonts w:ascii="Arial" w:hAnsi="Arial" w:cs="Arial"/>
                <w:sz w:val="18"/>
                <w:szCs w:val="18"/>
              </w:rPr>
            </w:pPr>
          </w:p>
          <w:p w14:paraId="62B1A094" w14:textId="77777777" w:rsidR="005C4E25" w:rsidRPr="000A1DAD" w:rsidRDefault="005C4E25" w:rsidP="009F049F">
            <w:pPr>
              <w:spacing w:after="0"/>
              <w:ind w:left="0"/>
              <w:rPr>
                <w:ins w:id="2932" w:author="Colin Berry" w:date="2020-01-02T15:12:00Z"/>
                <w:rFonts w:ascii="Arial" w:hAnsi="Arial"/>
                <w:sz w:val="18"/>
                <w:szCs w:val="18"/>
              </w:rPr>
            </w:pPr>
          </w:p>
        </w:tc>
      </w:tr>
      <w:tr w:rsidR="005C4E25" w:rsidRPr="000A1DAD" w14:paraId="376D1B07" w14:textId="77777777" w:rsidTr="009F049F">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ExChange w:id="2933" w:author="Colin Berry" w:date="2020-01-02T15:2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Ex>
          </w:tblPrExChange>
        </w:tblPrEx>
        <w:trPr>
          <w:ins w:id="2934" w:author="Colin Berry" w:date="2020-01-02T15:12:00Z"/>
        </w:trPr>
        <w:tc>
          <w:tcPr>
            <w:tcW w:w="8222" w:type="dxa"/>
            <w:gridSpan w:val="4"/>
            <w:tcPrChange w:id="2935" w:author="Colin Berry" w:date="2020-01-02T15:22:00Z">
              <w:tcPr>
                <w:tcW w:w="8222" w:type="dxa"/>
                <w:gridSpan w:val="4"/>
                <w:tcBorders>
                  <w:bottom w:val="single" w:sz="12" w:space="0" w:color="auto"/>
                </w:tcBorders>
              </w:tcPr>
            </w:tcPrChange>
          </w:tcPr>
          <w:p w14:paraId="2F973C45" w14:textId="77777777" w:rsidR="005C4E25" w:rsidRPr="000A1DAD" w:rsidRDefault="005C4E25" w:rsidP="009F049F">
            <w:pPr>
              <w:spacing w:after="0"/>
              <w:ind w:left="0"/>
              <w:jc w:val="left"/>
              <w:rPr>
                <w:ins w:id="2936" w:author="Colin Berry" w:date="2020-01-02T15:12:00Z"/>
                <w:b/>
                <w:sz w:val="18"/>
                <w:szCs w:val="18"/>
              </w:rPr>
            </w:pPr>
            <w:ins w:id="2937" w:author="Colin Berry" w:date="2020-01-02T15:12:00Z">
              <w:r w:rsidRPr="000A1DAD">
                <w:rPr>
                  <w:b/>
                  <w:sz w:val="18"/>
                  <w:szCs w:val="18"/>
                </w:rPr>
                <w:t xml:space="preserve">Physical Interface Details: </w:t>
              </w:r>
            </w:ins>
          </w:p>
          <w:p w14:paraId="57EFDEEF" w14:textId="77777777" w:rsidR="005C4E25" w:rsidRPr="000A1DAD" w:rsidRDefault="005C4E25" w:rsidP="009F049F">
            <w:pPr>
              <w:spacing w:after="0"/>
              <w:ind w:left="0"/>
              <w:jc w:val="left"/>
              <w:rPr>
                <w:ins w:id="2938" w:author="Colin Berry" w:date="2020-01-02T15:12:00Z"/>
                <w:rFonts w:ascii="Arial" w:hAnsi="Arial" w:cs="Arial"/>
                <w:sz w:val="18"/>
                <w:szCs w:val="18"/>
              </w:rPr>
            </w:pPr>
          </w:p>
          <w:p w14:paraId="7A0BF2C3" w14:textId="4C721B80" w:rsidR="005C4E25" w:rsidRPr="000A1DAD" w:rsidRDefault="005C4E25" w:rsidP="007D1ABF">
            <w:pPr>
              <w:spacing w:after="0"/>
              <w:ind w:left="0"/>
              <w:jc w:val="left"/>
              <w:rPr>
                <w:ins w:id="2939" w:author="Colin Berry" w:date="2020-01-02T15:12:00Z"/>
                <w:rFonts w:ascii="Arial" w:hAnsi="Arial"/>
                <w:sz w:val="18"/>
                <w:szCs w:val="18"/>
              </w:rPr>
            </w:pPr>
            <w:ins w:id="2940" w:author="Colin Berry" w:date="2020-01-02T15:12:00Z">
              <w:r w:rsidRPr="000A1DAD">
                <w:rPr>
                  <w:rFonts w:ascii="Arial" w:hAnsi="Arial" w:cs="Arial"/>
                  <w:sz w:val="18"/>
                  <w:szCs w:val="18"/>
                </w:rPr>
                <w:t xml:space="preserve">These files will be received in </w:t>
              </w:r>
            </w:ins>
            <w:ins w:id="2941" w:author="Colin Berry" w:date="2020-01-02T15:34:00Z">
              <w:r w:rsidR="00A52C4D">
                <w:rPr>
                  <w:rFonts w:ascii="Arial" w:hAnsi="Arial" w:cs="Arial"/>
                  <w:sz w:val="18"/>
                  <w:szCs w:val="18"/>
                </w:rPr>
                <w:t xml:space="preserve">the </w:t>
              </w:r>
            </w:ins>
            <w:ins w:id="2942" w:author="Colin Berry" w:date="2020-01-02T15:12:00Z">
              <w:r w:rsidR="00A52C4D">
                <w:rPr>
                  <w:rFonts w:ascii="Arial" w:hAnsi="Arial" w:cs="Arial"/>
                  <w:sz w:val="18"/>
                  <w:szCs w:val="18"/>
                </w:rPr>
                <w:t>format</w:t>
              </w:r>
              <w:r w:rsidRPr="000A1DAD">
                <w:rPr>
                  <w:rFonts w:ascii="Arial" w:hAnsi="Arial" w:cs="Arial"/>
                  <w:sz w:val="18"/>
                  <w:szCs w:val="18"/>
                </w:rPr>
                <w:t xml:space="preserve"> defined</w:t>
              </w:r>
            </w:ins>
            <w:ins w:id="2943" w:author="Colin Berry" w:date="2020-01-02T15:23:00Z">
              <w:r w:rsidR="009F049F">
                <w:rPr>
                  <w:rFonts w:ascii="Arial" w:hAnsi="Arial" w:cs="Arial"/>
                  <w:sz w:val="18"/>
                  <w:szCs w:val="18"/>
                </w:rPr>
                <w:t xml:space="preserve"> </w:t>
              </w:r>
            </w:ins>
            <w:ins w:id="2944" w:author="Colin Berry" w:date="2020-01-02T15:36:00Z">
              <w:r w:rsidR="00A52C4D">
                <w:rPr>
                  <w:rFonts w:ascii="Arial" w:hAnsi="Arial" w:cs="Arial"/>
                  <w:sz w:val="18"/>
                  <w:szCs w:val="18"/>
                </w:rPr>
                <w:t xml:space="preserve">for the P0292 </w:t>
              </w:r>
            </w:ins>
            <w:ins w:id="2945" w:author="Colin Berry" w:date="2020-01-02T15:23:00Z">
              <w:r w:rsidR="009F049F">
                <w:rPr>
                  <w:rFonts w:ascii="Arial" w:hAnsi="Arial" w:cs="Arial"/>
                  <w:sz w:val="18"/>
                  <w:szCs w:val="18"/>
                </w:rPr>
                <w:t xml:space="preserve">in the </w:t>
              </w:r>
              <w:commentRangeStart w:id="2946"/>
              <w:r w:rsidR="009F049F">
                <w:rPr>
                  <w:rFonts w:ascii="Arial" w:hAnsi="Arial" w:cs="Arial"/>
                  <w:sz w:val="18"/>
                  <w:szCs w:val="18"/>
                </w:rPr>
                <w:t>IDD Part 1/2 Spreadsheet</w:t>
              </w:r>
            </w:ins>
            <w:ins w:id="2947" w:author="Colin Berry" w:date="2020-01-02T15:12:00Z">
              <w:r w:rsidRPr="000A1DAD">
                <w:rPr>
                  <w:rFonts w:ascii="Arial" w:hAnsi="Arial" w:cs="Arial"/>
                  <w:sz w:val="18"/>
                  <w:szCs w:val="18"/>
                </w:rPr>
                <w:t xml:space="preserve"> </w:t>
              </w:r>
            </w:ins>
            <w:commentRangeEnd w:id="2946"/>
            <w:ins w:id="2948" w:author="Colin Berry" w:date="2020-01-02T15:26:00Z">
              <w:r w:rsidR="007D1ABF">
                <w:rPr>
                  <w:rStyle w:val="CommentReference"/>
                </w:rPr>
                <w:commentReference w:id="2946"/>
              </w:r>
            </w:ins>
          </w:p>
        </w:tc>
      </w:tr>
      <w:tr w:rsidR="009F049F" w:rsidRPr="000A1DAD" w14:paraId="24FC26D3" w14:textId="77777777" w:rsidTr="009F049F">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ExChange w:id="2949" w:author="Colin Berry" w:date="2020-01-02T15:2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Ex>
          </w:tblPrExChange>
        </w:tblPrEx>
        <w:trPr>
          <w:ins w:id="2950" w:author="Colin Berry" w:date="2020-01-02T15:22:00Z"/>
        </w:trPr>
        <w:tc>
          <w:tcPr>
            <w:tcW w:w="8222" w:type="dxa"/>
            <w:gridSpan w:val="4"/>
            <w:tcPrChange w:id="2951" w:author="Colin Berry" w:date="2020-01-02T15:22:00Z">
              <w:tcPr>
                <w:tcW w:w="8222" w:type="dxa"/>
                <w:gridSpan w:val="4"/>
                <w:tcBorders>
                  <w:bottom w:val="single" w:sz="12" w:space="0" w:color="auto"/>
                </w:tcBorders>
              </w:tcPr>
            </w:tcPrChange>
          </w:tcPr>
          <w:p w14:paraId="49C1A5A2" w14:textId="77777777" w:rsidR="009F049F" w:rsidRPr="000A1DAD" w:rsidRDefault="009F049F" w:rsidP="009F049F">
            <w:pPr>
              <w:spacing w:after="0"/>
              <w:ind w:left="0"/>
              <w:jc w:val="left"/>
              <w:rPr>
                <w:ins w:id="2952" w:author="Colin Berry" w:date="2020-01-02T15:22:00Z"/>
                <w:b/>
                <w:sz w:val="18"/>
                <w:szCs w:val="18"/>
              </w:rPr>
            </w:pPr>
          </w:p>
        </w:tc>
      </w:tr>
      <w:tr w:rsidR="009F049F" w:rsidRPr="000A1DAD" w14:paraId="716301BC" w14:textId="77777777" w:rsidTr="009F049F">
        <w:trPr>
          <w:ins w:id="2953" w:author="Colin Berry" w:date="2020-01-02T15:22:00Z"/>
        </w:trPr>
        <w:tc>
          <w:tcPr>
            <w:tcW w:w="8222" w:type="dxa"/>
            <w:gridSpan w:val="4"/>
            <w:tcBorders>
              <w:bottom w:val="single" w:sz="12" w:space="0" w:color="auto"/>
            </w:tcBorders>
          </w:tcPr>
          <w:p w14:paraId="72F663E3" w14:textId="77777777" w:rsidR="009F049F" w:rsidRPr="000A1DAD" w:rsidRDefault="009F049F" w:rsidP="009F049F">
            <w:pPr>
              <w:spacing w:after="0"/>
              <w:ind w:left="0"/>
              <w:jc w:val="left"/>
              <w:rPr>
                <w:ins w:id="2954" w:author="Colin Berry" w:date="2020-01-02T15:22:00Z"/>
                <w:b/>
                <w:sz w:val="18"/>
                <w:szCs w:val="18"/>
              </w:rPr>
            </w:pPr>
          </w:p>
        </w:tc>
      </w:tr>
    </w:tbl>
    <w:p w14:paraId="3100D34C" w14:textId="29F4527F" w:rsidR="005C4E25" w:rsidRDefault="005C4E25">
      <w:pPr>
        <w:rPr>
          <w:ins w:id="2955" w:author="Colin Berry" w:date="2020-01-02T15:35:00Z"/>
        </w:rPr>
        <w:pPrChange w:id="2956" w:author="Colin Berry" w:date="2020-01-02T15:12:00Z">
          <w:pPr>
            <w:pStyle w:val="Heading2"/>
            <w:keepNext w:val="0"/>
            <w:keepLines w:val="0"/>
            <w:pageBreakBefore/>
          </w:pPr>
        </w:pPrChange>
      </w:pPr>
    </w:p>
    <w:p w14:paraId="1D0D8F0E" w14:textId="77777777" w:rsidR="00A52C4D" w:rsidRDefault="00A52C4D">
      <w:pPr>
        <w:rPr>
          <w:ins w:id="2957" w:author="Colin Berry" w:date="2020-01-02T15:28:00Z"/>
        </w:rPr>
        <w:pPrChange w:id="2958" w:author="Colin Berry" w:date="2020-01-02T15:12:00Z">
          <w:pPr>
            <w:pStyle w:val="Heading2"/>
            <w:keepNext w:val="0"/>
            <w:keepLines w:val="0"/>
            <w:pageBreakBefore/>
          </w:pPr>
        </w:pPrChange>
      </w:pPr>
    </w:p>
    <w:p w14:paraId="3BDDBC88" w14:textId="66EFF571" w:rsidR="007D1ABF" w:rsidRDefault="00A23204">
      <w:pPr>
        <w:pStyle w:val="Heading2"/>
        <w:keepNext w:val="0"/>
        <w:keepLines w:val="0"/>
        <w:rPr>
          <w:ins w:id="2959" w:author="Colin Berry" w:date="2020-01-02T15:29:00Z"/>
        </w:rPr>
        <w:pPrChange w:id="2960" w:author="Colin Berry" w:date="2020-01-02T15:35:00Z">
          <w:pPr>
            <w:pStyle w:val="Heading2"/>
            <w:keepNext w:val="0"/>
            <w:keepLines w:val="0"/>
            <w:pageBreakBefore/>
          </w:pPr>
        </w:pPrChange>
      </w:pPr>
      <w:bookmarkStart w:id="2961" w:name="_Toc29198447"/>
      <w:ins w:id="2962" w:author="Colin Berry" w:date="2020-01-03T11:55:00Z">
        <w:r>
          <w:t>P0293</w:t>
        </w:r>
      </w:ins>
      <w:ins w:id="2963" w:author="Colin Berry" w:date="2020-01-02T15:29:00Z">
        <w:r w:rsidR="007D1ABF" w:rsidRPr="0051515D">
          <w:t>: (</w:t>
        </w:r>
      </w:ins>
      <w:ins w:id="2964" w:author="Colin Berry" w:date="2020-01-03T11:55:00Z">
        <w:r>
          <w:t>out</w:t>
        </w:r>
      </w:ins>
      <w:ins w:id="2965" w:author="Colin Berry" w:date="2020-01-02T15:29:00Z">
        <w:r w:rsidR="007D1ABF" w:rsidRPr="0051515D">
          <w:t xml:space="preserve">put) </w:t>
        </w:r>
        <w:r w:rsidR="007D1ABF">
          <w:t xml:space="preserve">Rejection of </w:t>
        </w:r>
        <w:r w:rsidR="007D1ABF" w:rsidRPr="006A47A1">
          <w:t>ABS MSID Pair Delivered Volume</w:t>
        </w:r>
      </w:ins>
      <w:bookmarkEnd w:id="2961"/>
      <w:ins w:id="2966" w:author="Colin Berry" w:date="2020-01-02T15:30:00Z">
        <w:r w:rsidR="004A74F0">
          <w:t xml:space="preserve"> </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7D1ABF" w:rsidRPr="000A1DAD" w14:paraId="328DB52E" w14:textId="77777777" w:rsidTr="00C9214C">
        <w:trPr>
          <w:ins w:id="2967" w:author="Colin Berry" w:date="2020-01-02T15:29:00Z"/>
        </w:trPr>
        <w:tc>
          <w:tcPr>
            <w:tcW w:w="1985" w:type="dxa"/>
            <w:tcBorders>
              <w:top w:val="single" w:sz="12" w:space="0" w:color="auto"/>
            </w:tcBorders>
          </w:tcPr>
          <w:p w14:paraId="449672B7" w14:textId="77777777" w:rsidR="007D1ABF" w:rsidRPr="000A1DAD" w:rsidRDefault="007D1ABF" w:rsidP="00C9214C">
            <w:pPr>
              <w:spacing w:after="0"/>
              <w:ind w:left="0"/>
              <w:jc w:val="left"/>
              <w:rPr>
                <w:ins w:id="2968" w:author="Colin Berry" w:date="2020-01-02T15:29:00Z"/>
                <w:b/>
                <w:sz w:val="18"/>
                <w:szCs w:val="18"/>
              </w:rPr>
            </w:pPr>
            <w:ins w:id="2969" w:author="Colin Berry" w:date="2020-01-02T15:29:00Z">
              <w:r w:rsidRPr="000A1DAD">
                <w:rPr>
                  <w:b/>
                  <w:sz w:val="18"/>
                  <w:szCs w:val="18"/>
                </w:rPr>
                <w:t>Interface ID:</w:t>
              </w:r>
            </w:ins>
          </w:p>
          <w:p w14:paraId="5ABBB0FE" w14:textId="5B531CD9" w:rsidR="007D1ABF" w:rsidRPr="000A1DAD" w:rsidRDefault="00A23204" w:rsidP="004A74F0">
            <w:pPr>
              <w:spacing w:after="0"/>
              <w:ind w:left="0"/>
              <w:jc w:val="left"/>
              <w:rPr>
                <w:ins w:id="2970" w:author="Colin Berry" w:date="2020-01-02T15:29:00Z"/>
                <w:rFonts w:ascii="Arial" w:hAnsi="Arial"/>
                <w:sz w:val="18"/>
                <w:szCs w:val="18"/>
              </w:rPr>
            </w:pPr>
            <w:ins w:id="2971" w:author="Colin Berry" w:date="2020-01-03T11:55:00Z">
              <w:r>
                <w:rPr>
                  <w:rFonts w:ascii="Arial" w:hAnsi="Arial"/>
                  <w:sz w:val="18"/>
                  <w:szCs w:val="18"/>
                </w:rPr>
                <w:t>P0293</w:t>
              </w:r>
            </w:ins>
          </w:p>
        </w:tc>
        <w:tc>
          <w:tcPr>
            <w:tcW w:w="1417" w:type="dxa"/>
            <w:tcBorders>
              <w:top w:val="single" w:sz="12" w:space="0" w:color="auto"/>
            </w:tcBorders>
          </w:tcPr>
          <w:p w14:paraId="6D81EA4B" w14:textId="6C25538F" w:rsidR="007D1ABF" w:rsidRPr="000A1DAD" w:rsidRDefault="004A74F0" w:rsidP="00C9214C">
            <w:pPr>
              <w:spacing w:after="0"/>
              <w:ind w:left="0"/>
              <w:jc w:val="left"/>
              <w:rPr>
                <w:ins w:id="2972" w:author="Colin Berry" w:date="2020-01-02T15:29:00Z"/>
                <w:b/>
                <w:sz w:val="18"/>
                <w:szCs w:val="18"/>
              </w:rPr>
            </w:pPr>
            <w:ins w:id="2973" w:author="Colin Berry" w:date="2020-01-02T15:30:00Z">
              <w:r>
                <w:rPr>
                  <w:b/>
                  <w:sz w:val="18"/>
                  <w:szCs w:val="18"/>
                </w:rPr>
                <w:t>User</w:t>
              </w:r>
            </w:ins>
            <w:ins w:id="2974" w:author="Colin Berry" w:date="2020-01-02T15:29:00Z">
              <w:r w:rsidR="007D1ABF" w:rsidRPr="000A1DAD">
                <w:rPr>
                  <w:b/>
                  <w:sz w:val="18"/>
                  <w:szCs w:val="18"/>
                </w:rPr>
                <w:t>:</w:t>
              </w:r>
            </w:ins>
          </w:p>
          <w:p w14:paraId="2C064046" w14:textId="77777777" w:rsidR="007D1ABF" w:rsidRPr="000A1DAD" w:rsidRDefault="007D1ABF" w:rsidP="00C9214C">
            <w:pPr>
              <w:spacing w:after="0"/>
              <w:ind w:left="0"/>
              <w:jc w:val="left"/>
              <w:rPr>
                <w:ins w:id="2975" w:author="Colin Berry" w:date="2020-01-02T15:29:00Z"/>
                <w:rFonts w:ascii="Arial" w:hAnsi="Arial"/>
                <w:sz w:val="18"/>
                <w:szCs w:val="18"/>
              </w:rPr>
            </w:pPr>
            <w:ins w:id="2976" w:author="Colin Berry" w:date="2020-01-02T15:29:00Z">
              <w:r w:rsidRPr="000A1DAD">
                <w:rPr>
                  <w:rFonts w:ascii="Arial" w:hAnsi="Arial"/>
                  <w:sz w:val="18"/>
                  <w:szCs w:val="18"/>
                </w:rPr>
                <w:t>The NETSO</w:t>
              </w:r>
            </w:ins>
          </w:p>
        </w:tc>
        <w:tc>
          <w:tcPr>
            <w:tcW w:w="1938" w:type="dxa"/>
            <w:tcBorders>
              <w:top w:val="single" w:sz="12" w:space="0" w:color="auto"/>
            </w:tcBorders>
          </w:tcPr>
          <w:p w14:paraId="06DC8F2E" w14:textId="77777777" w:rsidR="007D1ABF" w:rsidRPr="000A1DAD" w:rsidRDefault="007D1ABF" w:rsidP="00C9214C">
            <w:pPr>
              <w:spacing w:after="0"/>
              <w:ind w:left="0"/>
              <w:jc w:val="left"/>
              <w:rPr>
                <w:ins w:id="2977" w:author="Colin Berry" w:date="2020-01-02T15:29:00Z"/>
                <w:b/>
                <w:sz w:val="18"/>
                <w:szCs w:val="18"/>
              </w:rPr>
            </w:pPr>
            <w:ins w:id="2978" w:author="Colin Berry" w:date="2020-01-02T15:29:00Z">
              <w:r w:rsidRPr="000A1DAD">
                <w:rPr>
                  <w:b/>
                  <w:sz w:val="18"/>
                  <w:szCs w:val="18"/>
                </w:rPr>
                <w:t>Title:</w:t>
              </w:r>
            </w:ins>
          </w:p>
          <w:p w14:paraId="566D91B4" w14:textId="5571F895" w:rsidR="007D1ABF" w:rsidRPr="000A1DAD" w:rsidRDefault="007D1ABF" w:rsidP="007D1ABF">
            <w:pPr>
              <w:spacing w:after="0"/>
              <w:ind w:left="0"/>
              <w:jc w:val="left"/>
              <w:rPr>
                <w:ins w:id="2979" w:author="Colin Berry" w:date="2020-01-02T15:29:00Z"/>
                <w:rFonts w:ascii="Arial" w:hAnsi="Arial"/>
                <w:sz w:val="18"/>
                <w:szCs w:val="18"/>
              </w:rPr>
            </w:pPr>
            <w:ins w:id="2980" w:author="Colin Berry" w:date="2020-01-02T15:29:00Z">
              <w:r>
                <w:rPr>
                  <w:rFonts w:ascii="Arial" w:hAnsi="Arial"/>
                  <w:color w:val="000000"/>
                  <w:sz w:val="18"/>
                  <w:szCs w:val="18"/>
                </w:rPr>
                <w:t xml:space="preserve">Rejection of </w:t>
              </w:r>
              <w:r w:rsidRPr="005C4E25">
                <w:rPr>
                  <w:rFonts w:ascii="Arial" w:hAnsi="Arial"/>
                  <w:color w:val="000000"/>
                  <w:sz w:val="18"/>
                  <w:szCs w:val="18"/>
                </w:rPr>
                <w:t xml:space="preserve">ABS MSID Pair Delivered Volume </w:t>
              </w:r>
            </w:ins>
            <w:ins w:id="2981" w:author="Colin Berry" w:date="2020-01-02T15:30:00Z">
              <w:r w:rsidR="004A74F0">
                <w:rPr>
                  <w:rFonts w:ascii="Arial" w:hAnsi="Arial"/>
                  <w:color w:val="000000"/>
                  <w:sz w:val="18"/>
                  <w:szCs w:val="18"/>
                </w:rPr>
                <w:t>Data</w:t>
              </w:r>
            </w:ins>
          </w:p>
        </w:tc>
        <w:tc>
          <w:tcPr>
            <w:tcW w:w="2882" w:type="dxa"/>
            <w:tcBorders>
              <w:top w:val="single" w:sz="12" w:space="0" w:color="auto"/>
            </w:tcBorders>
          </w:tcPr>
          <w:p w14:paraId="447B96DC" w14:textId="77777777" w:rsidR="007D1ABF" w:rsidRPr="000A1DAD" w:rsidRDefault="007D1ABF" w:rsidP="00C9214C">
            <w:pPr>
              <w:spacing w:after="0"/>
              <w:ind w:left="0"/>
              <w:jc w:val="left"/>
              <w:rPr>
                <w:ins w:id="2982" w:author="Colin Berry" w:date="2020-01-02T15:29:00Z"/>
                <w:b/>
                <w:sz w:val="18"/>
                <w:szCs w:val="18"/>
              </w:rPr>
            </w:pPr>
            <w:ins w:id="2983" w:author="Colin Berry" w:date="2020-01-02T15:29:00Z">
              <w:r w:rsidRPr="000A1DAD">
                <w:rPr>
                  <w:b/>
                  <w:sz w:val="18"/>
                  <w:szCs w:val="18"/>
                </w:rPr>
                <w:t>BSC reference:</w:t>
              </w:r>
            </w:ins>
          </w:p>
          <w:p w14:paraId="5457420C" w14:textId="77777777" w:rsidR="007D1ABF" w:rsidRPr="000A1DAD" w:rsidRDefault="007D1ABF" w:rsidP="00C9214C">
            <w:pPr>
              <w:spacing w:after="0"/>
              <w:ind w:left="0"/>
              <w:jc w:val="left"/>
              <w:rPr>
                <w:ins w:id="2984" w:author="Colin Berry" w:date="2020-01-02T15:29:00Z"/>
                <w:rFonts w:ascii="Arial" w:hAnsi="Arial"/>
                <w:sz w:val="18"/>
                <w:szCs w:val="18"/>
              </w:rPr>
            </w:pPr>
            <w:ins w:id="2985" w:author="Colin Berry" w:date="2020-01-02T15:29:00Z">
              <w:r w:rsidRPr="000A1DAD">
                <w:rPr>
                  <w:rFonts w:ascii="Arial" w:hAnsi="Arial"/>
                  <w:sz w:val="18"/>
                  <w:szCs w:val="18"/>
                </w:rPr>
                <w:t>P3</w:t>
              </w:r>
              <w:r>
                <w:rPr>
                  <w:rFonts w:ascii="Arial" w:hAnsi="Arial"/>
                  <w:sz w:val="18"/>
                  <w:szCs w:val="18"/>
                </w:rPr>
                <w:t>5</w:t>
              </w:r>
              <w:r w:rsidRPr="000A1DAD">
                <w:rPr>
                  <w:rFonts w:ascii="Arial" w:hAnsi="Arial"/>
                  <w:sz w:val="18"/>
                  <w:szCs w:val="18"/>
                </w:rPr>
                <w:t>4</w:t>
              </w:r>
            </w:ins>
          </w:p>
        </w:tc>
      </w:tr>
      <w:tr w:rsidR="007D1ABF" w:rsidRPr="000A1DAD" w14:paraId="13179D40" w14:textId="77777777" w:rsidTr="00C9214C">
        <w:trPr>
          <w:ins w:id="2986" w:author="Colin Berry" w:date="2020-01-02T15:29:00Z"/>
        </w:trPr>
        <w:tc>
          <w:tcPr>
            <w:tcW w:w="1985" w:type="dxa"/>
          </w:tcPr>
          <w:p w14:paraId="016C71FE" w14:textId="77777777" w:rsidR="007D1ABF" w:rsidRPr="000A1DAD" w:rsidRDefault="007D1ABF" w:rsidP="00C9214C">
            <w:pPr>
              <w:spacing w:after="0"/>
              <w:ind w:left="0"/>
              <w:jc w:val="left"/>
              <w:rPr>
                <w:ins w:id="2987" w:author="Colin Berry" w:date="2020-01-02T15:29:00Z"/>
                <w:b/>
                <w:sz w:val="18"/>
                <w:szCs w:val="18"/>
              </w:rPr>
            </w:pPr>
            <w:ins w:id="2988" w:author="Colin Berry" w:date="2020-01-02T15:29:00Z">
              <w:r w:rsidRPr="000A1DAD">
                <w:rPr>
                  <w:b/>
                  <w:sz w:val="18"/>
                  <w:szCs w:val="18"/>
                </w:rPr>
                <w:t>Mechanism:</w:t>
              </w:r>
            </w:ins>
          </w:p>
          <w:p w14:paraId="385DCD4E" w14:textId="77777777" w:rsidR="007D1ABF" w:rsidRPr="000A1DAD" w:rsidRDefault="007D1ABF" w:rsidP="00C9214C">
            <w:pPr>
              <w:spacing w:after="0"/>
              <w:ind w:left="0"/>
              <w:jc w:val="left"/>
              <w:rPr>
                <w:ins w:id="2989" w:author="Colin Berry" w:date="2020-01-02T15:29:00Z"/>
                <w:rFonts w:ascii="Arial" w:hAnsi="Arial"/>
                <w:sz w:val="18"/>
                <w:szCs w:val="18"/>
              </w:rPr>
            </w:pPr>
            <w:ins w:id="2990" w:author="Colin Berry" w:date="2020-01-02T15:29:00Z">
              <w:r w:rsidRPr="000A1DAD">
                <w:rPr>
                  <w:rFonts w:ascii="Arial" w:hAnsi="Arial"/>
                  <w:sz w:val="18"/>
                  <w:szCs w:val="18"/>
                </w:rPr>
                <w:t>Electronic data file transfer, XML</w:t>
              </w:r>
            </w:ins>
          </w:p>
        </w:tc>
        <w:tc>
          <w:tcPr>
            <w:tcW w:w="1417" w:type="dxa"/>
          </w:tcPr>
          <w:p w14:paraId="0199ED60" w14:textId="77777777" w:rsidR="007D1ABF" w:rsidRPr="00C42AE9" w:rsidRDefault="007D1ABF" w:rsidP="00C9214C">
            <w:pPr>
              <w:spacing w:after="0"/>
              <w:ind w:left="0"/>
              <w:jc w:val="left"/>
              <w:rPr>
                <w:ins w:id="2991" w:author="Colin Berry" w:date="2020-01-02T15:29:00Z"/>
                <w:sz w:val="18"/>
                <w:szCs w:val="18"/>
              </w:rPr>
            </w:pPr>
            <w:ins w:id="2992" w:author="Colin Berry" w:date="2020-01-02T15:29:00Z">
              <w:r w:rsidRPr="000A1DAD">
                <w:rPr>
                  <w:b/>
                  <w:sz w:val="18"/>
                  <w:szCs w:val="18"/>
                </w:rPr>
                <w:t>Frequency:</w:t>
              </w:r>
            </w:ins>
          </w:p>
          <w:p w14:paraId="0934381F" w14:textId="77777777" w:rsidR="007D1ABF" w:rsidRPr="000A1DAD" w:rsidRDefault="007D1ABF" w:rsidP="00C9214C">
            <w:pPr>
              <w:spacing w:after="0"/>
              <w:ind w:left="0"/>
              <w:jc w:val="left"/>
              <w:rPr>
                <w:ins w:id="2993" w:author="Colin Berry" w:date="2020-01-02T15:29:00Z"/>
                <w:rFonts w:ascii="Arial" w:hAnsi="Arial"/>
                <w:sz w:val="18"/>
                <w:szCs w:val="18"/>
              </w:rPr>
            </w:pPr>
            <w:ins w:id="2994" w:author="Colin Berry" w:date="2020-01-02T15:29:00Z">
              <w:r>
                <w:rPr>
                  <w:rFonts w:ascii="Arial" w:hAnsi="Arial"/>
                  <w:sz w:val="18"/>
                  <w:szCs w:val="18"/>
                </w:rPr>
                <w:t>Daily</w:t>
              </w:r>
            </w:ins>
          </w:p>
        </w:tc>
        <w:tc>
          <w:tcPr>
            <w:tcW w:w="4820" w:type="dxa"/>
            <w:gridSpan w:val="2"/>
          </w:tcPr>
          <w:p w14:paraId="3359B23D" w14:textId="77777777" w:rsidR="007D1ABF" w:rsidRPr="000A1DAD" w:rsidRDefault="007D1ABF" w:rsidP="00C9214C">
            <w:pPr>
              <w:spacing w:after="0"/>
              <w:ind w:left="0"/>
              <w:jc w:val="left"/>
              <w:rPr>
                <w:ins w:id="2995" w:author="Colin Berry" w:date="2020-01-02T15:29:00Z"/>
                <w:rFonts w:ascii="Arial" w:hAnsi="Arial"/>
                <w:sz w:val="18"/>
                <w:szCs w:val="18"/>
              </w:rPr>
            </w:pPr>
            <w:ins w:id="2996" w:author="Colin Berry" w:date="2020-01-02T15:29:00Z">
              <w:r w:rsidRPr="000A1DAD">
                <w:rPr>
                  <w:b/>
                  <w:sz w:val="18"/>
                  <w:szCs w:val="18"/>
                </w:rPr>
                <w:t>Volumes:</w:t>
              </w:r>
            </w:ins>
          </w:p>
        </w:tc>
      </w:tr>
      <w:tr w:rsidR="007D1ABF" w:rsidRPr="000A1DAD" w14:paraId="1A7A6922" w14:textId="77777777" w:rsidTr="00C9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997" w:author="Colin Berry" w:date="2020-01-02T15:29:00Z"/>
        </w:trPr>
        <w:tc>
          <w:tcPr>
            <w:tcW w:w="8222" w:type="dxa"/>
            <w:gridSpan w:val="4"/>
            <w:tcBorders>
              <w:top w:val="single" w:sz="12" w:space="0" w:color="000000"/>
              <w:left w:val="single" w:sz="12" w:space="0" w:color="000000"/>
              <w:bottom w:val="single" w:sz="12" w:space="0" w:color="000000"/>
              <w:right w:val="single" w:sz="12" w:space="0" w:color="000000"/>
            </w:tcBorders>
          </w:tcPr>
          <w:p w14:paraId="0BF85C3C" w14:textId="77777777" w:rsidR="007D1ABF" w:rsidRPr="000A1DAD" w:rsidRDefault="007D1ABF" w:rsidP="00C9214C">
            <w:pPr>
              <w:spacing w:after="0"/>
              <w:ind w:left="0"/>
              <w:jc w:val="left"/>
              <w:rPr>
                <w:ins w:id="2998" w:author="Colin Berry" w:date="2020-01-02T15:29:00Z"/>
                <w:rFonts w:ascii="Arial" w:hAnsi="Arial"/>
                <w:sz w:val="18"/>
                <w:szCs w:val="18"/>
              </w:rPr>
            </w:pPr>
          </w:p>
          <w:p w14:paraId="51F71990" w14:textId="77777777" w:rsidR="007D1ABF" w:rsidRPr="000A1DAD" w:rsidRDefault="007D1ABF" w:rsidP="00C9214C">
            <w:pPr>
              <w:spacing w:after="0"/>
              <w:ind w:left="0"/>
              <w:jc w:val="left"/>
              <w:rPr>
                <w:ins w:id="2999" w:author="Colin Berry" w:date="2020-01-02T15:29:00Z"/>
                <w:rFonts w:ascii="Arial" w:hAnsi="Arial"/>
                <w:sz w:val="18"/>
                <w:szCs w:val="18"/>
              </w:rPr>
            </w:pPr>
            <w:ins w:id="3000" w:author="Colin Berry" w:date="2020-01-02T15:29:00Z">
              <w:r w:rsidRPr="000A1DAD">
                <w:rPr>
                  <w:rFonts w:ascii="Arial" w:hAnsi="Arial"/>
                  <w:sz w:val="18"/>
                  <w:szCs w:val="18"/>
                </w:rPr>
                <w:t>Logical:</w:t>
              </w:r>
            </w:ins>
          </w:p>
          <w:p w14:paraId="0F9C8E82" w14:textId="77777777" w:rsidR="007D1ABF" w:rsidRPr="000A1DAD" w:rsidRDefault="007D1ABF" w:rsidP="00C9214C">
            <w:pPr>
              <w:spacing w:after="0"/>
              <w:ind w:left="0"/>
              <w:jc w:val="left"/>
              <w:rPr>
                <w:ins w:id="3001" w:author="Colin Berry" w:date="2020-01-02T15:29:00Z"/>
                <w:rFonts w:ascii="Arial" w:hAnsi="Arial"/>
                <w:sz w:val="18"/>
                <w:szCs w:val="18"/>
              </w:rPr>
            </w:pPr>
          </w:p>
          <w:p w14:paraId="0413BD4A" w14:textId="2663514D" w:rsidR="007D1ABF" w:rsidRPr="000A1DAD" w:rsidRDefault="004A74F0" w:rsidP="00C9214C">
            <w:pPr>
              <w:spacing w:after="0"/>
              <w:ind w:left="0"/>
              <w:rPr>
                <w:ins w:id="3002" w:author="Colin Berry" w:date="2020-01-02T15:29:00Z"/>
                <w:rFonts w:ascii="Arial" w:hAnsi="Arial" w:cs="Arial"/>
                <w:sz w:val="18"/>
                <w:szCs w:val="18"/>
              </w:rPr>
            </w:pPr>
            <w:ins w:id="3003" w:author="Colin Berry" w:date="2020-01-02T15:31:00Z">
              <w:r>
                <w:rPr>
                  <w:rFonts w:ascii="Arial" w:hAnsi="Arial"/>
                  <w:sz w:val="18"/>
                  <w:szCs w:val="18"/>
                </w:rPr>
                <w:t xml:space="preserve">If a </w:t>
              </w:r>
            </w:ins>
            <w:ins w:id="3004" w:author="Colin Berry" w:date="2020-01-03T11:55:00Z">
              <w:r w:rsidR="00A23204">
                <w:rPr>
                  <w:rFonts w:ascii="Arial" w:hAnsi="Arial"/>
                  <w:sz w:val="18"/>
                  <w:szCs w:val="18"/>
                </w:rPr>
                <w:t>P0292</w:t>
              </w:r>
            </w:ins>
            <w:ins w:id="3005" w:author="Colin Berry" w:date="2020-01-02T15:31:00Z">
              <w:r>
                <w:rPr>
                  <w:rFonts w:ascii="Arial" w:hAnsi="Arial"/>
                  <w:sz w:val="18"/>
                  <w:szCs w:val="18"/>
                </w:rPr>
                <w:t xml:space="preserve"> file fails validation, t</w:t>
              </w:r>
            </w:ins>
            <w:ins w:id="3006" w:author="Colin Berry" w:date="2020-01-02T15:29:00Z">
              <w:r w:rsidR="007D1ABF" w:rsidRPr="000A1DAD">
                <w:rPr>
                  <w:rFonts w:ascii="Arial" w:hAnsi="Arial"/>
                  <w:sz w:val="18"/>
                  <w:szCs w:val="18"/>
                </w:rPr>
                <w:t xml:space="preserve">he </w:t>
              </w:r>
              <w:r w:rsidR="007D1ABF">
                <w:rPr>
                  <w:rFonts w:ascii="Arial" w:hAnsi="Arial"/>
                  <w:sz w:val="18"/>
                  <w:szCs w:val="18"/>
                </w:rPr>
                <w:t>SVA</w:t>
              </w:r>
              <w:r w:rsidR="007D1ABF" w:rsidRPr="000A1DAD">
                <w:rPr>
                  <w:rFonts w:ascii="Arial" w:hAnsi="Arial"/>
                  <w:sz w:val="18"/>
                  <w:szCs w:val="18"/>
                </w:rPr>
                <w:t xml:space="preserve">A shall </w:t>
              </w:r>
            </w:ins>
            <w:ins w:id="3007" w:author="Colin Berry" w:date="2020-01-02T15:31:00Z">
              <w:r>
                <w:rPr>
                  <w:rFonts w:ascii="Arial" w:hAnsi="Arial"/>
                  <w:sz w:val="18"/>
                  <w:szCs w:val="18"/>
                </w:rPr>
                <w:t>issue</w:t>
              </w:r>
            </w:ins>
            <w:ins w:id="3008" w:author="Colin Berry" w:date="2020-01-02T15:29:00Z">
              <w:r w:rsidR="007D1ABF" w:rsidRPr="000A1DAD">
                <w:rPr>
                  <w:rFonts w:ascii="Arial" w:hAnsi="Arial" w:cs="Arial"/>
                  <w:sz w:val="18"/>
                  <w:szCs w:val="18"/>
                </w:rPr>
                <w:t xml:space="preserve"> </w:t>
              </w:r>
            </w:ins>
            <w:ins w:id="3009" w:author="Colin Berry" w:date="2020-01-02T15:31:00Z">
              <w:r w:rsidR="00A52C4D">
                <w:rPr>
                  <w:rFonts w:ascii="Arial" w:hAnsi="Arial" w:cs="Arial"/>
                  <w:sz w:val="18"/>
                  <w:szCs w:val="18"/>
                </w:rPr>
                <w:t xml:space="preserve">a Rejection of </w:t>
              </w:r>
            </w:ins>
            <w:ins w:id="3010" w:author="Colin Berry" w:date="2020-01-02T15:29:00Z">
              <w:r w:rsidR="007D1ABF" w:rsidRPr="006A47A1">
                <w:rPr>
                  <w:rFonts w:ascii="Arial" w:hAnsi="Arial"/>
                  <w:sz w:val="18"/>
                  <w:szCs w:val="18"/>
                </w:rPr>
                <w:t xml:space="preserve">ABS MSID Pair Delivered Volume </w:t>
              </w:r>
            </w:ins>
            <w:ins w:id="3011" w:author="Colin Berry" w:date="2020-01-02T15:32:00Z">
              <w:r w:rsidR="00A52C4D">
                <w:rPr>
                  <w:rFonts w:ascii="Arial" w:hAnsi="Arial" w:cs="Arial"/>
                  <w:sz w:val="18"/>
                  <w:szCs w:val="18"/>
                </w:rPr>
                <w:t>to the N</w:t>
              </w:r>
            </w:ins>
            <w:ins w:id="3012" w:author="Colin Berry" w:date="2020-01-02T15:29:00Z">
              <w:r w:rsidR="007D1ABF" w:rsidRPr="000A1DAD">
                <w:rPr>
                  <w:rFonts w:ascii="Arial" w:hAnsi="Arial" w:cs="Arial"/>
                  <w:sz w:val="18"/>
                  <w:szCs w:val="18"/>
                </w:rPr>
                <w:t xml:space="preserve">ETSO.  This data </w:t>
              </w:r>
            </w:ins>
            <w:ins w:id="3013" w:author="Colin Berry" w:date="2020-01-02T15:34:00Z">
              <w:r w:rsidR="00A52C4D">
                <w:rPr>
                  <w:rFonts w:ascii="Arial" w:hAnsi="Arial" w:cs="Arial"/>
                  <w:sz w:val="18"/>
                  <w:szCs w:val="18"/>
                </w:rPr>
                <w:t>shall</w:t>
              </w:r>
            </w:ins>
            <w:ins w:id="3014" w:author="Colin Berry" w:date="2020-01-02T15:29:00Z">
              <w:r w:rsidR="007D1ABF" w:rsidRPr="000A1DAD">
                <w:rPr>
                  <w:rFonts w:ascii="Arial" w:hAnsi="Arial" w:cs="Arial"/>
                  <w:sz w:val="18"/>
                  <w:szCs w:val="18"/>
                </w:rPr>
                <w:t xml:space="preserve"> comprise:</w:t>
              </w:r>
            </w:ins>
          </w:p>
          <w:p w14:paraId="04516BDF" w14:textId="77777777" w:rsidR="007D1ABF" w:rsidRPr="000A1DAD" w:rsidRDefault="007D1ABF" w:rsidP="00C9214C">
            <w:pPr>
              <w:spacing w:after="0"/>
              <w:ind w:left="0"/>
              <w:rPr>
                <w:ins w:id="3015" w:author="Colin Berry" w:date="2020-01-02T15:29:00Z"/>
                <w:rFonts w:ascii="Arial" w:hAnsi="Arial" w:cs="Arial"/>
                <w:sz w:val="18"/>
                <w:szCs w:val="18"/>
              </w:rPr>
            </w:pPr>
          </w:p>
          <w:p w14:paraId="6F187BA4" w14:textId="5E809514" w:rsidR="007D1ABF" w:rsidRPr="000A1DAD" w:rsidRDefault="00A52C4D">
            <w:pPr>
              <w:pStyle w:val="ListParagraph"/>
              <w:rPr>
                <w:ins w:id="3016" w:author="Colin Berry" w:date="2020-01-02T15:29:00Z"/>
                <w:rFonts w:ascii="Arial" w:hAnsi="Arial" w:cs="Arial"/>
                <w:sz w:val="18"/>
                <w:szCs w:val="18"/>
              </w:rPr>
              <w:pPrChange w:id="3017" w:author="Colin Berry" w:date="2020-01-02T15:33:00Z">
                <w:pPr>
                  <w:spacing w:after="0"/>
                  <w:ind w:left="768"/>
                </w:pPr>
              </w:pPrChange>
            </w:pPr>
            <w:ins w:id="3018" w:author="Colin Berry" w:date="2020-01-02T15:32:00Z">
              <w:r w:rsidRPr="00A52C4D">
                <w:rPr>
                  <w:rFonts w:ascii="Arial" w:hAnsi="Arial" w:cs="Arial"/>
                  <w:sz w:val="18"/>
                  <w:szCs w:val="18"/>
                </w:rPr>
                <w:t>Delivered Volume Rejection Reason</w:t>
              </w:r>
            </w:ins>
          </w:p>
          <w:p w14:paraId="194C2D81" w14:textId="77777777" w:rsidR="007D1ABF" w:rsidRPr="000A1DAD" w:rsidRDefault="007D1ABF" w:rsidP="00C9214C">
            <w:pPr>
              <w:spacing w:after="0"/>
              <w:ind w:left="0"/>
              <w:rPr>
                <w:ins w:id="3019" w:author="Colin Berry" w:date="2020-01-02T15:29:00Z"/>
                <w:rFonts w:ascii="Arial" w:hAnsi="Arial"/>
                <w:sz w:val="18"/>
                <w:szCs w:val="18"/>
              </w:rPr>
            </w:pPr>
          </w:p>
        </w:tc>
      </w:tr>
      <w:tr w:rsidR="007D1ABF" w:rsidRPr="000A1DAD" w14:paraId="2B1F461A" w14:textId="77777777" w:rsidTr="00C9214C">
        <w:trPr>
          <w:ins w:id="3020" w:author="Colin Berry" w:date="2020-01-02T15:29:00Z"/>
        </w:trPr>
        <w:tc>
          <w:tcPr>
            <w:tcW w:w="8222" w:type="dxa"/>
            <w:gridSpan w:val="4"/>
          </w:tcPr>
          <w:p w14:paraId="65200AD3" w14:textId="77777777" w:rsidR="007D1ABF" w:rsidRPr="000A1DAD" w:rsidRDefault="007D1ABF" w:rsidP="00C9214C">
            <w:pPr>
              <w:spacing w:after="0"/>
              <w:ind w:left="0"/>
              <w:jc w:val="left"/>
              <w:rPr>
                <w:ins w:id="3021" w:author="Colin Berry" w:date="2020-01-02T15:29:00Z"/>
                <w:b/>
                <w:sz w:val="18"/>
                <w:szCs w:val="18"/>
              </w:rPr>
            </w:pPr>
            <w:ins w:id="3022" w:author="Colin Berry" w:date="2020-01-02T15:29:00Z">
              <w:r w:rsidRPr="000A1DAD">
                <w:rPr>
                  <w:b/>
                  <w:sz w:val="18"/>
                  <w:szCs w:val="18"/>
                </w:rPr>
                <w:t xml:space="preserve">Physical Interface Details: </w:t>
              </w:r>
            </w:ins>
          </w:p>
          <w:p w14:paraId="194C39D0" w14:textId="77777777" w:rsidR="007D1ABF" w:rsidRPr="000A1DAD" w:rsidRDefault="007D1ABF" w:rsidP="00C9214C">
            <w:pPr>
              <w:spacing w:after="0"/>
              <w:ind w:left="0"/>
              <w:jc w:val="left"/>
              <w:rPr>
                <w:ins w:id="3023" w:author="Colin Berry" w:date="2020-01-02T15:29:00Z"/>
                <w:rFonts w:ascii="Arial" w:hAnsi="Arial" w:cs="Arial"/>
                <w:sz w:val="18"/>
                <w:szCs w:val="18"/>
              </w:rPr>
            </w:pPr>
          </w:p>
          <w:p w14:paraId="1C52AF64" w14:textId="2693933E" w:rsidR="007D1ABF" w:rsidRPr="000A1DAD" w:rsidRDefault="007D1ABF" w:rsidP="00A52C4D">
            <w:pPr>
              <w:spacing w:after="0"/>
              <w:ind w:left="0"/>
              <w:jc w:val="left"/>
              <w:rPr>
                <w:ins w:id="3024" w:author="Colin Berry" w:date="2020-01-02T15:29:00Z"/>
                <w:rFonts w:ascii="Arial" w:hAnsi="Arial"/>
                <w:sz w:val="18"/>
                <w:szCs w:val="18"/>
              </w:rPr>
            </w:pPr>
            <w:ins w:id="3025" w:author="Colin Berry" w:date="2020-01-02T15:29:00Z">
              <w:r w:rsidRPr="000A1DAD">
                <w:rPr>
                  <w:rFonts w:ascii="Arial" w:hAnsi="Arial" w:cs="Arial"/>
                  <w:sz w:val="18"/>
                  <w:szCs w:val="18"/>
                </w:rPr>
                <w:t xml:space="preserve">These files will be </w:t>
              </w:r>
            </w:ins>
            <w:ins w:id="3026" w:author="Colin Berry" w:date="2020-01-02T15:34:00Z">
              <w:r w:rsidR="00A52C4D">
                <w:rPr>
                  <w:rFonts w:ascii="Arial" w:hAnsi="Arial" w:cs="Arial"/>
                  <w:sz w:val="18"/>
                  <w:szCs w:val="18"/>
                </w:rPr>
                <w:t>issued</w:t>
              </w:r>
            </w:ins>
            <w:ins w:id="3027" w:author="Colin Berry" w:date="2020-01-02T15:29:00Z">
              <w:r w:rsidR="00A52C4D">
                <w:rPr>
                  <w:rFonts w:ascii="Arial" w:hAnsi="Arial" w:cs="Arial"/>
                  <w:sz w:val="18"/>
                  <w:szCs w:val="18"/>
                </w:rPr>
                <w:t xml:space="preserve"> in </w:t>
              </w:r>
            </w:ins>
            <w:ins w:id="3028" w:author="Colin Berry" w:date="2020-01-02T15:34:00Z">
              <w:r w:rsidR="00A52C4D">
                <w:rPr>
                  <w:rFonts w:ascii="Arial" w:hAnsi="Arial" w:cs="Arial"/>
                  <w:sz w:val="18"/>
                  <w:szCs w:val="18"/>
                </w:rPr>
                <w:t xml:space="preserve">the </w:t>
              </w:r>
            </w:ins>
            <w:ins w:id="3029" w:author="Colin Berry" w:date="2020-01-02T15:29:00Z">
              <w:r w:rsidR="00A52C4D">
                <w:rPr>
                  <w:rFonts w:ascii="Arial" w:hAnsi="Arial" w:cs="Arial"/>
                  <w:sz w:val="18"/>
                  <w:szCs w:val="18"/>
                </w:rPr>
                <w:t>format</w:t>
              </w:r>
              <w:r w:rsidRPr="000A1DAD">
                <w:rPr>
                  <w:rFonts w:ascii="Arial" w:hAnsi="Arial" w:cs="Arial"/>
                  <w:sz w:val="18"/>
                  <w:szCs w:val="18"/>
                </w:rPr>
                <w:t xml:space="preserve"> defined</w:t>
              </w:r>
            </w:ins>
            <w:ins w:id="3030" w:author="Colin Berry" w:date="2020-01-02T15:36:00Z">
              <w:r w:rsidR="00A52C4D">
                <w:rPr>
                  <w:rFonts w:ascii="Arial" w:hAnsi="Arial" w:cs="Arial"/>
                  <w:sz w:val="18"/>
                  <w:szCs w:val="18"/>
                </w:rPr>
                <w:t xml:space="preserve"> for the P0293</w:t>
              </w:r>
            </w:ins>
            <w:ins w:id="3031" w:author="Colin Berry" w:date="2020-01-02T15:29:00Z">
              <w:r>
                <w:rPr>
                  <w:rFonts w:ascii="Arial" w:hAnsi="Arial" w:cs="Arial"/>
                  <w:sz w:val="18"/>
                  <w:szCs w:val="18"/>
                </w:rPr>
                <w:t xml:space="preserve"> in the </w:t>
              </w:r>
              <w:commentRangeStart w:id="3032"/>
              <w:r>
                <w:rPr>
                  <w:rFonts w:ascii="Arial" w:hAnsi="Arial" w:cs="Arial"/>
                  <w:sz w:val="18"/>
                  <w:szCs w:val="18"/>
                </w:rPr>
                <w:t>IDD Part 1/2 Spreadsheet</w:t>
              </w:r>
              <w:r w:rsidRPr="000A1DAD">
                <w:rPr>
                  <w:rFonts w:ascii="Arial" w:hAnsi="Arial" w:cs="Arial"/>
                  <w:sz w:val="18"/>
                  <w:szCs w:val="18"/>
                </w:rPr>
                <w:t xml:space="preserve"> </w:t>
              </w:r>
              <w:commentRangeEnd w:id="3032"/>
              <w:r>
                <w:rPr>
                  <w:rStyle w:val="CommentReference"/>
                </w:rPr>
                <w:commentReference w:id="3032"/>
              </w:r>
            </w:ins>
          </w:p>
        </w:tc>
      </w:tr>
      <w:tr w:rsidR="007D1ABF" w:rsidRPr="000A1DAD" w14:paraId="177E49CF" w14:textId="77777777" w:rsidTr="00C9214C">
        <w:trPr>
          <w:ins w:id="3033" w:author="Colin Berry" w:date="2020-01-02T15:29:00Z"/>
        </w:trPr>
        <w:tc>
          <w:tcPr>
            <w:tcW w:w="8222" w:type="dxa"/>
            <w:gridSpan w:val="4"/>
          </w:tcPr>
          <w:p w14:paraId="69D124D1" w14:textId="77777777" w:rsidR="007D1ABF" w:rsidRPr="000A1DAD" w:rsidRDefault="007D1ABF" w:rsidP="00C9214C">
            <w:pPr>
              <w:spacing w:after="0"/>
              <w:ind w:left="0"/>
              <w:jc w:val="left"/>
              <w:rPr>
                <w:ins w:id="3034" w:author="Colin Berry" w:date="2020-01-02T15:29:00Z"/>
                <w:b/>
                <w:sz w:val="18"/>
                <w:szCs w:val="18"/>
              </w:rPr>
            </w:pPr>
          </w:p>
        </w:tc>
      </w:tr>
      <w:tr w:rsidR="007D1ABF" w:rsidRPr="000A1DAD" w14:paraId="1D1FBF1E" w14:textId="77777777" w:rsidTr="00C9214C">
        <w:trPr>
          <w:ins w:id="3035" w:author="Colin Berry" w:date="2020-01-02T15:29:00Z"/>
        </w:trPr>
        <w:tc>
          <w:tcPr>
            <w:tcW w:w="8222" w:type="dxa"/>
            <w:gridSpan w:val="4"/>
            <w:tcBorders>
              <w:bottom w:val="single" w:sz="12" w:space="0" w:color="auto"/>
            </w:tcBorders>
          </w:tcPr>
          <w:p w14:paraId="62E2428B" w14:textId="77777777" w:rsidR="007D1ABF" w:rsidRPr="000A1DAD" w:rsidRDefault="007D1ABF" w:rsidP="00C9214C">
            <w:pPr>
              <w:spacing w:after="0"/>
              <w:ind w:left="0"/>
              <w:jc w:val="left"/>
              <w:rPr>
                <w:ins w:id="3036" w:author="Colin Berry" w:date="2020-01-02T15:29:00Z"/>
                <w:b/>
                <w:sz w:val="18"/>
                <w:szCs w:val="18"/>
              </w:rPr>
            </w:pPr>
          </w:p>
        </w:tc>
      </w:tr>
    </w:tbl>
    <w:p w14:paraId="38EE2FD9" w14:textId="77777777" w:rsidR="007D1ABF" w:rsidRPr="005C4E25" w:rsidRDefault="007D1ABF">
      <w:pPr>
        <w:rPr>
          <w:ins w:id="3037" w:author="Colin Berry" w:date="2020-01-02T15:09:00Z"/>
        </w:rPr>
        <w:pPrChange w:id="3038" w:author="Colin Berry" w:date="2020-01-02T15:12:00Z">
          <w:pPr>
            <w:pStyle w:val="Heading2"/>
            <w:keepNext w:val="0"/>
            <w:keepLines w:val="0"/>
            <w:pageBreakBefore/>
          </w:pPr>
        </w:pPrChange>
      </w:pPr>
    </w:p>
    <w:p w14:paraId="136A649E" w14:textId="7C87950A" w:rsidR="00DF6F32" w:rsidRDefault="00A23204" w:rsidP="00DF6F32">
      <w:pPr>
        <w:pStyle w:val="Heading2"/>
        <w:keepNext w:val="0"/>
        <w:keepLines w:val="0"/>
        <w:pageBreakBefore/>
        <w:rPr>
          <w:ins w:id="3039" w:author="Colin Berry" w:date="2020-01-02T15:37:00Z"/>
        </w:rPr>
      </w:pPr>
      <w:bookmarkStart w:id="3040" w:name="_Toc29198448"/>
      <w:ins w:id="3041" w:author="Colin Berry" w:date="2020-01-03T11:55:00Z">
        <w:r>
          <w:lastRenderedPageBreak/>
          <w:t>P0294</w:t>
        </w:r>
      </w:ins>
      <w:ins w:id="3042" w:author="Colin Berry" w:date="2020-01-02T15:09:00Z">
        <w:r w:rsidR="00DF6F32" w:rsidRPr="0051515D">
          <w:t>: (</w:t>
        </w:r>
        <w:r w:rsidR="00DF6F32">
          <w:t>out</w:t>
        </w:r>
        <w:r w:rsidR="00DF6F32" w:rsidRPr="0051515D">
          <w:t xml:space="preserve">put) </w:t>
        </w:r>
      </w:ins>
      <w:ins w:id="3043" w:author="Colin Berry" w:date="2020-01-02T15:35:00Z">
        <w:r w:rsidR="00A52C4D">
          <w:t>Confirma</w:t>
        </w:r>
      </w:ins>
      <w:ins w:id="3044" w:author="Colin Berry" w:date="2020-01-02T15:09:00Z">
        <w:r w:rsidR="00DF6F32">
          <w:t xml:space="preserve">tion of </w:t>
        </w:r>
        <w:r w:rsidR="00DF6F32" w:rsidRPr="00FF6D64">
          <w:t>ABS MSID Pair Delivered Volume</w:t>
        </w:r>
        <w:bookmarkEnd w:id="3040"/>
        <w:r w:rsidR="00DF6F32" w:rsidRPr="00FF6D64">
          <w:t xml:space="preserve"> </w:t>
        </w:r>
      </w:ins>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52C4D" w:rsidRPr="000A1DAD" w14:paraId="54464CCA" w14:textId="77777777" w:rsidTr="00C9214C">
        <w:trPr>
          <w:ins w:id="3045" w:author="Colin Berry" w:date="2020-01-02T15:37:00Z"/>
        </w:trPr>
        <w:tc>
          <w:tcPr>
            <w:tcW w:w="1985" w:type="dxa"/>
            <w:tcBorders>
              <w:top w:val="single" w:sz="12" w:space="0" w:color="auto"/>
            </w:tcBorders>
          </w:tcPr>
          <w:p w14:paraId="625BA34E" w14:textId="77777777" w:rsidR="00A52C4D" w:rsidRPr="000A1DAD" w:rsidRDefault="00A52C4D" w:rsidP="00C9214C">
            <w:pPr>
              <w:spacing w:after="0"/>
              <w:ind w:left="0"/>
              <w:jc w:val="left"/>
              <w:rPr>
                <w:ins w:id="3046" w:author="Colin Berry" w:date="2020-01-02T15:37:00Z"/>
                <w:b/>
                <w:sz w:val="18"/>
                <w:szCs w:val="18"/>
              </w:rPr>
            </w:pPr>
            <w:ins w:id="3047" w:author="Colin Berry" w:date="2020-01-02T15:37:00Z">
              <w:r w:rsidRPr="000A1DAD">
                <w:rPr>
                  <w:b/>
                  <w:sz w:val="18"/>
                  <w:szCs w:val="18"/>
                </w:rPr>
                <w:t>Interface ID:</w:t>
              </w:r>
            </w:ins>
          </w:p>
          <w:p w14:paraId="7094C751" w14:textId="5B564B7B" w:rsidR="00A52C4D" w:rsidRPr="000A1DAD" w:rsidRDefault="00A23204" w:rsidP="00A52C4D">
            <w:pPr>
              <w:spacing w:after="0"/>
              <w:ind w:left="0"/>
              <w:jc w:val="left"/>
              <w:rPr>
                <w:ins w:id="3048" w:author="Colin Berry" w:date="2020-01-02T15:37:00Z"/>
                <w:rFonts w:ascii="Arial" w:hAnsi="Arial"/>
                <w:sz w:val="18"/>
                <w:szCs w:val="18"/>
              </w:rPr>
            </w:pPr>
            <w:ins w:id="3049" w:author="Colin Berry" w:date="2020-01-03T11:55:00Z">
              <w:r>
                <w:rPr>
                  <w:rFonts w:ascii="Arial" w:hAnsi="Arial"/>
                  <w:sz w:val="18"/>
                  <w:szCs w:val="18"/>
                </w:rPr>
                <w:t>P0294</w:t>
              </w:r>
            </w:ins>
          </w:p>
        </w:tc>
        <w:tc>
          <w:tcPr>
            <w:tcW w:w="1417" w:type="dxa"/>
            <w:tcBorders>
              <w:top w:val="single" w:sz="12" w:space="0" w:color="auto"/>
            </w:tcBorders>
          </w:tcPr>
          <w:p w14:paraId="16AF626B" w14:textId="77777777" w:rsidR="00A52C4D" w:rsidRPr="000A1DAD" w:rsidRDefault="00A52C4D" w:rsidP="00C9214C">
            <w:pPr>
              <w:spacing w:after="0"/>
              <w:ind w:left="0"/>
              <w:jc w:val="left"/>
              <w:rPr>
                <w:ins w:id="3050" w:author="Colin Berry" w:date="2020-01-02T15:37:00Z"/>
                <w:b/>
                <w:sz w:val="18"/>
                <w:szCs w:val="18"/>
              </w:rPr>
            </w:pPr>
            <w:ins w:id="3051" w:author="Colin Berry" w:date="2020-01-02T15:37:00Z">
              <w:r>
                <w:rPr>
                  <w:b/>
                  <w:sz w:val="18"/>
                  <w:szCs w:val="18"/>
                </w:rPr>
                <w:t>User</w:t>
              </w:r>
              <w:r w:rsidRPr="000A1DAD">
                <w:rPr>
                  <w:b/>
                  <w:sz w:val="18"/>
                  <w:szCs w:val="18"/>
                </w:rPr>
                <w:t>:</w:t>
              </w:r>
            </w:ins>
          </w:p>
          <w:p w14:paraId="615F5D3D" w14:textId="77777777" w:rsidR="00A52C4D" w:rsidRPr="000A1DAD" w:rsidRDefault="00A52C4D" w:rsidP="00C9214C">
            <w:pPr>
              <w:spacing w:after="0"/>
              <w:ind w:left="0"/>
              <w:jc w:val="left"/>
              <w:rPr>
                <w:ins w:id="3052" w:author="Colin Berry" w:date="2020-01-02T15:37:00Z"/>
                <w:rFonts w:ascii="Arial" w:hAnsi="Arial"/>
                <w:sz w:val="18"/>
                <w:szCs w:val="18"/>
              </w:rPr>
            </w:pPr>
            <w:ins w:id="3053" w:author="Colin Berry" w:date="2020-01-02T15:37:00Z">
              <w:r w:rsidRPr="000A1DAD">
                <w:rPr>
                  <w:rFonts w:ascii="Arial" w:hAnsi="Arial"/>
                  <w:sz w:val="18"/>
                  <w:szCs w:val="18"/>
                </w:rPr>
                <w:t>The NETSO</w:t>
              </w:r>
            </w:ins>
          </w:p>
        </w:tc>
        <w:tc>
          <w:tcPr>
            <w:tcW w:w="1938" w:type="dxa"/>
            <w:tcBorders>
              <w:top w:val="single" w:sz="12" w:space="0" w:color="auto"/>
            </w:tcBorders>
          </w:tcPr>
          <w:p w14:paraId="2288DA1C" w14:textId="77777777" w:rsidR="00A52C4D" w:rsidRPr="000A1DAD" w:rsidRDefault="00A52C4D" w:rsidP="00C9214C">
            <w:pPr>
              <w:spacing w:after="0"/>
              <w:ind w:left="0"/>
              <w:jc w:val="left"/>
              <w:rPr>
                <w:ins w:id="3054" w:author="Colin Berry" w:date="2020-01-02T15:37:00Z"/>
                <w:b/>
                <w:sz w:val="18"/>
                <w:szCs w:val="18"/>
              </w:rPr>
            </w:pPr>
            <w:ins w:id="3055" w:author="Colin Berry" w:date="2020-01-02T15:37:00Z">
              <w:r w:rsidRPr="000A1DAD">
                <w:rPr>
                  <w:b/>
                  <w:sz w:val="18"/>
                  <w:szCs w:val="18"/>
                </w:rPr>
                <w:t>Title:</w:t>
              </w:r>
            </w:ins>
          </w:p>
          <w:p w14:paraId="77241BB1" w14:textId="44B582A6" w:rsidR="00A52C4D" w:rsidRPr="000A1DAD" w:rsidRDefault="00A52C4D" w:rsidP="00C9214C">
            <w:pPr>
              <w:spacing w:after="0"/>
              <w:ind w:left="0"/>
              <w:jc w:val="left"/>
              <w:rPr>
                <w:ins w:id="3056" w:author="Colin Berry" w:date="2020-01-02T15:37:00Z"/>
                <w:rFonts w:ascii="Arial" w:hAnsi="Arial"/>
                <w:sz w:val="18"/>
                <w:szCs w:val="18"/>
              </w:rPr>
            </w:pPr>
            <w:ins w:id="3057" w:author="Colin Berry" w:date="2020-01-02T15:37:00Z">
              <w:r>
                <w:rPr>
                  <w:rFonts w:ascii="Arial" w:hAnsi="Arial"/>
                  <w:color w:val="000000"/>
                  <w:sz w:val="18"/>
                  <w:szCs w:val="18"/>
                </w:rPr>
                <w:t xml:space="preserve">Confirmation of </w:t>
              </w:r>
              <w:r w:rsidRPr="005C4E25">
                <w:rPr>
                  <w:rFonts w:ascii="Arial" w:hAnsi="Arial"/>
                  <w:color w:val="000000"/>
                  <w:sz w:val="18"/>
                  <w:szCs w:val="18"/>
                </w:rPr>
                <w:t xml:space="preserve">ABS MSID Pair Delivered Volume </w:t>
              </w:r>
              <w:r>
                <w:rPr>
                  <w:rFonts w:ascii="Arial" w:hAnsi="Arial"/>
                  <w:color w:val="000000"/>
                  <w:sz w:val="18"/>
                  <w:szCs w:val="18"/>
                </w:rPr>
                <w:t>Data</w:t>
              </w:r>
            </w:ins>
          </w:p>
        </w:tc>
        <w:tc>
          <w:tcPr>
            <w:tcW w:w="2882" w:type="dxa"/>
            <w:tcBorders>
              <w:top w:val="single" w:sz="12" w:space="0" w:color="auto"/>
            </w:tcBorders>
          </w:tcPr>
          <w:p w14:paraId="3F4745FE" w14:textId="77777777" w:rsidR="00A52C4D" w:rsidRPr="000A1DAD" w:rsidRDefault="00A52C4D" w:rsidP="00C9214C">
            <w:pPr>
              <w:spacing w:after="0"/>
              <w:ind w:left="0"/>
              <w:jc w:val="left"/>
              <w:rPr>
                <w:ins w:id="3058" w:author="Colin Berry" w:date="2020-01-02T15:37:00Z"/>
                <w:b/>
                <w:sz w:val="18"/>
                <w:szCs w:val="18"/>
              </w:rPr>
            </w:pPr>
            <w:ins w:id="3059" w:author="Colin Berry" w:date="2020-01-02T15:37:00Z">
              <w:r w:rsidRPr="000A1DAD">
                <w:rPr>
                  <w:b/>
                  <w:sz w:val="18"/>
                  <w:szCs w:val="18"/>
                </w:rPr>
                <w:t>BSC reference:</w:t>
              </w:r>
            </w:ins>
          </w:p>
          <w:p w14:paraId="2C55024F" w14:textId="77777777" w:rsidR="00A52C4D" w:rsidRPr="000A1DAD" w:rsidRDefault="00A52C4D" w:rsidP="00C9214C">
            <w:pPr>
              <w:spacing w:after="0"/>
              <w:ind w:left="0"/>
              <w:jc w:val="left"/>
              <w:rPr>
                <w:ins w:id="3060" w:author="Colin Berry" w:date="2020-01-02T15:37:00Z"/>
                <w:rFonts w:ascii="Arial" w:hAnsi="Arial"/>
                <w:sz w:val="18"/>
                <w:szCs w:val="18"/>
              </w:rPr>
            </w:pPr>
            <w:ins w:id="3061" w:author="Colin Berry" w:date="2020-01-02T15:37:00Z">
              <w:r w:rsidRPr="000A1DAD">
                <w:rPr>
                  <w:rFonts w:ascii="Arial" w:hAnsi="Arial"/>
                  <w:sz w:val="18"/>
                  <w:szCs w:val="18"/>
                </w:rPr>
                <w:t>P3</w:t>
              </w:r>
              <w:r>
                <w:rPr>
                  <w:rFonts w:ascii="Arial" w:hAnsi="Arial"/>
                  <w:sz w:val="18"/>
                  <w:szCs w:val="18"/>
                </w:rPr>
                <w:t>5</w:t>
              </w:r>
              <w:r w:rsidRPr="000A1DAD">
                <w:rPr>
                  <w:rFonts w:ascii="Arial" w:hAnsi="Arial"/>
                  <w:sz w:val="18"/>
                  <w:szCs w:val="18"/>
                </w:rPr>
                <w:t>4</w:t>
              </w:r>
            </w:ins>
          </w:p>
        </w:tc>
      </w:tr>
      <w:tr w:rsidR="00A52C4D" w:rsidRPr="000A1DAD" w14:paraId="0FC79268" w14:textId="77777777" w:rsidTr="00C9214C">
        <w:trPr>
          <w:ins w:id="3062" w:author="Colin Berry" w:date="2020-01-02T15:37:00Z"/>
        </w:trPr>
        <w:tc>
          <w:tcPr>
            <w:tcW w:w="1985" w:type="dxa"/>
          </w:tcPr>
          <w:p w14:paraId="27FCD526" w14:textId="77777777" w:rsidR="00A52C4D" w:rsidRPr="000A1DAD" w:rsidRDefault="00A52C4D" w:rsidP="00C9214C">
            <w:pPr>
              <w:spacing w:after="0"/>
              <w:ind w:left="0"/>
              <w:jc w:val="left"/>
              <w:rPr>
                <w:ins w:id="3063" w:author="Colin Berry" w:date="2020-01-02T15:37:00Z"/>
                <w:b/>
                <w:sz w:val="18"/>
                <w:szCs w:val="18"/>
              </w:rPr>
            </w:pPr>
            <w:ins w:id="3064" w:author="Colin Berry" w:date="2020-01-02T15:37:00Z">
              <w:r w:rsidRPr="000A1DAD">
                <w:rPr>
                  <w:b/>
                  <w:sz w:val="18"/>
                  <w:szCs w:val="18"/>
                </w:rPr>
                <w:t>Mechanism:</w:t>
              </w:r>
            </w:ins>
          </w:p>
          <w:p w14:paraId="2989DEA2" w14:textId="77777777" w:rsidR="00A52C4D" w:rsidRPr="000A1DAD" w:rsidRDefault="00A52C4D" w:rsidP="00C9214C">
            <w:pPr>
              <w:spacing w:after="0"/>
              <w:ind w:left="0"/>
              <w:jc w:val="left"/>
              <w:rPr>
                <w:ins w:id="3065" w:author="Colin Berry" w:date="2020-01-02T15:37:00Z"/>
                <w:rFonts w:ascii="Arial" w:hAnsi="Arial"/>
                <w:sz w:val="18"/>
                <w:szCs w:val="18"/>
              </w:rPr>
            </w:pPr>
            <w:ins w:id="3066" w:author="Colin Berry" w:date="2020-01-02T15:37:00Z">
              <w:r w:rsidRPr="000A1DAD">
                <w:rPr>
                  <w:rFonts w:ascii="Arial" w:hAnsi="Arial"/>
                  <w:sz w:val="18"/>
                  <w:szCs w:val="18"/>
                </w:rPr>
                <w:t>Electronic data file transfer, XML</w:t>
              </w:r>
            </w:ins>
          </w:p>
        </w:tc>
        <w:tc>
          <w:tcPr>
            <w:tcW w:w="1417" w:type="dxa"/>
          </w:tcPr>
          <w:p w14:paraId="292EBFCD" w14:textId="77777777" w:rsidR="00A52C4D" w:rsidRPr="00C42AE9" w:rsidRDefault="00A52C4D" w:rsidP="00C9214C">
            <w:pPr>
              <w:spacing w:after="0"/>
              <w:ind w:left="0"/>
              <w:jc w:val="left"/>
              <w:rPr>
                <w:ins w:id="3067" w:author="Colin Berry" w:date="2020-01-02T15:37:00Z"/>
                <w:sz w:val="18"/>
                <w:szCs w:val="18"/>
              </w:rPr>
            </w:pPr>
            <w:ins w:id="3068" w:author="Colin Berry" w:date="2020-01-02T15:37:00Z">
              <w:r w:rsidRPr="000A1DAD">
                <w:rPr>
                  <w:b/>
                  <w:sz w:val="18"/>
                  <w:szCs w:val="18"/>
                </w:rPr>
                <w:t>Frequency:</w:t>
              </w:r>
            </w:ins>
          </w:p>
          <w:p w14:paraId="0180D1E0" w14:textId="77777777" w:rsidR="00A52C4D" w:rsidRPr="000A1DAD" w:rsidRDefault="00A52C4D" w:rsidP="00C9214C">
            <w:pPr>
              <w:spacing w:after="0"/>
              <w:ind w:left="0"/>
              <w:jc w:val="left"/>
              <w:rPr>
                <w:ins w:id="3069" w:author="Colin Berry" w:date="2020-01-02T15:37:00Z"/>
                <w:rFonts w:ascii="Arial" w:hAnsi="Arial"/>
                <w:sz w:val="18"/>
                <w:szCs w:val="18"/>
              </w:rPr>
            </w:pPr>
            <w:ins w:id="3070" w:author="Colin Berry" w:date="2020-01-02T15:37:00Z">
              <w:r>
                <w:rPr>
                  <w:rFonts w:ascii="Arial" w:hAnsi="Arial"/>
                  <w:sz w:val="18"/>
                  <w:szCs w:val="18"/>
                </w:rPr>
                <w:t>Daily</w:t>
              </w:r>
            </w:ins>
          </w:p>
        </w:tc>
        <w:tc>
          <w:tcPr>
            <w:tcW w:w="4820" w:type="dxa"/>
            <w:gridSpan w:val="2"/>
          </w:tcPr>
          <w:p w14:paraId="46002CE8" w14:textId="77777777" w:rsidR="00A52C4D" w:rsidRPr="000A1DAD" w:rsidRDefault="00A52C4D" w:rsidP="00C9214C">
            <w:pPr>
              <w:spacing w:after="0"/>
              <w:ind w:left="0"/>
              <w:jc w:val="left"/>
              <w:rPr>
                <w:ins w:id="3071" w:author="Colin Berry" w:date="2020-01-02T15:37:00Z"/>
                <w:rFonts w:ascii="Arial" w:hAnsi="Arial"/>
                <w:sz w:val="18"/>
                <w:szCs w:val="18"/>
              </w:rPr>
            </w:pPr>
            <w:ins w:id="3072" w:author="Colin Berry" w:date="2020-01-02T15:37:00Z">
              <w:r w:rsidRPr="000A1DAD">
                <w:rPr>
                  <w:b/>
                  <w:sz w:val="18"/>
                  <w:szCs w:val="18"/>
                </w:rPr>
                <w:t>Volumes:</w:t>
              </w:r>
            </w:ins>
          </w:p>
        </w:tc>
      </w:tr>
      <w:tr w:rsidR="00A52C4D" w:rsidRPr="000A1DAD" w14:paraId="71C800F5" w14:textId="77777777" w:rsidTr="00C9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3073" w:author="Colin Berry" w:date="2020-01-02T15:37:00Z"/>
        </w:trPr>
        <w:tc>
          <w:tcPr>
            <w:tcW w:w="8222" w:type="dxa"/>
            <w:gridSpan w:val="4"/>
            <w:tcBorders>
              <w:top w:val="single" w:sz="12" w:space="0" w:color="000000"/>
              <w:left w:val="single" w:sz="12" w:space="0" w:color="000000"/>
              <w:bottom w:val="single" w:sz="12" w:space="0" w:color="000000"/>
              <w:right w:val="single" w:sz="12" w:space="0" w:color="000000"/>
            </w:tcBorders>
          </w:tcPr>
          <w:p w14:paraId="764861B7" w14:textId="77777777" w:rsidR="00A52C4D" w:rsidRPr="000A1DAD" w:rsidRDefault="00A52C4D" w:rsidP="00C9214C">
            <w:pPr>
              <w:spacing w:after="0"/>
              <w:ind w:left="0"/>
              <w:jc w:val="left"/>
              <w:rPr>
                <w:ins w:id="3074" w:author="Colin Berry" w:date="2020-01-02T15:37:00Z"/>
                <w:rFonts w:ascii="Arial" w:hAnsi="Arial"/>
                <w:sz w:val="18"/>
                <w:szCs w:val="18"/>
              </w:rPr>
            </w:pPr>
          </w:p>
          <w:p w14:paraId="51D9A3B0" w14:textId="77777777" w:rsidR="00A52C4D" w:rsidRPr="000A1DAD" w:rsidRDefault="00A52C4D" w:rsidP="00C9214C">
            <w:pPr>
              <w:spacing w:after="0"/>
              <w:ind w:left="0"/>
              <w:jc w:val="left"/>
              <w:rPr>
                <w:ins w:id="3075" w:author="Colin Berry" w:date="2020-01-02T15:37:00Z"/>
                <w:rFonts w:ascii="Arial" w:hAnsi="Arial"/>
                <w:sz w:val="18"/>
                <w:szCs w:val="18"/>
              </w:rPr>
            </w:pPr>
            <w:ins w:id="3076" w:author="Colin Berry" w:date="2020-01-02T15:37:00Z">
              <w:r w:rsidRPr="000A1DAD">
                <w:rPr>
                  <w:rFonts w:ascii="Arial" w:hAnsi="Arial"/>
                  <w:sz w:val="18"/>
                  <w:szCs w:val="18"/>
                </w:rPr>
                <w:t>Logical:</w:t>
              </w:r>
            </w:ins>
          </w:p>
          <w:p w14:paraId="25697AAB" w14:textId="77777777" w:rsidR="00A52C4D" w:rsidRPr="000A1DAD" w:rsidRDefault="00A52C4D" w:rsidP="00C9214C">
            <w:pPr>
              <w:spacing w:after="0"/>
              <w:ind w:left="0"/>
              <w:jc w:val="left"/>
              <w:rPr>
                <w:ins w:id="3077" w:author="Colin Berry" w:date="2020-01-02T15:37:00Z"/>
                <w:rFonts w:ascii="Arial" w:hAnsi="Arial"/>
                <w:sz w:val="18"/>
                <w:szCs w:val="18"/>
              </w:rPr>
            </w:pPr>
          </w:p>
          <w:p w14:paraId="5A93C2E4" w14:textId="7B120BAF" w:rsidR="00A52C4D" w:rsidRPr="000A1DAD" w:rsidRDefault="00A52C4D" w:rsidP="00C9214C">
            <w:pPr>
              <w:spacing w:after="0"/>
              <w:ind w:left="0"/>
              <w:rPr>
                <w:ins w:id="3078" w:author="Colin Berry" w:date="2020-01-02T15:37:00Z"/>
                <w:rFonts w:ascii="Arial" w:hAnsi="Arial" w:cs="Arial"/>
                <w:sz w:val="18"/>
                <w:szCs w:val="18"/>
              </w:rPr>
            </w:pPr>
            <w:ins w:id="3079" w:author="Colin Berry" w:date="2020-01-02T15:37:00Z">
              <w:r>
                <w:rPr>
                  <w:rFonts w:ascii="Arial" w:hAnsi="Arial"/>
                  <w:sz w:val="18"/>
                  <w:szCs w:val="18"/>
                </w:rPr>
                <w:t xml:space="preserve">If a </w:t>
              </w:r>
            </w:ins>
            <w:ins w:id="3080" w:author="Colin Berry" w:date="2020-01-03T11:55:00Z">
              <w:r w:rsidR="00A23204">
                <w:rPr>
                  <w:rFonts w:ascii="Arial" w:hAnsi="Arial"/>
                  <w:sz w:val="18"/>
                  <w:szCs w:val="18"/>
                </w:rPr>
                <w:t>P0292</w:t>
              </w:r>
            </w:ins>
            <w:ins w:id="3081" w:author="Colin Berry" w:date="2020-01-02T15:37:00Z">
              <w:r>
                <w:rPr>
                  <w:rFonts w:ascii="Arial" w:hAnsi="Arial"/>
                  <w:sz w:val="18"/>
                  <w:szCs w:val="18"/>
                </w:rPr>
                <w:t xml:space="preserve"> file passes validation, t</w:t>
              </w:r>
              <w:r w:rsidRPr="000A1DAD">
                <w:rPr>
                  <w:rFonts w:ascii="Arial" w:hAnsi="Arial"/>
                  <w:sz w:val="18"/>
                  <w:szCs w:val="18"/>
                </w:rPr>
                <w:t xml:space="preserve">he </w:t>
              </w:r>
              <w:r>
                <w:rPr>
                  <w:rFonts w:ascii="Arial" w:hAnsi="Arial"/>
                  <w:sz w:val="18"/>
                  <w:szCs w:val="18"/>
                </w:rPr>
                <w:t>SVA</w:t>
              </w:r>
              <w:r w:rsidRPr="000A1DAD">
                <w:rPr>
                  <w:rFonts w:ascii="Arial" w:hAnsi="Arial"/>
                  <w:sz w:val="18"/>
                  <w:szCs w:val="18"/>
                </w:rPr>
                <w:t xml:space="preserve">A shall </w:t>
              </w:r>
              <w:r>
                <w:rPr>
                  <w:rFonts w:ascii="Arial" w:hAnsi="Arial"/>
                  <w:sz w:val="18"/>
                  <w:szCs w:val="18"/>
                </w:rPr>
                <w:t>issue</w:t>
              </w:r>
              <w:r w:rsidRPr="000A1DAD">
                <w:rPr>
                  <w:rFonts w:ascii="Arial" w:hAnsi="Arial" w:cs="Arial"/>
                  <w:sz w:val="18"/>
                  <w:szCs w:val="18"/>
                </w:rPr>
                <w:t xml:space="preserve"> </w:t>
              </w:r>
              <w:r>
                <w:rPr>
                  <w:rFonts w:ascii="Arial" w:hAnsi="Arial" w:cs="Arial"/>
                  <w:sz w:val="18"/>
                  <w:szCs w:val="18"/>
                </w:rPr>
                <w:t xml:space="preserve">a Confirmation of </w:t>
              </w:r>
              <w:r w:rsidRPr="006A47A1">
                <w:rPr>
                  <w:rFonts w:ascii="Arial" w:hAnsi="Arial"/>
                  <w:sz w:val="18"/>
                  <w:szCs w:val="18"/>
                </w:rPr>
                <w:t xml:space="preserve">ABS MSID Pair Delivered Volume </w:t>
              </w:r>
              <w:r>
                <w:rPr>
                  <w:rFonts w:ascii="Arial" w:hAnsi="Arial"/>
                  <w:sz w:val="18"/>
                  <w:szCs w:val="18"/>
                </w:rPr>
                <w:t>D</w:t>
              </w:r>
              <w:r w:rsidRPr="005C4E25">
                <w:rPr>
                  <w:rFonts w:ascii="Arial" w:hAnsi="Arial"/>
                  <w:sz w:val="18"/>
                  <w:szCs w:val="18"/>
                </w:rPr>
                <w:t>ata</w:t>
              </w:r>
              <w:r w:rsidRPr="000A1DAD">
                <w:rPr>
                  <w:rFonts w:ascii="Arial" w:hAnsi="Arial" w:cs="Arial"/>
                  <w:sz w:val="18"/>
                  <w:szCs w:val="18"/>
                </w:rPr>
                <w:t xml:space="preserve"> </w:t>
              </w:r>
              <w:r>
                <w:rPr>
                  <w:rFonts w:ascii="Arial" w:hAnsi="Arial" w:cs="Arial"/>
                  <w:sz w:val="18"/>
                  <w:szCs w:val="18"/>
                </w:rPr>
                <w:t>to the N</w:t>
              </w:r>
              <w:r w:rsidRPr="000A1DAD">
                <w:rPr>
                  <w:rFonts w:ascii="Arial" w:hAnsi="Arial" w:cs="Arial"/>
                  <w:sz w:val="18"/>
                  <w:szCs w:val="18"/>
                </w:rPr>
                <w:t xml:space="preserve">ETSO.  This data </w:t>
              </w:r>
              <w:r>
                <w:rPr>
                  <w:rFonts w:ascii="Arial" w:hAnsi="Arial" w:cs="Arial"/>
                  <w:sz w:val="18"/>
                  <w:szCs w:val="18"/>
                </w:rPr>
                <w:t>shall</w:t>
              </w:r>
              <w:r w:rsidRPr="000A1DAD">
                <w:rPr>
                  <w:rFonts w:ascii="Arial" w:hAnsi="Arial" w:cs="Arial"/>
                  <w:sz w:val="18"/>
                  <w:szCs w:val="18"/>
                </w:rPr>
                <w:t xml:space="preserve"> comprise:</w:t>
              </w:r>
            </w:ins>
          </w:p>
          <w:p w14:paraId="71A89DAF" w14:textId="77777777" w:rsidR="00A52C4D" w:rsidRPr="000A1DAD" w:rsidRDefault="00A52C4D" w:rsidP="00C9214C">
            <w:pPr>
              <w:spacing w:after="0"/>
              <w:ind w:left="0"/>
              <w:rPr>
                <w:ins w:id="3082" w:author="Colin Berry" w:date="2020-01-02T15:37:00Z"/>
                <w:rFonts w:ascii="Arial" w:hAnsi="Arial" w:cs="Arial"/>
                <w:sz w:val="18"/>
                <w:szCs w:val="18"/>
              </w:rPr>
            </w:pPr>
          </w:p>
          <w:p w14:paraId="6CB64240" w14:textId="557BD5B9" w:rsidR="00A52C4D" w:rsidRPr="000A1DAD" w:rsidRDefault="00A52C4D" w:rsidP="00C9214C">
            <w:pPr>
              <w:pStyle w:val="ListParagraph"/>
              <w:rPr>
                <w:ins w:id="3083" w:author="Colin Berry" w:date="2020-01-02T15:37:00Z"/>
                <w:rFonts w:ascii="Arial" w:hAnsi="Arial" w:cs="Arial"/>
                <w:sz w:val="18"/>
                <w:szCs w:val="18"/>
              </w:rPr>
            </w:pPr>
            <w:ins w:id="3084" w:author="Colin Berry" w:date="2020-01-02T15:37:00Z">
              <w:r>
                <w:rPr>
                  <w:rFonts w:ascii="Arial" w:hAnsi="Arial" w:cs="Arial"/>
                  <w:sz w:val="18"/>
                  <w:szCs w:val="18"/>
                </w:rPr>
                <w:t>Settlem</w:t>
              </w:r>
            </w:ins>
            <w:ins w:id="3085" w:author="Colin Berry" w:date="2020-01-02T15:38:00Z">
              <w:r>
                <w:rPr>
                  <w:rFonts w:ascii="Arial" w:hAnsi="Arial" w:cs="Arial"/>
                  <w:sz w:val="18"/>
                  <w:szCs w:val="18"/>
                </w:rPr>
                <w:t>e</w:t>
              </w:r>
            </w:ins>
            <w:ins w:id="3086" w:author="Colin Berry" w:date="2020-01-02T15:37:00Z">
              <w:r>
                <w:rPr>
                  <w:rFonts w:ascii="Arial" w:hAnsi="Arial" w:cs="Arial"/>
                  <w:sz w:val="18"/>
                  <w:szCs w:val="18"/>
                </w:rPr>
                <w:t>nt Date</w:t>
              </w:r>
            </w:ins>
          </w:p>
          <w:p w14:paraId="27187EDF" w14:textId="77777777" w:rsidR="00A52C4D" w:rsidRPr="000A1DAD" w:rsidRDefault="00A52C4D" w:rsidP="00C9214C">
            <w:pPr>
              <w:spacing w:after="0"/>
              <w:ind w:left="0"/>
              <w:rPr>
                <w:ins w:id="3087" w:author="Colin Berry" w:date="2020-01-02T15:37:00Z"/>
                <w:rFonts w:ascii="Arial" w:hAnsi="Arial"/>
                <w:sz w:val="18"/>
                <w:szCs w:val="18"/>
              </w:rPr>
            </w:pPr>
          </w:p>
        </w:tc>
      </w:tr>
      <w:tr w:rsidR="00A52C4D" w:rsidRPr="000A1DAD" w14:paraId="2AE0A7C0" w14:textId="77777777" w:rsidTr="00C9214C">
        <w:trPr>
          <w:ins w:id="3088" w:author="Colin Berry" w:date="2020-01-02T15:37:00Z"/>
        </w:trPr>
        <w:tc>
          <w:tcPr>
            <w:tcW w:w="8222" w:type="dxa"/>
            <w:gridSpan w:val="4"/>
          </w:tcPr>
          <w:p w14:paraId="20D9AFF1" w14:textId="77777777" w:rsidR="00A52C4D" w:rsidRPr="000A1DAD" w:rsidRDefault="00A52C4D" w:rsidP="00C9214C">
            <w:pPr>
              <w:spacing w:after="0"/>
              <w:ind w:left="0"/>
              <w:jc w:val="left"/>
              <w:rPr>
                <w:ins w:id="3089" w:author="Colin Berry" w:date="2020-01-02T15:37:00Z"/>
                <w:b/>
                <w:sz w:val="18"/>
                <w:szCs w:val="18"/>
              </w:rPr>
            </w:pPr>
            <w:ins w:id="3090" w:author="Colin Berry" w:date="2020-01-02T15:37:00Z">
              <w:r w:rsidRPr="000A1DAD">
                <w:rPr>
                  <w:b/>
                  <w:sz w:val="18"/>
                  <w:szCs w:val="18"/>
                </w:rPr>
                <w:t xml:space="preserve">Physical Interface Details: </w:t>
              </w:r>
            </w:ins>
          </w:p>
          <w:p w14:paraId="5A3F6A9E" w14:textId="77777777" w:rsidR="00A52C4D" w:rsidRPr="000A1DAD" w:rsidRDefault="00A52C4D" w:rsidP="00C9214C">
            <w:pPr>
              <w:spacing w:after="0"/>
              <w:ind w:left="0"/>
              <w:jc w:val="left"/>
              <w:rPr>
                <w:ins w:id="3091" w:author="Colin Berry" w:date="2020-01-02T15:37:00Z"/>
                <w:rFonts w:ascii="Arial" w:hAnsi="Arial" w:cs="Arial"/>
                <w:sz w:val="18"/>
                <w:szCs w:val="18"/>
              </w:rPr>
            </w:pPr>
          </w:p>
          <w:p w14:paraId="4DEA26D5" w14:textId="56CE5533" w:rsidR="00A52C4D" w:rsidRPr="000A1DAD" w:rsidRDefault="00A52C4D" w:rsidP="00F84FCE">
            <w:pPr>
              <w:spacing w:after="0"/>
              <w:ind w:left="0"/>
              <w:jc w:val="left"/>
              <w:rPr>
                <w:ins w:id="3092" w:author="Colin Berry" w:date="2020-01-02T15:37:00Z"/>
                <w:rFonts w:ascii="Arial" w:hAnsi="Arial"/>
                <w:sz w:val="18"/>
                <w:szCs w:val="18"/>
              </w:rPr>
            </w:pPr>
            <w:ins w:id="3093" w:author="Colin Berry" w:date="2020-01-02T15:37:00Z">
              <w:r w:rsidRPr="000A1DAD">
                <w:rPr>
                  <w:rFonts w:ascii="Arial" w:hAnsi="Arial" w:cs="Arial"/>
                  <w:sz w:val="18"/>
                  <w:szCs w:val="18"/>
                </w:rPr>
                <w:t xml:space="preserve">These files will be </w:t>
              </w:r>
              <w:r>
                <w:rPr>
                  <w:rFonts w:ascii="Arial" w:hAnsi="Arial" w:cs="Arial"/>
                  <w:sz w:val="18"/>
                  <w:szCs w:val="18"/>
                </w:rPr>
                <w:t>issued in the format</w:t>
              </w:r>
              <w:r w:rsidRPr="000A1DAD">
                <w:rPr>
                  <w:rFonts w:ascii="Arial" w:hAnsi="Arial" w:cs="Arial"/>
                  <w:sz w:val="18"/>
                  <w:szCs w:val="18"/>
                </w:rPr>
                <w:t xml:space="preserve"> defined</w:t>
              </w:r>
              <w:r>
                <w:rPr>
                  <w:rFonts w:ascii="Arial" w:hAnsi="Arial" w:cs="Arial"/>
                  <w:sz w:val="18"/>
                  <w:szCs w:val="18"/>
                </w:rPr>
                <w:t xml:space="preserve"> for the P029</w:t>
              </w:r>
            </w:ins>
            <w:ins w:id="3094" w:author="Colin Berry" w:date="2020-01-02T15:39:00Z">
              <w:r w:rsidR="00F84FCE">
                <w:rPr>
                  <w:rFonts w:ascii="Arial" w:hAnsi="Arial" w:cs="Arial"/>
                  <w:sz w:val="18"/>
                  <w:szCs w:val="18"/>
                </w:rPr>
                <w:t>4</w:t>
              </w:r>
            </w:ins>
            <w:ins w:id="3095" w:author="Colin Berry" w:date="2020-01-02T15:37:00Z">
              <w:r>
                <w:rPr>
                  <w:rFonts w:ascii="Arial" w:hAnsi="Arial" w:cs="Arial"/>
                  <w:sz w:val="18"/>
                  <w:szCs w:val="18"/>
                </w:rPr>
                <w:t xml:space="preserve"> in the </w:t>
              </w:r>
              <w:commentRangeStart w:id="3096"/>
              <w:r>
                <w:rPr>
                  <w:rFonts w:ascii="Arial" w:hAnsi="Arial" w:cs="Arial"/>
                  <w:sz w:val="18"/>
                  <w:szCs w:val="18"/>
                </w:rPr>
                <w:t>IDD Part 1/2 Spreadsheet</w:t>
              </w:r>
              <w:r w:rsidRPr="000A1DAD">
                <w:rPr>
                  <w:rFonts w:ascii="Arial" w:hAnsi="Arial" w:cs="Arial"/>
                  <w:sz w:val="18"/>
                  <w:szCs w:val="18"/>
                </w:rPr>
                <w:t xml:space="preserve"> </w:t>
              </w:r>
              <w:commentRangeEnd w:id="3096"/>
              <w:r>
                <w:rPr>
                  <w:rStyle w:val="CommentReference"/>
                </w:rPr>
                <w:commentReference w:id="3096"/>
              </w:r>
            </w:ins>
          </w:p>
        </w:tc>
      </w:tr>
      <w:tr w:rsidR="00A52C4D" w:rsidRPr="000A1DAD" w14:paraId="42FDD1E2" w14:textId="77777777" w:rsidTr="00C9214C">
        <w:trPr>
          <w:ins w:id="3097" w:author="Colin Berry" w:date="2020-01-02T15:37:00Z"/>
        </w:trPr>
        <w:tc>
          <w:tcPr>
            <w:tcW w:w="8222" w:type="dxa"/>
            <w:gridSpan w:val="4"/>
          </w:tcPr>
          <w:p w14:paraId="07903996" w14:textId="77777777" w:rsidR="00A52C4D" w:rsidRPr="000A1DAD" w:rsidRDefault="00A52C4D" w:rsidP="00C9214C">
            <w:pPr>
              <w:spacing w:after="0"/>
              <w:ind w:left="0"/>
              <w:jc w:val="left"/>
              <w:rPr>
                <w:ins w:id="3098" w:author="Colin Berry" w:date="2020-01-02T15:37:00Z"/>
                <w:b/>
                <w:sz w:val="18"/>
                <w:szCs w:val="18"/>
              </w:rPr>
            </w:pPr>
          </w:p>
        </w:tc>
      </w:tr>
      <w:tr w:rsidR="00A52C4D" w:rsidRPr="000A1DAD" w14:paraId="580E8A85" w14:textId="77777777" w:rsidTr="00C9214C">
        <w:trPr>
          <w:ins w:id="3099" w:author="Colin Berry" w:date="2020-01-02T15:37:00Z"/>
        </w:trPr>
        <w:tc>
          <w:tcPr>
            <w:tcW w:w="8222" w:type="dxa"/>
            <w:gridSpan w:val="4"/>
            <w:tcBorders>
              <w:bottom w:val="single" w:sz="12" w:space="0" w:color="auto"/>
            </w:tcBorders>
          </w:tcPr>
          <w:p w14:paraId="1E69B341" w14:textId="77777777" w:rsidR="00A52C4D" w:rsidRPr="000A1DAD" w:rsidRDefault="00A52C4D" w:rsidP="00C9214C">
            <w:pPr>
              <w:spacing w:after="0"/>
              <w:ind w:left="0"/>
              <w:jc w:val="left"/>
              <w:rPr>
                <w:ins w:id="3100" w:author="Colin Berry" w:date="2020-01-02T15:37:00Z"/>
                <w:b/>
                <w:sz w:val="18"/>
                <w:szCs w:val="18"/>
              </w:rPr>
            </w:pPr>
          </w:p>
        </w:tc>
      </w:tr>
    </w:tbl>
    <w:p w14:paraId="05F906F8" w14:textId="079A5001" w:rsidR="00A52C4D" w:rsidRDefault="00A52C4D">
      <w:pPr>
        <w:rPr>
          <w:ins w:id="3101" w:author="Colin Berry" w:date="2020-01-02T15:38:00Z"/>
        </w:rPr>
        <w:pPrChange w:id="3102" w:author="Colin Berry" w:date="2020-01-02T15:37:00Z">
          <w:pPr>
            <w:pStyle w:val="Heading2"/>
            <w:keepNext w:val="0"/>
            <w:keepLines w:val="0"/>
            <w:pageBreakBefore/>
          </w:pPr>
        </w:pPrChange>
      </w:pPr>
    </w:p>
    <w:p w14:paraId="45FBE532" w14:textId="77777777" w:rsidR="00A52C4D" w:rsidRDefault="00A52C4D">
      <w:pPr>
        <w:rPr>
          <w:ins w:id="3103" w:author="Colin Berry" w:date="2020-01-02T15:38:00Z"/>
        </w:rPr>
        <w:pPrChange w:id="3104" w:author="Colin Berry" w:date="2020-01-02T15:37:00Z">
          <w:pPr>
            <w:pStyle w:val="Heading2"/>
            <w:keepNext w:val="0"/>
            <w:keepLines w:val="0"/>
            <w:pageBreakBefore/>
          </w:pPr>
        </w:pPrChange>
      </w:pPr>
    </w:p>
    <w:p w14:paraId="359FD614" w14:textId="7A119696" w:rsidR="00A52C4D" w:rsidRDefault="00A23204">
      <w:pPr>
        <w:pStyle w:val="Heading2"/>
        <w:keepNext w:val="0"/>
        <w:keepLines w:val="0"/>
        <w:rPr>
          <w:ins w:id="3105" w:author="Colin Berry" w:date="2020-01-02T15:38:00Z"/>
        </w:rPr>
        <w:pPrChange w:id="3106" w:author="Colin Berry" w:date="2020-01-02T15:38:00Z">
          <w:pPr>
            <w:pStyle w:val="Heading2"/>
            <w:keepNext w:val="0"/>
            <w:keepLines w:val="0"/>
            <w:pageBreakBefore/>
          </w:pPr>
        </w:pPrChange>
      </w:pPr>
      <w:bookmarkStart w:id="3107" w:name="_Toc29198449"/>
      <w:ins w:id="3108" w:author="Colin Berry" w:date="2020-01-03T11:56:00Z">
        <w:r>
          <w:t>P0295</w:t>
        </w:r>
      </w:ins>
      <w:ins w:id="3109" w:author="Colin Berry" w:date="2020-01-02T15:38:00Z">
        <w:r w:rsidR="00A52C4D" w:rsidRPr="0051515D">
          <w:t>: (</w:t>
        </w:r>
        <w:r w:rsidR="00A52C4D">
          <w:t>out</w:t>
        </w:r>
        <w:r w:rsidR="00A52C4D" w:rsidRPr="0051515D">
          <w:t xml:space="preserve">put) </w:t>
        </w:r>
        <w:r w:rsidR="00A52C4D" w:rsidRPr="00FF6D64">
          <w:t xml:space="preserve">ABS MSID Pair Delivered Volume </w:t>
        </w:r>
      </w:ins>
      <w:ins w:id="3110" w:author="Colin Berry" w:date="2020-01-02T15:39:00Z">
        <w:r w:rsidR="00A52C4D">
          <w:t>Exception Report</w:t>
        </w:r>
      </w:ins>
      <w:bookmarkEnd w:id="310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52C4D" w:rsidRPr="000A1DAD" w14:paraId="3B6732C3" w14:textId="77777777" w:rsidTr="00C9214C">
        <w:trPr>
          <w:ins w:id="3111" w:author="Colin Berry" w:date="2020-01-02T15:38:00Z"/>
        </w:trPr>
        <w:tc>
          <w:tcPr>
            <w:tcW w:w="1985" w:type="dxa"/>
            <w:tcBorders>
              <w:top w:val="single" w:sz="12" w:space="0" w:color="auto"/>
            </w:tcBorders>
          </w:tcPr>
          <w:p w14:paraId="4FE47D07" w14:textId="77777777" w:rsidR="00A52C4D" w:rsidRPr="000A1DAD" w:rsidRDefault="00A52C4D" w:rsidP="00C9214C">
            <w:pPr>
              <w:spacing w:after="0"/>
              <w:ind w:left="0"/>
              <w:jc w:val="left"/>
              <w:rPr>
                <w:ins w:id="3112" w:author="Colin Berry" w:date="2020-01-02T15:38:00Z"/>
                <w:b/>
                <w:sz w:val="18"/>
                <w:szCs w:val="18"/>
              </w:rPr>
            </w:pPr>
            <w:ins w:id="3113" w:author="Colin Berry" w:date="2020-01-02T15:38:00Z">
              <w:r w:rsidRPr="000A1DAD">
                <w:rPr>
                  <w:b/>
                  <w:sz w:val="18"/>
                  <w:szCs w:val="18"/>
                </w:rPr>
                <w:t>Interface ID:</w:t>
              </w:r>
            </w:ins>
          </w:p>
          <w:p w14:paraId="0B9D657D" w14:textId="115399CE" w:rsidR="00A52C4D" w:rsidRPr="000A1DAD" w:rsidRDefault="00A23204" w:rsidP="00A52C4D">
            <w:pPr>
              <w:spacing w:after="0"/>
              <w:ind w:left="0"/>
              <w:jc w:val="left"/>
              <w:rPr>
                <w:ins w:id="3114" w:author="Colin Berry" w:date="2020-01-02T15:38:00Z"/>
                <w:rFonts w:ascii="Arial" w:hAnsi="Arial"/>
                <w:sz w:val="18"/>
                <w:szCs w:val="18"/>
              </w:rPr>
            </w:pPr>
            <w:ins w:id="3115" w:author="Colin Berry" w:date="2020-01-03T11:56:00Z">
              <w:r>
                <w:rPr>
                  <w:rFonts w:ascii="Arial" w:hAnsi="Arial"/>
                  <w:sz w:val="18"/>
                  <w:szCs w:val="18"/>
                </w:rPr>
                <w:t>P0295</w:t>
              </w:r>
            </w:ins>
          </w:p>
        </w:tc>
        <w:tc>
          <w:tcPr>
            <w:tcW w:w="1417" w:type="dxa"/>
            <w:tcBorders>
              <w:top w:val="single" w:sz="12" w:space="0" w:color="auto"/>
            </w:tcBorders>
          </w:tcPr>
          <w:p w14:paraId="304B2E20" w14:textId="77777777" w:rsidR="00A52C4D" w:rsidRPr="000A1DAD" w:rsidRDefault="00A52C4D" w:rsidP="00C9214C">
            <w:pPr>
              <w:spacing w:after="0"/>
              <w:ind w:left="0"/>
              <w:jc w:val="left"/>
              <w:rPr>
                <w:ins w:id="3116" w:author="Colin Berry" w:date="2020-01-02T15:38:00Z"/>
                <w:b/>
                <w:sz w:val="18"/>
                <w:szCs w:val="18"/>
              </w:rPr>
            </w:pPr>
            <w:ins w:id="3117" w:author="Colin Berry" w:date="2020-01-02T15:38:00Z">
              <w:r>
                <w:rPr>
                  <w:b/>
                  <w:sz w:val="18"/>
                  <w:szCs w:val="18"/>
                </w:rPr>
                <w:t>User</w:t>
              </w:r>
              <w:r w:rsidRPr="000A1DAD">
                <w:rPr>
                  <w:b/>
                  <w:sz w:val="18"/>
                  <w:szCs w:val="18"/>
                </w:rPr>
                <w:t>:</w:t>
              </w:r>
            </w:ins>
          </w:p>
          <w:p w14:paraId="4F354090" w14:textId="77777777" w:rsidR="00A52C4D" w:rsidRPr="000A1DAD" w:rsidRDefault="00A52C4D" w:rsidP="00C9214C">
            <w:pPr>
              <w:spacing w:after="0"/>
              <w:ind w:left="0"/>
              <w:jc w:val="left"/>
              <w:rPr>
                <w:ins w:id="3118" w:author="Colin Berry" w:date="2020-01-02T15:38:00Z"/>
                <w:rFonts w:ascii="Arial" w:hAnsi="Arial"/>
                <w:sz w:val="18"/>
                <w:szCs w:val="18"/>
              </w:rPr>
            </w:pPr>
            <w:ins w:id="3119" w:author="Colin Berry" w:date="2020-01-02T15:38:00Z">
              <w:r w:rsidRPr="000A1DAD">
                <w:rPr>
                  <w:rFonts w:ascii="Arial" w:hAnsi="Arial"/>
                  <w:sz w:val="18"/>
                  <w:szCs w:val="18"/>
                </w:rPr>
                <w:t>The NETSO</w:t>
              </w:r>
            </w:ins>
          </w:p>
        </w:tc>
        <w:tc>
          <w:tcPr>
            <w:tcW w:w="1938" w:type="dxa"/>
            <w:tcBorders>
              <w:top w:val="single" w:sz="12" w:space="0" w:color="auto"/>
            </w:tcBorders>
          </w:tcPr>
          <w:p w14:paraId="48FAC454" w14:textId="77777777" w:rsidR="00A52C4D" w:rsidRPr="000A1DAD" w:rsidRDefault="00A52C4D" w:rsidP="00C9214C">
            <w:pPr>
              <w:spacing w:after="0"/>
              <w:ind w:left="0"/>
              <w:jc w:val="left"/>
              <w:rPr>
                <w:ins w:id="3120" w:author="Colin Berry" w:date="2020-01-02T15:38:00Z"/>
                <w:b/>
                <w:sz w:val="18"/>
                <w:szCs w:val="18"/>
              </w:rPr>
            </w:pPr>
            <w:ins w:id="3121" w:author="Colin Berry" w:date="2020-01-02T15:38:00Z">
              <w:r w:rsidRPr="000A1DAD">
                <w:rPr>
                  <w:b/>
                  <w:sz w:val="18"/>
                  <w:szCs w:val="18"/>
                </w:rPr>
                <w:t>Title:</w:t>
              </w:r>
            </w:ins>
          </w:p>
          <w:p w14:paraId="574AB98F" w14:textId="48CD4120" w:rsidR="00A52C4D" w:rsidRPr="000A1DAD" w:rsidRDefault="00A52C4D" w:rsidP="00C9214C">
            <w:pPr>
              <w:spacing w:after="0"/>
              <w:ind w:left="0"/>
              <w:jc w:val="left"/>
              <w:rPr>
                <w:ins w:id="3122" w:author="Colin Berry" w:date="2020-01-02T15:38:00Z"/>
                <w:rFonts w:ascii="Arial" w:hAnsi="Arial"/>
                <w:sz w:val="18"/>
                <w:szCs w:val="18"/>
              </w:rPr>
            </w:pPr>
            <w:ins w:id="3123" w:author="Colin Berry" w:date="2020-01-02T15:38:00Z">
              <w:r w:rsidRPr="005C4E25">
                <w:rPr>
                  <w:rFonts w:ascii="Arial" w:hAnsi="Arial"/>
                  <w:color w:val="000000"/>
                  <w:sz w:val="18"/>
                  <w:szCs w:val="18"/>
                </w:rPr>
                <w:t xml:space="preserve">ABS MSID Pair Delivered Volume </w:t>
              </w:r>
              <w:r>
                <w:rPr>
                  <w:rFonts w:ascii="Arial" w:hAnsi="Arial"/>
                  <w:color w:val="000000"/>
                  <w:sz w:val="18"/>
                  <w:szCs w:val="18"/>
                </w:rPr>
                <w:t>Data</w:t>
              </w:r>
            </w:ins>
          </w:p>
        </w:tc>
        <w:tc>
          <w:tcPr>
            <w:tcW w:w="2882" w:type="dxa"/>
            <w:tcBorders>
              <w:top w:val="single" w:sz="12" w:space="0" w:color="auto"/>
            </w:tcBorders>
          </w:tcPr>
          <w:p w14:paraId="68BD8421" w14:textId="77777777" w:rsidR="00A52C4D" w:rsidRPr="000A1DAD" w:rsidRDefault="00A52C4D" w:rsidP="00C9214C">
            <w:pPr>
              <w:spacing w:after="0"/>
              <w:ind w:left="0"/>
              <w:jc w:val="left"/>
              <w:rPr>
                <w:ins w:id="3124" w:author="Colin Berry" w:date="2020-01-02T15:38:00Z"/>
                <w:b/>
                <w:sz w:val="18"/>
                <w:szCs w:val="18"/>
              </w:rPr>
            </w:pPr>
            <w:ins w:id="3125" w:author="Colin Berry" w:date="2020-01-02T15:38:00Z">
              <w:r w:rsidRPr="000A1DAD">
                <w:rPr>
                  <w:b/>
                  <w:sz w:val="18"/>
                  <w:szCs w:val="18"/>
                </w:rPr>
                <w:t>BSC reference:</w:t>
              </w:r>
            </w:ins>
          </w:p>
          <w:p w14:paraId="4982D661" w14:textId="77777777" w:rsidR="00A52C4D" w:rsidRPr="000A1DAD" w:rsidRDefault="00A52C4D" w:rsidP="00C9214C">
            <w:pPr>
              <w:spacing w:after="0"/>
              <w:ind w:left="0"/>
              <w:jc w:val="left"/>
              <w:rPr>
                <w:ins w:id="3126" w:author="Colin Berry" w:date="2020-01-02T15:38:00Z"/>
                <w:rFonts w:ascii="Arial" w:hAnsi="Arial"/>
                <w:sz w:val="18"/>
                <w:szCs w:val="18"/>
              </w:rPr>
            </w:pPr>
            <w:ins w:id="3127" w:author="Colin Berry" w:date="2020-01-02T15:38:00Z">
              <w:r w:rsidRPr="000A1DAD">
                <w:rPr>
                  <w:rFonts w:ascii="Arial" w:hAnsi="Arial"/>
                  <w:sz w:val="18"/>
                  <w:szCs w:val="18"/>
                </w:rPr>
                <w:t>P3</w:t>
              </w:r>
              <w:r>
                <w:rPr>
                  <w:rFonts w:ascii="Arial" w:hAnsi="Arial"/>
                  <w:sz w:val="18"/>
                  <w:szCs w:val="18"/>
                </w:rPr>
                <w:t>5</w:t>
              </w:r>
              <w:r w:rsidRPr="000A1DAD">
                <w:rPr>
                  <w:rFonts w:ascii="Arial" w:hAnsi="Arial"/>
                  <w:sz w:val="18"/>
                  <w:szCs w:val="18"/>
                </w:rPr>
                <w:t>4</w:t>
              </w:r>
            </w:ins>
          </w:p>
        </w:tc>
      </w:tr>
      <w:tr w:rsidR="00A52C4D" w:rsidRPr="000A1DAD" w14:paraId="425FF0EC" w14:textId="77777777" w:rsidTr="00C9214C">
        <w:trPr>
          <w:ins w:id="3128" w:author="Colin Berry" w:date="2020-01-02T15:38:00Z"/>
        </w:trPr>
        <w:tc>
          <w:tcPr>
            <w:tcW w:w="1985" w:type="dxa"/>
          </w:tcPr>
          <w:p w14:paraId="01132F6C" w14:textId="77777777" w:rsidR="00A52C4D" w:rsidRPr="000A1DAD" w:rsidRDefault="00A52C4D" w:rsidP="00C9214C">
            <w:pPr>
              <w:spacing w:after="0"/>
              <w:ind w:left="0"/>
              <w:jc w:val="left"/>
              <w:rPr>
                <w:ins w:id="3129" w:author="Colin Berry" w:date="2020-01-02T15:38:00Z"/>
                <w:b/>
                <w:sz w:val="18"/>
                <w:szCs w:val="18"/>
              </w:rPr>
            </w:pPr>
            <w:ins w:id="3130" w:author="Colin Berry" w:date="2020-01-02T15:38:00Z">
              <w:r w:rsidRPr="000A1DAD">
                <w:rPr>
                  <w:b/>
                  <w:sz w:val="18"/>
                  <w:szCs w:val="18"/>
                </w:rPr>
                <w:t>Mechanism:</w:t>
              </w:r>
            </w:ins>
          </w:p>
          <w:p w14:paraId="580EE7C6" w14:textId="77777777" w:rsidR="00A52C4D" w:rsidRPr="000A1DAD" w:rsidRDefault="00A52C4D" w:rsidP="00C9214C">
            <w:pPr>
              <w:spacing w:after="0"/>
              <w:ind w:left="0"/>
              <w:jc w:val="left"/>
              <w:rPr>
                <w:ins w:id="3131" w:author="Colin Berry" w:date="2020-01-02T15:38:00Z"/>
                <w:rFonts w:ascii="Arial" w:hAnsi="Arial"/>
                <w:sz w:val="18"/>
                <w:szCs w:val="18"/>
              </w:rPr>
            </w:pPr>
            <w:ins w:id="3132" w:author="Colin Berry" w:date="2020-01-02T15:38:00Z">
              <w:r w:rsidRPr="000A1DAD">
                <w:rPr>
                  <w:rFonts w:ascii="Arial" w:hAnsi="Arial"/>
                  <w:sz w:val="18"/>
                  <w:szCs w:val="18"/>
                </w:rPr>
                <w:t>Electronic data file transfer, XML</w:t>
              </w:r>
            </w:ins>
          </w:p>
        </w:tc>
        <w:tc>
          <w:tcPr>
            <w:tcW w:w="1417" w:type="dxa"/>
          </w:tcPr>
          <w:p w14:paraId="4EDE70D8" w14:textId="77777777" w:rsidR="00A52C4D" w:rsidRPr="00C42AE9" w:rsidRDefault="00A52C4D" w:rsidP="00C9214C">
            <w:pPr>
              <w:spacing w:after="0"/>
              <w:ind w:left="0"/>
              <w:jc w:val="left"/>
              <w:rPr>
                <w:ins w:id="3133" w:author="Colin Berry" w:date="2020-01-02T15:38:00Z"/>
                <w:sz w:val="18"/>
                <w:szCs w:val="18"/>
              </w:rPr>
            </w:pPr>
            <w:ins w:id="3134" w:author="Colin Berry" w:date="2020-01-02T15:38:00Z">
              <w:r w:rsidRPr="000A1DAD">
                <w:rPr>
                  <w:b/>
                  <w:sz w:val="18"/>
                  <w:szCs w:val="18"/>
                </w:rPr>
                <w:t>Frequency:</w:t>
              </w:r>
            </w:ins>
          </w:p>
          <w:p w14:paraId="469BF293" w14:textId="77777777" w:rsidR="00A52C4D" w:rsidRPr="000A1DAD" w:rsidRDefault="00A52C4D" w:rsidP="00C9214C">
            <w:pPr>
              <w:spacing w:after="0"/>
              <w:ind w:left="0"/>
              <w:jc w:val="left"/>
              <w:rPr>
                <w:ins w:id="3135" w:author="Colin Berry" w:date="2020-01-02T15:38:00Z"/>
                <w:rFonts w:ascii="Arial" w:hAnsi="Arial"/>
                <w:sz w:val="18"/>
                <w:szCs w:val="18"/>
              </w:rPr>
            </w:pPr>
            <w:ins w:id="3136" w:author="Colin Berry" w:date="2020-01-02T15:38:00Z">
              <w:r>
                <w:rPr>
                  <w:rFonts w:ascii="Arial" w:hAnsi="Arial"/>
                  <w:sz w:val="18"/>
                  <w:szCs w:val="18"/>
                </w:rPr>
                <w:t>Daily</w:t>
              </w:r>
            </w:ins>
          </w:p>
        </w:tc>
        <w:tc>
          <w:tcPr>
            <w:tcW w:w="4820" w:type="dxa"/>
            <w:gridSpan w:val="2"/>
          </w:tcPr>
          <w:p w14:paraId="67B5BEA7" w14:textId="77777777" w:rsidR="00A52C4D" w:rsidRPr="000A1DAD" w:rsidRDefault="00A52C4D" w:rsidP="00C9214C">
            <w:pPr>
              <w:spacing w:after="0"/>
              <w:ind w:left="0"/>
              <w:jc w:val="left"/>
              <w:rPr>
                <w:ins w:id="3137" w:author="Colin Berry" w:date="2020-01-02T15:38:00Z"/>
                <w:rFonts w:ascii="Arial" w:hAnsi="Arial"/>
                <w:sz w:val="18"/>
                <w:szCs w:val="18"/>
              </w:rPr>
            </w:pPr>
            <w:ins w:id="3138" w:author="Colin Berry" w:date="2020-01-02T15:38:00Z">
              <w:r w:rsidRPr="000A1DAD">
                <w:rPr>
                  <w:b/>
                  <w:sz w:val="18"/>
                  <w:szCs w:val="18"/>
                </w:rPr>
                <w:t>Volumes:</w:t>
              </w:r>
            </w:ins>
          </w:p>
        </w:tc>
      </w:tr>
      <w:tr w:rsidR="00A52C4D" w:rsidRPr="000A1DAD" w14:paraId="3913D27D" w14:textId="77777777" w:rsidTr="00C9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3139" w:author="Colin Berry" w:date="2020-01-02T15:38:00Z"/>
        </w:trPr>
        <w:tc>
          <w:tcPr>
            <w:tcW w:w="8222" w:type="dxa"/>
            <w:gridSpan w:val="4"/>
            <w:tcBorders>
              <w:top w:val="single" w:sz="12" w:space="0" w:color="000000"/>
              <w:left w:val="single" w:sz="12" w:space="0" w:color="000000"/>
              <w:bottom w:val="single" w:sz="12" w:space="0" w:color="000000"/>
              <w:right w:val="single" w:sz="12" w:space="0" w:color="000000"/>
            </w:tcBorders>
          </w:tcPr>
          <w:p w14:paraId="75AA68EB" w14:textId="77777777" w:rsidR="00A52C4D" w:rsidRPr="000A1DAD" w:rsidRDefault="00A52C4D" w:rsidP="00C9214C">
            <w:pPr>
              <w:spacing w:after="0"/>
              <w:ind w:left="0"/>
              <w:jc w:val="left"/>
              <w:rPr>
                <w:ins w:id="3140" w:author="Colin Berry" w:date="2020-01-02T15:38:00Z"/>
                <w:rFonts w:ascii="Arial" w:hAnsi="Arial"/>
                <w:sz w:val="18"/>
                <w:szCs w:val="18"/>
              </w:rPr>
            </w:pPr>
          </w:p>
          <w:p w14:paraId="258801C0" w14:textId="77777777" w:rsidR="00A52C4D" w:rsidRPr="000A1DAD" w:rsidRDefault="00A52C4D" w:rsidP="00C9214C">
            <w:pPr>
              <w:spacing w:after="0"/>
              <w:ind w:left="0"/>
              <w:jc w:val="left"/>
              <w:rPr>
                <w:ins w:id="3141" w:author="Colin Berry" w:date="2020-01-02T15:38:00Z"/>
                <w:rFonts w:ascii="Arial" w:hAnsi="Arial"/>
                <w:sz w:val="18"/>
                <w:szCs w:val="18"/>
              </w:rPr>
            </w:pPr>
            <w:ins w:id="3142" w:author="Colin Berry" w:date="2020-01-02T15:38:00Z">
              <w:r w:rsidRPr="000A1DAD">
                <w:rPr>
                  <w:rFonts w:ascii="Arial" w:hAnsi="Arial"/>
                  <w:sz w:val="18"/>
                  <w:szCs w:val="18"/>
                </w:rPr>
                <w:t>Logical:</w:t>
              </w:r>
            </w:ins>
          </w:p>
          <w:p w14:paraId="6DB7D852" w14:textId="77777777" w:rsidR="00A52C4D" w:rsidRPr="000A1DAD" w:rsidRDefault="00A52C4D" w:rsidP="00C9214C">
            <w:pPr>
              <w:spacing w:after="0"/>
              <w:ind w:left="0"/>
              <w:jc w:val="left"/>
              <w:rPr>
                <w:ins w:id="3143" w:author="Colin Berry" w:date="2020-01-02T15:38:00Z"/>
                <w:rFonts w:ascii="Arial" w:hAnsi="Arial"/>
                <w:sz w:val="18"/>
                <w:szCs w:val="18"/>
              </w:rPr>
            </w:pPr>
          </w:p>
          <w:p w14:paraId="40F2BD1F" w14:textId="748F4860" w:rsidR="00A52C4D" w:rsidRPr="000A1DAD" w:rsidRDefault="00F84FCE" w:rsidP="00C9214C">
            <w:pPr>
              <w:spacing w:after="0"/>
              <w:ind w:left="0"/>
              <w:rPr>
                <w:ins w:id="3144" w:author="Colin Berry" w:date="2020-01-02T15:38:00Z"/>
                <w:rFonts w:ascii="Arial" w:hAnsi="Arial" w:cs="Arial"/>
                <w:sz w:val="18"/>
                <w:szCs w:val="18"/>
              </w:rPr>
            </w:pPr>
            <w:ins w:id="3145" w:author="Colin Berry" w:date="2020-01-02T15:41:00Z">
              <w:r>
                <w:rPr>
                  <w:rFonts w:ascii="Arial" w:hAnsi="Arial"/>
                  <w:sz w:val="18"/>
                  <w:szCs w:val="18"/>
                </w:rPr>
                <w:t>Where</w:t>
              </w:r>
            </w:ins>
            <w:ins w:id="3146" w:author="Colin Berry" w:date="2020-01-02T15:38:00Z">
              <w:r w:rsidR="00A52C4D">
                <w:rPr>
                  <w:rFonts w:ascii="Arial" w:hAnsi="Arial"/>
                  <w:sz w:val="18"/>
                  <w:szCs w:val="18"/>
                </w:rPr>
                <w:t xml:space="preserve"> </w:t>
              </w:r>
            </w:ins>
            <w:ins w:id="3147" w:author="Colin Berry" w:date="2020-01-02T15:43:00Z">
              <w:r>
                <w:rPr>
                  <w:rFonts w:ascii="Arial" w:hAnsi="Arial"/>
                  <w:sz w:val="18"/>
                  <w:szCs w:val="18"/>
                </w:rPr>
                <w:t xml:space="preserve">it has not been possible for the SVAA to allocate </w:t>
              </w:r>
            </w:ins>
            <w:ins w:id="3148" w:author="Colin Berry" w:date="2020-01-02T15:45:00Z">
              <w:r w:rsidR="001F5B8E">
                <w:rPr>
                  <w:rFonts w:ascii="Arial" w:hAnsi="Arial"/>
                  <w:sz w:val="18"/>
                  <w:szCs w:val="18"/>
                </w:rPr>
                <w:t>one or more</w:t>
              </w:r>
            </w:ins>
            <w:ins w:id="3149" w:author="Colin Berry" w:date="2020-01-02T15:44:00Z">
              <w:r>
                <w:rPr>
                  <w:rFonts w:ascii="Arial" w:hAnsi="Arial"/>
                  <w:sz w:val="18"/>
                  <w:szCs w:val="18"/>
                </w:rPr>
                <w:t xml:space="preserve"> </w:t>
              </w:r>
              <w:r w:rsidRPr="00F84FCE">
                <w:rPr>
                  <w:rFonts w:ascii="Arial" w:hAnsi="Arial" w:cs="Arial"/>
                  <w:sz w:val="18"/>
                  <w:szCs w:val="18"/>
                </w:rPr>
                <w:t>ABS MSID Pair Delivered Volume</w:t>
              </w:r>
            </w:ins>
            <w:ins w:id="3150" w:author="Colin Berry" w:date="2020-01-02T15:45:00Z">
              <w:r w:rsidR="001F5B8E">
                <w:rPr>
                  <w:rFonts w:ascii="Arial" w:hAnsi="Arial" w:cs="Arial"/>
                  <w:sz w:val="18"/>
                  <w:szCs w:val="18"/>
                </w:rPr>
                <w:t>(s)</w:t>
              </w:r>
            </w:ins>
            <w:ins w:id="3151" w:author="Colin Berry" w:date="2020-01-02T15:43:00Z">
              <w:r>
                <w:rPr>
                  <w:rFonts w:ascii="Arial" w:hAnsi="Arial"/>
                  <w:sz w:val="18"/>
                  <w:szCs w:val="18"/>
                </w:rPr>
                <w:t xml:space="preserve"> </w:t>
              </w:r>
            </w:ins>
            <w:ins w:id="3152" w:author="Colin Berry" w:date="2020-01-03T11:56:00Z">
              <w:r w:rsidR="00A23204">
                <w:rPr>
                  <w:rFonts w:ascii="Arial" w:hAnsi="Arial"/>
                  <w:sz w:val="18"/>
                  <w:szCs w:val="18"/>
                </w:rPr>
                <w:t xml:space="preserve">contained in a P0292 </w:t>
              </w:r>
            </w:ins>
            <w:ins w:id="3153" w:author="Colin Berry" w:date="2020-01-02T15:44:00Z">
              <w:r w:rsidR="001F5B8E">
                <w:rPr>
                  <w:rFonts w:ascii="Arial" w:hAnsi="Arial"/>
                  <w:sz w:val="18"/>
                  <w:szCs w:val="18"/>
                </w:rPr>
                <w:t>to the MSIDs in the relevant MSID Pair</w:t>
              </w:r>
            </w:ins>
            <w:ins w:id="3154" w:author="Colin Berry" w:date="2020-01-02T15:46:00Z">
              <w:r w:rsidR="001F5B8E">
                <w:rPr>
                  <w:rFonts w:ascii="Arial" w:hAnsi="Arial"/>
                  <w:sz w:val="18"/>
                  <w:szCs w:val="18"/>
                </w:rPr>
                <w:t>(s)</w:t>
              </w:r>
            </w:ins>
            <w:ins w:id="3155" w:author="Colin Berry" w:date="2020-01-02T15:38:00Z">
              <w:r w:rsidR="00A52C4D">
                <w:rPr>
                  <w:rFonts w:ascii="Arial" w:hAnsi="Arial"/>
                  <w:sz w:val="18"/>
                  <w:szCs w:val="18"/>
                </w:rPr>
                <w:t>, t</w:t>
              </w:r>
              <w:r w:rsidR="00A52C4D" w:rsidRPr="000A1DAD">
                <w:rPr>
                  <w:rFonts w:ascii="Arial" w:hAnsi="Arial"/>
                  <w:sz w:val="18"/>
                  <w:szCs w:val="18"/>
                </w:rPr>
                <w:t xml:space="preserve">he </w:t>
              </w:r>
              <w:r w:rsidR="00A52C4D">
                <w:rPr>
                  <w:rFonts w:ascii="Arial" w:hAnsi="Arial"/>
                  <w:sz w:val="18"/>
                  <w:szCs w:val="18"/>
                </w:rPr>
                <w:t>SVA</w:t>
              </w:r>
              <w:r w:rsidR="00A52C4D" w:rsidRPr="000A1DAD">
                <w:rPr>
                  <w:rFonts w:ascii="Arial" w:hAnsi="Arial"/>
                  <w:sz w:val="18"/>
                  <w:szCs w:val="18"/>
                </w:rPr>
                <w:t xml:space="preserve">A shall </w:t>
              </w:r>
              <w:r w:rsidR="00A52C4D">
                <w:rPr>
                  <w:rFonts w:ascii="Arial" w:hAnsi="Arial"/>
                  <w:sz w:val="18"/>
                  <w:szCs w:val="18"/>
                </w:rPr>
                <w:t>issue</w:t>
              </w:r>
              <w:r w:rsidR="00A52C4D" w:rsidRPr="000A1DAD">
                <w:rPr>
                  <w:rFonts w:ascii="Arial" w:hAnsi="Arial" w:cs="Arial"/>
                  <w:sz w:val="18"/>
                  <w:szCs w:val="18"/>
                </w:rPr>
                <w:t xml:space="preserve"> </w:t>
              </w:r>
              <w:r w:rsidR="00A52C4D">
                <w:rPr>
                  <w:rFonts w:ascii="Arial" w:hAnsi="Arial" w:cs="Arial"/>
                  <w:sz w:val="18"/>
                  <w:szCs w:val="18"/>
                </w:rPr>
                <w:t>a</w:t>
              </w:r>
            </w:ins>
            <w:ins w:id="3156" w:author="Colin Berry" w:date="2020-01-02T15:44:00Z">
              <w:r>
                <w:rPr>
                  <w:rFonts w:ascii="Arial" w:hAnsi="Arial" w:cs="Arial"/>
                  <w:sz w:val="18"/>
                  <w:szCs w:val="18"/>
                </w:rPr>
                <w:t>n</w:t>
              </w:r>
            </w:ins>
            <w:ins w:id="3157" w:author="Colin Berry" w:date="2020-01-02T15:38:00Z">
              <w:r w:rsidR="00A52C4D">
                <w:rPr>
                  <w:rFonts w:ascii="Arial" w:hAnsi="Arial" w:cs="Arial"/>
                  <w:sz w:val="18"/>
                  <w:szCs w:val="18"/>
                </w:rPr>
                <w:t xml:space="preserve"> </w:t>
              </w:r>
            </w:ins>
            <w:ins w:id="3158" w:author="Colin Berry" w:date="2020-01-02T15:41:00Z">
              <w:r w:rsidRPr="00F84FCE">
                <w:rPr>
                  <w:rFonts w:ascii="Arial" w:hAnsi="Arial" w:cs="Arial"/>
                  <w:sz w:val="18"/>
                  <w:szCs w:val="18"/>
                </w:rPr>
                <w:t>ABS MSID Pair Delivered Volume Exception Report</w:t>
              </w:r>
            </w:ins>
            <w:ins w:id="3159" w:author="Colin Berry" w:date="2020-01-02T15:38:00Z">
              <w:r w:rsidR="00A52C4D" w:rsidRPr="000A1DAD">
                <w:rPr>
                  <w:rFonts w:ascii="Arial" w:hAnsi="Arial" w:cs="Arial"/>
                  <w:sz w:val="18"/>
                  <w:szCs w:val="18"/>
                </w:rPr>
                <w:t xml:space="preserve"> </w:t>
              </w:r>
              <w:r w:rsidR="00A52C4D">
                <w:rPr>
                  <w:rFonts w:ascii="Arial" w:hAnsi="Arial" w:cs="Arial"/>
                  <w:sz w:val="18"/>
                  <w:szCs w:val="18"/>
                </w:rPr>
                <w:t>to the N</w:t>
              </w:r>
              <w:r w:rsidR="00A52C4D" w:rsidRPr="000A1DAD">
                <w:rPr>
                  <w:rFonts w:ascii="Arial" w:hAnsi="Arial" w:cs="Arial"/>
                  <w:sz w:val="18"/>
                  <w:szCs w:val="18"/>
                </w:rPr>
                <w:t>ETSO</w:t>
              </w:r>
            </w:ins>
            <w:ins w:id="3160" w:author="Colin Berry" w:date="2020-01-02T15:41:00Z">
              <w:r>
                <w:rPr>
                  <w:rFonts w:ascii="Arial" w:hAnsi="Arial" w:cs="Arial"/>
                  <w:sz w:val="18"/>
                  <w:szCs w:val="18"/>
                </w:rPr>
                <w:t xml:space="preserve"> which shall include details of each </w:t>
              </w:r>
            </w:ins>
            <w:ins w:id="3161" w:author="Colin Berry" w:date="2020-01-02T15:46:00Z">
              <w:r w:rsidR="001F5B8E">
                <w:rPr>
                  <w:rFonts w:ascii="Arial" w:hAnsi="Arial" w:cs="Arial"/>
                  <w:sz w:val="18"/>
                  <w:szCs w:val="18"/>
                </w:rPr>
                <w:t xml:space="preserve">relevant </w:t>
              </w:r>
            </w:ins>
            <w:ins w:id="3162" w:author="Colin Berry" w:date="2020-01-02T15:42:00Z">
              <w:r w:rsidRPr="00F84FCE">
                <w:rPr>
                  <w:rFonts w:ascii="Arial" w:hAnsi="Arial" w:cs="Arial"/>
                  <w:sz w:val="18"/>
                  <w:szCs w:val="18"/>
                </w:rPr>
                <w:t>MSID Pair Delivered Volume</w:t>
              </w:r>
            </w:ins>
            <w:ins w:id="3163" w:author="Colin Berry" w:date="2020-01-02T15:38:00Z">
              <w:r w:rsidR="00A52C4D" w:rsidRPr="000A1DAD">
                <w:rPr>
                  <w:rFonts w:ascii="Arial" w:hAnsi="Arial" w:cs="Arial"/>
                  <w:sz w:val="18"/>
                  <w:szCs w:val="18"/>
                </w:rPr>
                <w:t xml:space="preserve">.  This data </w:t>
              </w:r>
              <w:r w:rsidR="00A52C4D">
                <w:rPr>
                  <w:rFonts w:ascii="Arial" w:hAnsi="Arial" w:cs="Arial"/>
                  <w:sz w:val="18"/>
                  <w:szCs w:val="18"/>
                </w:rPr>
                <w:t>shall</w:t>
              </w:r>
              <w:r w:rsidR="00A52C4D" w:rsidRPr="000A1DAD">
                <w:rPr>
                  <w:rFonts w:ascii="Arial" w:hAnsi="Arial" w:cs="Arial"/>
                  <w:sz w:val="18"/>
                  <w:szCs w:val="18"/>
                </w:rPr>
                <w:t xml:space="preserve"> comprise:</w:t>
              </w:r>
            </w:ins>
          </w:p>
          <w:p w14:paraId="3B4E2780" w14:textId="77777777" w:rsidR="00A52C4D" w:rsidRPr="000A1DAD" w:rsidRDefault="00A52C4D" w:rsidP="00C9214C">
            <w:pPr>
              <w:spacing w:after="0"/>
              <w:ind w:left="0"/>
              <w:rPr>
                <w:ins w:id="3164" w:author="Colin Berry" w:date="2020-01-02T15:38:00Z"/>
                <w:rFonts w:ascii="Arial" w:hAnsi="Arial" w:cs="Arial"/>
                <w:sz w:val="18"/>
                <w:szCs w:val="18"/>
              </w:rPr>
            </w:pPr>
          </w:p>
          <w:p w14:paraId="660C67D8" w14:textId="77777777" w:rsidR="001F5B8E" w:rsidRPr="001F5B8E" w:rsidRDefault="001F5B8E" w:rsidP="001F5B8E">
            <w:pPr>
              <w:pStyle w:val="ListParagraph"/>
              <w:rPr>
                <w:ins w:id="3165" w:author="Colin Berry" w:date="2020-01-02T15:47:00Z"/>
                <w:rFonts w:ascii="Arial" w:hAnsi="Arial" w:cs="Arial"/>
                <w:sz w:val="18"/>
                <w:szCs w:val="18"/>
              </w:rPr>
            </w:pPr>
            <w:ins w:id="3166" w:author="Colin Berry" w:date="2020-01-02T15:47:00Z">
              <w:r w:rsidRPr="001F5B8E">
                <w:rPr>
                  <w:rFonts w:ascii="Arial" w:hAnsi="Arial" w:cs="Arial"/>
                  <w:sz w:val="18"/>
                  <w:szCs w:val="18"/>
                </w:rPr>
                <w:t>Settlement Date</w:t>
              </w:r>
            </w:ins>
          </w:p>
          <w:p w14:paraId="524D377B" w14:textId="77777777" w:rsidR="001F5B8E" w:rsidRPr="001F5B8E" w:rsidRDefault="001F5B8E" w:rsidP="001F5B8E">
            <w:pPr>
              <w:pStyle w:val="ListParagraph"/>
              <w:ind w:left="1193"/>
              <w:rPr>
                <w:ins w:id="3167" w:author="Colin Berry" w:date="2020-01-02T15:47:00Z"/>
                <w:rFonts w:ascii="Arial" w:hAnsi="Arial" w:cs="Arial"/>
                <w:sz w:val="18"/>
                <w:szCs w:val="18"/>
              </w:rPr>
            </w:pPr>
            <w:ins w:id="3168" w:author="Colin Berry" w:date="2020-01-02T15:47:00Z">
              <w:r w:rsidRPr="001F5B8E">
                <w:rPr>
                  <w:rFonts w:ascii="Arial" w:hAnsi="Arial" w:cs="Arial"/>
                  <w:sz w:val="18"/>
                  <w:szCs w:val="18"/>
                </w:rPr>
                <w:t>GSP Group Id</w:t>
              </w:r>
            </w:ins>
          </w:p>
          <w:p w14:paraId="45EA4083" w14:textId="77777777" w:rsidR="001F5B8E" w:rsidRPr="001F5B8E" w:rsidRDefault="001F5B8E" w:rsidP="001F5B8E">
            <w:pPr>
              <w:pStyle w:val="ListParagraph"/>
              <w:ind w:firstLine="898"/>
              <w:rPr>
                <w:ins w:id="3169" w:author="Colin Berry" w:date="2020-01-02T15:47:00Z"/>
                <w:rFonts w:ascii="Arial" w:hAnsi="Arial" w:cs="Arial"/>
                <w:sz w:val="18"/>
                <w:szCs w:val="18"/>
              </w:rPr>
            </w:pPr>
            <w:ins w:id="3170" w:author="Colin Berry" w:date="2020-01-02T15:47:00Z">
              <w:r w:rsidRPr="001F5B8E">
                <w:rPr>
                  <w:rFonts w:ascii="Arial" w:hAnsi="Arial" w:cs="Arial"/>
                  <w:sz w:val="18"/>
                  <w:szCs w:val="18"/>
                </w:rPr>
                <w:t>Import MSID</w:t>
              </w:r>
            </w:ins>
          </w:p>
          <w:p w14:paraId="46B9BCC7" w14:textId="6072917E" w:rsidR="001F5B8E" w:rsidRPr="001F5B8E" w:rsidRDefault="001F5B8E" w:rsidP="001F5B8E">
            <w:pPr>
              <w:pStyle w:val="ListParagraph"/>
              <w:ind w:firstLine="898"/>
              <w:rPr>
                <w:ins w:id="3171" w:author="Colin Berry" w:date="2020-01-02T15:47:00Z"/>
                <w:rFonts w:ascii="Arial" w:hAnsi="Arial" w:cs="Arial"/>
                <w:sz w:val="18"/>
                <w:szCs w:val="18"/>
              </w:rPr>
            </w:pPr>
            <w:ins w:id="3172" w:author="Colin Berry" w:date="2020-01-02T15:47:00Z">
              <w:r w:rsidRPr="001F5B8E">
                <w:rPr>
                  <w:rFonts w:ascii="Arial" w:hAnsi="Arial" w:cs="Arial"/>
                  <w:sz w:val="18"/>
                  <w:szCs w:val="18"/>
                </w:rPr>
                <w:t>Export MSID</w:t>
              </w:r>
            </w:ins>
            <w:ins w:id="3173" w:author="Colin Berry" w:date="2020-01-02T15:48:00Z">
              <w:r>
                <w:rPr>
                  <w:rFonts w:ascii="Arial" w:hAnsi="Arial" w:cs="Arial"/>
                  <w:sz w:val="18"/>
                  <w:szCs w:val="18"/>
                </w:rPr>
                <w:t xml:space="preserve"> (except where there is no Export MSID in the MSID Pair)</w:t>
              </w:r>
            </w:ins>
          </w:p>
          <w:p w14:paraId="3B0E5E46" w14:textId="77777777" w:rsidR="001F5B8E" w:rsidRPr="001F5B8E" w:rsidRDefault="001F5B8E" w:rsidP="001F5B8E">
            <w:pPr>
              <w:pStyle w:val="ListParagraph"/>
              <w:ind w:firstLine="1182"/>
              <w:rPr>
                <w:ins w:id="3174" w:author="Colin Berry" w:date="2020-01-02T15:47:00Z"/>
                <w:rFonts w:ascii="Arial" w:hAnsi="Arial" w:cs="Arial"/>
                <w:sz w:val="18"/>
                <w:szCs w:val="18"/>
              </w:rPr>
            </w:pPr>
            <w:ins w:id="3175" w:author="Colin Berry" w:date="2020-01-02T15:47:00Z">
              <w:r w:rsidRPr="001F5B8E">
                <w:rPr>
                  <w:rFonts w:ascii="Arial" w:hAnsi="Arial" w:cs="Arial"/>
                  <w:sz w:val="18"/>
                  <w:szCs w:val="18"/>
                </w:rPr>
                <w:t>Settlement Period Id</w:t>
              </w:r>
            </w:ins>
          </w:p>
          <w:p w14:paraId="31437866" w14:textId="77777777" w:rsidR="001F5B8E" w:rsidRPr="001F5B8E" w:rsidRDefault="001F5B8E" w:rsidP="001F5B8E">
            <w:pPr>
              <w:pStyle w:val="ListParagraph"/>
              <w:ind w:firstLine="1182"/>
              <w:rPr>
                <w:ins w:id="3176" w:author="Colin Berry" w:date="2020-01-02T15:47:00Z"/>
                <w:rFonts w:ascii="Arial" w:hAnsi="Arial" w:cs="Arial"/>
                <w:sz w:val="18"/>
                <w:szCs w:val="18"/>
              </w:rPr>
            </w:pPr>
            <w:ins w:id="3177" w:author="Colin Berry" w:date="2020-01-02T15:47:00Z">
              <w:r w:rsidRPr="001F5B8E">
                <w:rPr>
                  <w:rFonts w:ascii="Arial" w:hAnsi="Arial" w:cs="Arial"/>
                  <w:sz w:val="18"/>
                  <w:szCs w:val="18"/>
                </w:rPr>
                <w:t>Delivered Volume</w:t>
              </w:r>
            </w:ins>
          </w:p>
          <w:p w14:paraId="14FFEC2A" w14:textId="26E7F629" w:rsidR="00A52C4D" w:rsidRPr="000A1DAD" w:rsidRDefault="001F5B8E" w:rsidP="001F5B8E">
            <w:pPr>
              <w:spacing w:after="0"/>
              <w:ind w:left="201" w:firstLine="1701"/>
              <w:rPr>
                <w:ins w:id="3178" w:author="Colin Berry" w:date="2020-01-02T15:38:00Z"/>
                <w:rFonts w:ascii="Arial" w:hAnsi="Arial"/>
                <w:sz w:val="18"/>
                <w:szCs w:val="18"/>
              </w:rPr>
            </w:pPr>
            <w:ins w:id="3179" w:author="Colin Berry" w:date="2020-01-02T15:47:00Z">
              <w:r w:rsidRPr="001F5B8E">
                <w:rPr>
                  <w:rFonts w:ascii="Arial" w:hAnsi="Arial" w:cs="Arial"/>
                  <w:sz w:val="18"/>
                  <w:szCs w:val="18"/>
                </w:rPr>
                <w:t xml:space="preserve">Delivered Volume Rejection Reason </w:t>
              </w:r>
            </w:ins>
          </w:p>
        </w:tc>
      </w:tr>
      <w:tr w:rsidR="00A52C4D" w:rsidRPr="000A1DAD" w14:paraId="343C1628" w14:textId="77777777" w:rsidTr="00C9214C">
        <w:trPr>
          <w:ins w:id="3180" w:author="Colin Berry" w:date="2020-01-02T15:38:00Z"/>
        </w:trPr>
        <w:tc>
          <w:tcPr>
            <w:tcW w:w="8222" w:type="dxa"/>
            <w:gridSpan w:val="4"/>
          </w:tcPr>
          <w:p w14:paraId="487EC6F9" w14:textId="77777777" w:rsidR="00A52C4D" w:rsidRPr="000A1DAD" w:rsidRDefault="00A52C4D" w:rsidP="00C9214C">
            <w:pPr>
              <w:spacing w:after="0"/>
              <w:ind w:left="0"/>
              <w:jc w:val="left"/>
              <w:rPr>
                <w:ins w:id="3181" w:author="Colin Berry" w:date="2020-01-02T15:38:00Z"/>
                <w:b/>
                <w:sz w:val="18"/>
                <w:szCs w:val="18"/>
              </w:rPr>
            </w:pPr>
            <w:ins w:id="3182" w:author="Colin Berry" w:date="2020-01-02T15:38:00Z">
              <w:r w:rsidRPr="000A1DAD">
                <w:rPr>
                  <w:b/>
                  <w:sz w:val="18"/>
                  <w:szCs w:val="18"/>
                </w:rPr>
                <w:t xml:space="preserve">Physical Interface Details: </w:t>
              </w:r>
            </w:ins>
          </w:p>
          <w:p w14:paraId="42A415D3" w14:textId="77777777" w:rsidR="00A52C4D" w:rsidRPr="000A1DAD" w:rsidRDefault="00A52C4D" w:rsidP="00C9214C">
            <w:pPr>
              <w:spacing w:after="0"/>
              <w:ind w:left="0"/>
              <w:jc w:val="left"/>
              <w:rPr>
                <w:ins w:id="3183" w:author="Colin Berry" w:date="2020-01-02T15:38:00Z"/>
                <w:rFonts w:ascii="Arial" w:hAnsi="Arial" w:cs="Arial"/>
                <w:sz w:val="18"/>
                <w:szCs w:val="18"/>
              </w:rPr>
            </w:pPr>
          </w:p>
          <w:p w14:paraId="2BE6118D" w14:textId="293C4F87" w:rsidR="00A52C4D" w:rsidRPr="000A1DAD" w:rsidRDefault="00A52C4D" w:rsidP="00F84FCE">
            <w:pPr>
              <w:spacing w:after="0"/>
              <w:ind w:left="0"/>
              <w:jc w:val="left"/>
              <w:rPr>
                <w:ins w:id="3184" w:author="Colin Berry" w:date="2020-01-02T15:38:00Z"/>
                <w:rFonts w:ascii="Arial" w:hAnsi="Arial"/>
                <w:sz w:val="18"/>
                <w:szCs w:val="18"/>
              </w:rPr>
            </w:pPr>
            <w:ins w:id="3185" w:author="Colin Berry" w:date="2020-01-02T15:38:00Z">
              <w:r w:rsidRPr="000A1DAD">
                <w:rPr>
                  <w:rFonts w:ascii="Arial" w:hAnsi="Arial" w:cs="Arial"/>
                  <w:sz w:val="18"/>
                  <w:szCs w:val="18"/>
                </w:rPr>
                <w:t xml:space="preserve">These files will be </w:t>
              </w:r>
              <w:r>
                <w:rPr>
                  <w:rFonts w:ascii="Arial" w:hAnsi="Arial" w:cs="Arial"/>
                  <w:sz w:val="18"/>
                  <w:szCs w:val="18"/>
                </w:rPr>
                <w:t>issued in the format</w:t>
              </w:r>
              <w:r w:rsidRPr="000A1DAD">
                <w:rPr>
                  <w:rFonts w:ascii="Arial" w:hAnsi="Arial" w:cs="Arial"/>
                  <w:sz w:val="18"/>
                  <w:szCs w:val="18"/>
                </w:rPr>
                <w:t xml:space="preserve"> defined</w:t>
              </w:r>
              <w:r>
                <w:rPr>
                  <w:rFonts w:ascii="Arial" w:hAnsi="Arial" w:cs="Arial"/>
                  <w:sz w:val="18"/>
                  <w:szCs w:val="18"/>
                </w:rPr>
                <w:t xml:space="preserve"> for the P029</w:t>
              </w:r>
            </w:ins>
            <w:ins w:id="3186" w:author="Colin Berry" w:date="2020-01-02T15:39:00Z">
              <w:r w:rsidR="00F84FCE">
                <w:rPr>
                  <w:rFonts w:ascii="Arial" w:hAnsi="Arial" w:cs="Arial"/>
                  <w:sz w:val="18"/>
                  <w:szCs w:val="18"/>
                </w:rPr>
                <w:t>5</w:t>
              </w:r>
            </w:ins>
            <w:ins w:id="3187" w:author="Colin Berry" w:date="2020-01-02T15:38:00Z">
              <w:r>
                <w:rPr>
                  <w:rFonts w:ascii="Arial" w:hAnsi="Arial" w:cs="Arial"/>
                  <w:sz w:val="18"/>
                  <w:szCs w:val="18"/>
                </w:rPr>
                <w:t xml:space="preserve"> in the </w:t>
              </w:r>
              <w:commentRangeStart w:id="3188"/>
              <w:r>
                <w:rPr>
                  <w:rFonts w:ascii="Arial" w:hAnsi="Arial" w:cs="Arial"/>
                  <w:sz w:val="18"/>
                  <w:szCs w:val="18"/>
                </w:rPr>
                <w:t>IDD Part 1/2 Spreadsheet</w:t>
              </w:r>
              <w:r w:rsidRPr="000A1DAD">
                <w:rPr>
                  <w:rFonts w:ascii="Arial" w:hAnsi="Arial" w:cs="Arial"/>
                  <w:sz w:val="18"/>
                  <w:szCs w:val="18"/>
                </w:rPr>
                <w:t xml:space="preserve"> </w:t>
              </w:r>
              <w:commentRangeEnd w:id="3188"/>
              <w:r>
                <w:rPr>
                  <w:rStyle w:val="CommentReference"/>
                </w:rPr>
                <w:commentReference w:id="3188"/>
              </w:r>
            </w:ins>
          </w:p>
        </w:tc>
      </w:tr>
      <w:tr w:rsidR="00A52C4D" w:rsidRPr="000A1DAD" w14:paraId="02D6F592" w14:textId="77777777" w:rsidTr="00C9214C">
        <w:trPr>
          <w:ins w:id="3189" w:author="Colin Berry" w:date="2020-01-02T15:38:00Z"/>
        </w:trPr>
        <w:tc>
          <w:tcPr>
            <w:tcW w:w="8222" w:type="dxa"/>
            <w:gridSpan w:val="4"/>
          </w:tcPr>
          <w:p w14:paraId="002ABE66" w14:textId="77777777" w:rsidR="00A52C4D" w:rsidRPr="000A1DAD" w:rsidRDefault="00A52C4D" w:rsidP="00C9214C">
            <w:pPr>
              <w:spacing w:after="0"/>
              <w:ind w:left="0"/>
              <w:jc w:val="left"/>
              <w:rPr>
                <w:ins w:id="3190" w:author="Colin Berry" w:date="2020-01-02T15:38:00Z"/>
                <w:b/>
                <w:sz w:val="18"/>
                <w:szCs w:val="18"/>
              </w:rPr>
            </w:pPr>
          </w:p>
        </w:tc>
      </w:tr>
      <w:tr w:rsidR="00A52C4D" w:rsidRPr="000A1DAD" w14:paraId="536670F2" w14:textId="77777777" w:rsidTr="00C9214C">
        <w:trPr>
          <w:ins w:id="3191" w:author="Colin Berry" w:date="2020-01-02T15:38:00Z"/>
        </w:trPr>
        <w:tc>
          <w:tcPr>
            <w:tcW w:w="8222" w:type="dxa"/>
            <w:gridSpan w:val="4"/>
            <w:tcBorders>
              <w:bottom w:val="single" w:sz="12" w:space="0" w:color="auto"/>
            </w:tcBorders>
          </w:tcPr>
          <w:p w14:paraId="0B97A375" w14:textId="77777777" w:rsidR="00A52C4D" w:rsidRPr="000A1DAD" w:rsidRDefault="00A52C4D" w:rsidP="00C9214C">
            <w:pPr>
              <w:spacing w:after="0"/>
              <w:ind w:left="0"/>
              <w:jc w:val="left"/>
              <w:rPr>
                <w:ins w:id="3192" w:author="Colin Berry" w:date="2020-01-02T15:38:00Z"/>
                <w:b/>
                <w:sz w:val="18"/>
                <w:szCs w:val="18"/>
              </w:rPr>
            </w:pPr>
          </w:p>
        </w:tc>
      </w:tr>
    </w:tbl>
    <w:p w14:paraId="1C90D52B" w14:textId="77777777" w:rsidR="00A52C4D" w:rsidRPr="00A52C4D" w:rsidRDefault="00A52C4D">
      <w:pPr>
        <w:rPr>
          <w:ins w:id="3193" w:author="Colin Berry" w:date="2020-01-02T15:10:00Z"/>
        </w:rPr>
        <w:pPrChange w:id="3194" w:author="Colin Berry" w:date="2020-01-02T15:37:00Z">
          <w:pPr>
            <w:pStyle w:val="Heading2"/>
            <w:keepNext w:val="0"/>
            <w:keepLines w:val="0"/>
            <w:pageBreakBefore/>
          </w:pPr>
        </w:pPrChange>
      </w:pPr>
    </w:p>
    <w:p w14:paraId="2E295E31" w14:textId="77777777" w:rsidR="00DF6F32" w:rsidRPr="00DF6F32" w:rsidRDefault="00DF6F32">
      <w:pPr>
        <w:rPr>
          <w:ins w:id="3195" w:author="Colin Berry" w:date="2020-01-02T15:10:00Z"/>
        </w:rPr>
        <w:pPrChange w:id="3196" w:author="Colin Berry" w:date="2020-01-02T15:10:00Z">
          <w:pPr>
            <w:pStyle w:val="Heading2"/>
            <w:keepNext w:val="0"/>
            <w:keepLines w:val="0"/>
            <w:pageBreakBefore/>
          </w:pPr>
        </w:pPrChange>
      </w:pPr>
    </w:p>
    <w:p w14:paraId="08B75709" w14:textId="77777777" w:rsidR="00DF6F32" w:rsidRPr="00DF6F32" w:rsidRDefault="00DF6F32">
      <w:pPr>
        <w:ind w:left="0"/>
        <w:rPr>
          <w:ins w:id="3197" w:author="Colin Berry" w:date="2020-01-02T15:08:00Z"/>
        </w:rPr>
        <w:pPrChange w:id="3198" w:author="Colin Berry" w:date="2020-01-02T15:10:00Z">
          <w:pPr>
            <w:pStyle w:val="Heading2"/>
            <w:keepNext w:val="0"/>
            <w:keepLines w:val="0"/>
            <w:pageBreakBefore/>
          </w:pPr>
        </w:pPrChange>
      </w:pPr>
    </w:p>
    <w:p w14:paraId="0765B49D" w14:textId="3394569E" w:rsidR="00E20DAF" w:rsidDel="00A84738" w:rsidRDefault="00E20DAF">
      <w:pPr>
        <w:ind w:left="0"/>
        <w:rPr>
          <w:del w:id="3199" w:author="Colin Berry" w:date="2020-01-02T15:50:00Z"/>
        </w:rPr>
      </w:pPr>
    </w:p>
    <w:p w14:paraId="63CEAD1F" w14:textId="77777777" w:rsidR="00E20DAF" w:rsidRDefault="00836A33">
      <w:pPr>
        <w:pStyle w:val="Heading1"/>
        <w:keepNext w:val="0"/>
        <w:keepLines w:val="0"/>
        <w:pageBreakBefore w:val="0"/>
        <w:numPr>
          <w:ilvl w:val="0"/>
          <w:numId w:val="2"/>
        </w:numPr>
        <w:ind w:left="1134" w:hanging="1134"/>
        <w:pPrChange w:id="3200" w:author="Colin Berry" w:date="2020-01-02T15:50:00Z">
          <w:pPr>
            <w:pStyle w:val="Heading1"/>
            <w:keepNext w:val="0"/>
            <w:keepLines w:val="0"/>
            <w:numPr>
              <w:numId w:val="2"/>
            </w:numPr>
            <w:ind w:left="1134" w:hanging="1134"/>
          </w:pPr>
        </w:pPrChange>
      </w:pPr>
      <w:bookmarkStart w:id="3201" w:name="_Toc473973334"/>
      <w:bookmarkStart w:id="3202" w:name="_Toc474204930"/>
      <w:bookmarkStart w:id="3203" w:name="_Toc258566169"/>
      <w:bookmarkStart w:id="3204" w:name="_Toc490549679"/>
      <w:bookmarkStart w:id="3205" w:name="_Toc505760145"/>
      <w:bookmarkStart w:id="3206" w:name="_Toc511643125"/>
      <w:bookmarkStart w:id="3207" w:name="_Toc531848922"/>
      <w:bookmarkStart w:id="3208" w:name="_Toc532298562"/>
      <w:bookmarkStart w:id="3209" w:name="_Toc16500401"/>
      <w:bookmarkStart w:id="3210" w:name="_Toc16509569"/>
      <w:bookmarkStart w:id="3211" w:name="_Toc29198450"/>
      <w:r>
        <w:t>Interfaces From and To FAA</w:t>
      </w:r>
      <w:bookmarkEnd w:id="3201"/>
      <w:bookmarkEnd w:id="3202"/>
      <w:bookmarkEnd w:id="3203"/>
      <w:bookmarkEnd w:id="3204"/>
      <w:bookmarkEnd w:id="3205"/>
      <w:bookmarkEnd w:id="3206"/>
      <w:bookmarkEnd w:id="3207"/>
      <w:bookmarkEnd w:id="3208"/>
      <w:bookmarkEnd w:id="3209"/>
      <w:bookmarkEnd w:id="3210"/>
      <w:bookmarkEnd w:id="3211"/>
    </w:p>
    <w:p w14:paraId="0AD4600C" w14:textId="77777777" w:rsidR="00E20DAF" w:rsidRDefault="00836A33">
      <w:pPr>
        <w:pStyle w:val="Heading2"/>
        <w:keepNext w:val="0"/>
        <w:keepLines w:val="0"/>
      </w:pPr>
      <w:bookmarkStart w:id="3212" w:name="_Toc258566170"/>
      <w:bookmarkStart w:id="3213" w:name="_Toc490549680"/>
      <w:bookmarkStart w:id="3214" w:name="_Toc505760146"/>
      <w:bookmarkStart w:id="3215" w:name="_Toc511643126"/>
      <w:bookmarkStart w:id="3216" w:name="_Toc531848923"/>
      <w:bookmarkStart w:id="3217" w:name="_Toc532298563"/>
      <w:bookmarkStart w:id="3218" w:name="_Toc16500402"/>
      <w:bookmarkStart w:id="3219" w:name="_Toc16509570"/>
      <w:bookmarkStart w:id="3220" w:name="_Toc29198451"/>
      <w:bookmarkStart w:id="3221" w:name="_Toc473973335"/>
      <w:bookmarkStart w:id="3222" w:name="_Toc474204931"/>
      <w:r>
        <w:t>CRA-I004: (input, common) BSC Service Agent Details</w:t>
      </w:r>
      <w:bookmarkEnd w:id="3212"/>
      <w:bookmarkEnd w:id="3213"/>
      <w:bookmarkEnd w:id="3214"/>
      <w:bookmarkEnd w:id="3215"/>
      <w:bookmarkEnd w:id="3216"/>
      <w:bookmarkEnd w:id="3217"/>
      <w:bookmarkEnd w:id="3218"/>
      <w:bookmarkEnd w:id="3219"/>
      <w:bookmarkEnd w:id="3220"/>
    </w:p>
    <w:p w14:paraId="10756169" w14:textId="77777777" w:rsidR="00E20DAF" w:rsidRDefault="00836A33">
      <w:r>
        <w:t>This interface is defined in Section 4.</w:t>
      </w:r>
    </w:p>
    <w:p w14:paraId="0226C3B4" w14:textId="77777777" w:rsidR="00E20DAF" w:rsidRDefault="00836A33">
      <w:pPr>
        <w:pStyle w:val="Heading2"/>
        <w:keepNext w:val="0"/>
        <w:keepLines w:val="0"/>
      </w:pPr>
      <w:bookmarkStart w:id="3223" w:name="_Toc258566171"/>
      <w:bookmarkStart w:id="3224" w:name="_Toc490549681"/>
      <w:bookmarkStart w:id="3225" w:name="_Toc505760147"/>
      <w:bookmarkStart w:id="3226" w:name="_Toc511643127"/>
      <w:bookmarkStart w:id="3227" w:name="_Toc531848924"/>
      <w:bookmarkStart w:id="3228" w:name="_Toc532298564"/>
      <w:bookmarkStart w:id="3229" w:name="_Toc16500403"/>
      <w:bookmarkStart w:id="3230" w:name="_Toc16509571"/>
      <w:bookmarkStart w:id="3231" w:name="_Toc29198452"/>
      <w:r>
        <w:t>CRA-I013: (output, common) Issue Authentication Report</w:t>
      </w:r>
      <w:bookmarkEnd w:id="3223"/>
      <w:bookmarkEnd w:id="3224"/>
      <w:bookmarkEnd w:id="3225"/>
      <w:bookmarkEnd w:id="3226"/>
      <w:bookmarkEnd w:id="3227"/>
      <w:bookmarkEnd w:id="3228"/>
      <w:bookmarkEnd w:id="3229"/>
      <w:bookmarkEnd w:id="3230"/>
      <w:bookmarkEnd w:id="3231"/>
    </w:p>
    <w:p w14:paraId="242E799A" w14:textId="77777777" w:rsidR="00E20DAF" w:rsidRDefault="00836A33">
      <w:r>
        <w:t>This interface is defined in Section 4.</w:t>
      </w:r>
    </w:p>
    <w:p w14:paraId="25FBDF0B" w14:textId="77777777" w:rsidR="00E20DAF" w:rsidRDefault="00836A33">
      <w:pPr>
        <w:pStyle w:val="Heading2"/>
        <w:keepNext w:val="0"/>
        <w:keepLines w:val="0"/>
      </w:pPr>
      <w:bookmarkStart w:id="3232" w:name="_Toc258566172"/>
      <w:bookmarkStart w:id="3233" w:name="_Toc490549682"/>
      <w:bookmarkStart w:id="3234" w:name="_Toc505760148"/>
      <w:bookmarkStart w:id="3235" w:name="_Toc511643128"/>
      <w:bookmarkStart w:id="3236" w:name="_Toc531848925"/>
      <w:bookmarkStart w:id="3237" w:name="_Toc532298565"/>
      <w:bookmarkStart w:id="3238" w:name="_Toc16500404"/>
      <w:bookmarkStart w:id="3239" w:name="_Toc16509572"/>
      <w:bookmarkStart w:id="3240" w:name="_Toc29198453"/>
      <w:r>
        <w:t>CRA-I015: (output, common) BM Unit and Energy Account Registration Data</w:t>
      </w:r>
      <w:bookmarkEnd w:id="3232"/>
      <w:bookmarkEnd w:id="3233"/>
      <w:bookmarkEnd w:id="3234"/>
      <w:bookmarkEnd w:id="3235"/>
      <w:bookmarkEnd w:id="3236"/>
      <w:bookmarkEnd w:id="3237"/>
      <w:bookmarkEnd w:id="3238"/>
      <w:bookmarkEnd w:id="3239"/>
      <w:bookmarkEnd w:id="3240"/>
    </w:p>
    <w:p w14:paraId="4AA86829" w14:textId="77777777" w:rsidR="00E20DAF" w:rsidRDefault="00836A33">
      <w:r>
        <w:t>This interface is defined in Section 4.</w:t>
      </w:r>
    </w:p>
    <w:p w14:paraId="39B0CB74" w14:textId="77777777" w:rsidR="00E20DAF" w:rsidRDefault="00836A33">
      <w:pPr>
        <w:pStyle w:val="Heading2"/>
        <w:keepNext w:val="0"/>
        <w:keepLines w:val="0"/>
      </w:pPr>
      <w:bookmarkStart w:id="3241" w:name="_Toc258566173"/>
      <w:bookmarkStart w:id="3242" w:name="_Toc490549683"/>
      <w:bookmarkStart w:id="3243" w:name="_Toc505760149"/>
      <w:bookmarkStart w:id="3244" w:name="_Toc511643129"/>
      <w:bookmarkStart w:id="3245" w:name="_Toc531848926"/>
      <w:bookmarkStart w:id="3246" w:name="_Toc532298566"/>
      <w:bookmarkStart w:id="3247" w:name="_Toc16500405"/>
      <w:bookmarkStart w:id="3248" w:name="_Toc16509573"/>
      <w:bookmarkStart w:id="3249" w:name="_Toc29198454"/>
      <w:r>
        <w:t>ECVAA-I006: (input) Credit Limit Data</w:t>
      </w:r>
      <w:bookmarkEnd w:id="3221"/>
      <w:bookmarkEnd w:id="3222"/>
      <w:bookmarkEnd w:id="3241"/>
      <w:bookmarkEnd w:id="3242"/>
      <w:bookmarkEnd w:id="3243"/>
      <w:bookmarkEnd w:id="3244"/>
      <w:bookmarkEnd w:id="3245"/>
      <w:bookmarkEnd w:id="3246"/>
      <w:bookmarkEnd w:id="3247"/>
      <w:bookmarkEnd w:id="3248"/>
      <w:bookmarkEnd w:id="3249"/>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2DD35FFD" w14:textId="77777777">
        <w:tc>
          <w:tcPr>
            <w:tcW w:w="1985" w:type="dxa"/>
          </w:tcPr>
          <w:p w14:paraId="4E7A03D2" w14:textId="77777777" w:rsidR="00E20DAF" w:rsidRDefault="00836A33">
            <w:pPr>
              <w:pStyle w:val="reporttable"/>
              <w:keepNext w:val="0"/>
              <w:keepLines w:val="0"/>
            </w:pPr>
            <w:r>
              <w:rPr>
                <w:rFonts w:ascii="Times New Roman Bold" w:hAnsi="Times New Roman Bold"/>
                <w:b/>
              </w:rPr>
              <w:t>Interface ID:</w:t>
            </w:r>
          </w:p>
          <w:p w14:paraId="39F17198" w14:textId="77777777" w:rsidR="00E20DAF" w:rsidRDefault="00836A33">
            <w:pPr>
              <w:pStyle w:val="reporttable"/>
              <w:keepNext w:val="0"/>
              <w:keepLines w:val="0"/>
            </w:pPr>
            <w:r>
              <w:t>ECVAA-I006</w:t>
            </w:r>
          </w:p>
          <w:p w14:paraId="7E9FBA0B" w14:textId="77777777" w:rsidR="00E20DAF" w:rsidRDefault="00836A33">
            <w:pPr>
              <w:pStyle w:val="reporttable"/>
              <w:keepNext w:val="0"/>
              <w:keepLines w:val="0"/>
            </w:pPr>
            <w:r>
              <w:rPr>
                <w:i/>
              </w:rPr>
              <w:t>EPFAL Ref: FAA-I019</w:t>
            </w:r>
          </w:p>
        </w:tc>
        <w:tc>
          <w:tcPr>
            <w:tcW w:w="1417" w:type="dxa"/>
          </w:tcPr>
          <w:p w14:paraId="50B1326E" w14:textId="77777777" w:rsidR="00E20DAF" w:rsidRDefault="00836A33">
            <w:pPr>
              <w:pStyle w:val="reporttable"/>
              <w:keepNext w:val="0"/>
              <w:keepLines w:val="0"/>
            </w:pPr>
            <w:r>
              <w:rPr>
                <w:rFonts w:ascii="Times New Roman Bold" w:hAnsi="Times New Roman Bold"/>
                <w:b/>
              </w:rPr>
              <w:t>Source:</w:t>
            </w:r>
            <w:r>
              <w:t xml:space="preserve"> </w:t>
            </w:r>
          </w:p>
          <w:p w14:paraId="38E8784F" w14:textId="77777777" w:rsidR="00E20DAF" w:rsidRDefault="00836A33">
            <w:pPr>
              <w:pStyle w:val="reporttable"/>
              <w:keepNext w:val="0"/>
              <w:keepLines w:val="0"/>
            </w:pPr>
            <w:r>
              <w:t>FAA</w:t>
            </w:r>
          </w:p>
        </w:tc>
        <w:tc>
          <w:tcPr>
            <w:tcW w:w="1938" w:type="dxa"/>
          </w:tcPr>
          <w:p w14:paraId="495C3A14" w14:textId="77777777" w:rsidR="00E20DAF" w:rsidRDefault="00836A33">
            <w:pPr>
              <w:pStyle w:val="reporttable"/>
              <w:keepNext w:val="0"/>
              <w:keepLines w:val="0"/>
            </w:pPr>
            <w:r>
              <w:rPr>
                <w:rFonts w:ascii="Times New Roman Bold" w:hAnsi="Times New Roman Bold"/>
                <w:b/>
              </w:rPr>
              <w:t>Title:</w:t>
            </w:r>
          </w:p>
          <w:p w14:paraId="722CE0C3" w14:textId="77777777" w:rsidR="00E20DAF" w:rsidRDefault="00836A33">
            <w:pPr>
              <w:pStyle w:val="reporttable"/>
              <w:keepNext w:val="0"/>
              <w:keepLines w:val="0"/>
            </w:pPr>
            <w:r>
              <w:t>Credit Limit Data</w:t>
            </w:r>
          </w:p>
        </w:tc>
        <w:tc>
          <w:tcPr>
            <w:tcW w:w="2882" w:type="dxa"/>
          </w:tcPr>
          <w:p w14:paraId="3EB78E54" w14:textId="77777777" w:rsidR="00E20DAF" w:rsidRDefault="00836A33">
            <w:pPr>
              <w:pStyle w:val="reporttable"/>
              <w:keepNext w:val="0"/>
              <w:keepLines w:val="0"/>
            </w:pPr>
            <w:r>
              <w:rPr>
                <w:rFonts w:ascii="Times New Roman Bold" w:hAnsi="Times New Roman Bold"/>
                <w:b/>
              </w:rPr>
              <w:t>BSC Reference:</w:t>
            </w:r>
          </w:p>
          <w:p w14:paraId="22DBFF2A" w14:textId="77777777" w:rsidR="00E20DAF" w:rsidRDefault="00836A33">
            <w:pPr>
              <w:pStyle w:val="reporttable"/>
              <w:keepNext w:val="0"/>
              <w:keepLines w:val="0"/>
            </w:pPr>
            <w:r>
              <w:t xml:space="preserve">ECVAA SD: 5, A </w:t>
            </w:r>
          </w:p>
          <w:p w14:paraId="6CD8AF25" w14:textId="77777777" w:rsidR="00E20DAF" w:rsidRDefault="00836A33">
            <w:pPr>
              <w:pStyle w:val="reporttable"/>
              <w:keepNext w:val="0"/>
              <w:keepLines w:val="0"/>
            </w:pPr>
            <w:r>
              <w:t xml:space="preserve">ECVAA BPM: 3.3, 4.17 </w:t>
            </w:r>
          </w:p>
          <w:p w14:paraId="4FC403D2" w14:textId="77777777" w:rsidR="00E20DAF" w:rsidRDefault="00836A33">
            <w:pPr>
              <w:pStyle w:val="reporttable"/>
              <w:keepNext w:val="0"/>
              <w:keepLines w:val="0"/>
            </w:pPr>
            <w:r>
              <w:t>RETA SCH: 4, B, 3.3, CR12</w:t>
            </w:r>
          </w:p>
        </w:tc>
      </w:tr>
      <w:tr w:rsidR="00E20DAF" w14:paraId="1D28E595" w14:textId="77777777">
        <w:tc>
          <w:tcPr>
            <w:tcW w:w="1985" w:type="dxa"/>
          </w:tcPr>
          <w:p w14:paraId="21163871" w14:textId="77777777" w:rsidR="00E20DAF" w:rsidRDefault="00836A33">
            <w:pPr>
              <w:pStyle w:val="reporttable"/>
              <w:keepNext w:val="0"/>
              <w:keepLines w:val="0"/>
            </w:pPr>
            <w:r>
              <w:rPr>
                <w:rFonts w:ascii="Times New Roman Bold" w:hAnsi="Times New Roman Bold"/>
                <w:b/>
              </w:rPr>
              <w:t>Mechanism:</w:t>
            </w:r>
          </w:p>
          <w:p w14:paraId="6C7FFE1F" w14:textId="77777777" w:rsidR="00E20DAF" w:rsidRDefault="00836A33">
            <w:pPr>
              <w:pStyle w:val="reporttable"/>
              <w:keepNext w:val="0"/>
              <w:keepLines w:val="0"/>
            </w:pPr>
            <w:r>
              <w:t>Electronic data file transfer</w:t>
            </w:r>
          </w:p>
        </w:tc>
        <w:tc>
          <w:tcPr>
            <w:tcW w:w="1417" w:type="dxa"/>
          </w:tcPr>
          <w:p w14:paraId="0544D883" w14:textId="77777777" w:rsidR="00E20DAF" w:rsidRDefault="00836A33">
            <w:pPr>
              <w:pStyle w:val="reporttable"/>
              <w:keepNext w:val="0"/>
              <w:keepLines w:val="0"/>
            </w:pPr>
            <w:r>
              <w:rPr>
                <w:rFonts w:ascii="Times New Roman Bold" w:hAnsi="Times New Roman Bold"/>
                <w:b/>
              </w:rPr>
              <w:t>Frequency:</w:t>
            </w:r>
          </w:p>
          <w:p w14:paraId="3D32C6C6" w14:textId="77777777" w:rsidR="00E20DAF" w:rsidRDefault="00836A33">
            <w:pPr>
              <w:pStyle w:val="reporttable"/>
              <w:keepNext w:val="0"/>
              <w:keepLines w:val="0"/>
            </w:pPr>
            <w:r>
              <w:t>Continuous, when credit limit data changes</w:t>
            </w:r>
          </w:p>
        </w:tc>
        <w:tc>
          <w:tcPr>
            <w:tcW w:w="4820" w:type="dxa"/>
            <w:gridSpan w:val="2"/>
          </w:tcPr>
          <w:p w14:paraId="600061B6" w14:textId="77777777" w:rsidR="00E20DAF" w:rsidRDefault="00836A33">
            <w:pPr>
              <w:pStyle w:val="reporttable"/>
              <w:keepNext w:val="0"/>
              <w:keepLines w:val="0"/>
              <w:rPr>
                <w:b/>
              </w:rPr>
            </w:pPr>
            <w:r>
              <w:rPr>
                <w:rFonts w:ascii="Times New Roman Bold" w:hAnsi="Times New Roman Bold"/>
                <w:b/>
              </w:rPr>
              <w:t>Volumes:</w:t>
            </w:r>
            <w:r>
              <w:rPr>
                <w:b/>
              </w:rPr>
              <w:t xml:space="preserve"> </w:t>
            </w:r>
          </w:p>
          <w:p w14:paraId="09B15D69" w14:textId="77777777" w:rsidR="00E20DAF" w:rsidRDefault="00836A33">
            <w:pPr>
              <w:pStyle w:val="reporttable"/>
              <w:keepNext w:val="0"/>
              <w:keepLines w:val="0"/>
            </w:pPr>
            <w:r>
              <w:t>1 file sent per BSC Party initially.</w:t>
            </w:r>
          </w:p>
          <w:p w14:paraId="745933E6" w14:textId="77777777" w:rsidR="00E20DAF" w:rsidRDefault="00836A33">
            <w:pPr>
              <w:pStyle w:val="reporttable"/>
              <w:keepNext w:val="0"/>
              <w:keepLines w:val="0"/>
            </w:pPr>
            <w:r>
              <w:t xml:space="preserve">1 file sent per BSC Party upon change to Credit Limit </w:t>
            </w:r>
          </w:p>
        </w:tc>
      </w:tr>
      <w:tr w:rsidR="00E20DAF" w14:paraId="03C59834" w14:textId="77777777">
        <w:tc>
          <w:tcPr>
            <w:tcW w:w="8222" w:type="dxa"/>
            <w:gridSpan w:val="4"/>
          </w:tcPr>
          <w:p w14:paraId="44FC55AD" w14:textId="77777777" w:rsidR="00E20DAF" w:rsidRDefault="00836A33">
            <w:pPr>
              <w:rPr>
                <w:b/>
              </w:rPr>
            </w:pPr>
            <w:r>
              <w:rPr>
                <w:rFonts w:ascii="Times New Roman Bold" w:hAnsi="Times New Roman Bold"/>
                <w:b/>
              </w:rPr>
              <w:t>Interface Requirement:</w:t>
            </w:r>
          </w:p>
          <w:p w14:paraId="1F6FB1CE" w14:textId="77777777" w:rsidR="00E20DAF" w:rsidRDefault="00836A33">
            <w:pPr>
              <w:pStyle w:val="reporttable"/>
              <w:keepNext w:val="0"/>
              <w:keepLines w:val="0"/>
            </w:pPr>
            <w:r>
              <w:t>The ECVAA Service shall receive Credit Limit data from the FAA Service as and when a BSC Party’s credit limit changes.</w:t>
            </w:r>
          </w:p>
          <w:p w14:paraId="1B04EB27" w14:textId="77777777" w:rsidR="00E20DAF" w:rsidRDefault="00E20DAF">
            <w:pPr>
              <w:pStyle w:val="reporttable"/>
              <w:keepNext w:val="0"/>
              <w:keepLines w:val="0"/>
            </w:pPr>
          </w:p>
          <w:p w14:paraId="26BDFD4D" w14:textId="77777777" w:rsidR="00E20DAF" w:rsidRDefault="00836A33">
            <w:pPr>
              <w:pStyle w:val="reporttable"/>
              <w:keepNext w:val="0"/>
              <w:keepLines w:val="0"/>
            </w:pPr>
            <w:r>
              <w:t>Note: Currently the FAA service only operates during normal working hours and therefore Credit Limit data will only be expected during these hours.</w:t>
            </w:r>
          </w:p>
          <w:p w14:paraId="61AB4D69" w14:textId="77777777" w:rsidR="00E20DAF" w:rsidRDefault="00E20DAF">
            <w:pPr>
              <w:pStyle w:val="reporttable"/>
              <w:keepNext w:val="0"/>
              <w:keepLines w:val="0"/>
            </w:pPr>
          </w:p>
        </w:tc>
      </w:tr>
      <w:tr w:rsidR="00E20DAF" w14:paraId="0CF4A8CB" w14:textId="77777777">
        <w:tc>
          <w:tcPr>
            <w:tcW w:w="8222" w:type="dxa"/>
            <w:gridSpan w:val="4"/>
          </w:tcPr>
          <w:p w14:paraId="4E6CBB50" w14:textId="77777777" w:rsidR="00E20DAF" w:rsidRDefault="00836A33">
            <w:pPr>
              <w:pStyle w:val="reporttable"/>
              <w:keepNext w:val="0"/>
              <w:keepLines w:val="0"/>
            </w:pPr>
            <w:r>
              <w:t>The Credit Limit data shall include:</w:t>
            </w:r>
          </w:p>
          <w:p w14:paraId="3C5ABD49" w14:textId="77777777" w:rsidR="00E20DAF" w:rsidRDefault="00E20DAF">
            <w:pPr>
              <w:pStyle w:val="reporttable"/>
              <w:keepNext w:val="0"/>
              <w:keepLines w:val="0"/>
            </w:pPr>
          </w:p>
          <w:p w14:paraId="001C6F77" w14:textId="77777777" w:rsidR="00E20DAF" w:rsidRDefault="00836A33">
            <w:pPr>
              <w:pStyle w:val="reporttable"/>
              <w:keepNext w:val="0"/>
              <w:keepLines w:val="0"/>
            </w:pPr>
            <w:r>
              <w:rPr>
                <w:u w:val="single"/>
              </w:rPr>
              <w:t>Party Credit Limit Details</w:t>
            </w:r>
          </w:p>
          <w:p w14:paraId="5DECE8D1" w14:textId="77777777" w:rsidR="00E20DAF" w:rsidRDefault="00836A33">
            <w:pPr>
              <w:pStyle w:val="reporttable"/>
              <w:keepNext w:val="0"/>
              <w:keepLines w:val="0"/>
            </w:pPr>
            <w:r>
              <w:tab/>
              <w:t>BSC Party ID</w:t>
            </w:r>
          </w:p>
          <w:p w14:paraId="64AC89CB" w14:textId="77777777" w:rsidR="00E20DAF" w:rsidRDefault="00836A33">
            <w:pPr>
              <w:pStyle w:val="reporttable"/>
              <w:keepNext w:val="0"/>
              <w:keepLines w:val="0"/>
            </w:pPr>
            <w:r>
              <w:tab/>
              <w:t>Effective From Settlement Date</w:t>
            </w:r>
          </w:p>
          <w:p w14:paraId="4A2F203D" w14:textId="77777777" w:rsidR="00E20DAF" w:rsidRDefault="00836A33">
            <w:pPr>
              <w:pStyle w:val="reporttable"/>
              <w:keepNext w:val="0"/>
              <w:keepLines w:val="0"/>
            </w:pPr>
            <w:r>
              <w:tab/>
              <w:t>Credit Limit (MWh)</w:t>
            </w:r>
          </w:p>
        </w:tc>
      </w:tr>
      <w:tr w:rsidR="00E20DAF" w14:paraId="04262B22" w14:textId="77777777">
        <w:tc>
          <w:tcPr>
            <w:tcW w:w="8222" w:type="dxa"/>
            <w:gridSpan w:val="4"/>
          </w:tcPr>
          <w:p w14:paraId="20FC250D" w14:textId="77777777" w:rsidR="00E20DAF" w:rsidRDefault="00E20DAF">
            <w:pPr>
              <w:pStyle w:val="reporttable"/>
              <w:keepNext w:val="0"/>
              <w:keepLines w:val="0"/>
            </w:pPr>
          </w:p>
        </w:tc>
      </w:tr>
      <w:tr w:rsidR="00E20DAF" w14:paraId="1A1471D6" w14:textId="77777777">
        <w:tc>
          <w:tcPr>
            <w:tcW w:w="8222" w:type="dxa"/>
            <w:gridSpan w:val="4"/>
          </w:tcPr>
          <w:p w14:paraId="47516ECC" w14:textId="77777777" w:rsidR="00E20DAF" w:rsidRDefault="00E20DAF">
            <w:pPr>
              <w:pStyle w:val="reporttable"/>
              <w:keepNext w:val="0"/>
              <w:keepLines w:val="0"/>
            </w:pPr>
          </w:p>
        </w:tc>
      </w:tr>
    </w:tbl>
    <w:p w14:paraId="1D5FDD89" w14:textId="77777777" w:rsidR="00E20DAF" w:rsidRDefault="00E20DAF">
      <w:pPr>
        <w:pStyle w:val="reporttable"/>
        <w:keepNext w:val="0"/>
        <w:keepLines w:val="0"/>
        <w:rPr>
          <w:sz w:val="22"/>
          <w:szCs w:val="22"/>
        </w:rPr>
      </w:pPr>
    </w:p>
    <w:p w14:paraId="01C28C7E" w14:textId="77777777" w:rsidR="00E20DAF" w:rsidRDefault="00E20DAF">
      <w:pPr>
        <w:pStyle w:val="reporttable"/>
        <w:keepNext w:val="0"/>
        <w:keepLines w:val="0"/>
        <w:rPr>
          <w:sz w:val="22"/>
          <w:szCs w:val="22"/>
        </w:rPr>
      </w:pPr>
    </w:p>
    <w:p w14:paraId="1F946856" w14:textId="77777777" w:rsidR="00E20DAF" w:rsidRDefault="00836A33">
      <w:pPr>
        <w:pStyle w:val="Heading2"/>
        <w:keepNext w:val="0"/>
        <w:keepLines w:val="0"/>
        <w:pageBreakBefore/>
      </w:pPr>
      <w:bookmarkStart w:id="3250" w:name="_Toc258566174"/>
      <w:bookmarkStart w:id="3251" w:name="_Toc490549684"/>
      <w:bookmarkStart w:id="3252" w:name="_Toc505760150"/>
      <w:bookmarkStart w:id="3253" w:name="_Toc511643130"/>
      <w:bookmarkStart w:id="3254" w:name="_Toc531848927"/>
      <w:bookmarkStart w:id="3255" w:name="_Toc532298567"/>
      <w:bookmarkStart w:id="3256" w:name="_Toc16500406"/>
      <w:bookmarkStart w:id="3257" w:name="_Toc16509574"/>
      <w:bookmarkStart w:id="3258" w:name="_Toc29198455"/>
      <w:bookmarkStart w:id="3259" w:name="_Toc473973337"/>
      <w:bookmarkStart w:id="3260" w:name="_Toc474204933"/>
      <w:r>
        <w:lastRenderedPageBreak/>
        <w:t>ECVAA-I016: (output, common) ECVAA Data Exception Report</w:t>
      </w:r>
      <w:bookmarkEnd w:id="3250"/>
      <w:bookmarkEnd w:id="3251"/>
      <w:bookmarkEnd w:id="3252"/>
      <w:bookmarkEnd w:id="3253"/>
      <w:bookmarkEnd w:id="3254"/>
      <w:bookmarkEnd w:id="3255"/>
      <w:bookmarkEnd w:id="3256"/>
      <w:bookmarkEnd w:id="3257"/>
      <w:bookmarkEnd w:id="3258"/>
    </w:p>
    <w:p w14:paraId="1B736551" w14:textId="77777777" w:rsidR="00E20DAF" w:rsidRDefault="00836A33">
      <w:r>
        <w:t>This interface is defined in Section 4.</w:t>
      </w:r>
    </w:p>
    <w:p w14:paraId="35029624" w14:textId="77777777" w:rsidR="00E20DAF" w:rsidRDefault="00836A33">
      <w:pPr>
        <w:pStyle w:val="Heading2"/>
        <w:keepNext w:val="0"/>
        <w:keepLines w:val="0"/>
      </w:pPr>
      <w:bookmarkStart w:id="3261" w:name="_Toc258566175"/>
      <w:bookmarkStart w:id="3262" w:name="_Toc490549685"/>
      <w:bookmarkStart w:id="3263" w:name="_Toc505760151"/>
      <w:bookmarkStart w:id="3264" w:name="_Toc511643131"/>
      <w:bookmarkStart w:id="3265" w:name="_Toc531848928"/>
      <w:bookmarkStart w:id="3266" w:name="_Toc532298568"/>
      <w:bookmarkStart w:id="3267" w:name="_Toc16500407"/>
      <w:bookmarkStart w:id="3268" w:name="_Toc16509575"/>
      <w:bookmarkStart w:id="3269" w:name="_Toc29198456"/>
      <w:r>
        <w:t>SAA-I011: (input) Payment Calendar Data</w:t>
      </w:r>
      <w:bookmarkEnd w:id="3259"/>
      <w:bookmarkEnd w:id="3260"/>
      <w:bookmarkEnd w:id="3261"/>
      <w:bookmarkEnd w:id="3262"/>
      <w:bookmarkEnd w:id="3263"/>
      <w:bookmarkEnd w:id="3264"/>
      <w:bookmarkEnd w:id="3265"/>
      <w:bookmarkEnd w:id="3266"/>
      <w:bookmarkEnd w:id="3267"/>
      <w:bookmarkEnd w:id="3268"/>
      <w:bookmarkEnd w:id="326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329A6BEA" w14:textId="77777777">
        <w:tc>
          <w:tcPr>
            <w:tcW w:w="1985" w:type="dxa"/>
            <w:tcBorders>
              <w:top w:val="single" w:sz="12" w:space="0" w:color="auto"/>
            </w:tcBorders>
          </w:tcPr>
          <w:p w14:paraId="3F46A205" w14:textId="77777777" w:rsidR="00E20DAF" w:rsidRDefault="00836A33">
            <w:pPr>
              <w:pStyle w:val="reporttable"/>
              <w:keepNext w:val="0"/>
              <w:keepLines w:val="0"/>
            </w:pPr>
            <w:r>
              <w:rPr>
                <w:rFonts w:ascii="Times New Roman Bold" w:hAnsi="Times New Roman Bold"/>
                <w:b/>
              </w:rPr>
              <w:t>Interface ID:</w:t>
            </w:r>
          </w:p>
          <w:p w14:paraId="13C26379" w14:textId="77777777" w:rsidR="00E20DAF" w:rsidRDefault="00836A33">
            <w:pPr>
              <w:pStyle w:val="reporttable"/>
              <w:keepNext w:val="0"/>
              <w:keepLines w:val="0"/>
            </w:pPr>
            <w:r>
              <w:t>SAA-I011</w:t>
            </w:r>
          </w:p>
          <w:p w14:paraId="236EE1A4" w14:textId="77777777" w:rsidR="00E20DAF" w:rsidRDefault="00E20DAF">
            <w:pPr>
              <w:pStyle w:val="reporttable"/>
              <w:keepNext w:val="0"/>
              <w:keepLines w:val="0"/>
            </w:pPr>
          </w:p>
        </w:tc>
        <w:tc>
          <w:tcPr>
            <w:tcW w:w="1559" w:type="dxa"/>
            <w:tcBorders>
              <w:top w:val="single" w:sz="12" w:space="0" w:color="auto"/>
            </w:tcBorders>
          </w:tcPr>
          <w:p w14:paraId="6FD30B65" w14:textId="77777777" w:rsidR="00E20DAF" w:rsidRDefault="00836A33">
            <w:pPr>
              <w:pStyle w:val="reporttable"/>
              <w:keepNext w:val="0"/>
              <w:keepLines w:val="0"/>
            </w:pPr>
            <w:r>
              <w:rPr>
                <w:rFonts w:ascii="Times New Roman Bold" w:hAnsi="Times New Roman Bold"/>
                <w:b/>
              </w:rPr>
              <w:t>Source:</w:t>
            </w:r>
          </w:p>
          <w:p w14:paraId="0E691216" w14:textId="77777777" w:rsidR="00E20DAF" w:rsidRDefault="00836A33">
            <w:pPr>
              <w:pStyle w:val="reporttable"/>
              <w:keepNext w:val="0"/>
              <w:keepLines w:val="0"/>
            </w:pPr>
            <w:r>
              <w:t>BSCCo</w:t>
            </w:r>
          </w:p>
        </w:tc>
        <w:tc>
          <w:tcPr>
            <w:tcW w:w="1881" w:type="dxa"/>
            <w:tcBorders>
              <w:top w:val="single" w:sz="12" w:space="0" w:color="auto"/>
            </w:tcBorders>
          </w:tcPr>
          <w:p w14:paraId="6FE79B26" w14:textId="77777777" w:rsidR="00E20DAF" w:rsidRDefault="00836A33">
            <w:pPr>
              <w:pStyle w:val="reporttable"/>
              <w:keepNext w:val="0"/>
              <w:keepLines w:val="0"/>
            </w:pPr>
            <w:r>
              <w:rPr>
                <w:rFonts w:ascii="Times New Roman Bold" w:hAnsi="Times New Roman Bold"/>
                <w:b/>
              </w:rPr>
              <w:t>Title:</w:t>
            </w:r>
          </w:p>
          <w:p w14:paraId="2337F3BF" w14:textId="77777777" w:rsidR="00E20DAF" w:rsidRDefault="00836A33">
            <w:pPr>
              <w:pStyle w:val="reporttable"/>
              <w:keepNext w:val="0"/>
              <w:keepLines w:val="0"/>
            </w:pPr>
            <w:r>
              <w:t>Payment Calendar Data</w:t>
            </w:r>
          </w:p>
        </w:tc>
        <w:tc>
          <w:tcPr>
            <w:tcW w:w="2797" w:type="dxa"/>
            <w:tcBorders>
              <w:top w:val="single" w:sz="12" w:space="0" w:color="auto"/>
            </w:tcBorders>
          </w:tcPr>
          <w:p w14:paraId="348EB271" w14:textId="77777777" w:rsidR="00E20DAF" w:rsidRDefault="00836A33">
            <w:pPr>
              <w:pStyle w:val="reporttable"/>
              <w:keepNext w:val="0"/>
              <w:keepLines w:val="0"/>
            </w:pPr>
            <w:r>
              <w:rPr>
                <w:rFonts w:ascii="Times New Roman Bold" w:hAnsi="Times New Roman Bold"/>
                <w:b/>
              </w:rPr>
              <w:t>BSC Reference:</w:t>
            </w:r>
          </w:p>
          <w:p w14:paraId="61605A89" w14:textId="77777777" w:rsidR="00E20DAF" w:rsidRDefault="00836A33">
            <w:pPr>
              <w:pStyle w:val="reporttable"/>
              <w:keepNext w:val="0"/>
              <w:keepLines w:val="0"/>
              <w:rPr>
                <w:color w:val="000000"/>
              </w:rPr>
            </w:pPr>
            <w:r>
              <w:rPr>
                <w:color w:val="000000"/>
              </w:rPr>
              <w:t>RETA SCH: 4, B, 2.3.1</w:t>
            </w:r>
          </w:p>
          <w:p w14:paraId="487E3088" w14:textId="77777777" w:rsidR="00E20DAF" w:rsidRDefault="00836A33">
            <w:pPr>
              <w:pStyle w:val="reporttable"/>
              <w:keepNext w:val="0"/>
              <w:keepLines w:val="0"/>
              <w:rPr>
                <w:color w:val="000000"/>
              </w:rPr>
            </w:pPr>
            <w:r>
              <w:rPr>
                <w:color w:val="000000"/>
              </w:rPr>
              <w:t>SAA SD: 2.8, A1</w:t>
            </w:r>
          </w:p>
          <w:p w14:paraId="2C18A76D" w14:textId="77777777" w:rsidR="00E20DAF" w:rsidRDefault="00836A33">
            <w:pPr>
              <w:pStyle w:val="reporttable"/>
              <w:keepNext w:val="0"/>
              <w:keepLines w:val="0"/>
              <w:rPr>
                <w:color w:val="000000"/>
              </w:rPr>
            </w:pPr>
            <w:r>
              <w:rPr>
                <w:color w:val="000000"/>
              </w:rPr>
              <w:t>SAA BPM: 3.2, 4.27, CP527</w:t>
            </w:r>
          </w:p>
          <w:p w14:paraId="48DBC827" w14:textId="77777777" w:rsidR="00E20DAF" w:rsidRDefault="00836A33">
            <w:pPr>
              <w:pStyle w:val="reporttable"/>
              <w:keepNext w:val="0"/>
              <w:keepLines w:val="0"/>
            </w:pPr>
            <w:r>
              <w:t>CP1223</w:t>
            </w:r>
          </w:p>
        </w:tc>
      </w:tr>
      <w:tr w:rsidR="00E20DAF" w14:paraId="447B995D" w14:textId="77777777">
        <w:tc>
          <w:tcPr>
            <w:tcW w:w="1985" w:type="dxa"/>
          </w:tcPr>
          <w:p w14:paraId="692AD17D" w14:textId="77777777" w:rsidR="00E20DAF" w:rsidRDefault="00836A33">
            <w:pPr>
              <w:pStyle w:val="reporttable"/>
              <w:keepNext w:val="0"/>
              <w:keepLines w:val="0"/>
            </w:pPr>
            <w:r>
              <w:rPr>
                <w:rFonts w:ascii="Times New Roman Bold" w:hAnsi="Times New Roman Bold"/>
                <w:b/>
              </w:rPr>
              <w:t>Mechanism:</w:t>
            </w:r>
          </w:p>
          <w:p w14:paraId="2AB38E50" w14:textId="77777777" w:rsidR="00E20DAF" w:rsidRDefault="00836A33">
            <w:pPr>
              <w:pStyle w:val="reporttable"/>
              <w:keepNext w:val="0"/>
              <w:keepLines w:val="0"/>
            </w:pPr>
            <w:r>
              <w:t>Manual (CSV file delivered as an email attachment, plus hard copy)</w:t>
            </w:r>
          </w:p>
        </w:tc>
        <w:tc>
          <w:tcPr>
            <w:tcW w:w="1559" w:type="dxa"/>
          </w:tcPr>
          <w:p w14:paraId="45676E1A" w14:textId="77777777" w:rsidR="00E20DAF" w:rsidRDefault="00836A33">
            <w:pPr>
              <w:pStyle w:val="reporttable"/>
              <w:keepNext w:val="0"/>
              <w:keepLines w:val="0"/>
            </w:pPr>
            <w:r>
              <w:rPr>
                <w:rFonts w:ascii="Times New Roman Bold" w:hAnsi="Times New Roman Bold"/>
                <w:b/>
              </w:rPr>
              <w:t>Frequency:</w:t>
            </w:r>
          </w:p>
          <w:p w14:paraId="2BF7A986" w14:textId="77777777" w:rsidR="00E20DAF" w:rsidRDefault="00836A33">
            <w:pPr>
              <w:pStyle w:val="reporttable"/>
              <w:keepNext w:val="0"/>
              <w:keepLines w:val="0"/>
            </w:pPr>
            <w:r>
              <w:t>Annual</w:t>
            </w:r>
          </w:p>
        </w:tc>
        <w:tc>
          <w:tcPr>
            <w:tcW w:w="4678" w:type="dxa"/>
            <w:gridSpan w:val="2"/>
          </w:tcPr>
          <w:p w14:paraId="572F377F" w14:textId="77777777" w:rsidR="00E20DAF" w:rsidRDefault="00836A33">
            <w:pPr>
              <w:pStyle w:val="reporttable"/>
              <w:keepNext w:val="0"/>
              <w:keepLines w:val="0"/>
            </w:pPr>
            <w:r>
              <w:rPr>
                <w:rFonts w:ascii="Times New Roman Bold" w:hAnsi="Times New Roman Bold"/>
                <w:b/>
              </w:rPr>
              <w:t>Volumes:</w:t>
            </w:r>
          </w:p>
          <w:p w14:paraId="4970D75B" w14:textId="77777777" w:rsidR="00E20DAF" w:rsidRDefault="00836A33">
            <w:pPr>
              <w:pStyle w:val="reporttable"/>
              <w:keepNext w:val="0"/>
              <w:keepLines w:val="0"/>
            </w:pPr>
            <w:r>
              <w:t>Draft: 1 file per year, CSV  file.</w:t>
            </w:r>
          </w:p>
          <w:p w14:paraId="09029E32" w14:textId="77777777" w:rsidR="00E20DAF" w:rsidRDefault="00836A33">
            <w:pPr>
              <w:pStyle w:val="reporttable"/>
              <w:keepNext w:val="0"/>
              <w:keepLines w:val="0"/>
            </w:pPr>
            <w:r>
              <w:t>Agreed 1 file per year, data file plus hard copy.</w:t>
            </w:r>
          </w:p>
        </w:tc>
      </w:tr>
      <w:tr w:rsidR="00E20DAF" w14:paraId="023171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54B75D46" w14:textId="77777777" w:rsidR="00E20DAF" w:rsidRDefault="00836A33">
            <w:pPr>
              <w:rPr>
                <w:b/>
              </w:rPr>
            </w:pPr>
            <w:r>
              <w:rPr>
                <w:rFonts w:ascii="Times New Roman Bold" w:hAnsi="Times New Roman Bold"/>
                <w:b/>
              </w:rPr>
              <w:t>Interface Requirement:</w:t>
            </w:r>
          </w:p>
          <w:p w14:paraId="19823421" w14:textId="77777777" w:rsidR="00E20DAF" w:rsidRDefault="00836A33">
            <w:pPr>
              <w:pStyle w:val="reporttable"/>
              <w:keepNext w:val="0"/>
              <w:keepLines w:val="0"/>
            </w:pPr>
            <w:r>
              <w:t>The SAA Service shall receive Payment Calendar data annually from the BSCCo.</w:t>
            </w:r>
          </w:p>
          <w:p w14:paraId="33168678" w14:textId="77777777" w:rsidR="00E20DAF" w:rsidRDefault="00E20DAF">
            <w:pPr>
              <w:pStyle w:val="reporttable"/>
              <w:keepNext w:val="0"/>
              <w:keepLines w:val="0"/>
            </w:pPr>
          </w:p>
        </w:tc>
      </w:tr>
      <w:tr w:rsidR="00E20DAF" w14:paraId="7047D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3DCBCAAE" w14:textId="77777777" w:rsidR="00E20DAF" w:rsidRDefault="00836A33">
            <w:pPr>
              <w:pStyle w:val="reporttable"/>
              <w:keepNext w:val="0"/>
              <w:keepLines w:val="0"/>
            </w:pPr>
            <w:r>
              <w:t>The Payment Calendar data shall include:</w:t>
            </w:r>
          </w:p>
          <w:p w14:paraId="4E2B5AD1" w14:textId="77777777" w:rsidR="00E20DAF" w:rsidRDefault="00E20DAF">
            <w:pPr>
              <w:pStyle w:val="reporttable"/>
              <w:keepNext w:val="0"/>
              <w:keepLines w:val="0"/>
            </w:pPr>
          </w:p>
        </w:tc>
      </w:tr>
      <w:tr w:rsidR="00E20DAF" w14:paraId="6DAB04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0F86A037" w14:textId="77777777" w:rsidR="00E20DAF" w:rsidRDefault="00836A33">
            <w:pPr>
              <w:pStyle w:val="reporttable"/>
              <w:keepNext w:val="0"/>
              <w:keepLines w:val="0"/>
            </w:pPr>
            <w:r>
              <w:tab/>
              <w:t>Settlement Date</w:t>
            </w:r>
          </w:p>
          <w:p w14:paraId="3ABD1B33" w14:textId="77777777" w:rsidR="00E20DAF" w:rsidRDefault="00836A33">
            <w:pPr>
              <w:pStyle w:val="reporttable"/>
              <w:keepNext w:val="0"/>
              <w:keepLines w:val="0"/>
            </w:pPr>
            <w:r>
              <w:rPr>
                <w:b/>
              </w:rPr>
              <w:tab/>
            </w:r>
            <w:r>
              <w:t>Settlement Run Type</w:t>
            </w:r>
          </w:p>
          <w:p w14:paraId="03C9365E" w14:textId="77777777" w:rsidR="00E20DAF" w:rsidRDefault="00836A33">
            <w:pPr>
              <w:pStyle w:val="reporttable"/>
              <w:keepNext w:val="0"/>
              <w:keepLines w:val="0"/>
            </w:pPr>
            <w:r>
              <w:tab/>
              <w:t>Notification Date (the date by which SAA must provide the settlement data to the FAA)</w:t>
            </w:r>
          </w:p>
          <w:p w14:paraId="59376886" w14:textId="77777777" w:rsidR="00E20DAF" w:rsidRDefault="00836A33">
            <w:pPr>
              <w:pStyle w:val="reporttable"/>
              <w:keepNext w:val="0"/>
              <w:keepLines w:val="0"/>
            </w:pPr>
            <w:r>
              <w:tab/>
              <w:t>Payment Date</w:t>
            </w:r>
          </w:p>
          <w:p w14:paraId="3DB1B53F" w14:textId="77777777" w:rsidR="00E20DAF" w:rsidRDefault="00836A33">
            <w:pPr>
              <w:pStyle w:val="reporttable"/>
              <w:keepNext w:val="0"/>
              <w:keepLines w:val="0"/>
            </w:pPr>
            <w:r>
              <w:tab/>
              <w:t>Notification Period</w:t>
            </w:r>
          </w:p>
          <w:p w14:paraId="6583002F" w14:textId="77777777" w:rsidR="00E20DAF" w:rsidRDefault="00836A33">
            <w:pPr>
              <w:pStyle w:val="reporttable"/>
              <w:keepNext w:val="0"/>
              <w:keepLines w:val="0"/>
            </w:pPr>
            <w:r>
              <w:tab/>
              <w:t>Payment Period</w:t>
            </w:r>
          </w:p>
        </w:tc>
      </w:tr>
      <w:tr w:rsidR="00E20DAF" w14:paraId="194B87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54CB60C0" w14:textId="77777777" w:rsidR="00E20DAF" w:rsidRDefault="00E20DAF">
            <w:pPr>
              <w:pStyle w:val="reporttable"/>
              <w:keepNext w:val="0"/>
              <w:keepLines w:val="0"/>
            </w:pPr>
          </w:p>
        </w:tc>
      </w:tr>
    </w:tbl>
    <w:p w14:paraId="018A0899" w14:textId="77777777" w:rsidR="00E20DAF" w:rsidRDefault="00E20DAF">
      <w:bookmarkStart w:id="3270" w:name="_Toc258566176"/>
      <w:bookmarkStart w:id="3271" w:name="_Toc474204934"/>
      <w:bookmarkStart w:id="3272" w:name="_Toc473973338"/>
    </w:p>
    <w:p w14:paraId="27789280" w14:textId="77777777" w:rsidR="00E20DAF" w:rsidRDefault="00836A33">
      <w:pPr>
        <w:pStyle w:val="Heading2"/>
        <w:keepNext w:val="0"/>
        <w:keepLines w:val="0"/>
      </w:pPr>
      <w:bookmarkStart w:id="3273" w:name="_Toc490549686"/>
      <w:bookmarkStart w:id="3274" w:name="_Toc505760152"/>
      <w:bookmarkStart w:id="3275" w:name="_Toc511643132"/>
      <w:bookmarkStart w:id="3276" w:name="_Toc531848929"/>
      <w:bookmarkStart w:id="3277" w:name="_Toc532298569"/>
      <w:bookmarkStart w:id="3278" w:name="_Toc16500408"/>
      <w:bookmarkStart w:id="3279" w:name="_Toc16509576"/>
      <w:bookmarkStart w:id="3280" w:name="_Toc29198457"/>
      <w:r>
        <w:t>SAA-I013: (output, common) Credit/Debit Reports</w:t>
      </w:r>
      <w:bookmarkEnd w:id="3270"/>
      <w:bookmarkEnd w:id="3273"/>
      <w:bookmarkEnd w:id="3274"/>
      <w:bookmarkEnd w:id="3275"/>
      <w:bookmarkEnd w:id="3276"/>
      <w:bookmarkEnd w:id="3277"/>
      <w:bookmarkEnd w:id="3278"/>
      <w:bookmarkEnd w:id="3279"/>
      <w:bookmarkEnd w:id="3280"/>
    </w:p>
    <w:p w14:paraId="579905D3" w14:textId="77777777" w:rsidR="00E20DAF" w:rsidRDefault="00836A33">
      <w:r>
        <w:t>This interface is defined in Section 4.</w:t>
      </w:r>
    </w:p>
    <w:p w14:paraId="24816661" w14:textId="77777777" w:rsidR="00E20DAF" w:rsidRDefault="00836A33">
      <w:pPr>
        <w:pStyle w:val="Heading1"/>
        <w:keepNext w:val="0"/>
        <w:keepLines w:val="0"/>
        <w:numPr>
          <w:ilvl w:val="0"/>
          <w:numId w:val="2"/>
        </w:numPr>
        <w:ind w:left="1134" w:hanging="1134"/>
      </w:pPr>
      <w:bookmarkStart w:id="3281" w:name="_Toc195692610"/>
      <w:bookmarkStart w:id="3282" w:name="_Toc195693012"/>
      <w:bookmarkStart w:id="3283" w:name="_Toc196210045"/>
      <w:bookmarkStart w:id="3284" w:name="_Toc195692612"/>
      <w:bookmarkStart w:id="3285" w:name="_Toc195693014"/>
      <w:bookmarkStart w:id="3286" w:name="_Toc196210047"/>
      <w:bookmarkStart w:id="3287" w:name="_Toc195692614"/>
      <w:bookmarkStart w:id="3288" w:name="_Toc195693016"/>
      <w:bookmarkStart w:id="3289" w:name="_Toc196210049"/>
      <w:bookmarkStart w:id="3290" w:name="_Toc473973339"/>
      <w:bookmarkStart w:id="3291" w:name="_Toc474204936"/>
      <w:bookmarkStart w:id="3292" w:name="_Toc258566177"/>
      <w:bookmarkStart w:id="3293" w:name="_Toc490549687"/>
      <w:bookmarkStart w:id="3294" w:name="_Toc505760153"/>
      <w:bookmarkStart w:id="3295" w:name="_Toc511643133"/>
      <w:bookmarkStart w:id="3296" w:name="_Toc531848930"/>
      <w:bookmarkStart w:id="3297" w:name="_Toc532298570"/>
      <w:bookmarkStart w:id="3298" w:name="_Toc16500409"/>
      <w:bookmarkStart w:id="3299" w:name="_Toc16509577"/>
      <w:bookmarkStart w:id="3300" w:name="_Toc29198458"/>
      <w:bookmarkEnd w:id="3271"/>
      <w:bookmarkEnd w:id="3272"/>
      <w:bookmarkEnd w:id="3281"/>
      <w:bookmarkEnd w:id="3282"/>
      <w:bookmarkEnd w:id="3283"/>
      <w:bookmarkEnd w:id="3284"/>
      <w:bookmarkEnd w:id="3285"/>
      <w:bookmarkEnd w:id="3286"/>
      <w:bookmarkEnd w:id="3287"/>
      <w:bookmarkEnd w:id="3288"/>
      <w:bookmarkEnd w:id="3289"/>
      <w:r>
        <w:lastRenderedPageBreak/>
        <w:t xml:space="preserve">Interfaces From and To </w:t>
      </w:r>
      <w:bookmarkEnd w:id="3290"/>
      <w:bookmarkEnd w:id="3291"/>
      <w:r>
        <w:t>BSCCo Ltd</w:t>
      </w:r>
      <w:bookmarkEnd w:id="3292"/>
      <w:bookmarkEnd w:id="3293"/>
      <w:bookmarkEnd w:id="3294"/>
      <w:bookmarkEnd w:id="3295"/>
      <w:bookmarkEnd w:id="3296"/>
      <w:bookmarkEnd w:id="3297"/>
      <w:bookmarkEnd w:id="3298"/>
      <w:bookmarkEnd w:id="3299"/>
      <w:bookmarkEnd w:id="3300"/>
    </w:p>
    <w:p w14:paraId="134156A1" w14:textId="77777777" w:rsidR="00E20DAF" w:rsidRDefault="00836A33">
      <w:pPr>
        <w:pStyle w:val="Heading2"/>
        <w:keepNext w:val="0"/>
        <w:keepLines w:val="0"/>
      </w:pPr>
      <w:bookmarkStart w:id="3301" w:name="_Toc258566178"/>
      <w:bookmarkStart w:id="3302" w:name="_Toc490549688"/>
      <w:bookmarkStart w:id="3303" w:name="_Toc505760154"/>
      <w:bookmarkStart w:id="3304" w:name="_Toc511643134"/>
      <w:bookmarkStart w:id="3305" w:name="_Toc531848931"/>
      <w:bookmarkStart w:id="3306" w:name="_Toc532298571"/>
      <w:bookmarkStart w:id="3307" w:name="_Toc16500410"/>
      <w:bookmarkStart w:id="3308" w:name="_Toc16509578"/>
      <w:bookmarkStart w:id="3309" w:name="_Toc29198459"/>
      <w:r>
        <w:t>BMRA-I010: (output, common) Data Exception Reports</w:t>
      </w:r>
      <w:bookmarkEnd w:id="3301"/>
      <w:bookmarkEnd w:id="3302"/>
      <w:bookmarkEnd w:id="3303"/>
      <w:bookmarkEnd w:id="3304"/>
      <w:bookmarkEnd w:id="3305"/>
      <w:bookmarkEnd w:id="3306"/>
      <w:bookmarkEnd w:id="3307"/>
      <w:bookmarkEnd w:id="3308"/>
      <w:bookmarkEnd w:id="3309"/>
    </w:p>
    <w:p w14:paraId="4CA52B97" w14:textId="77777777" w:rsidR="00E20DAF" w:rsidRDefault="00836A33">
      <w:r>
        <w:t>This interface is defined in Part 1 of the Interface Definition and Design.</w:t>
      </w:r>
    </w:p>
    <w:p w14:paraId="7786162B" w14:textId="77777777" w:rsidR="00E20DAF" w:rsidRDefault="00836A33">
      <w:pPr>
        <w:pStyle w:val="Heading2"/>
        <w:keepNext w:val="0"/>
        <w:keepLines w:val="0"/>
      </w:pPr>
      <w:bookmarkStart w:id="3310" w:name="_Toc258566179"/>
      <w:bookmarkStart w:id="3311" w:name="_Toc490549689"/>
      <w:bookmarkStart w:id="3312" w:name="_Toc505760155"/>
      <w:bookmarkStart w:id="3313" w:name="_Toc511643135"/>
      <w:bookmarkStart w:id="3314" w:name="_Toc531848932"/>
      <w:bookmarkStart w:id="3315" w:name="_Toc532298572"/>
      <w:bookmarkStart w:id="3316" w:name="_Toc16500411"/>
      <w:bookmarkStart w:id="3317" w:name="_Toc16509579"/>
      <w:bookmarkStart w:id="3318" w:name="_Toc29198460"/>
      <w:r>
        <w:t>BMRA-I011: (output) Performance Reports</w:t>
      </w:r>
      <w:bookmarkEnd w:id="3310"/>
      <w:bookmarkEnd w:id="3311"/>
      <w:bookmarkEnd w:id="3312"/>
      <w:bookmarkEnd w:id="3313"/>
      <w:bookmarkEnd w:id="3314"/>
      <w:bookmarkEnd w:id="3315"/>
      <w:bookmarkEnd w:id="3316"/>
      <w:bookmarkEnd w:id="3317"/>
      <w:bookmarkEnd w:id="331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C00500A" w14:textId="77777777">
        <w:tc>
          <w:tcPr>
            <w:tcW w:w="1985" w:type="dxa"/>
            <w:tcBorders>
              <w:top w:val="single" w:sz="12" w:space="0" w:color="auto"/>
            </w:tcBorders>
          </w:tcPr>
          <w:p w14:paraId="6E0D7969" w14:textId="77777777" w:rsidR="00E20DAF" w:rsidRDefault="00836A33">
            <w:pPr>
              <w:pStyle w:val="reporttable"/>
              <w:keepNext w:val="0"/>
              <w:keepLines w:val="0"/>
            </w:pPr>
            <w:r>
              <w:rPr>
                <w:rFonts w:ascii="Times New Roman Bold" w:hAnsi="Times New Roman Bold"/>
                <w:b/>
              </w:rPr>
              <w:t>Interface ID:</w:t>
            </w:r>
          </w:p>
          <w:p w14:paraId="15F7B2D9" w14:textId="77777777" w:rsidR="00E20DAF" w:rsidRDefault="00836A33">
            <w:pPr>
              <w:pStyle w:val="reporttable"/>
              <w:keepNext w:val="0"/>
              <w:keepLines w:val="0"/>
            </w:pPr>
            <w:r>
              <w:t>BMRA-I011</w:t>
            </w:r>
          </w:p>
          <w:p w14:paraId="5A94F27E" w14:textId="77777777" w:rsidR="00E20DAF" w:rsidRDefault="00E20DAF">
            <w:pPr>
              <w:pStyle w:val="reporttable"/>
              <w:keepNext w:val="0"/>
              <w:keepLines w:val="0"/>
            </w:pPr>
          </w:p>
        </w:tc>
        <w:tc>
          <w:tcPr>
            <w:tcW w:w="1417" w:type="dxa"/>
            <w:tcBorders>
              <w:top w:val="single" w:sz="12" w:space="0" w:color="auto"/>
            </w:tcBorders>
          </w:tcPr>
          <w:p w14:paraId="1F27A670" w14:textId="77777777" w:rsidR="00E20DAF" w:rsidRDefault="00836A33">
            <w:pPr>
              <w:pStyle w:val="reporttable"/>
              <w:keepNext w:val="0"/>
              <w:keepLines w:val="0"/>
            </w:pPr>
            <w:r>
              <w:rPr>
                <w:rFonts w:ascii="Times New Roman Bold" w:hAnsi="Times New Roman Bold"/>
                <w:b/>
              </w:rPr>
              <w:t>User:</w:t>
            </w:r>
          </w:p>
          <w:p w14:paraId="4F28E849" w14:textId="77777777" w:rsidR="00E20DAF" w:rsidRDefault="00836A33">
            <w:pPr>
              <w:pStyle w:val="reporttable"/>
              <w:keepNext w:val="0"/>
              <w:keepLines w:val="0"/>
            </w:pPr>
            <w:r>
              <w:t>BSCCo Ltd</w:t>
            </w:r>
          </w:p>
        </w:tc>
        <w:tc>
          <w:tcPr>
            <w:tcW w:w="1938" w:type="dxa"/>
            <w:tcBorders>
              <w:top w:val="single" w:sz="12" w:space="0" w:color="auto"/>
            </w:tcBorders>
          </w:tcPr>
          <w:p w14:paraId="6F640AF0" w14:textId="77777777" w:rsidR="00E20DAF" w:rsidRDefault="00836A33">
            <w:pPr>
              <w:pStyle w:val="reporttable"/>
              <w:keepNext w:val="0"/>
              <w:keepLines w:val="0"/>
            </w:pPr>
            <w:r>
              <w:rPr>
                <w:rFonts w:ascii="Times New Roman Bold" w:hAnsi="Times New Roman Bold"/>
                <w:b/>
              </w:rPr>
              <w:t>Title:</w:t>
            </w:r>
          </w:p>
          <w:p w14:paraId="6C0491E5" w14:textId="77777777" w:rsidR="00E20DAF" w:rsidRDefault="00836A33">
            <w:pPr>
              <w:pStyle w:val="reporttable"/>
              <w:keepNext w:val="0"/>
              <w:keepLines w:val="0"/>
            </w:pPr>
            <w:r>
              <w:rPr>
                <w:color w:val="000000"/>
              </w:rPr>
              <w:t>Performance Reports</w:t>
            </w:r>
          </w:p>
        </w:tc>
        <w:tc>
          <w:tcPr>
            <w:tcW w:w="2882" w:type="dxa"/>
            <w:tcBorders>
              <w:top w:val="single" w:sz="12" w:space="0" w:color="auto"/>
            </w:tcBorders>
          </w:tcPr>
          <w:p w14:paraId="065DF003" w14:textId="77777777" w:rsidR="00E20DAF" w:rsidRDefault="00836A33">
            <w:pPr>
              <w:pStyle w:val="reporttable"/>
              <w:keepNext w:val="0"/>
              <w:keepLines w:val="0"/>
            </w:pPr>
            <w:r>
              <w:rPr>
                <w:rFonts w:ascii="Times New Roman Bold" w:hAnsi="Times New Roman Bold"/>
                <w:b/>
              </w:rPr>
              <w:t>BSC Reference:</w:t>
            </w:r>
          </w:p>
          <w:p w14:paraId="5CCD5344" w14:textId="77777777" w:rsidR="00E20DAF" w:rsidRDefault="00836A33">
            <w:pPr>
              <w:pStyle w:val="reporttable"/>
              <w:keepNext w:val="0"/>
              <w:keepLines w:val="0"/>
            </w:pPr>
            <w:r>
              <w:t>BMRA SD B1, B2, B3, B4, B5, B6, B7, P78</w:t>
            </w:r>
          </w:p>
        </w:tc>
      </w:tr>
      <w:tr w:rsidR="00E20DAF" w14:paraId="03AA0E84" w14:textId="77777777">
        <w:tc>
          <w:tcPr>
            <w:tcW w:w="1985" w:type="dxa"/>
          </w:tcPr>
          <w:p w14:paraId="430B5E88" w14:textId="77777777" w:rsidR="00E20DAF" w:rsidRDefault="00836A33">
            <w:pPr>
              <w:pStyle w:val="reporttable"/>
              <w:keepNext w:val="0"/>
              <w:keepLines w:val="0"/>
            </w:pPr>
            <w:r>
              <w:rPr>
                <w:rFonts w:ascii="Times New Roman Bold" w:hAnsi="Times New Roman Bold"/>
                <w:b/>
              </w:rPr>
              <w:t>Mechanism:</w:t>
            </w:r>
          </w:p>
          <w:p w14:paraId="26366B83" w14:textId="77777777" w:rsidR="00E20DAF" w:rsidRDefault="00836A33">
            <w:pPr>
              <w:pStyle w:val="reporttable"/>
              <w:keepNext w:val="0"/>
              <w:keepLines w:val="0"/>
            </w:pPr>
            <w:r>
              <w:t>Manual, probably in whole or in part produced using a report-formatting tool.</w:t>
            </w:r>
          </w:p>
        </w:tc>
        <w:tc>
          <w:tcPr>
            <w:tcW w:w="1417" w:type="dxa"/>
          </w:tcPr>
          <w:p w14:paraId="10C74DD8" w14:textId="77777777" w:rsidR="00E20DAF" w:rsidRDefault="00836A33">
            <w:pPr>
              <w:pStyle w:val="reporttable"/>
              <w:keepNext w:val="0"/>
              <w:keepLines w:val="0"/>
            </w:pPr>
            <w:r>
              <w:rPr>
                <w:rFonts w:ascii="Times New Roman Bold" w:hAnsi="Times New Roman Bold"/>
                <w:b/>
              </w:rPr>
              <w:t>Frequency:</w:t>
            </w:r>
          </w:p>
          <w:p w14:paraId="4902155C" w14:textId="77777777" w:rsidR="00E20DAF" w:rsidRDefault="00836A33">
            <w:pPr>
              <w:pStyle w:val="reporttable"/>
              <w:keepNext w:val="0"/>
              <w:keepLines w:val="0"/>
            </w:pPr>
            <w:r>
              <w:t>Monthly</w:t>
            </w:r>
          </w:p>
        </w:tc>
        <w:tc>
          <w:tcPr>
            <w:tcW w:w="4820" w:type="dxa"/>
            <w:gridSpan w:val="2"/>
          </w:tcPr>
          <w:p w14:paraId="6FFA459B" w14:textId="77777777" w:rsidR="00E20DAF" w:rsidRDefault="00836A33">
            <w:pPr>
              <w:pStyle w:val="reporttable"/>
              <w:keepNext w:val="0"/>
              <w:keepLines w:val="0"/>
            </w:pPr>
            <w:r>
              <w:rPr>
                <w:rFonts w:ascii="Times New Roman Bold" w:hAnsi="Times New Roman Bold"/>
                <w:b/>
              </w:rPr>
              <w:t>Volumes:</w:t>
            </w:r>
          </w:p>
          <w:p w14:paraId="6F4D4DAE" w14:textId="77777777" w:rsidR="00E20DAF" w:rsidRDefault="00836A33">
            <w:pPr>
              <w:pStyle w:val="reporttable"/>
              <w:keepNext w:val="0"/>
              <w:keepLines w:val="0"/>
            </w:pPr>
            <w:r>
              <w:t>As required.</w:t>
            </w:r>
          </w:p>
        </w:tc>
      </w:tr>
      <w:tr w:rsidR="00E20DAF" w14:paraId="405EBA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2DFB8CA3" w14:textId="77777777" w:rsidR="00E20DAF" w:rsidRDefault="00836A33">
            <w:pPr>
              <w:ind w:left="0"/>
              <w:jc w:val="left"/>
              <w:rPr>
                <w:b/>
              </w:rPr>
            </w:pPr>
            <w:r>
              <w:rPr>
                <w:rFonts w:ascii="Times New Roman Bold" w:hAnsi="Times New Roman Bold"/>
                <w:b/>
              </w:rPr>
              <w:t>Interface Requirement:</w:t>
            </w:r>
          </w:p>
          <w:p w14:paraId="264F02E9" w14:textId="77777777" w:rsidR="00E20DAF" w:rsidRDefault="00836A33">
            <w:pPr>
              <w:pStyle w:val="reporttable"/>
              <w:keepNext w:val="0"/>
              <w:keepLines w:val="0"/>
            </w:pPr>
            <w:r>
              <w:t xml:space="preserve">The BMRA Service shall issue Performance Reports to the BSCCo Ltd on a monthly basis.  </w:t>
            </w:r>
          </w:p>
          <w:p w14:paraId="402F793D" w14:textId="77777777" w:rsidR="00E20DAF" w:rsidRDefault="00E20DAF">
            <w:pPr>
              <w:pStyle w:val="reporttable"/>
              <w:keepNext w:val="0"/>
              <w:keepLines w:val="0"/>
            </w:pPr>
          </w:p>
          <w:p w14:paraId="784AF5C5" w14:textId="77777777" w:rsidR="00E20DAF" w:rsidRDefault="00836A33">
            <w:pPr>
              <w:pStyle w:val="reporttable"/>
              <w:keepNext w:val="0"/>
              <w:keepLines w:val="0"/>
            </w:pPr>
            <w:r>
              <w:t xml:space="preserve">Performance reports shall include the following: </w:t>
            </w:r>
          </w:p>
          <w:p w14:paraId="6EC373E2" w14:textId="77777777" w:rsidR="00E20DAF" w:rsidRDefault="00E20DAF">
            <w:pPr>
              <w:pStyle w:val="reporttable"/>
              <w:keepNext w:val="0"/>
              <w:keepLines w:val="0"/>
            </w:pPr>
          </w:p>
          <w:p w14:paraId="5B41A5E7" w14:textId="77777777" w:rsidR="00E20DAF" w:rsidRDefault="00836A33">
            <w:pPr>
              <w:pStyle w:val="reporttable"/>
              <w:keepNext w:val="0"/>
              <w:keepLines w:val="0"/>
              <w:numPr>
                <w:ilvl w:val="0"/>
                <w:numId w:val="10"/>
              </w:numPr>
              <w:tabs>
                <w:tab w:val="left" w:pos="1593"/>
              </w:tabs>
              <w:ind w:left="1593" w:hanging="453"/>
            </w:pPr>
            <w:r>
              <w:t>All occurrences of BMRA outages exceeding 30 minutes;</w:t>
            </w:r>
          </w:p>
          <w:p w14:paraId="0086720D" w14:textId="77777777" w:rsidR="00E20DAF" w:rsidRDefault="00836A33">
            <w:pPr>
              <w:pStyle w:val="reporttable"/>
              <w:keepNext w:val="0"/>
              <w:keepLines w:val="0"/>
              <w:numPr>
                <w:ilvl w:val="0"/>
                <w:numId w:val="10"/>
              </w:numPr>
              <w:tabs>
                <w:tab w:val="left" w:pos="1593"/>
              </w:tabs>
              <w:ind w:left="1593" w:hanging="453"/>
            </w:pPr>
            <w:r>
              <w:t>All occurrences of valid registration data not incorporated in BMRA systems within 1 hour of receipt;</w:t>
            </w:r>
          </w:p>
          <w:p w14:paraId="40D21C1D" w14:textId="77777777" w:rsidR="00E20DAF" w:rsidRDefault="00836A33">
            <w:pPr>
              <w:pStyle w:val="reporttable"/>
              <w:keepNext w:val="0"/>
              <w:keepLines w:val="0"/>
              <w:numPr>
                <w:ilvl w:val="0"/>
                <w:numId w:val="10"/>
              </w:numPr>
              <w:tabs>
                <w:tab w:val="left" w:pos="1593"/>
              </w:tabs>
              <w:ind w:left="1593" w:hanging="453"/>
            </w:pPr>
            <w:r>
              <w:t>All occurrences of valid new or updated system related data not published within 5 minutes of receipt;</w:t>
            </w:r>
          </w:p>
          <w:p w14:paraId="578D51A3" w14:textId="77777777" w:rsidR="00E20DAF" w:rsidRDefault="00836A33">
            <w:pPr>
              <w:pStyle w:val="reporttable"/>
              <w:keepNext w:val="0"/>
              <w:keepLines w:val="0"/>
              <w:numPr>
                <w:ilvl w:val="0"/>
                <w:numId w:val="10"/>
              </w:numPr>
              <w:tabs>
                <w:tab w:val="left" w:pos="1593"/>
              </w:tabs>
              <w:ind w:left="1593" w:hanging="453"/>
            </w:pPr>
            <w:r>
              <w:t>All occurrences of valid new balancing mechanism data not published within 5 minutes of receipt;</w:t>
            </w:r>
          </w:p>
          <w:p w14:paraId="6381BBFF" w14:textId="77777777" w:rsidR="00E20DAF" w:rsidRDefault="00836A33">
            <w:pPr>
              <w:pStyle w:val="reporttable"/>
              <w:keepNext w:val="0"/>
              <w:keepLines w:val="0"/>
              <w:numPr>
                <w:ilvl w:val="0"/>
                <w:numId w:val="10"/>
              </w:numPr>
              <w:tabs>
                <w:tab w:val="left" w:pos="1593"/>
              </w:tabs>
              <w:ind w:left="1593" w:hanging="453"/>
            </w:pPr>
            <w:r>
              <w:t>All occurrences of derived data not published within 15 minutes of settlement period end;</w:t>
            </w:r>
          </w:p>
          <w:p w14:paraId="0316010E" w14:textId="77777777" w:rsidR="00E20DAF" w:rsidRDefault="00836A33">
            <w:pPr>
              <w:pStyle w:val="reporttable"/>
              <w:keepNext w:val="0"/>
              <w:keepLines w:val="0"/>
              <w:numPr>
                <w:ilvl w:val="0"/>
                <w:numId w:val="10"/>
              </w:numPr>
              <w:tabs>
                <w:tab w:val="left" w:pos="1593"/>
              </w:tabs>
              <w:ind w:left="1593" w:hanging="453"/>
            </w:pPr>
            <w:r>
              <w:t>All tested occurrences of high grade BMR service user main screen not loaded within 10 seconds;</w:t>
            </w:r>
          </w:p>
          <w:p w14:paraId="7E331A46" w14:textId="77777777" w:rsidR="00E20DAF" w:rsidRDefault="00836A33">
            <w:pPr>
              <w:pStyle w:val="reporttable"/>
              <w:keepNext w:val="0"/>
              <w:keepLines w:val="0"/>
              <w:numPr>
                <w:ilvl w:val="0"/>
                <w:numId w:val="10"/>
              </w:numPr>
              <w:tabs>
                <w:tab w:val="left" w:pos="1593"/>
              </w:tabs>
              <w:ind w:left="1593" w:hanging="453"/>
            </w:pPr>
            <w:r>
              <w:t xml:space="preserve">All tested occurrences of high grade BMR service user switch screen operations that exceed 1 second;  </w:t>
            </w:r>
          </w:p>
          <w:p w14:paraId="0983E55F" w14:textId="77777777" w:rsidR="00E20DAF" w:rsidRDefault="00836A33">
            <w:pPr>
              <w:pStyle w:val="reporttable"/>
              <w:keepNext w:val="0"/>
              <w:keepLines w:val="0"/>
              <w:numPr>
                <w:ilvl w:val="0"/>
                <w:numId w:val="10"/>
              </w:numPr>
              <w:tabs>
                <w:tab w:val="left" w:pos="1593"/>
              </w:tabs>
              <w:ind w:left="1593" w:hanging="453"/>
            </w:pPr>
            <w:r>
              <w:t>All tested occurrences of high grade BMR service user data downloads that do not begin within 1 minute of request.</w:t>
            </w:r>
          </w:p>
          <w:p w14:paraId="24033452" w14:textId="77777777" w:rsidR="00E20DAF" w:rsidRDefault="00E20DAF">
            <w:pPr>
              <w:pStyle w:val="reporttable"/>
              <w:keepNext w:val="0"/>
              <w:keepLines w:val="0"/>
              <w:tabs>
                <w:tab w:val="left" w:pos="1593"/>
              </w:tabs>
              <w:ind w:left="1593" w:hanging="453"/>
            </w:pPr>
          </w:p>
          <w:p w14:paraId="29FAFA38" w14:textId="77777777" w:rsidR="00E20DAF" w:rsidRDefault="00836A33">
            <w:pPr>
              <w:pStyle w:val="reporttable"/>
              <w:keepNext w:val="0"/>
              <w:keepLines w:val="0"/>
              <w:ind w:left="30"/>
            </w:pPr>
            <w:r>
              <w:t>BMRA will report on the performance of the Market Index Data Providers. This performance data will include the following information:</w:t>
            </w:r>
          </w:p>
          <w:p w14:paraId="1C5DF450" w14:textId="77777777" w:rsidR="00E20DAF" w:rsidRDefault="00E20DAF">
            <w:pPr>
              <w:pStyle w:val="reporttable"/>
              <w:keepNext w:val="0"/>
              <w:keepLines w:val="0"/>
              <w:ind w:left="30"/>
            </w:pPr>
          </w:p>
          <w:p w14:paraId="5B725CDB" w14:textId="77777777" w:rsidR="00E20DAF" w:rsidRDefault="00836A33">
            <w:pPr>
              <w:pStyle w:val="Table"/>
              <w:keepLines w:val="0"/>
              <w:spacing w:before="0" w:after="0"/>
              <w:ind w:left="294"/>
              <w:rPr>
                <w:rFonts w:ascii="Arial" w:hAnsi="Arial" w:cs="Arial"/>
                <w:sz w:val="18"/>
              </w:rPr>
            </w:pPr>
            <w:r>
              <w:rPr>
                <w:rFonts w:ascii="Arial" w:hAnsi="Arial" w:cs="Arial"/>
                <w:sz w:val="18"/>
              </w:rPr>
              <w:t>Month Ending Date</w:t>
            </w:r>
          </w:p>
          <w:p w14:paraId="4D611573" w14:textId="77777777" w:rsidR="00E20DAF" w:rsidRDefault="00836A33">
            <w:pPr>
              <w:pStyle w:val="Table"/>
              <w:keepLines w:val="0"/>
              <w:spacing w:before="0" w:after="0"/>
              <w:ind w:left="702"/>
              <w:rPr>
                <w:rFonts w:ascii="Arial" w:hAnsi="Arial" w:cs="Arial"/>
                <w:sz w:val="18"/>
              </w:rPr>
            </w:pPr>
            <w:r>
              <w:rPr>
                <w:rFonts w:ascii="Arial" w:hAnsi="Arial" w:cs="Arial"/>
                <w:sz w:val="18"/>
              </w:rPr>
              <w:t>Market Index Data Provider Identifier</w:t>
            </w:r>
          </w:p>
          <w:p w14:paraId="2080B917" w14:textId="77777777"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for which Market Index Data was not provided</w:t>
            </w:r>
          </w:p>
          <w:p w14:paraId="054978CE" w14:textId="77777777"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where Individual Liquidity Threshold required default by BMRA</w:t>
            </w:r>
          </w:p>
          <w:p w14:paraId="6EAC3B51" w14:textId="77777777" w:rsidR="00E20DAF" w:rsidRDefault="00836A33">
            <w:pPr>
              <w:pStyle w:val="reporttable"/>
              <w:keepNext w:val="0"/>
              <w:keepLines w:val="0"/>
              <w:ind w:left="1446" w:hanging="6"/>
            </w:pPr>
            <w:r>
              <w:t>Number of Settlement Periods where zeroes were used in Indicative Calculations</w:t>
            </w:r>
          </w:p>
          <w:p w14:paraId="606C9360" w14:textId="77777777" w:rsidR="00E20DAF" w:rsidRDefault="00E20DAF">
            <w:pPr>
              <w:pStyle w:val="reporttable"/>
              <w:keepNext w:val="0"/>
              <w:keepLines w:val="0"/>
            </w:pPr>
          </w:p>
        </w:tc>
      </w:tr>
      <w:tr w:rsidR="00E20DAF" w14:paraId="00CE6C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6" w:space="0" w:color="000000"/>
              <w:right w:val="single" w:sz="12" w:space="0" w:color="000000"/>
            </w:tcBorders>
          </w:tcPr>
          <w:p w14:paraId="0D368D11" w14:textId="77777777" w:rsidR="00E20DAF" w:rsidRDefault="00836A33">
            <w:pPr>
              <w:ind w:left="0"/>
            </w:pPr>
            <w:r>
              <w:rPr>
                <w:rFonts w:ascii="Times New Roman Bold" w:hAnsi="Times New Roman Bold"/>
                <w:b/>
              </w:rPr>
              <w:t>Physical Interface Details:</w:t>
            </w:r>
          </w:p>
        </w:tc>
      </w:tr>
      <w:tr w:rsidR="00E20DAF" w14:paraId="429B6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auto"/>
              <w:right w:val="single" w:sz="12" w:space="0" w:color="000000"/>
            </w:tcBorders>
          </w:tcPr>
          <w:p w14:paraId="0A2B8509" w14:textId="77777777" w:rsidR="00E20DAF" w:rsidRDefault="00E20DAF">
            <w:pPr>
              <w:ind w:left="0"/>
            </w:pPr>
          </w:p>
        </w:tc>
      </w:tr>
    </w:tbl>
    <w:p w14:paraId="5E6AF9EB" w14:textId="77777777" w:rsidR="00E20DAF" w:rsidRDefault="00E20DAF"/>
    <w:p w14:paraId="4902A11C" w14:textId="77777777" w:rsidR="00E20DAF" w:rsidRDefault="00836A33">
      <w:pPr>
        <w:pStyle w:val="Heading2"/>
        <w:keepNext w:val="0"/>
        <w:keepLines w:val="0"/>
        <w:pageBreakBefore/>
      </w:pPr>
      <w:bookmarkStart w:id="3319" w:name="_Toc258566180"/>
      <w:bookmarkStart w:id="3320" w:name="_Toc490549690"/>
      <w:bookmarkStart w:id="3321" w:name="_Toc505760156"/>
      <w:bookmarkStart w:id="3322" w:name="_Toc511643136"/>
      <w:bookmarkStart w:id="3323" w:name="_Toc531848933"/>
      <w:bookmarkStart w:id="3324" w:name="_Toc532298573"/>
      <w:bookmarkStart w:id="3325" w:name="_Toc16500412"/>
      <w:bookmarkStart w:id="3326" w:name="_Toc16509580"/>
      <w:bookmarkStart w:id="3327" w:name="_Toc29198461"/>
      <w:bookmarkStart w:id="3328" w:name="_Toc473973368"/>
      <w:bookmarkStart w:id="3329" w:name="_Toc474204952"/>
      <w:r>
        <w:lastRenderedPageBreak/>
        <w:t>BMRA-I012: (input) System Parameters</w:t>
      </w:r>
      <w:bookmarkEnd w:id="3319"/>
      <w:bookmarkEnd w:id="3320"/>
      <w:bookmarkEnd w:id="3321"/>
      <w:bookmarkEnd w:id="3322"/>
      <w:bookmarkEnd w:id="3323"/>
      <w:bookmarkEnd w:id="3324"/>
      <w:bookmarkEnd w:id="3325"/>
      <w:bookmarkEnd w:id="3326"/>
      <w:bookmarkEnd w:id="3327"/>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49BD9F8" w14:textId="77777777">
        <w:trPr>
          <w:tblHeader/>
        </w:trPr>
        <w:tc>
          <w:tcPr>
            <w:tcW w:w="1985" w:type="dxa"/>
            <w:tcBorders>
              <w:top w:val="single" w:sz="12" w:space="0" w:color="auto"/>
            </w:tcBorders>
          </w:tcPr>
          <w:p w14:paraId="04EB88DD" w14:textId="77777777" w:rsidR="00E20DAF" w:rsidRDefault="00836A33">
            <w:pPr>
              <w:ind w:left="0"/>
              <w:rPr>
                <w:b/>
              </w:rPr>
            </w:pPr>
            <w:r>
              <w:rPr>
                <w:rFonts w:ascii="Times New Roman Bold" w:hAnsi="Times New Roman Bold"/>
                <w:b/>
              </w:rPr>
              <w:t>Interface ID:</w:t>
            </w:r>
          </w:p>
          <w:p w14:paraId="5AEE4A05" w14:textId="77777777" w:rsidR="00E20DAF" w:rsidRDefault="00836A33">
            <w:pPr>
              <w:ind w:left="0"/>
            </w:pPr>
            <w:r>
              <w:t>BMRA-I012</w:t>
            </w:r>
          </w:p>
        </w:tc>
        <w:tc>
          <w:tcPr>
            <w:tcW w:w="1417" w:type="dxa"/>
            <w:tcBorders>
              <w:top w:val="single" w:sz="12" w:space="0" w:color="auto"/>
            </w:tcBorders>
          </w:tcPr>
          <w:p w14:paraId="029A8374" w14:textId="77777777" w:rsidR="00E20DAF" w:rsidRDefault="00836A33">
            <w:pPr>
              <w:ind w:left="0"/>
              <w:rPr>
                <w:b/>
              </w:rPr>
            </w:pPr>
            <w:r>
              <w:rPr>
                <w:b/>
              </w:rPr>
              <w:t>Status:</w:t>
            </w:r>
          </w:p>
          <w:p w14:paraId="7CB1A040" w14:textId="77777777" w:rsidR="00E20DAF" w:rsidRDefault="00836A33">
            <w:pPr>
              <w:spacing w:line="240" w:lineRule="atLeast"/>
              <w:ind w:left="0"/>
            </w:pPr>
            <w:r>
              <w:t>Mandatory</w:t>
            </w:r>
          </w:p>
        </w:tc>
        <w:tc>
          <w:tcPr>
            <w:tcW w:w="1938" w:type="dxa"/>
            <w:tcBorders>
              <w:top w:val="single" w:sz="12" w:space="0" w:color="auto"/>
            </w:tcBorders>
          </w:tcPr>
          <w:p w14:paraId="455DB069" w14:textId="77777777" w:rsidR="00E20DAF" w:rsidRDefault="00836A33">
            <w:pPr>
              <w:ind w:left="0"/>
            </w:pPr>
            <w:r>
              <w:rPr>
                <w:rFonts w:ascii="Times New Roman Bold" w:hAnsi="Times New Roman Bold"/>
                <w:b/>
              </w:rPr>
              <w:t>Title:</w:t>
            </w:r>
          </w:p>
          <w:p w14:paraId="364591F9" w14:textId="77777777" w:rsidR="00E20DAF" w:rsidRDefault="00836A33">
            <w:pPr>
              <w:ind w:left="0"/>
            </w:pPr>
            <w:r>
              <w:rPr>
                <w:color w:val="000000"/>
              </w:rPr>
              <w:t>System Parameters</w:t>
            </w:r>
          </w:p>
        </w:tc>
        <w:tc>
          <w:tcPr>
            <w:tcW w:w="2882" w:type="dxa"/>
            <w:tcBorders>
              <w:top w:val="single" w:sz="12" w:space="0" w:color="auto"/>
            </w:tcBorders>
          </w:tcPr>
          <w:p w14:paraId="25FDD187" w14:textId="77777777" w:rsidR="00E20DAF" w:rsidRDefault="00836A33">
            <w:pPr>
              <w:ind w:left="0"/>
              <w:rPr>
                <w:b/>
              </w:rPr>
            </w:pPr>
            <w:r>
              <w:rPr>
                <w:rFonts w:ascii="Times New Roman Bold" w:hAnsi="Times New Roman Bold"/>
                <w:b/>
              </w:rPr>
              <w:t>BSC Reference:</w:t>
            </w:r>
          </w:p>
          <w:p w14:paraId="155BFA3E" w14:textId="77777777" w:rsidR="00E20DAF" w:rsidRDefault="00836A33">
            <w:pPr>
              <w:ind w:left="0"/>
            </w:pPr>
            <w:r>
              <w:t>CR 003,</w:t>
            </w:r>
            <w:r>
              <w:rPr>
                <w:color w:val="000000"/>
              </w:rPr>
              <w:t xml:space="preserve"> P10, P18A, P194, P217, P305</w:t>
            </w:r>
          </w:p>
        </w:tc>
      </w:tr>
      <w:tr w:rsidR="00E20DAF" w14:paraId="52596461" w14:textId="77777777">
        <w:tc>
          <w:tcPr>
            <w:tcW w:w="1985" w:type="dxa"/>
          </w:tcPr>
          <w:p w14:paraId="6A05B078" w14:textId="77777777" w:rsidR="00E20DAF" w:rsidRDefault="00836A33">
            <w:pPr>
              <w:ind w:left="0"/>
              <w:rPr>
                <w:b/>
              </w:rPr>
            </w:pPr>
            <w:r>
              <w:rPr>
                <w:rFonts w:ascii="Times New Roman Bold" w:hAnsi="Times New Roman Bold"/>
                <w:b/>
              </w:rPr>
              <w:t>Mechanism:</w:t>
            </w:r>
          </w:p>
          <w:p w14:paraId="774FE054" w14:textId="77777777" w:rsidR="00E20DAF" w:rsidRDefault="00836A33">
            <w:pPr>
              <w:ind w:left="0"/>
            </w:pPr>
            <w:r>
              <w:t>Manual</w:t>
            </w:r>
          </w:p>
        </w:tc>
        <w:tc>
          <w:tcPr>
            <w:tcW w:w="1417" w:type="dxa"/>
          </w:tcPr>
          <w:p w14:paraId="4E5DF691" w14:textId="77777777" w:rsidR="00E20DAF" w:rsidRDefault="00836A33">
            <w:pPr>
              <w:ind w:left="0"/>
              <w:rPr>
                <w:b/>
              </w:rPr>
            </w:pPr>
            <w:r>
              <w:rPr>
                <w:rFonts w:ascii="Times New Roman Bold" w:hAnsi="Times New Roman Bold"/>
                <w:b/>
              </w:rPr>
              <w:t>Frequency:</w:t>
            </w:r>
          </w:p>
          <w:p w14:paraId="05C902DA" w14:textId="77777777" w:rsidR="00E20DAF" w:rsidRDefault="00836A33">
            <w:pPr>
              <w:ind w:left="0"/>
            </w:pPr>
            <w:r>
              <w:t>Ad-hoc</w:t>
            </w:r>
          </w:p>
        </w:tc>
        <w:tc>
          <w:tcPr>
            <w:tcW w:w="4820" w:type="dxa"/>
            <w:gridSpan w:val="2"/>
          </w:tcPr>
          <w:p w14:paraId="0B7F276F" w14:textId="77777777" w:rsidR="00E20DAF" w:rsidRDefault="00836A33">
            <w:pPr>
              <w:ind w:left="0"/>
            </w:pPr>
            <w:r>
              <w:rPr>
                <w:rFonts w:ascii="Times New Roman Bold" w:hAnsi="Times New Roman Bold"/>
                <w:b/>
              </w:rPr>
              <w:t>Volumes:</w:t>
            </w:r>
          </w:p>
          <w:p w14:paraId="281896AE" w14:textId="77777777" w:rsidR="00E20DAF" w:rsidRDefault="00836A33">
            <w:pPr>
              <w:ind w:left="0"/>
            </w:pPr>
            <w:r>
              <w:t>Low – typically one or two per month</w:t>
            </w:r>
          </w:p>
        </w:tc>
      </w:tr>
      <w:tr w:rsidR="00E20DAF" w14:paraId="30929E65" w14:textId="77777777">
        <w:tc>
          <w:tcPr>
            <w:tcW w:w="8222" w:type="dxa"/>
            <w:gridSpan w:val="4"/>
          </w:tcPr>
          <w:p w14:paraId="4A6CCEE7" w14:textId="77777777" w:rsidR="00E20DAF" w:rsidRDefault="00836A33">
            <w:pPr>
              <w:ind w:left="0"/>
              <w:rPr>
                <w:rFonts w:ascii="Arial" w:hAnsi="Arial"/>
                <w:sz w:val="18"/>
              </w:rPr>
            </w:pPr>
            <w:r>
              <w:rPr>
                <w:rFonts w:ascii="Times New Roman Bold" w:hAnsi="Times New Roman Bold"/>
                <w:b/>
                <w:sz w:val="18"/>
              </w:rPr>
              <w:t>Interface Requirement:</w:t>
            </w:r>
          </w:p>
          <w:p w14:paraId="4B4A62D0" w14:textId="77777777" w:rsidR="00E20DAF" w:rsidRDefault="00836A33">
            <w:pPr>
              <w:pStyle w:val="reporttable"/>
              <w:keepNext w:val="0"/>
              <w:keepLines w:val="0"/>
            </w:pPr>
            <w:r>
              <w:t>The BMRA Service shall receive the following system parameters from the BSCCo Ltd via a manual interface, expected to be either a fax or telephone call:</w:t>
            </w:r>
          </w:p>
          <w:p w14:paraId="7FBD98CE" w14:textId="77777777" w:rsidR="00E20DAF" w:rsidRDefault="00E20DAF">
            <w:pPr>
              <w:pStyle w:val="reporttable"/>
              <w:keepNext w:val="0"/>
              <w:keepLines w:val="0"/>
            </w:pPr>
          </w:p>
          <w:p w14:paraId="279C0F79" w14:textId="77777777" w:rsidR="00E20DAF" w:rsidRDefault="00836A33">
            <w:pPr>
              <w:pStyle w:val="reporttable"/>
              <w:keepNext w:val="0"/>
              <w:keepLines w:val="0"/>
              <w:ind w:left="567"/>
            </w:pPr>
            <w:r>
              <w:t>Effective from Settlement Date</w:t>
            </w:r>
          </w:p>
          <w:p w14:paraId="290A5985" w14:textId="77777777" w:rsidR="00E20DAF" w:rsidRDefault="00836A33">
            <w:pPr>
              <w:pStyle w:val="reporttable"/>
              <w:keepNext w:val="0"/>
              <w:keepLines w:val="0"/>
              <w:ind w:left="567"/>
            </w:pPr>
            <w:r>
              <w:t>Effective from Settlement Period (1-50)</w:t>
            </w:r>
          </w:p>
          <w:p w14:paraId="0D18FE83" w14:textId="77777777" w:rsidR="00E20DAF" w:rsidRDefault="00836A33">
            <w:pPr>
              <w:pStyle w:val="reporttable"/>
              <w:keepNext w:val="0"/>
              <w:keepLines w:val="0"/>
              <w:ind w:left="567"/>
            </w:pPr>
            <w:r>
              <w:t>Effective to Settlement Date</w:t>
            </w:r>
          </w:p>
          <w:p w14:paraId="12E8AE1A" w14:textId="77777777" w:rsidR="00E20DAF" w:rsidRDefault="00836A33">
            <w:pPr>
              <w:pStyle w:val="reporttable"/>
              <w:keepNext w:val="0"/>
              <w:keepLines w:val="0"/>
              <w:ind w:left="567"/>
            </w:pPr>
            <w:r>
              <w:t>Effective to Settlement Period (1-50)</w:t>
            </w:r>
          </w:p>
          <w:p w14:paraId="036BCC01" w14:textId="77777777" w:rsidR="00E20DAF" w:rsidRDefault="00836A33">
            <w:pPr>
              <w:pStyle w:val="reporttable"/>
              <w:keepNext w:val="0"/>
              <w:keepLines w:val="0"/>
              <w:ind w:left="567"/>
            </w:pPr>
            <w:r>
              <w:t>ETLMO+</w:t>
            </w:r>
          </w:p>
          <w:p w14:paraId="597DEA73" w14:textId="77777777" w:rsidR="00E20DAF" w:rsidRDefault="00836A33">
            <w:pPr>
              <w:pStyle w:val="reporttable"/>
              <w:keepNext w:val="0"/>
              <w:keepLines w:val="0"/>
              <w:ind w:left="567"/>
            </w:pPr>
            <w:r>
              <w:t>ETLMO-</w:t>
            </w:r>
          </w:p>
          <w:p w14:paraId="4E981E6F" w14:textId="77777777" w:rsidR="00E20DAF" w:rsidRDefault="00836A33">
            <w:pPr>
              <w:pStyle w:val="reporttable"/>
              <w:keepNext w:val="0"/>
              <w:keepLines w:val="0"/>
              <w:ind w:left="567"/>
            </w:pPr>
            <w:r>
              <w:t>Arbitrage Flag</w:t>
            </w:r>
          </w:p>
          <w:p w14:paraId="3CD46E4D" w14:textId="77777777" w:rsidR="00E20DAF" w:rsidRDefault="00836A33">
            <w:pPr>
              <w:pStyle w:val="reporttable"/>
              <w:keepNext w:val="0"/>
              <w:keepLines w:val="0"/>
              <w:ind w:left="567"/>
            </w:pPr>
            <w:r>
              <w:t>NRL</w:t>
            </w:r>
            <w:r>
              <w:rPr>
                <w:vertAlign w:val="subscript"/>
              </w:rPr>
              <w:t>j</w:t>
            </w:r>
            <w:r>
              <w:t xml:space="preserve"> (Notional Reserve Limit) (MW)</w:t>
            </w:r>
          </w:p>
          <w:p w14:paraId="3C9861FB" w14:textId="77777777" w:rsidR="00E20DAF" w:rsidRDefault="00836A33">
            <w:pPr>
              <w:pStyle w:val="reporttable"/>
              <w:keepNext w:val="0"/>
              <w:keepLines w:val="0"/>
              <w:ind w:left="567"/>
            </w:pPr>
            <w:r>
              <w:t>DMAT</w:t>
            </w:r>
            <w:r>
              <w:rPr>
                <w:vertAlign w:val="subscript"/>
              </w:rPr>
              <w:t>d</w:t>
            </w:r>
            <w:r>
              <w:t xml:space="preserve"> (De Minimis Acceptance Threshold) (MWh)</w:t>
            </w:r>
          </w:p>
          <w:p w14:paraId="3CF3A423" w14:textId="77777777" w:rsidR="00E20DAF" w:rsidRDefault="00836A33">
            <w:pPr>
              <w:pStyle w:val="reporttable"/>
              <w:keepNext w:val="0"/>
              <w:keepLines w:val="0"/>
              <w:ind w:left="567"/>
            </w:pPr>
            <w:r>
              <w:t>CADL</w:t>
            </w:r>
            <w:r>
              <w:rPr>
                <w:vertAlign w:val="subscript"/>
              </w:rPr>
              <w:t>d</w:t>
            </w:r>
            <w:r>
              <w:t xml:space="preserve"> (Continuous Acceptance Duration Limit (minutes)</w:t>
            </w:r>
          </w:p>
          <w:p w14:paraId="69ECB744" w14:textId="77777777"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14:paraId="393FA2C4" w14:textId="77777777" w:rsidR="00E20DAF" w:rsidRDefault="00836A33">
            <w:pPr>
              <w:pStyle w:val="reporttable"/>
              <w:keepNext w:val="0"/>
              <w:keepLines w:val="0"/>
              <w:ind w:left="567"/>
            </w:pPr>
            <w:r>
              <w:t>RPAR</w:t>
            </w:r>
            <w:r>
              <w:rPr>
                <w:vertAlign w:val="subscript"/>
              </w:rPr>
              <w:t>d</w:t>
            </w:r>
            <w:r>
              <w:t xml:space="preserve"> (Replacement Price Average Reference Volume) (MWh)</w:t>
            </w:r>
          </w:p>
          <w:p w14:paraId="595404BB" w14:textId="77777777" w:rsidR="00E20DAF" w:rsidRDefault="00836A33">
            <w:pPr>
              <w:pStyle w:val="reporttable"/>
              <w:keepNext w:val="0"/>
              <w:keepLines w:val="0"/>
              <w:ind w:left="567"/>
            </w:pPr>
            <w:r>
              <w:t>VoLL (Value of Lost Load) (£/MWh)</w:t>
            </w:r>
          </w:p>
          <w:p w14:paraId="0746575F" w14:textId="77777777" w:rsidR="00E20DAF" w:rsidRDefault="00E20DAF">
            <w:pPr>
              <w:pStyle w:val="reporttable"/>
              <w:keepNext w:val="0"/>
              <w:keepLines w:val="0"/>
            </w:pPr>
          </w:p>
        </w:tc>
      </w:tr>
      <w:tr w:rsidR="00E20DAF" w14:paraId="5E809833" w14:textId="77777777">
        <w:tc>
          <w:tcPr>
            <w:tcW w:w="8222" w:type="dxa"/>
            <w:gridSpan w:val="4"/>
          </w:tcPr>
          <w:p w14:paraId="03D35C17" w14:textId="77777777" w:rsidR="00E20DAF" w:rsidRDefault="00836A33">
            <w:r>
              <w:rPr>
                <w:rFonts w:ascii="Times New Roman Bold" w:hAnsi="Times New Roman Bold"/>
                <w:b/>
              </w:rPr>
              <w:t>Physical Interface Details:</w:t>
            </w:r>
          </w:p>
        </w:tc>
      </w:tr>
      <w:tr w:rsidR="00E20DAF" w14:paraId="527F92F5" w14:textId="77777777">
        <w:tc>
          <w:tcPr>
            <w:tcW w:w="8222" w:type="dxa"/>
            <w:gridSpan w:val="4"/>
          </w:tcPr>
          <w:p w14:paraId="065BBF10" w14:textId="77777777" w:rsidR="00E20DAF" w:rsidRDefault="00E20DAF">
            <w:pPr>
              <w:pStyle w:val="reporttable"/>
              <w:keepNext w:val="0"/>
              <w:keepLines w:val="0"/>
            </w:pPr>
          </w:p>
          <w:p w14:paraId="08BD76D2" w14:textId="77777777" w:rsidR="00E20DAF" w:rsidRDefault="00836A33">
            <w:pPr>
              <w:pStyle w:val="reporttable"/>
              <w:keepNext w:val="0"/>
              <w:keepLines w:val="0"/>
            </w:pPr>
            <w:r>
              <w:t xml:space="preserve">The BSCCo Ltd system parameter values shall continue to apply to all settlement periods, until a change to a parameter is made.  </w:t>
            </w:r>
          </w:p>
          <w:p w14:paraId="67841DFE" w14:textId="77777777" w:rsidR="00E20DAF" w:rsidRDefault="00E20DAF">
            <w:pPr>
              <w:pStyle w:val="reporttable"/>
              <w:keepNext w:val="0"/>
              <w:keepLines w:val="0"/>
            </w:pPr>
          </w:p>
        </w:tc>
      </w:tr>
      <w:tr w:rsidR="00E20DAF" w14:paraId="3A6B232D" w14:textId="77777777">
        <w:tc>
          <w:tcPr>
            <w:tcW w:w="8222" w:type="dxa"/>
            <w:gridSpan w:val="4"/>
          </w:tcPr>
          <w:p w14:paraId="03359A3F" w14:textId="77777777" w:rsidR="00E20DAF" w:rsidRDefault="00836A33">
            <w:r>
              <w:rPr>
                <w:b/>
              </w:rPr>
              <w:t>Issues:</w:t>
            </w:r>
          </w:p>
        </w:tc>
      </w:tr>
      <w:tr w:rsidR="00E20DAF" w14:paraId="25D05E63" w14:textId="77777777">
        <w:tc>
          <w:tcPr>
            <w:tcW w:w="8222" w:type="dxa"/>
            <w:gridSpan w:val="4"/>
            <w:tcBorders>
              <w:bottom w:val="single" w:sz="12" w:space="0" w:color="000000"/>
            </w:tcBorders>
          </w:tcPr>
          <w:p w14:paraId="3B314958" w14:textId="77777777" w:rsidR="00E20DAF" w:rsidRDefault="00E20DAF">
            <w:pPr>
              <w:pStyle w:val="reporttable"/>
              <w:keepNext w:val="0"/>
              <w:keepLines w:val="0"/>
            </w:pPr>
          </w:p>
          <w:p w14:paraId="6CD79733" w14:textId="77777777" w:rsidR="00E20DAF" w:rsidRDefault="00E20DAF">
            <w:pPr>
              <w:pStyle w:val="reporttable"/>
              <w:keepNext w:val="0"/>
              <w:keepLines w:val="0"/>
            </w:pPr>
          </w:p>
        </w:tc>
      </w:tr>
    </w:tbl>
    <w:p w14:paraId="45C1D44E" w14:textId="77777777" w:rsidR="00E20DAF" w:rsidRDefault="00E20DAF"/>
    <w:p w14:paraId="37FA9418" w14:textId="77777777" w:rsidR="00E20DAF" w:rsidRDefault="00836A33">
      <w:pPr>
        <w:pStyle w:val="Heading2"/>
        <w:keepNext w:val="0"/>
        <w:keepLines w:val="0"/>
        <w:pageBreakBefore/>
      </w:pPr>
      <w:bookmarkStart w:id="3330" w:name="_Toc507213809"/>
      <w:bookmarkStart w:id="3331" w:name="_Toc258566181"/>
      <w:bookmarkStart w:id="3332" w:name="_Toc490549691"/>
      <w:bookmarkStart w:id="3333" w:name="_Toc505760157"/>
      <w:bookmarkStart w:id="3334" w:name="_Toc511643137"/>
      <w:bookmarkStart w:id="3335" w:name="_Toc531848934"/>
      <w:bookmarkStart w:id="3336" w:name="_Toc532298574"/>
      <w:bookmarkStart w:id="3337" w:name="_Toc16500413"/>
      <w:bookmarkStart w:id="3338" w:name="_Toc16509581"/>
      <w:bookmarkStart w:id="3339" w:name="_Toc29198462"/>
      <w:r>
        <w:lastRenderedPageBreak/>
        <w:t>BMRA-I013: (output) BMRA BSC Section D Charging Data</w:t>
      </w:r>
      <w:bookmarkEnd w:id="3330"/>
      <w:bookmarkEnd w:id="3331"/>
      <w:bookmarkEnd w:id="3332"/>
      <w:bookmarkEnd w:id="3333"/>
      <w:bookmarkEnd w:id="3334"/>
      <w:bookmarkEnd w:id="3335"/>
      <w:bookmarkEnd w:id="3336"/>
      <w:bookmarkEnd w:id="3337"/>
      <w:bookmarkEnd w:id="3338"/>
      <w:bookmarkEnd w:id="3339"/>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95B1F8C" w14:textId="77777777">
        <w:tc>
          <w:tcPr>
            <w:tcW w:w="1985" w:type="dxa"/>
            <w:tcBorders>
              <w:top w:val="single" w:sz="12" w:space="0" w:color="000000"/>
            </w:tcBorders>
          </w:tcPr>
          <w:p w14:paraId="23103BCE" w14:textId="77777777" w:rsidR="00E20DAF" w:rsidRDefault="00836A33">
            <w:pPr>
              <w:pStyle w:val="reporttable"/>
              <w:keepNext w:val="0"/>
              <w:keepLines w:val="0"/>
              <w:rPr>
                <w:b/>
              </w:rPr>
            </w:pPr>
            <w:r>
              <w:rPr>
                <w:rFonts w:ascii="Times New Roman Bold" w:hAnsi="Times New Roman Bold"/>
                <w:b/>
              </w:rPr>
              <w:t>Interface ID:</w:t>
            </w:r>
          </w:p>
          <w:p w14:paraId="40D31492" w14:textId="77777777" w:rsidR="00E20DAF" w:rsidRDefault="00E20DAF">
            <w:pPr>
              <w:pStyle w:val="reporttable"/>
              <w:keepNext w:val="0"/>
              <w:keepLines w:val="0"/>
            </w:pPr>
          </w:p>
          <w:p w14:paraId="7CC8EA7F" w14:textId="77777777" w:rsidR="00E20DAF" w:rsidRDefault="00836A33">
            <w:pPr>
              <w:pStyle w:val="reporttable"/>
              <w:keepNext w:val="0"/>
              <w:keepLines w:val="0"/>
            </w:pPr>
            <w:r>
              <w:t>BMRA-I013</w:t>
            </w:r>
          </w:p>
        </w:tc>
        <w:tc>
          <w:tcPr>
            <w:tcW w:w="1701" w:type="dxa"/>
            <w:tcBorders>
              <w:top w:val="single" w:sz="12" w:space="0" w:color="000000"/>
            </w:tcBorders>
          </w:tcPr>
          <w:p w14:paraId="42D8F296" w14:textId="77777777" w:rsidR="00E20DAF" w:rsidRDefault="00836A33">
            <w:pPr>
              <w:pStyle w:val="reporttable"/>
              <w:keepNext w:val="0"/>
              <w:keepLines w:val="0"/>
              <w:rPr>
                <w:b/>
              </w:rPr>
            </w:pPr>
            <w:r>
              <w:rPr>
                <w:rFonts w:ascii="Times New Roman Bold" w:hAnsi="Times New Roman Bold"/>
                <w:b/>
              </w:rPr>
              <w:t>User:</w:t>
            </w:r>
          </w:p>
          <w:p w14:paraId="17DF466D" w14:textId="77777777" w:rsidR="00E20DAF" w:rsidRDefault="00E20DAF">
            <w:pPr>
              <w:pStyle w:val="reporttable"/>
              <w:keepNext w:val="0"/>
              <w:keepLines w:val="0"/>
            </w:pPr>
          </w:p>
          <w:p w14:paraId="6B9D8695" w14:textId="77777777" w:rsidR="00E20DAF" w:rsidRDefault="00836A33">
            <w:pPr>
              <w:pStyle w:val="reporttable"/>
              <w:keepNext w:val="0"/>
              <w:keepLines w:val="0"/>
            </w:pPr>
            <w:r>
              <w:t>BSCCo Ltd</w:t>
            </w:r>
          </w:p>
        </w:tc>
        <w:tc>
          <w:tcPr>
            <w:tcW w:w="1860" w:type="dxa"/>
            <w:tcBorders>
              <w:top w:val="single" w:sz="12" w:space="0" w:color="000000"/>
            </w:tcBorders>
          </w:tcPr>
          <w:p w14:paraId="1540EACF" w14:textId="77777777" w:rsidR="00E20DAF" w:rsidRDefault="00836A33">
            <w:pPr>
              <w:pStyle w:val="reporttable"/>
              <w:keepNext w:val="0"/>
              <w:keepLines w:val="0"/>
              <w:rPr>
                <w:b/>
              </w:rPr>
            </w:pPr>
            <w:r>
              <w:rPr>
                <w:rFonts w:ascii="Times New Roman Bold" w:hAnsi="Times New Roman Bold"/>
                <w:b/>
              </w:rPr>
              <w:t>Title:</w:t>
            </w:r>
          </w:p>
          <w:p w14:paraId="767CB13B" w14:textId="77777777" w:rsidR="00E20DAF" w:rsidRDefault="00E20DAF">
            <w:pPr>
              <w:pStyle w:val="reporttable"/>
              <w:keepNext w:val="0"/>
              <w:keepLines w:val="0"/>
            </w:pPr>
          </w:p>
          <w:p w14:paraId="28A820D1" w14:textId="77777777" w:rsidR="00E20DAF" w:rsidRDefault="00836A33">
            <w:pPr>
              <w:pStyle w:val="reporttable"/>
              <w:keepNext w:val="0"/>
              <w:keepLines w:val="0"/>
            </w:pPr>
            <w:r>
              <w:t>BMRA BSC Section D Charging Data</w:t>
            </w:r>
          </w:p>
          <w:p w14:paraId="54FFB97B" w14:textId="77777777" w:rsidR="00E20DAF" w:rsidRDefault="00E20DAF">
            <w:pPr>
              <w:pStyle w:val="reporttable"/>
              <w:keepNext w:val="0"/>
              <w:keepLines w:val="0"/>
            </w:pPr>
          </w:p>
        </w:tc>
        <w:tc>
          <w:tcPr>
            <w:tcW w:w="2676" w:type="dxa"/>
            <w:tcBorders>
              <w:top w:val="single" w:sz="12" w:space="0" w:color="000000"/>
            </w:tcBorders>
          </w:tcPr>
          <w:p w14:paraId="717B8F6E" w14:textId="77777777" w:rsidR="00E20DAF" w:rsidRDefault="00836A33">
            <w:pPr>
              <w:pStyle w:val="reporttable"/>
              <w:keepNext w:val="0"/>
              <w:keepLines w:val="0"/>
              <w:rPr>
                <w:b/>
              </w:rPr>
            </w:pPr>
            <w:r>
              <w:rPr>
                <w:rFonts w:ascii="Times New Roman Bold" w:hAnsi="Times New Roman Bold"/>
                <w:b/>
              </w:rPr>
              <w:t>BSC Reference:</w:t>
            </w:r>
          </w:p>
          <w:p w14:paraId="2C3A5072" w14:textId="77777777" w:rsidR="00E20DAF" w:rsidRDefault="00E20DAF">
            <w:pPr>
              <w:pStyle w:val="reporttable"/>
              <w:keepNext w:val="0"/>
              <w:keepLines w:val="0"/>
            </w:pPr>
          </w:p>
          <w:p w14:paraId="542CE507" w14:textId="77777777" w:rsidR="00E20DAF" w:rsidRDefault="00836A33">
            <w:pPr>
              <w:pStyle w:val="reporttable"/>
              <w:keepNext w:val="0"/>
              <w:keepLines w:val="0"/>
            </w:pPr>
            <w:r>
              <w:t>CR 65, CN160</w:t>
            </w:r>
          </w:p>
        </w:tc>
      </w:tr>
      <w:tr w:rsidR="00E20DAF" w14:paraId="1B3ECDB4" w14:textId="77777777">
        <w:tc>
          <w:tcPr>
            <w:tcW w:w="1985" w:type="dxa"/>
          </w:tcPr>
          <w:p w14:paraId="17D62E2E" w14:textId="77777777" w:rsidR="00E20DAF" w:rsidRDefault="00836A33">
            <w:pPr>
              <w:pStyle w:val="reporttable"/>
              <w:keepNext w:val="0"/>
              <w:keepLines w:val="0"/>
              <w:rPr>
                <w:b/>
              </w:rPr>
            </w:pPr>
            <w:r>
              <w:rPr>
                <w:rFonts w:ascii="Times New Roman Bold" w:hAnsi="Times New Roman Bold"/>
                <w:b/>
              </w:rPr>
              <w:t>Mechanism:</w:t>
            </w:r>
          </w:p>
          <w:p w14:paraId="0EB658E8" w14:textId="77777777" w:rsidR="00E20DAF" w:rsidRDefault="00E20DAF">
            <w:pPr>
              <w:pStyle w:val="reporttable"/>
              <w:keepNext w:val="0"/>
              <w:keepLines w:val="0"/>
            </w:pPr>
          </w:p>
          <w:p w14:paraId="047D669F" w14:textId="77777777" w:rsidR="00E20DAF" w:rsidRDefault="00836A33">
            <w:pPr>
              <w:pStyle w:val="reporttable"/>
              <w:keepNext w:val="0"/>
              <w:keepLines w:val="0"/>
            </w:pPr>
            <w:r>
              <w:t>Manual</w:t>
            </w:r>
          </w:p>
          <w:p w14:paraId="59D686ED" w14:textId="77777777" w:rsidR="00E20DAF" w:rsidRDefault="00E20DAF">
            <w:pPr>
              <w:pStyle w:val="reporttable"/>
              <w:keepNext w:val="0"/>
              <w:keepLines w:val="0"/>
            </w:pPr>
          </w:p>
        </w:tc>
        <w:tc>
          <w:tcPr>
            <w:tcW w:w="1701" w:type="dxa"/>
          </w:tcPr>
          <w:p w14:paraId="16030F89" w14:textId="77777777" w:rsidR="00E20DAF" w:rsidRDefault="00836A33">
            <w:pPr>
              <w:pStyle w:val="reporttable"/>
              <w:keepNext w:val="0"/>
              <w:keepLines w:val="0"/>
              <w:rPr>
                <w:b/>
              </w:rPr>
            </w:pPr>
            <w:r>
              <w:rPr>
                <w:rFonts w:ascii="Times New Roman Bold" w:hAnsi="Times New Roman Bold"/>
                <w:b/>
              </w:rPr>
              <w:t>Frequency:</w:t>
            </w:r>
          </w:p>
          <w:p w14:paraId="0E77C1A8" w14:textId="77777777" w:rsidR="00E20DAF" w:rsidRDefault="00E20DAF">
            <w:pPr>
              <w:pStyle w:val="reporttable"/>
              <w:keepNext w:val="0"/>
              <w:keepLines w:val="0"/>
            </w:pPr>
          </w:p>
          <w:p w14:paraId="234CF711" w14:textId="77777777" w:rsidR="00E20DAF" w:rsidRDefault="00836A33">
            <w:pPr>
              <w:pStyle w:val="reporttable"/>
              <w:keepNext w:val="0"/>
              <w:keepLines w:val="0"/>
            </w:pPr>
            <w:r>
              <w:t>Monthly</w:t>
            </w:r>
          </w:p>
        </w:tc>
        <w:tc>
          <w:tcPr>
            <w:tcW w:w="4536" w:type="dxa"/>
            <w:gridSpan w:val="2"/>
          </w:tcPr>
          <w:p w14:paraId="5AAF0105" w14:textId="77777777" w:rsidR="00E20DAF" w:rsidRDefault="00836A33">
            <w:pPr>
              <w:pStyle w:val="reporttable"/>
              <w:keepNext w:val="0"/>
              <w:keepLines w:val="0"/>
            </w:pPr>
            <w:r>
              <w:rPr>
                <w:rFonts w:ascii="Times New Roman Bold" w:hAnsi="Times New Roman Bold"/>
                <w:b/>
              </w:rPr>
              <w:t>Volumes:</w:t>
            </w:r>
          </w:p>
          <w:p w14:paraId="06C6FF5A" w14:textId="77777777" w:rsidR="00E20DAF" w:rsidRDefault="00E20DAF">
            <w:pPr>
              <w:pStyle w:val="reporttable"/>
              <w:keepNext w:val="0"/>
              <w:keepLines w:val="0"/>
            </w:pPr>
          </w:p>
        </w:tc>
      </w:tr>
      <w:tr w:rsidR="00E20DAF" w14:paraId="32E891D1" w14:textId="77777777">
        <w:tblPrEx>
          <w:tblBorders>
            <w:insideV w:val="single" w:sz="6" w:space="0" w:color="808080"/>
          </w:tblBorders>
        </w:tblPrEx>
        <w:tc>
          <w:tcPr>
            <w:tcW w:w="8222" w:type="dxa"/>
            <w:gridSpan w:val="4"/>
          </w:tcPr>
          <w:p w14:paraId="53663A19" w14:textId="77777777" w:rsidR="00E20DAF" w:rsidRDefault="00836A33">
            <w:pPr>
              <w:ind w:left="34"/>
            </w:pPr>
            <w:r>
              <w:rPr>
                <w:rFonts w:ascii="Times New Roman Bold" w:hAnsi="Times New Roman Bold"/>
                <w:b/>
              </w:rPr>
              <w:t>Interface Requirement:</w:t>
            </w:r>
          </w:p>
          <w:p w14:paraId="13CFA468" w14:textId="77777777"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14:paraId="1FE2DCA9" w14:textId="77777777" w:rsidR="00E20DAF" w:rsidRDefault="00E20DAF">
            <w:pPr>
              <w:pStyle w:val="reporttable"/>
              <w:keepNext w:val="0"/>
              <w:keepLines w:val="0"/>
            </w:pPr>
          </w:p>
          <w:p w14:paraId="5D37FFAE" w14:textId="77777777" w:rsidR="00E20DAF" w:rsidRDefault="00836A33">
            <w:pPr>
              <w:pStyle w:val="reporttable"/>
              <w:keepNext w:val="0"/>
              <w:keepLines w:val="0"/>
            </w:pPr>
            <w:r>
              <w:t>The information included shall be:</w:t>
            </w:r>
          </w:p>
          <w:p w14:paraId="4858B092" w14:textId="77777777" w:rsidR="00E20DAF" w:rsidRDefault="00E20DAF">
            <w:pPr>
              <w:pStyle w:val="reporttable"/>
              <w:keepNext w:val="0"/>
              <w:keepLines w:val="0"/>
            </w:pPr>
          </w:p>
          <w:p w14:paraId="0D7A9C45" w14:textId="77777777" w:rsidR="00E20DAF" w:rsidRDefault="00836A33">
            <w:pPr>
              <w:pStyle w:val="reporttable"/>
              <w:keepNext w:val="0"/>
              <w:keepLines w:val="0"/>
            </w:pPr>
            <w:r>
              <w:t>Month</w:t>
            </w:r>
          </w:p>
          <w:p w14:paraId="33C9C4A1" w14:textId="77777777" w:rsidR="00E20DAF" w:rsidRDefault="00836A33">
            <w:pPr>
              <w:pStyle w:val="reporttable"/>
              <w:keepNext w:val="0"/>
              <w:keepLines w:val="0"/>
            </w:pPr>
            <w:r>
              <w:tab/>
              <w:t>Participant Id</w:t>
            </w:r>
          </w:p>
          <w:p w14:paraId="5E892BDA" w14:textId="77777777" w:rsidR="00E20DAF" w:rsidRDefault="00836A33">
            <w:pPr>
              <w:pStyle w:val="reporttable"/>
              <w:keepNext w:val="0"/>
              <w:keepLines w:val="0"/>
            </w:pPr>
            <w:r>
              <w:tab/>
              <w:t>Participant Name</w:t>
            </w:r>
          </w:p>
          <w:p w14:paraId="4F644274" w14:textId="77777777" w:rsidR="00E20DAF" w:rsidRDefault="00836A33">
            <w:pPr>
              <w:pStyle w:val="reporttable"/>
              <w:keepNext w:val="0"/>
              <w:keepLines w:val="0"/>
            </w:pPr>
            <w:r>
              <w:tab/>
              <w:t>Count of Physical lines installed</w:t>
            </w:r>
          </w:p>
          <w:p w14:paraId="54564A6F" w14:textId="77777777" w:rsidR="00E20DAF" w:rsidRDefault="00836A33">
            <w:pPr>
              <w:pStyle w:val="reporttable"/>
              <w:keepNext w:val="0"/>
              <w:keepLines w:val="0"/>
            </w:pPr>
            <w:r>
              <w:tab/>
              <w:t>Count of Comms Base Software (up to 5 users)</w:t>
            </w:r>
          </w:p>
          <w:p w14:paraId="0D726C8E" w14:textId="77777777" w:rsidR="00E20DAF" w:rsidRDefault="00836A33">
            <w:pPr>
              <w:pStyle w:val="reporttable"/>
              <w:keepNext w:val="0"/>
              <w:keepLines w:val="0"/>
            </w:pPr>
            <w:r>
              <w:tab/>
              <w:t>Count of Comms additional Software (each additional user)</w:t>
            </w:r>
          </w:p>
          <w:p w14:paraId="79BB2A19" w14:textId="77777777" w:rsidR="00E20DAF" w:rsidRDefault="00E20DAF">
            <w:pPr>
              <w:pStyle w:val="reporttable"/>
              <w:keepNext w:val="0"/>
              <w:keepLines w:val="0"/>
            </w:pPr>
          </w:p>
          <w:p w14:paraId="1C4AE8DC" w14:textId="77777777"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14:paraId="00D4096E" w14:textId="77777777" w:rsidR="00E20DAF" w:rsidRDefault="00E20DAF">
            <w:pPr>
              <w:pStyle w:val="reporttable"/>
              <w:keepNext w:val="0"/>
              <w:keepLines w:val="0"/>
            </w:pPr>
          </w:p>
          <w:p w14:paraId="617A7BB4" w14:textId="77777777" w:rsidR="00E20DAF" w:rsidRDefault="00E20DAF">
            <w:pPr>
              <w:pStyle w:val="reporttable"/>
              <w:keepNext w:val="0"/>
              <w:keepLines w:val="0"/>
            </w:pPr>
          </w:p>
        </w:tc>
      </w:tr>
      <w:tr w:rsidR="00E20DAF" w14:paraId="2B2D5233" w14:textId="77777777">
        <w:tc>
          <w:tcPr>
            <w:tcW w:w="8222" w:type="dxa"/>
            <w:gridSpan w:val="4"/>
            <w:tcBorders>
              <w:bottom w:val="single" w:sz="12" w:space="0" w:color="000000"/>
            </w:tcBorders>
          </w:tcPr>
          <w:p w14:paraId="1F2ED3AC" w14:textId="77777777" w:rsidR="00E20DAF" w:rsidRDefault="00836A33">
            <w:pPr>
              <w:ind w:left="34"/>
              <w:rPr>
                <w:b/>
              </w:rPr>
            </w:pPr>
            <w:r>
              <w:rPr>
                <w:rFonts w:ascii="Times New Roman Bold" w:hAnsi="Times New Roman Bold"/>
                <w:b/>
              </w:rPr>
              <w:t>Physical Interface Details:</w:t>
            </w:r>
          </w:p>
          <w:p w14:paraId="627B31AB" w14:textId="77777777" w:rsidR="00E20DAF" w:rsidRDefault="00E20DAF">
            <w:pPr>
              <w:pStyle w:val="reporttable"/>
              <w:keepNext w:val="0"/>
              <w:keepLines w:val="0"/>
            </w:pPr>
          </w:p>
        </w:tc>
      </w:tr>
    </w:tbl>
    <w:p w14:paraId="04B749A5" w14:textId="77777777" w:rsidR="00E20DAF" w:rsidRDefault="00E20DAF"/>
    <w:p w14:paraId="0690EDA0" w14:textId="77777777" w:rsidR="00E20DAF" w:rsidRDefault="00836A33">
      <w:pPr>
        <w:pStyle w:val="Heading2"/>
        <w:keepNext w:val="0"/>
        <w:keepLines w:val="0"/>
        <w:pageBreakBefore/>
      </w:pPr>
      <w:bookmarkStart w:id="3340" w:name="_Toc258566182"/>
      <w:bookmarkStart w:id="3341" w:name="_Toc490549692"/>
      <w:bookmarkStart w:id="3342" w:name="_Toc505760158"/>
      <w:bookmarkStart w:id="3343" w:name="_Toc511643138"/>
      <w:bookmarkStart w:id="3344" w:name="_Toc531848935"/>
      <w:bookmarkStart w:id="3345" w:name="_Toc532298575"/>
      <w:bookmarkStart w:id="3346" w:name="_Toc16500414"/>
      <w:bookmarkStart w:id="3347" w:name="_Toc16509582"/>
      <w:bookmarkStart w:id="3348" w:name="_Toc29198463"/>
      <w:r>
        <w:lastRenderedPageBreak/>
        <w:t>CDCA-I014: (output, part 1) Estimated Data Report</w:t>
      </w:r>
      <w:bookmarkEnd w:id="3340"/>
      <w:bookmarkEnd w:id="3341"/>
      <w:bookmarkEnd w:id="3342"/>
      <w:bookmarkEnd w:id="3343"/>
      <w:bookmarkEnd w:id="3344"/>
      <w:bookmarkEnd w:id="3345"/>
      <w:bookmarkEnd w:id="3346"/>
      <w:bookmarkEnd w:id="3347"/>
      <w:bookmarkEnd w:id="3348"/>
    </w:p>
    <w:p w14:paraId="00F8CCD3" w14:textId="77777777" w:rsidR="00E20DAF" w:rsidRDefault="00836A33">
      <w:r>
        <w:t>This interface is defined in Part 1 of the Interface Definition and Design.</w:t>
      </w:r>
    </w:p>
    <w:p w14:paraId="63D668E2" w14:textId="77777777" w:rsidR="00E20DAF" w:rsidRDefault="00836A33">
      <w:pPr>
        <w:pStyle w:val="Heading2"/>
        <w:keepNext w:val="0"/>
        <w:keepLines w:val="0"/>
        <w:pageBreakBefore/>
      </w:pPr>
      <w:bookmarkStart w:id="3349" w:name="_Toc258566183"/>
      <w:bookmarkStart w:id="3350" w:name="_Toc490549693"/>
      <w:bookmarkStart w:id="3351" w:name="_Toc505760159"/>
      <w:bookmarkStart w:id="3352" w:name="_Toc511643139"/>
      <w:bookmarkStart w:id="3353" w:name="_Toc531848936"/>
      <w:bookmarkStart w:id="3354" w:name="_Toc532298576"/>
      <w:bookmarkStart w:id="3355" w:name="_Toc16500415"/>
      <w:bookmarkStart w:id="3356" w:name="_Toc16509583"/>
      <w:bookmarkStart w:id="3357" w:name="_Toc29198464"/>
      <w:r>
        <w:lastRenderedPageBreak/>
        <w:t>BMRA-I016: (input) Receive Market Index Data Provider Thresholds</w:t>
      </w:r>
      <w:bookmarkEnd w:id="3349"/>
      <w:bookmarkEnd w:id="3350"/>
      <w:bookmarkEnd w:id="3351"/>
      <w:bookmarkEnd w:id="3352"/>
      <w:bookmarkEnd w:id="3353"/>
      <w:bookmarkEnd w:id="3354"/>
      <w:bookmarkEnd w:id="3355"/>
      <w:bookmarkEnd w:id="3356"/>
      <w:bookmarkEnd w:id="3357"/>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DF172F2" w14:textId="77777777">
        <w:tc>
          <w:tcPr>
            <w:tcW w:w="1985" w:type="dxa"/>
            <w:tcBorders>
              <w:top w:val="single" w:sz="12" w:space="0" w:color="auto"/>
            </w:tcBorders>
          </w:tcPr>
          <w:p w14:paraId="338282B7" w14:textId="77777777"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14:paraId="30DD78E7" w14:textId="77777777" w:rsidR="00E20DAF" w:rsidRDefault="00836A33">
            <w:pPr>
              <w:spacing w:before="40" w:after="40"/>
              <w:ind w:left="0"/>
              <w:rPr>
                <w:rFonts w:ascii="Arial" w:hAnsi="Arial" w:cs="Arial"/>
                <w:bCs/>
                <w:sz w:val="18"/>
              </w:rPr>
            </w:pPr>
            <w:r>
              <w:rPr>
                <w:rFonts w:ascii="Arial" w:hAnsi="Arial" w:cs="Arial"/>
                <w:bCs/>
                <w:sz w:val="18"/>
              </w:rPr>
              <w:t>BMRA-I016</w:t>
            </w:r>
          </w:p>
        </w:tc>
        <w:tc>
          <w:tcPr>
            <w:tcW w:w="1417" w:type="dxa"/>
            <w:tcBorders>
              <w:top w:val="single" w:sz="12" w:space="0" w:color="auto"/>
            </w:tcBorders>
          </w:tcPr>
          <w:p w14:paraId="3B740844" w14:textId="77777777" w:rsidR="00E20DAF" w:rsidRDefault="00836A33">
            <w:pPr>
              <w:spacing w:before="40" w:after="40"/>
              <w:ind w:left="0"/>
              <w:rPr>
                <w:rFonts w:ascii="Arial" w:hAnsi="Arial" w:cs="Arial"/>
                <w:bCs/>
                <w:sz w:val="18"/>
              </w:rPr>
            </w:pPr>
            <w:r>
              <w:rPr>
                <w:rFonts w:ascii="Times New Roman Bold" w:hAnsi="Times New Roman Bold" w:cs="Arial"/>
                <w:b/>
                <w:bCs/>
                <w:sz w:val="18"/>
              </w:rPr>
              <w:t>Source:</w:t>
            </w:r>
          </w:p>
          <w:p w14:paraId="6D6DE414" w14:textId="77777777"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14:paraId="2BD3C921" w14:textId="77777777" w:rsidR="00E20DAF" w:rsidRDefault="00836A33">
            <w:pPr>
              <w:spacing w:before="40" w:after="40"/>
              <w:ind w:left="0"/>
              <w:rPr>
                <w:rFonts w:ascii="Arial" w:hAnsi="Arial" w:cs="Arial"/>
                <w:bCs/>
                <w:sz w:val="18"/>
              </w:rPr>
            </w:pPr>
            <w:r>
              <w:rPr>
                <w:rFonts w:ascii="Times New Roman Bold" w:hAnsi="Times New Roman Bold" w:cs="Arial"/>
                <w:b/>
                <w:bCs/>
                <w:sz w:val="18"/>
              </w:rPr>
              <w:t>Title:</w:t>
            </w:r>
          </w:p>
          <w:p w14:paraId="76D7C62F" w14:textId="77777777" w:rsidR="00E20DAF" w:rsidRDefault="00836A33">
            <w:pPr>
              <w:spacing w:before="40" w:after="40"/>
              <w:ind w:left="0"/>
              <w:jc w:val="left"/>
              <w:rPr>
                <w:rFonts w:ascii="Arial" w:hAnsi="Arial" w:cs="Arial"/>
                <w:bCs/>
                <w:sz w:val="18"/>
              </w:rPr>
            </w:pPr>
            <w:r>
              <w:rPr>
                <w:rFonts w:ascii="Arial" w:hAnsi="Arial" w:cs="Arial"/>
                <w:bCs/>
                <w:color w:val="000000"/>
                <w:sz w:val="18"/>
              </w:rPr>
              <w:t>Receive Market Index Data Provider Thresholds</w:t>
            </w:r>
          </w:p>
        </w:tc>
        <w:tc>
          <w:tcPr>
            <w:tcW w:w="2882" w:type="dxa"/>
            <w:tcBorders>
              <w:top w:val="single" w:sz="12" w:space="0" w:color="auto"/>
            </w:tcBorders>
          </w:tcPr>
          <w:p w14:paraId="4EDAF90D" w14:textId="77777777"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14:paraId="41914ADA" w14:textId="77777777"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14:paraId="0A2C11D4" w14:textId="77777777">
        <w:trPr>
          <w:cantSplit/>
        </w:trPr>
        <w:tc>
          <w:tcPr>
            <w:tcW w:w="1985" w:type="dxa"/>
          </w:tcPr>
          <w:p w14:paraId="32D3A161" w14:textId="77777777" w:rsidR="00E20DAF" w:rsidRDefault="00836A33">
            <w:pPr>
              <w:spacing w:before="40" w:after="40"/>
              <w:ind w:left="0"/>
              <w:rPr>
                <w:rFonts w:ascii="Arial" w:hAnsi="Arial" w:cs="Arial"/>
                <w:bCs/>
                <w:sz w:val="18"/>
              </w:rPr>
            </w:pPr>
            <w:r>
              <w:rPr>
                <w:rFonts w:ascii="Times New Roman Bold" w:hAnsi="Times New Roman Bold" w:cs="Arial"/>
                <w:b/>
                <w:bCs/>
                <w:sz w:val="18"/>
              </w:rPr>
              <w:t>Mechanism:</w:t>
            </w:r>
          </w:p>
          <w:p w14:paraId="7BE2DCA1" w14:textId="77777777" w:rsidR="00E20DAF" w:rsidRDefault="00836A33">
            <w:pPr>
              <w:spacing w:before="40" w:after="40"/>
              <w:ind w:left="0"/>
              <w:rPr>
                <w:rFonts w:ascii="Arial" w:hAnsi="Arial" w:cs="Arial"/>
                <w:bCs/>
                <w:sz w:val="18"/>
              </w:rPr>
            </w:pPr>
            <w:r>
              <w:rPr>
                <w:rFonts w:ascii="Arial" w:hAnsi="Arial" w:cs="Arial"/>
                <w:bCs/>
                <w:sz w:val="18"/>
              </w:rPr>
              <w:t>Manual</w:t>
            </w:r>
          </w:p>
        </w:tc>
        <w:tc>
          <w:tcPr>
            <w:tcW w:w="1417" w:type="dxa"/>
          </w:tcPr>
          <w:p w14:paraId="4936F6E3" w14:textId="77777777" w:rsidR="00E20DAF" w:rsidRDefault="00836A33">
            <w:pPr>
              <w:spacing w:before="40" w:after="40"/>
              <w:ind w:left="0"/>
              <w:rPr>
                <w:rFonts w:ascii="Arial" w:hAnsi="Arial" w:cs="Arial"/>
                <w:bCs/>
                <w:sz w:val="18"/>
              </w:rPr>
            </w:pPr>
            <w:r>
              <w:rPr>
                <w:rFonts w:ascii="Times New Roman Bold" w:hAnsi="Times New Roman Bold" w:cs="Arial"/>
                <w:b/>
                <w:bCs/>
                <w:sz w:val="18"/>
              </w:rPr>
              <w:t>Frequency:</w:t>
            </w:r>
          </w:p>
          <w:p w14:paraId="5CAA399B" w14:textId="77777777" w:rsidR="00E20DAF" w:rsidRDefault="00836A33">
            <w:pPr>
              <w:spacing w:before="40" w:after="40"/>
              <w:ind w:left="0"/>
              <w:rPr>
                <w:rFonts w:ascii="Arial" w:hAnsi="Arial" w:cs="Arial"/>
                <w:bCs/>
                <w:sz w:val="18"/>
              </w:rPr>
            </w:pPr>
            <w:r>
              <w:rPr>
                <w:rFonts w:ascii="Arial" w:hAnsi="Arial" w:cs="Arial"/>
                <w:bCs/>
                <w:sz w:val="18"/>
              </w:rPr>
              <w:t>Ad-hoc</w:t>
            </w:r>
          </w:p>
        </w:tc>
        <w:tc>
          <w:tcPr>
            <w:tcW w:w="4820" w:type="dxa"/>
            <w:gridSpan w:val="2"/>
          </w:tcPr>
          <w:p w14:paraId="0970D2AB" w14:textId="77777777" w:rsidR="00E20DAF" w:rsidRDefault="00836A33">
            <w:pPr>
              <w:spacing w:before="40" w:after="40"/>
              <w:ind w:left="0"/>
              <w:rPr>
                <w:rFonts w:ascii="Arial" w:hAnsi="Arial" w:cs="Arial"/>
                <w:bCs/>
                <w:sz w:val="18"/>
              </w:rPr>
            </w:pPr>
            <w:r>
              <w:rPr>
                <w:rFonts w:ascii="Times New Roman Bold" w:hAnsi="Times New Roman Bold" w:cs="Arial"/>
                <w:b/>
                <w:bCs/>
                <w:sz w:val="18"/>
              </w:rPr>
              <w:t>Volumes:</w:t>
            </w:r>
          </w:p>
          <w:p w14:paraId="484E980D" w14:textId="77777777" w:rsidR="00E20DAF" w:rsidRDefault="00836A33">
            <w:pPr>
              <w:spacing w:before="40" w:after="40"/>
              <w:ind w:left="0"/>
              <w:rPr>
                <w:rFonts w:ascii="Arial" w:hAnsi="Arial" w:cs="Arial"/>
                <w:bCs/>
                <w:sz w:val="18"/>
              </w:rPr>
            </w:pPr>
            <w:r>
              <w:rPr>
                <w:rFonts w:ascii="Arial" w:hAnsi="Arial" w:cs="Arial"/>
                <w:bCs/>
                <w:sz w:val="18"/>
              </w:rPr>
              <w:t xml:space="preserve">This manual flow is expected to handle a maximum of 6 date ranges to be defined, for each MIDP, for each year. Each date range to have a maximum of 4 different Liquidity Thresholds. </w:t>
            </w:r>
          </w:p>
        </w:tc>
      </w:tr>
      <w:tr w:rsidR="00E20DAF" w14:paraId="47E1A895" w14:textId="77777777">
        <w:tc>
          <w:tcPr>
            <w:tcW w:w="8222" w:type="dxa"/>
            <w:gridSpan w:val="4"/>
          </w:tcPr>
          <w:p w14:paraId="57B4A318" w14:textId="77777777"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14:paraId="098CD26B" w14:textId="77777777">
        <w:tc>
          <w:tcPr>
            <w:tcW w:w="8222" w:type="dxa"/>
            <w:gridSpan w:val="4"/>
          </w:tcPr>
          <w:p w14:paraId="370D464E" w14:textId="77777777" w:rsidR="00E20DAF" w:rsidRDefault="00836A33">
            <w:pPr>
              <w:pStyle w:val="BodyText2"/>
              <w:rPr>
                <w:rFonts w:cs="Arial"/>
              </w:rPr>
            </w:pPr>
            <w:r>
              <w:rPr>
                <w:rFonts w:cs="Arial"/>
              </w:rPr>
              <w:t>The BMRA shall receive Market Index Data Provider Liquidity Threshold data from BSCCo. The processing rules for this flow are described in BMRA-F008.</w:t>
            </w:r>
          </w:p>
          <w:p w14:paraId="134EE093" w14:textId="77777777" w:rsidR="00E20DAF" w:rsidRDefault="00E20DAF">
            <w:pPr>
              <w:pStyle w:val="reporttable"/>
              <w:keepNext w:val="0"/>
              <w:keepLines w:val="0"/>
              <w:rPr>
                <w:rFonts w:cs="Arial"/>
              </w:rPr>
            </w:pPr>
          </w:p>
          <w:p w14:paraId="540A30C2" w14:textId="77777777" w:rsidR="00E20DAF" w:rsidRDefault="00836A33">
            <w:pPr>
              <w:pStyle w:val="reporttable"/>
              <w:keepNext w:val="0"/>
              <w:keepLines w:val="0"/>
              <w:rPr>
                <w:rFonts w:cs="Arial"/>
              </w:rPr>
            </w:pPr>
            <w:r>
              <w:rPr>
                <w:rFonts w:cs="Arial"/>
              </w:rPr>
              <w:t>The flow shall include:</w:t>
            </w:r>
          </w:p>
          <w:p w14:paraId="25FD55A6" w14:textId="77777777" w:rsidR="00E20DAF" w:rsidRDefault="00E20DAF">
            <w:pPr>
              <w:pStyle w:val="reporttable"/>
              <w:keepNext w:val="0"/>
              <w:keepLines w:val="0"/>
              <w:rPr>
                <w:rFonts w:cs="Arial"/>
              </w:rPr>
            </w:pPr>
          </w:p>
          <w:p w14:paraId="02CB8C9D" w14:textId="77777777" w:rsidR="00E20DAF" w:rsidRDefault="00836A33">
            <w:pPr>
              <w:pStyle w:val="reporttable"/>
              <w:keepNext w:val="0"/>
              <w:keepLines w:val="0"/>
              <w:ind w:left="567"/>
              <w:rPr>
                <w:rFonts w:cs="Arial"/>
              </w:rPr>
            </w:pPr>
            <w:r>
              <w:rPr>
                <w:rFonts w:cs="Arial"/>
              </w:rPr>
              <w:t>Market Index Data Provider Identifier</w:t>
            </w:r>
          </w:p>
          <w:p w14:paraId="55DE0534" w14:textId="77777777" w:rsidR="00E20DAF" w:rsidRDefault="00836A33">
            <w:pPr>
              <w:pStyle w:val="reporttable"/>
              <w:keepNext w:val="0"/>
              <w:keepLines w:val="0"/>
              <w:ind w:left="990"/>
              <w:rPr>
                <w:rFonts w:cs="Arial"/>
                <w:u w:val="single"/>
              </w:rPr>
            </w:pPr>
            <w:r>
              <w:rPr>
                <w:rFonts w:cs="Arial"/>
                <w:u w:val="single"/>
              </w:rPr>
              <w:t>MIDP Date Range</w:t>
            </w:r>
          </w:p>
          <w:p w14:paraId="417A6F23" w14:textId="77777777" w:rsidR="00E20DAF" w:rsidRDefault="00836A33">
            <w:pPr>
              <w:pStyle w:val="reporttable"/>
              <w:keepNext w:val="0"/>
              <w:keepLines w:val="0"/>
              <w:ind w:left="990"/>
              <w:rPr>
                <w:rFonts w:cs="Arial"/>
              </w:rPr>
            </w:pPr>
            <w:r>
              <w:rPr>
                <w:rFonts w:cs="Arial"/>
              </w:rPr>
              <w:t>Action Type</w:t>
            </w:r>
          </w:p>
          <w:p w14:paraId="11067AFE" w14:textId="77777777" w:rsidR="00E20DAF" w:rsidRDefault="00836A33">
            <w:pPr>
              <w:pStyle w:val="reporttable"/>
              <w:keepNext w:val="0"/>
              <w:keepLines w:val="0"/>
              <w:ind w:left="990"/>
              <w:rPr>
                <w:rFonts w:cs="Arial"/>
              </w:rPr>
            </w:pPr>
            <w:r>
              <w:rPr>
                <w:rFonts w:cs="Arial"/>
              </w:rPr>
              <w:t>Effective From Settlement Date</w:t>
            </w:r>
          </w:p>
          <w:p w14:paraId="40A91D9E" w14:textId="77777777" w:rsidR="00E20DAF" w:rsidRDefault="00836A33">
            <w:pPr>
              <w:pStyle w:val="reporttable"/>
              <w:keepNext w:val="0"/>
              <w:keepLines w:val="0"/>
              <w:ind w:left="990"/>
              <w:rPr>
                <w:rFonts w:cs="Arial"/>
              </w:rPr>
            </w:pPr>
            <w:r>
              <w:rPr>
                <w:rFonts w:cs="Arial"/>
              </w:rPr>
              <w:t>Effective To Settlement Date</w:t>
            </w:r>
          </w:p>
          <w:p w14:paraId="32E20AD8" w14:textId="77777777" w:rsidR="00E20DAF" w:rsidRDefault="00836A33">
            <w:pPr>
              <w:pStyle w:val="reporttable"/>
              <w:keepNext w:val="0"/>
              <w:keepLines w:val="0"/>
              <w:ind w:left="1701"/>
              <w:rPr>
                <w:rFonts w:cs="Arial"/>
                <w:u w:val="single"/>
              </w:rPr>
            </w:pPr>
            <w:r>
              <w:rPr>
                <w:rFonts w:cs="Arial"/>
                <w:u w:val="single"/>
              </w:rPr>
              <w:t>MIDP Period Data</w:t>
            </w:r>
          </w:p>
          <w:p w14:paraId="24C6CF25"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7A058DA3"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4217A631" w14:textId="77777777" w:rsidR="00E20DAF" w:rsidRDefault="00836A33">
            <w:pPr>
              <w:pStyle w:val="reporttable"/>
              <w:keepNext w:val="0"/>
              <w:keepLines w:val="0"/>
              <w:tabs>
                <w:tab w:val="left" w:pos="1470"/>
              </w:tabs>
              <w:ind w:left="1701"/>
              <w:rPr>
                <w:rFonts w:cs="Arial"/>
              </w:rPr>
            </w:pPr>
            <w:r>
              <w:rPr>
                <w:rFonts w:cs="Arial"/>
              </w:rPr>
              <w:t>Liquidity Threshold</w:t>
            </w:r>
          </w:p>
          <w:p w14:paraId="204F88EF" w14:textId="77777777" w:rsidR="00E20DAF" w:rsidRDefault="00E20DAF">
            <w:pPr>
              <w:pStyle w:val="reporttable"/>
              <w:keepNext w:val="0"/>
              <w:keepLines w:val="0"/>
              <w:ind w:left="-18"/>
              <w:rPr>
                <w:rFonts w:cs="Arial"/>
              </w:rPr>
            </w:pPr>
          </w:p>
          <w:p w14:paraId="2644F837" w14:textId="77777777"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14:paraId="3EF32315" w14:textId="77777777" w:rsidR="00E20DAF" w:rsidRDefault="00836A33">
            <w:pPr>
              <w:pStyle w:val="reporttable"/>
              <w:keepNext w:val="0"/>
              <w:keepLines w:val="0"/>
              <w:numPr>
                <w:ilvl w:val="0"/>
                <w:numId w:val="7"/>
              </w:numPr>
              <w:rPr>
                <w:rFonts w:cs="Arial"/>
              </w:rPr>
            </w:pPr>
            <w:r>
              <w:rPr>
                <w:rFonts w:cs="Arial"/>
              </w:rPr>
              <w:t>Insert;</w:t>
            </w:r>
          </w:p>
          <w:p w14:paraId="1095B2F3" w14:textId="77777777" w:rsidR="00E20DAF" w:rsidRDefault="00836A33">
            <w:pPr>
              <w:pStyle w:val="reporttable"/>
              <w:keepNext w:val="0"/>
              <w:keepLines w:val="0"/>
              <w:numPr>
                <w:ilvl w:val="0"/>
                <w:numId w:val="7"/>
              </w:numPr>
              <w:rPr>
                <w:rFonts w:cs="Arial"/>
              </w:rPr>
            </w:pPr>
            <w:r>
              <w:rPr>
                <w:rFonts w:cs="Arial"/>
              </w:rPr>
              <w:t>Update;</w:t>
            </w:r>
          </w:p>
          <w:p w14:paraId="59FED158" w14:textId="77777777" w:rsidR="00E20DAF" w:rsidRDefault="00836A33">
            <w:pPr>
              <w:pStyle w:val="reporttable"/>
              <w:keepNext w:val="0"/>
              <w:keepLines w:val="0"/>
              <w:numPr>
                <w:ilvl w:val="0"/>
                <w:numId w:val="7"/>
              </w:numPr>
              <w:rPr>
                <w:rFonts w:cs="Arial"/>
              </w:rPr>
            </w:pPr>
            <w:r>
              <w:rPr>
                <w:rFonts w:cs="Arial"/>
              </w:rPr>
              <w:t>Delete.</w:t>
            </w:r>
          </w:p>
          <w:p w14:paraId="1FB1F83C" w14:textId="77777777" w:rsidR="00E20DAF" w:rsidRDefault="00E20DAF">
            <w:pPr>
              <w:pStyle w:val="reporttable"/>
              <w:keepNext w:val="0"/>
              <w:keepLines w:val="0"/>
              <w:rPr>
                <w:rFonts w:cs="Arial"/>
              </w:rPr>
            </w:pPr>
          </w:p>
        </w:tc>
      </w:tr>
      <w:tr w:rsidR="00E20DAF" w14:paraId="5CBFB97F" w14:textId="77777777">
        <w:tc>
          <w:tcPr>
            <w:tcW w:w="8222" w:type="dxa"/>
            <w:gridSpan w:val="4"/>
          </w:tcPr>
          <w:p w14:paraId="7A710452" w14:textId="77777777"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14:paraId="15A94DBD" w14:textId="77777777">
        <w:tc>
          <w:tcPr>
            <w:tcW w:w="8222" w:type="dxa"/>
            <w:gridSpan w:val="4"/>
          </w:tcPr>
          <w:p w14:paraId="423C12C8" w14:textId="77777777" w:rsidR="00E20DAF" w:rsidRDefault="00E20DAF">
            <w:pPr>
              <w:pStyle w:val="reporttable"/>
              <w:keepNext w:val="0"/>
              <w:keepLines w:val="0"/>
              <w:rPr>
                <w:rFonts w:cs="Arial"/>
                <w:bCs/>
              </w:rPr>
            </w:pPr>
          </w:p>
        </w:tc>
      </w:tr>
      <w:tr w:rsidR="00E20DAF" w14:paraId="02A97322" w14:textId="77777777">
        <w:tc>
          <w:tcPr>
            <w:tcW w:w="8222" w:type="dxa"/>
            <w:gridSpan w:val="4"/>
          </w:tcPr>
          <w:p w14:paraId="1B17FF4A" w14:textId="77777777" w:rsidR="00E20DAF" w:rsidRDefault="00836A33">
            <w:pPr>
              <w:ind w:left="0"/>
              <w:rPr>
                <w:rFonts w:ascii="Arial" w:hAnsi="Arial" w:cs="Arial"/>
                <w:bCs/>
                <w:sz w:val="18"/>
              </w:rPr>
            </w:pPr>
            <w:r>
              <w:rPr>
                <w:rFonts w:ascii="Arial" w:hAnsi="Arial" w:cs="Arial"/>
                <w:bCs/>
                <w:sz w:val="18"/>
              </w:rPr>
              <w:t>Issues:</w:t>
            </w:r>
          </w:p>
        </w:tc>
      </w:tr>
      <w:tr w:rsidR="00E20DAF" w14:paraId="116A2FB2" w14:textId="77777777">
        <w:tc>
          <w:tcPr>
            <w:tcW w:w="8222" w:type="dxa"/>
            <w:gridSpan w:val="4"/>
            <w:tcBorders>
              <w:bottom w:val="single" w:sz="12" w:space="0" w:color="000000"/>
            </w:tcBorders>
          </w:tcPr>
          <w:p w14:paraId="39B28A23" w14:textId="77777777" w:rsidR="00E20DAF" w:rsidRDefault="00E20DAF">
            <w:pPr>
              <w:pStyle w:val="reporttable"/>
              <w:keepNext w:val="0"/>
              <w:keepLines w:val="0"/>
              <w:rPr>
                <w:rFonts w:ascii="Garamond" w:hAnsi="Garamond"/>
                <w:sz w:val="20"/>
              </w:rPr>
            </w:pPr>
          </w:p>
        </w:tc>
      </w:tr>
    </w:tbl>
    <w:p w14:paraId="31B47504" w14:textId="77777777" w:rsidR="00E20DAF" w:rsidRDefault="00E20DAF"/>
    <w:p w14:paraId="72F9DA84" w14:textId="77777777" w:rsidR="00E20DAF" w:rsidRDefault="00836A33">
      <w:pPr>
        <w:pStyle w:val="Heading2"/>
        <w:keepNext w:val="0"/>
        <w:keepLines w:val="0"/>
        <w:pageBreakBefore/>
      </w:pPr>
      <w:bookmarkStart w:id="3358" w:name="_Toc258566184"/>
      <w:bookmarkStart w:id="3359" w:name="_Toc490549694"/>
      <w:bookmarkStart w:id="3360" w:name="_Toc505760160"/>
      <w:bookmarkStart w:id="3361" w:name="_Toc511643140"/>
      <w:bookmarkStart w:id="3362" w:name="_Toc531848937"/>
      <w:bookmarkStart w:id="3363" w:name="_Toc532298577"/>
      <w:bookmarkStart w:id="3364" w:name="_Toc16500416"/>
      <w:bookmarkStart w:id="3365" w:name="_Toc16509584"/>
      <w:bookmarkStart w:id="3366" w:name="_Toc29198465"/>
      <w:r>
        <w:lastRenderedPageBreak/>
        <w:t>BMRA-I017: (output) Report Market Index Data Provider Thresholds</w:t>
      </w:r>
      <w:bookmarkEnd w:id="3358"/>
      <w:bookmarkEnd w:id="3359"/>
      <w:bookmarkEnd w:id="3360"/>
      <w:bookmarkEnd w:id="3361"/>
      <w:bookmarkEnd w:id="3362"/>
      <w:bookmarkEnd w:id="3363"/>
      <w:bookmarkEnd w:id="3364"/>
      <w:bookmarkEnd w:id="3365"/>
      <w:bookmarkEnd w:id="3366"/>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7897BC3" w14:textId="77777777">
        <w:tc>
          <w:tcPr>
            <w:tcW w:w="1985" w:type="dxa"/>
            <w:tcBorders>
              <w:top w:val="single" w:sz="12" w:space="0" w:color="auto"/>
            </w:tcBorders>
          </w:tcPr>
          <w:p w14:paraId="7640DF67" w14:textId="77777777"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14:paraId="31C77086" w14:textId="77777777" w:rsidR="00E20DAF" w:rsidRDefault="00836A33">
            <w:pPr>
              <w:spacing w:before="40" w:after="40"/>
              <w:ind w:left="0"/>
              <w:rPr>
                <w:rFonts w:ascii="Arial" w:hAnsi="Arial" w:cs="Arial"/>
                <w:bCs/>
                <w:sz w:val="18"/>
              </w:rPr>
            </w:pPr>
            <w:r>
              <w:rPr>
                <w:rFonts w:ascii="Arial" w:hAnsi="Arial" w:cs="Arial"/>
                <w:bCs/>
                <w:sz w:val="18"/>
              </w:rPr>
              <w:t>BMRA-I017</w:t>
            </w:r>
          </w:p>
        </w:tc>
        <w:tc>
          <w:tcPr>
            <w:tcW w:w="1417" w:type="dxa"/>
            <w:tcBorders>
              <w:top w:val="single" w:sz="12" w:space="0" w:color="auto"/>
            </w:tcBorders>
          </w:tcPr>
          <w:p w14:paraId="4B349321" w14:textId="77777777" w:rsidR="00E20DAF" w:rsidRDefault="00836A33">
            <w:pPr>
              <w:spacing w:before="40" w:after="40"/>
              <w:ind w:left="0"/>
              <w:rPr>
                <w:rFonts w:ascii="Arial" w:hAnsi="Arial" w:cs="Arial"/>
                <w:bCs/>
                <w:sz w:val="18"/>
              </w:rPr>
            </w:pPr>
            <w:r>
              <w:rPr>
                <w:rFonts w:ascii="Times New Roman Bold" w:hAnsi="Times New Roman Bold" w:cs="Arial"/>
                <w:b/>
                <w:bCs/>
                <w:sz w:val="18"/>
              </w:rPr>
              <w:t>User:</w:t>
            </w:r>
          </w:p>
          <w:p w14:paraId="3AFD39A5" w14:textId="77777777"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14:paraId="1F9954EC" w14:textId="77777777" w:rsidR="00E20DAF" w:rsidRDefault="00836A33">
            <w:pPr>
              <w:spacing w:before="40" w:after="40"/>
              <w:ind w:left="0"/>
              <w:rPr>
                <w:rFonts w:ascii="Arial" w:hAnsi="Arial" w:cs="Arial"/>
                <w:bCs/>
                <w:sz w:val="18"/>
              </w:rPr>
            </w:pPr>
            <w:r>
              <w:rPr>
                <w:rFonts w:ascii="Times New Roman Bold" w:hAnsi="Times New Roman Bold" w:cs="Arial"/>
                <w:b/>
                <w:bCs/>
                <w:sz w:val="18"/>
              </w:rPr>
              <w:t>Title:</w:t>
            </w:r>
          </w:p>
          <w:p w14:paraId="585B9D60" w14:textId="77777777" w:rsidR="00E20DAF" w:rsidRDefault="00836A33">
            <w:pPr>
              <w:spacing w:before="40" w:after="40"/>
              <w:ind w:left="0"/>
              <w:rPr>
                <w:rFonts w:ascii="Arial" w:hAnsi="Arial" w:cs="Arial"/>
                <w:bCs/>
                <w:sz w:val="18"/>
              </w:rPr>
            </w:pPr>
            <w:r>
              <w:rPr>
                <w:rFonts w:ascii="Arial" w:hAnsi="Arial" w:cs="Arial"/>
                <w:bCs/>
                <w:color w:val="000000"/>
                <w:sz w:val="18"/>
              </w:rPr>
              <w:t>Report Market Index Data Provider Thresholds</w:t>
            </w:r>
          </w:p>
        </w:tc>
        <w:tc>
          <w:tcPr>
            <w:tcW w:w="2882" w:type="dxa"/>
            <w:tcBorders>
              <w:top w:val="single" w:sz="12" w:space="0" w:color="auto"/>
            </w:tcBorders>
          </w:tcPr>
          <w:p w14:paraId="4DB15C31" w14:textId="77777777"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14:paraId="282AA85B" w14:textId="77777777"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14:paraId="6BC2A5A7" w14:textId="77777777">
        <w:tc>
          <w:tcPr>
            <w:tcW w:w="1985" w:type="dxa"/>
          </w:tcPr>
          <w:p w14:paraId="405D8D01"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Mechanism:</w:t>
            </w:r>
          </w:p>
          <w:p w14:paraId="5FF73CCC" w14:textId="77777777" w:rsidR="00E20DAF" w:rsidRDefault="00836A33">
            <w:pPr>
              <w:spacing w:before="40" w:after="40"/>
              <w:ind w:left="0"/>
              <w:jc w:val="left"/>
              <w:rPr>
                <w:rFonts w:ascii="Arial" w:hAnsi="Arial" w:cs="Arial"/>
                <w:bCs/>
                <w:sz w:val="18"/>
              </w:rPr>
            </w:pPr>
            <w:r>
              <w:rPr>
                <w:rFonts w:ascii="Arial" w:hAnsi="Arial" w:cs="Arial"/>
                <w:bCs/>
                <w:sz w:val="18"/>
              </w:rPr>
              <w:t>Manual</w:t>
            </w:r>
          </w:p>
        </w:tc>
        <w:tc>
          <w:tcPr>
            <w:tcW w:w="1417" w:type="dxa"/>
          </w:tcPr>
          <w:p w14:paraId="2AE44B5B"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Frequency:</w:t>
            </w:r>
          </w:p>
          <w:p w14:paraId="132BB575" w14:textId="77777777" w:rsidR="00E20DAF" w:rsidRDefault="00836A33">
            <w:pPr>
              <w:spacing w:before="40" w:after="40"/>
              <w:ind w:left="0"/>
              <w:jc w:val="left"/>
              <w:rPr>
                <w:rFonts w:ascii="Arial" w:hAnsi="Arial" w:cs="Arial"/>
                <w:bCs/>
                <w:sz w:val="18"/>
              </w:rPr>
            </w:pPr>
            <w:r>
              <w:rPr>
                <w:rFonts w:ascii="Arial" w:hAnsi="Arial" w:cs="Arial"/>
                <w:sz w:val="18"/>
              </w:rPr>
              <w:t>In response to BMRA-I016, as described in BMRA-F008</w:t>
            </w:r>
          </w:p>
        </w:tc>
        <w:tc>
          <w:tcPr>
            <w:tcW w:w="4820" w:type="dxa"/>
            <w:gridSpan w:val="2"/>
          </w:tcPr>
          <w:p w14:paraId="0EDD035A"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Volumes:</w:t>
            </w:r>
          </w:p>
          <w:p w14:paraId="4FD64FDD" w14:textId="77777777" w:rsidR="00E20DAF" w:rsidRDefault="00836A33">
            <w:pPr>
              <w:pStyle w:val="reporttable"/>
              <w:keepNext w:val="0"/>
              <w:keepLines w:val="0"/>
              <w:spacing w:before="40" w:after="40"/>
              <w:rPr>
                <w:rFonts w:cs="Arial"/>
                <w:bCs/>
                <w:szCs w:val="24"/>
              </w:rPr>
            </w:pPr>
            <w:r>
              <w:rPr>
                <w:rFonts w:cs="Arial"/>
                <w:bCs/>
                <w:szCs w:val="24"/>
              </w:rPr>
              <w:t xml:space="preserve">This manual flow is expected to handle a maximum of 6 date ranges to be defined, for each DP, for each year. Each date range to have a maximum of 4 different Liquidity Thresholds. </w:t>
            </w:r>
          </w:p>
        </w:tc>
      </w:tr>
      <w:tr w:rsidR="00E20DAF" w14:paraId="04CF570F" w14:textId="77777777">
        <w:tc>
          <w:tcPr>
            <w:tcW w:w="8222" w:type="dxa"/>
            <w:gridSpan w:val="4"/>
          </w:tcPr>
          <w:p w14:paraId="2559E5BD" w14:textId="77777777"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14:paraId="2ED48F1E" w14:textId="77777777">
        <w:tc>
          <w:tcPr>
            <w:tcW w:w="8222" w:type="dxa"/>
            <w:gridSpan w:val="4"/>
          </w:tcPr>
          <w:p w14:paraId="214B944C" w14:textId="77777777" w:rsidR="00E20DAF" w:rsidRDefault="00836A33">
            <w:pPr>
              <w:pStyle w:val="reporttable"/>
              <w:keepNext w:val="0"/>
              <w:keepLines w:val="0"/>
              <w:rPr>
                <w:rFonts w:cs="Arial"/>
              </w:rPr>
            </w:pPr>
            <w:r>
              <w:rPr>
                <w:rFonts w:cs="Arial"/>
              </w:rPr>
              <w:t>The BMRA shall report Market Index Data Provider Liquidity Threshold to BSCCo.</w:t>
            </w:r>
          </w:p>
          <w:p w14:paraId="6B84E3C6" w14:textId="77777777" w:rsidR="00E20DAF" w:rsidRDefault="00E20DAF">
            <w:pPr>
              <w:pStyle w:val="reporttable"/>
              <w:keepNext w:val="0"/>
              <w:keepLines w:val="0"/>
              <w:rPr>
                <w:rFonts w:cs="Arial"/>
              </w:rPr>
            </w:pPr>
          </w:p>
          <w:p w14:paraId="64231DA9" w14:textId="77777777" w:rsidR="00E20DAF" w:rsidRDefault="00836A33">
            <w:pPr>
              <w:pStyle w:val="reporttable"/>
              <w:keepNext w:val="0"/>
              <w:keepLines w:val="0"/>
              <w:rPr>
                <w:rFonts w:cs="Arial"/>
              </w:rPr>
            </w:pPr>
            <w:r>
              <w:rPr>
                <w:rFonts w:cs="Arial"/>
              </w:rPr>
              <w:t>The flow shall include:</w:t>
            </w:r>
          </w:p>
          <w:p w14:paraId="3235CA9D" w14:textId="77777777" w:rsidR="00E20DAF" w:rsidRDefault="00E20DAF">
            <w:pPr>
              <w:pStyle w:val="reporttable"/>
              <w:keepNext w:val="0"/>
              <w:keepLines w:val="0"/>
              <w:rPr>
                <w:rFonts w:cs="Arial"/>
              </w:rPr>
            </w:pPr>
          </w:p>
          <w:p w14:paraId="54AACA4B" w14:textId="77777777" w:rsidR="00E20DAF" w:rsidRDefault="00836A33">
            <w:pPr>
              <w:pStyle w:val="reporttable"/>
              <w:keepNext w:val="0"/>
              <w:keepLines w:val="0"/>
              <w:ind w:left="567"/>
              <w:rPr>
                <w:rFonts w:cs="Arial"/>
              </w:rPr>
            </w:pPr>
            <w:r>
              <w:rPr>
                <w:rFonts w:cs="Arial"/>
              </w:rPr>
              <w:t>Market Index Data Provider Identifier</w:t>
            </w:r>
          </w:p>
          <w:p w14:paraId="371F703F" w14:textId="77777777" w:rsidR="00E20DAF" w:rsidRDefault="00836A33">
            <w:pPr>
              <w:pStyle w:val="reporttable"/>
              <w:keepNext w:val="0"/>
              <w:keepLines w:val="0"/>
              <w:ind w:left="990"/>
              <w:rPr>
                <w:rFonts w:cs="Arial"/>
                <w:u w:val="single"/>
              </w:rPr>
            </w:pPr>
            <w:r>
              <w:rPr>
                <w:rFonts w:cs="Arial"/>
                <w:u w:val="single"/>
              </w:rPr>
              <w:t>MIDP Date Range</w:t>
            </w:r>
          </w:p>
          <w:p w14:paraId="4C21E1ED" w14:textId="77777777" w:rsidR="00E20DAF" w:rsidRDefault="00836A33">
            <w:pPr>
              <w:pStyle w:val="reporttable"/>
              <w:keepNext w:val="0"/>
              <w:keepLines w:val="0"/>
              <w:ind w:left="990"/>
              <w:rPr>
                <w:rFonts w:cs="Arial"/>
              </w:rPr>
            </w:pPr>
            <w:r>
              <w:rPr>
                <w:rFonts w:cs="Arial"/>
              </w:rPr>
              <w:t>Effective From Settlement Date</w:t>
            </w:r>
          </w:p>
          <w:p w14:paraId="4AE50E0C" w14:textId="77777777" w:rsidR="00E20DAF" w:rsidRDefault="00836A33">
            <w:pPr>
              <w:pStyle w:val="reporttable"/>
              <w:keepNext w:val="0"/>
              <w:keepLines w:val="0"/>
              <w:ind w:left="990"/>
              <w:rPr>
                <w:rFonts w:cs="Arial"/>
              </w:rPr>
            </w:pPr>
            <w:r>
              <w:rPr>
                <w:rFonts w:cs="Arial"/>
              </w:rPr>
              <w:t>Effective To Settlement Date</w:t>
            </w:r>
          </w:p>
          <w:p w14:paraId="5058D11A" w14:textId="77777777" w:rsidR="00E20DAF" w:rsidRDefault="00836A33">
            <w:pPr>
              <w:pStyle w:val="reporttable"/>
              <w:keepNext w:val="0"/>
              <w:keepLines w:val="0"/>
              <w:ind w:left="1701"/>
              <w:rPr>
                <w:rFonts w:cs="Arial"/>
                <w:u w:val="single"/>
              </w:rPr>
            </w:pPr>
            <w:r>
              <w:rPr>
                <w:rFonts w:cs="Arial"/>
                <w:u w:val="single"/>
              </w:rPr>
              <w:t>MIDP Period Data</w:t>
            </w:r>
          </w:p>
          <w:p w14:paraId="7A5ABE1D"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063C5F6A"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5525292B" w14:textId="77777777" w:rsidR="00E20DAF" w:rsidRDefault="00836A33">
            <w:pPr>
              <w:ind w:left="1701"/>
              <w:rPr>
                <w:rFonts w:ascii="Arial" w:hAnsi="Arial" w:cs="Arial"/>
                <w:sz w:val="18"/>
              </w:rPr>
            </w:pPr>
            <w:r>
              <w:rPr>
                <w:rFonts w:ascii="Arial" w:hAnsi="Arial" w:cs="Arial"/>
                <w:sz w:val="18"/>
              </w:rPr>
              <w:t>Liquidity Threshold</w:t>
            </w:r>
          </w:p>
          <w:p w14:paraId="0DA9314A" w14:textId="77777777" w:rsidR="00E20DAF" w:rsidRDefault="00E20DAF">
            <w:pPr>
              <w:pStyle w:val="reporttable"/>
              <w:keepNext w:val="0"/>
              <w:keepLines w:val="0"/>
              <w:overflowPunct/>
              <w:autoSpaceDE/>
              <w:autoSpaceDN/>
              <w:adjustRightInd/>
              <w:textAlignment w:val="auto"/>
              <w:rPr>
                <w:rFonts w:cs="Arial"/>
                <w:szCs w:val="24"/>
              </w:rPr>
            </w:pPr>
          </w:p>
        </w:tc>
      </w:tr>
      <w:tr w:rsidR="00E20DAF" w14:paraId="65E0D022" w14:textId="77777777">
        <w:tc>
          <w:tcPr>
            <w:tcW w:w="8222" w:type="dxa"/>
            <w:gridSpan w:val="4"/>
          </w:tcPr>
          <w:p w14:paraId="2B834452" w14:textId="77777777"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14:paraId="452D5A38" w14:textId="77777777">
        <w:tc>
          <w:tcPr>
            <w:tcW w:w="8222" w:type="dxa"/>
            <w:gridSpan w:val="4"/>
          </w:tcPr>
          <w:p w14:paraId="7C9D9A17" w14:textId="77777777" w:rsidR="00E20DAF" w:rsidRDefault="00E20DAF">
            <w:pPr>
              <w:pStyle w:val="reporttable"/>
              <w:keepNext w:val="0"/>
              <w:keepLines w:val="0"/>
              <w:rPr>
                <w:rFonts w:cs="Arial"/>
                <w:bCs/>
              </w:rPr>
            </w:pPr>
          </w:p>
        </w:tc>
      </w:tr>
      <w:tr w:rsidR="00E20DAF" w14:paraId="0974DF1D" w14:textId="77777777">
        <w:tc>
          <w:tcPr>
            <w:tcW w:w="8222" w:type="dxa"/>
            <w:gridSpan w:val="4"/>
          </w:tcPr>
          <w:p w14:paraId="77EAE58A" w14:textId="77777777" w:rsidR="00E20DAF" w:rsidRDefault="00836A33">
            <w:pPr>
              <w:ind w:left="0"/>
              <w:rPr>
                <w:rFonts w:ascii="Arial" w:hAnsi="Arial" w:cs="Arial"/>
                <w:bCs/>
                <w:sz w:val="18"/>
              </w:rPr>
            </w:pPr>
            <w:r>
              <w:rPr>
                <w:rFonts w:ascii="Arial" w:hAnsi="Arial" w:cs="Arial"/>
                <w:bCs/>
                <w:sz w:val="18"/>
              </w:rPr>
              <w:t>Issues:</w:t>
            </w:r>
          </w:p>
        </w:tc>
      </w:tr>
      <w:tr w:rsidR="00E20DAF" w14:paraId="0FD127BB" w14:textId="77777777">
        <w:tc>
          <w:tcPr>
            <w:tcW w:w="8222" w:type="dxa"/>
            <w:gridSpan w:val="4"/>
            <w:tcBorders>
              <w:bottom w:val="single" w:sz="12" w:space="0" w:color="000000"/>
            </w:tcBorders>
          </w:tcPr>
          <w:p w14:paraId="63A0184D" w14:textId="77777777" w:rsidR="00E20DAF" w:rsidRDefault="00E20DAF">
            <w:pPr>
              <w:pStyle w:val="reporttable"/>
              <w:keepNext w:val="0"/>
              <w:keepLines w:val="0"/>
              <w:rPr>
                <w:rFonts w:ascii="Garamond" w:hAnsi="Garamond"/>
                <w:sz w:val="20"/>
              </w:rPr>
            </w:pPr>
          </w:p>
        </w:tc>
      </w:tr>
    </w:tbl>
    <w:p w14:paraId="65EDD7AB" w14:textId="77777777" w:rsidR="00E20DAF" w:rsidRDefault="00E20DAF"/>
    <w:p w14:paraId="7077B7CD" w14:textId="77777777" w:rsidR="00E20DAF" w:rsidRDefault="00E20DAF"/>
    <w:p w14:paraId="3BD316E7" w14:textId="77777777" w:rsidR="00E20DAF" w:rsidRDefault="00836A33">
      <w:pPr>
        <w:pStyle w:val="Heading2"/>
        <w:keepNext w:val="0"/>
        <w:keepLines w:val="0"/>
        <w:pageBreakBefore/>
      </w:pPr>
      <w:bookmarkStart w:id="3367" w:name="_Toc258566185"/>
      <w:bookmarkStart w:id="3368" w:name="_Toc490549695"/>
      <w:bookmarkStart w:id="3369" w:name="_Toc505760161"/>
      <w:bookmarkStart w:id="3370" w:name="_Toc511643141"/>
      <w:bookmarkStart w:id="3371" w:name="_Toc531848938"/>
      <w:bookmarkStart w:id="3372" w:name="_Toc532298578"/>
      <w:bookmarkStart w:id="3373" w:name="_Toc16500417"/>
      <w:bookmarkStart w:id="3374" w:name="_Toc16509585"/>
      <w:bookmarkStart w:id="3375" w:name="_Toc29198466"/>
      <w:r>
        <w:lastRenderedPageBreak/>
        <w:t>CDCA-I018: (output, part 1) MAR Reconciliation Report</w:t>
      </w:r>
      <w:bookmarkEnd w:id="3367"/>
      <w:bookmarkEnd w:id="3368"/>
      <w:bookmarkEnd w:id="3369"/>
      <w:bookmarkEnd w:id="3370"/>
      <w:bookmarkEnd w:id="3371"/>
      <w:bookmarkEnd w:id="3372"/>
      <w:bookmarkEnd w:id="3373"/>
      <w:bookmarkEnd w:id="3374"/>
      <w:bookmarkEnd w:id="3375"/>
    </w:p>
    <w:p w14:paraId="2C227742" w14:textId="77777777" w:rsidR="00E20DAF" w:rsidRDefault="00836A33">
      <w:r>
        <w:t>This interface is defined in Part 1 of the Interface Definition and Design.</w:t>
      </w:r>
    </w:p>
    <w:p w14:paraId="4145E290" w14:textId="77777777" w:rsidR="00E20DAF" w:rsidRDefault="00836A33">
      <w:pPr>
        <w:pStyle w:val="Heading2"/>
        <w:keepNext w:val="0"/>
        <w:keepLines w:val="0"/>
      </w:pPr>
      <w:bookmarkStart w:id="3376" w:name="_Toc258566186"/>
      <w:bookmarkStart w:id="3377" w:name="_Toc490549696"/>
      <w:bookmarkStart w:id="3378" w:name="_Toc505760162"/>
      <w:bookmarkStart w:id="3379" w:name="_Toc511643142"/>
      <w:bookmarkStart w:id="3380" w:name="_Toc531848939"/>
      <w:bookmarkStart w:id="3381" w:name="_Toc532298579"/>
      <w:bookmarkStart w:id="3382" w:name="_Toc16500418"/>
      <w:bookmarkStart w:id="3383" w:name="_Toc16509586"/>
      <w:bookmarkStart w:id="3384" w:name="_Toc29198467"/>
      <w:r>
        <w:t>CDCA-I019: (output, part 1) MAR Remedial Action Report</w:t>
      </w:r>
      <w:bookmarkEnd w:id="3376"/>
      <w:bookmarkEnd w:id="3377"/>
      <w:bookmarkEnd w:id="3378"/>
      <w:bookmarkEnd w:id="3379"/>
      <w:bookmarkEnd w:id="3380"/>
      <w:bookmarkEnd w:id="3381"/>
      <w:bookmarkEnd w:id="3382"/>
      <w:bookmarkEnd w:id="3383"/>
      <w:bookmarkEnd w:id="3384"/>
    </w:p>
    <w:p w14:paraId="31118202" w14:textId="77777777" w:rsidR="00E20DAF" w:rsidRDefault="00836A33">
      <w:r>
        <w:t>This interface is defined in Part 1 of the Interface Definition and Design.</w:t>
      </w:r>
      <w:bookmarkEnd w:id="3328"/>
      <w:bookmarkEnd w:id="3329"/>
    </w:p>
    <w:p w14:paraId="07B55C73" w14:textId="77777777" w:rsidR="00E20DAF" w:rsidRDefault="00836A33">
      <w:pPr>
        <w:pStyle w:val="Heading2"/>
        <w:keepNext w:val="0"/>
        <w:keepLines w:val="0"/>
      </w:pPr>
      <w:bookmarkStart w:id="3385" w:name="_Toc476395533"/>
      <w:bookmarkStart w:id="3386" w:name="_Toc477929748"/>
      <w:bookmarkStart w:id="3387" w:name="_Toc258566187"/>
      <w:bookmarkStart w:id="3388" w:name="_Toc490549697"/>
      <w:bookmarkStart w:id="3389" w:name="_Toc505760163"/>
      <w:bookmarkStart w:id="3390" w:name="_Toc511643143"/>
      <w:bookmarkStart w:id="3391" w:name="_Toc531848940"/>
      <w:bookmarkStart w:id="3392" w:name="_Toc532298580"/>
      <w:bookmarkStart w:id="3393" w:name="_Toc16500419"/>
      <w:bookmarkStart w:id="3394" w:name="_Toc16509587"/>
      <w:bookmarkStart w:id="3395" w:name="_Toc29198468"/>
      <w:r>
        <w:t>CDCA-I022: (input) Distribution Line Loss Factors</w:t>
      </w:r>
      <w:bookmarkEnd w:id="3385"/>
      <w:bookmarkEnd w:id="3386"/>
      <w:bookmarkEnd w:id="3387"/>
      <w:bookmarkEnd w:id="3388"/>
      <w:bookmarkEnd w:id="3389"/>
      <w:bookmarkEnd w:id="3390"/>
      <w:bookmarkEnd w:id="3391"/>
      <w:bookmarkEnd w:id="3392"/>
      <w:bookmarkEnd w:id="3393"/>
      <w:bookmarkEnd w:id="3394"/>
      <w:bookmarkEnd w:id="3395"/>
    </w:p>
    <w:p w14:paraId="53A85376" w14:textId="77777777" w:rsidR="00E20DAF" w:rsidRDefault="00836A33">
      <w:r>
        <w:t>The BSC Parties send the Distribution Line Loss Factors to the BSCCo Ltd for validation, then the BSCCo Ltd sends them on to CDCA via this interface: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5B39031" w14:textId="77777777">
        <w:tc>
          <w:tcPr>
            <w:tcW w:w="1985" w:type="dxa"/>
            <w:tcBorders>
              <w:top w:val="single" w:sz="12" w:space="0" w:color="000000"/>
            </w:tcBorders>
          </w:tcPr>
          <w:p w14:paraId="7B96ABBB" w14:textId="77777777" w:rsidR="00E20DAF" w:rsidRDefault="00836A33">
            <w:pPr>
              <w:pStyle w:val="reporttable"/>
              <w:keepNext w:val="0"/>
              <w:keepLines w:val="0"/>
              <w:rPr>
                <w:b/>
              </w:rPr>
            </w:pPr>
            <w:r>
              <w:rPr>
                <w:rFonts w:ascii="Times New Roman Bold" w:hAnsi="Times New Roman Bold"/>
                <w:b/>
              </w:rPr>
              <w:t>Interface ID:</w:t>
            </w:r>
          </w:p>
          <w:p w14:paraId="5E472B47" w14:textId="77777777" w:rsidR="00E20DAF" w:rsidRDefault="00836A33">
            <w:pPr>
              <w:pStyle w:val="reporttable"/>
              <w:keepNext w:val="0"/>
              <w:keepLines w:val="0"/>
            </w:pPr>
            <w:r>
              <w:t>CDCA-I022</w:t>
            </w:r>
          </w:p>
        </w:tc>
        <w:tc>
          <w:tcPr>
            <w:tcW w:w="1701" w:type="dxa"/>
            <w:tcBorders>
              <w:top w:val="single" w:sz="12" w:space="0" w:color="000000"/>
            </w:tcBorders>
          </w:tcPr>
          <w:p w14:paraId="6B5436DB" w14:textId="77777777" w:rsidR="00E20DAF" w:rsidRDefault="00836A33">
            <w:pPr>
              <w:pStyle w:val="reporttable"/>
              <w:keepNext w:val="0"/>
              <w:keepLines w:val="0"/>
              <w:rPr>
                <w:b/>
              </w:rPr>
            </w:pPr>
            <w:r>
              <w:rPr>
                <w:rFonts w:ascii="Times New Roman Bold" w:hAnsi="Times New Roman Bold"/>
                <w:b/>
              </w:rPr>
              <w:t>Source:</w:t>
            </w:r>
          </w:p>
          <w:p w14:paraId="18C95743" w14:textId="77777777" w:rsidR="00E20DAF" w:rsidRDefault="00836A33">
            <w:pPr>
              <w:pStyle w:val="reporttable"/>
              <w:keepNext w:val="0"/>
              <w:keepLines w:val="0"/>
            </w:pPr>
            <w:r>
              <w:t>BSCCo Ltd</w:t>
            </w:r>
          </w:p>
        </w:tc>
        <w:tc>
          <w:tcPr>
            <w:tcW w:w="1860" w:type="dxa"/>
            <w:tcBorders>
              <w:top w:val="single" w:sz="12" w:space="0" w:color="000000"/>
            </w:tcBorders>
          </w:tcPr>
          <w:p w14:paraId="7F2567CC" w14:textId="77777777" w:rsidR="00E20DAF" w:rsidRDefault="00836A33">
            <w:pPr>
              <w:pStyle w:val="reporttable"/>
              <w:keepNext w:val="0"/>
              <w:keepLines w:val="0"/>
            </w:pPr>
            <w:r>
              <w:rPr>
                <w:rFonts w:ascii="Times New Roman Bold" w:hAnsi="Times New Roman Bold"/>
                <w:b/>
              </w:rPr>
              <w:t>Title:</w:t>
            </w:r>
          </w:p>
          <w:p w14:paraId="590C01BB" w14:textId="77777777" w:rsidR="00E20DAF" w:rsidRDefault="00836A33">
            <w:pPr>
              <w:pStyle w:val="reporttable"/>
              <w:keepNext w:val="0"/>
              <w:keepLines w:val="0"/>
            </w:pPr>
            <w:r>
              <w:t xml:space="preserve">Distribution Line Loss Factors </w:t>
            </w:r>
          </w:p>
        </w:tc>
        <w:tc>
          <w:tcPr>
            <w:tcW w:w="2676" w:type="dxa"/>
            <w:tcBorders>
              <w:top w:val="single" w:sz="12" w:space="0" w:color="000000"/>
            </w:tcBorders>
          </w:tcPr>
          <w:p w14:paraId="3CAB5041" w14:textId="77777777" w:rsidR="00E20DAF" w:rsidRDefault="00836A33">
            <w:pPr>
              <w:pStyle w:val="reporttable"/>
              <w:keepNext w:val="0"/>
              <w:keepLines w:val="0"/>
              <w:rPr>
                <w:b/>
              </w:rPr>
            </w:pPr>
            <w:r>
              <w:rPr>
                <w:rFonts w:ascii="Times New Roman Bold" w:hAnsi="Times New Roman Bold"/>
                <w:b/>
              </w:rPr>
              <w:t>BSC Reference:</w:t>
            </w:r>
          </w:p>
          <w:p w14:paraId="1332A7FB" w14:textId="77777777" w:rsidR="00E20DAF" w:rsidRDefault="00836A33">
            <w:pPr>
              <w:pStyle w:val="reporttable"/>
              <w:keepNext w:val="0"/>
              <w:keepLines w:val="0"/>
            </w:pPr>
            <w:r>
              <w:t>CDCA SD 15.1</w:t>
            </w:r>
          </w:p>
          <w:p w14:paraId="1962FDE9" w14:textId="77777777" w:rsidR="00E20DAF" w:rsidRDefault="00836A33">
            <w:pPr>
              <w:pStyle w:val="reporttable"/>
              <w:keepNext w:val="0"/>
              <w:keepLines w:val="0"/>
            </w:pPr>
            <w:r>
              <w:t>CDCA BPM 4.5 (?), CP548</w:t>
            </w:r>
          </w:p>
        </w:tc>
      </w:tr>
      <w:tr w:rsidR="00E20DAF" w14:paraId="3E5C50AC" w14:textId="77777777">
        <w:tc>
          <w:tcPr>
            <w:tcW w:w="1985" w:type="dxa"/>
          </w:tcPr>
          <w:p w14:paraId="54AF5249" w14:textId="77777777" w:rsidR="00E20DAF" w:rsidRDefault="00836A33">
            <w:pPr>
              <w:pStyle w:val="reporttable"/>
              <w:keepNext w:val="0"/>
              <w:keepLines w:val="0"/>
              <w:rPr>
                <w:b/>
              </w:rPr>
            </w:pPr>
            <w:r>
              <w:rPr>
                <w:rFonts w:ascii="Times New Roman Bold" w:hAnsi="Times New Roman Bold"/>
                <w:b/>
              </w:rPr>
              <w:t>Mechanism:</w:t>
            </w:r>
          </w:p>
          <w:p w14:paraId="64F493FB" w14:textId="77777777" w:rsidR="00E20DAF" w:rsidRDefault="00836A33">
            <w:pPr>
              <w:pStyle w:val="reporttable"/>
              <w:keepNext w:val="0"/>
              <w:keepLines w:val="0"/>
            </w:pPr>
            <w:r>
              <w:t>Electronic data file transfer</w:t>
            </w:r>
          </w:p>
        </w:tc>
        <w:tc>
          <w:tcPr>
            <w:tcW w:w="1701" w:type="dxa"/>
          </w:tcPr>
          <w:p w14:paraId="15DDFFBE" w14:textId="77777777" w:rsidR="00E20DAF" w:rsidRDefault="00836A33">
            <w:pPr>
              <w:pStyle w:val="reporttable"/>
              <w:keepNext w:val="0"/>
              <w:keepLines w:val="0"/>
              <w:rPr>
                <w:b/>
              </w:rPr>
            </w:pPr>
            <w:r>
              <w:rPr>
                <w:rFonts w:ascii="Times New Roman Bold" w:hAnsi="Times New Roman Bold"/>
                <w:b/>
              </w:rPr>
              <w:t>Frequency:</w:t>
            </w:r>
          </w:p>
          <w:p w14:paraId="00A8E3A9" w14:textId="77777777" w:rsidR="00E20DAF" w:rsidRDefault="00836A33">
            <w:pPr>
              <w:pStyle w:val="reporttable"/>
              <w:keepNext w:val="0"/>
              <w:keepLines w:val="0"/>
            </w:pPr>
            <w:r>
              <w:t>Annually</w:t>
            </w:r>
          </w:p>
        </w:tc>
        <w:tc>
          <w:tcPr>
            <w:tcW w:w="4536" w:type="dxa"/>
            <w:gridSpan w:val="2"/>
          </w:tcPr>
          <w:p w14:paraId="6A327062" w14:textId="77777777" w:rsidR="00E20DAF" w:rsidRDefault="00836A33">
            <w:pPr>
              <w:pStyle w:val="reporttable"/>
              <w:keepNext w:val="0"/>
              <w:keepLines w:val="0"/>
            </w:pPr>
            <w:r>
              <w:rPr>
                <w:rFonts w:ascii="Times New Roman Bold" w:hAnsi="Times New Roman Bold"/>
                <w:b/>
              </w:rPr>
              <w:t>Volumes:</w:t>
            </w:r>
          </w:p>
          <w:p w14:paraId="2C0E3CF7" w14:textId="77777777" w:rsidR="00E20DAF" w:rsidRDefault="00836A33">
            <w:pPr>
              <w:pStyle w:val="reporttable"/>
              <w:keepNext w:val="0"/>
              <w:keepLines w:val="0"/>
            </w:pPr>
            <w:r>
              <w:t xml:space="preserve">17568000 factors </w:t>
            </w:r>
          </w:p>
          <w:p w14:paraId="39459B1C" w14:textId="77777777" w:rsidR="00E20DAF" w:rsidRDefault="00836A33">
            <w:pPr>
              <w:pStyle w:val="reporttable"/>
              <w:keepNext w:val="0"/>
              <w:keepLines w:val="0"/>
            </w:pPr>
            <w:r>
              <w:t xml:space="preserve">(1000 metering systems * 366 * 48)  </w:t>
            </w:r>
          </w:p>
        </w:tc>
      </w:tr>
      <w:tr w:rsidR="00E20DAF" w14:paraId="7FD12450" w14:textId="77777777">
        <w:tblPrEx>
          <w:tblBorders>
            <w:insideV w:val="single" w:sz="6" w:space="0" w:color="808080"/>
          </w:tblBorders>
        </w:tblPrEx>
        <w:tc>
          <w:tcPr>
            <w:tcW w:w="8222" w:type="dxa"/>
            <w:gridSpan w:val="4"/>
          </w:tcPr>
          <w:p w14:paraId="768FA59B" w14:textId="77777777" w:rsidR="00E20DAF" w:rsidRDefault="00836A33">
            <w:pPr>
              <w:pStyle w:val="reporttable"/>
              <w:keepNext w:val="0"/>
              <w:keepLines w:val="0"/>
            </w:pPr>
            <w:r>
              <w:rPr>
                <w:rFonts w:ascii="Times New Roman Bold" w:hAnsi="Times New Roman Bold"/>
                <w:b/>
              </w:rPr>
              <w:t>Interface Requirement:</w:t>
            </w:r>
          </w:p>
        </w:tc>
      </w:tr>
      <w:tr w:rsidR="00E20DAF" w14:paraId="525EED68" w14:textId="77777777">
        <w:tblPrEx>
          <w:tblBorders>
            <w:insideV w:val="single" w:sz="6" w:space="0" w:color="808080"/>
          </w:tblBorders>
        </w:tblPrEx>
        <w:tc>
          <w:tcPr>
            <w:tcW w:w="8222" w:type="dxa"/>
            <w:gridSpan w:val="4"/>
          </w:tcPr>
          <w:p w14:paraId="156B1EC1" w14:textId="77777777" w:rsidR="00E20DAF" w:rsidRDefault="00E20DAF">
            <w:pPr>
              <w:pStyle w:val="reporttable"/>
              <w:keepNext w:val="0"/>
              <w:keepLines w:val="0"/>
            </w:pPr>
          </w:p>
          <w:p w14:paraId="4987982C" w14:textId="77777777" w:rsidR="00E20DAF" w:rsidRDefault="00836A33">
            <w:pPr>
              <w:pStyle w:val="reporttable"/>
              <w:keepNext w:val="0"/>
              <w:keepLines w:val="0"/>
            </w:pPr>
            <w:r>
              <w:t>The CDCA  receives Line Loss Factors relating to a Metering System from BSCCo Ltd.</w:t>
            </w:r>
          </w:p>
          <w:p w14:paraId="71E5A374" w14:textId="77777777" w:rsidR="00E20DAF" w:rsidRDefault="00E20DAF">
            <w:pPr>
              <w:pStyle w:val="reporttable"/>
              <w:keepNext w:val="0"/>
              <w:keepLines w:val="0"/>
            </w:pPr>
          </w:p>
          <w:p w14:paraId="11BC8052" w14:textId="77777777" w:rsidR="00E20DAF" w:rsidRDefault="00836A33">
            <w:pPr>
              <w:pStyle w:val="reporttable"/>
              <w:keepNext w:val="0"/>
              <w:keepLines w:val="0"/>
            </w:pPr>
            <w:r>
              <w:tab/>
              <w:t>Metering System Identifier</w:t>
            </w:r>
          </w:p>
          <w:p w14:paraId="079381EA" w14:textId="77777777" w:rsidR="00E20DAF" w:rsidRDefault="00836A33">
            <w:pPr>
              <w:pStyle w:val="reporttable"/>
              <w:keepNext w:val="0"/>
              <w:keepLines w:val="0"/>
              <w:ind w:left="720"/>
            </w:pPr>
            <w:r>
              <w:tab/>
              <w:t>Settlement Date</w:t>
            </w:r>
          </w:p>
          <w:p w14:paraId="40EBA35B" w14:textId="77777777" w:rsidR="00E20DAF" w:rsidRDefault="00836A33">
            <w:pPr>
              <w:pStyle w:val="reporttable"/>
              <w:keepNext w:val="0"/>
              <w:keepLines w:val="0"/>
            </w:pPr>
            <w:r>
              <w:tab/>
            </w:r>
            <w:r>
              <w:tab/>
            </w:r>
            <w:r>
              <w:tab/>
              <w:t>Settlement Period</w:t>
            </w:r>
          </w:p>
          <w:p w14:paraId="2AE6C07D" w14:textId="77777777" w:rsidR="00E20DAF" w:rsidRDefault="00836A33">
            <w:pPr>
              <w:pStyle w:val="reporttable"/>
              <w:keepNext w:val="0"/>
              <w:keepLines w:val="0"/>
            </w:pPr>
            <w:r>
              <w:tab/>
            </w:r>
            <w:r>
              <w:tab/>
            </w:r>
            <w:r>
              <w:tab/>
              <w:t>Line loss Factor</w:t>
            </w:r>
          </w:p>
          <w:p w14:paraId="71733A7F" w14:textId="77777777" w:rsidR="00E20DAF" w:rsidRDefault="00E20DAF">
            <w:pPr>
              <w:pStyle w:val="reporttable"/>
              <w:keepNext w:val="0"/>
              <w:keepLines w:val="0"/>
            </w:pPr>
          </w:p>
          <w:p w14:paraId="6C981817" w14:textId="77777777" w:rsidR="00E20DAF" w:rsidRDefault="00836A33">
            <w:pPr>
              <w:pStyle w:val="reporttable"/>
              <w:keepNext w:val="0"/>
              <w:keepLines w:val="0"/>
            </w:pPr>
            <w:r>
              <w:t>Note that each instance of the flow may contain up to 200000 records, and that it is legal for replacement data to be provided where necessary.</w:t>
            </w:r>
          </w:p>
          <w:p w14:paraId="21E1113C" w14:textId="77777777" w:rsidR="00E20DAF" w:rsidRDefault="00E20DAF">
            <w:pPr>
              <w:pStyle w:val="reporttable"/>
              <w:keepNext w:val="0"/>
              <w:keepLines w:val="0"/>
            </w:pPr>
          </w:p>
        </w:tc>
      </w:tr>
      <w:tr w:rsidR="00E20DAF" w14:paraId="44344DC0" w14:textId="77777777">
        <w:tc>
          <w:tcPr>
            <w:tcW w:w="8222" w:type="dxa"/>
            <w:gridSpan w:val="4"/>
          </w:tcPr>
          <w:p w14:paraId="1EC69AFB" w14:textId="77777777" w:rsidR="00E20DAF" w:rsidRDefault="00836A33">
            <w:pPr>
              <w:pStyle w:val="reporttable"/>
              <w:keepNext w:val="0"/>
              <w:keepLines w:val="0"/>
            </w:pPr>
            <w:r>
              <w:rPr>
                <w:rFonts w:ascii="Times New Roman Bold" w:hAnsi="Times New Roman Bold"/>
                <w:b/>
              </w:rPr>
              <w:t>Physical Interface Details:</w:t>
            </w:r>
          </w:p>
        </w:tc>
      </w:tr>
      <w:tr w:rsidR="00E20DAF" w14:paraId="41DFE062" w14:textId="77777777" w:rsidTr="00220822">
        <w:tc>
          <w:tcPr>
            <w:tcW w:w="8222" w:type="dxa"/>
            <w:gridSpan w:val="4"/>
          </w:tcPr>
          <w:p w14:paraId="25978BEE" w14:textId="77777777" w:rsidR="00E20DAF" w:rsidRDefault="00E20DAF">
            <w:pPr>
              <w:pStyle w:val="reporttable"/>
              <w:keepNext w:val="0"/>
              <w:keepLines w:val="0"/>
            </w:pPr>
          </w:p>
        </w:tc>
      </w:tr>
    </w:tbl>
    <w:p w14:paraId="44AFEEE9" w14:textId="77777777" w:rsidR="00220822" w:rsidRDefault="00220822">
      <w:pPr>
        <w:pStyle w:val="reporttable"/>
        <w:keepNext w:val="0"/>
        <w:keepLines w:val="0"/>
      </w:pPr>
    </w:p>
    <w:p w14:paraId="2C6D3C49" w14:textId="77777777" w:rsidR="00220822" w:rsidRDefault="00220822">
      <w:pPr>
        <w:pStyle w:val="reporttable"/>
        <w:keepNext w:val="0"/>
        <w:keepLines w:val="0"/>
      </w:pPr>
    </w:p>
    <w:p w14:paraId="75AE759D" w14:textId="77777777" w:rsidR="00E20DAF" w:rsidRDefault="00836A33">
      <w:pPr>
        <w:pStyle w:val="Heading2"/>
        <w:keepNext w:val="0"/>
        <w:keepLines w:val="0"/>
        <w:pageBreakBefore/>
      </w:pPr>
      <w:bookmarkStart w:id="3396" w:name="_Toc477929749"/>
      <w:bookmarkStart w:id="3397" w:name="_Toc258566188"/>
      <w:bookmarkStart w:id="3398" w:name="_Toc490549698"/>
      <w:bookmarkStart w:id="3399" w:name="_Toc505760164"/>
      <w:bookmarkStart w:id="3400" w:name="_Toc511643144"/>
      <w:bookmarkStart w:id="3401" w:name="_Toc531848941"/>
      <w:bookmarkStart w:id="3402" w:name="_Toc532298581"/>
      <w:bookmarkStart w:id="3403" w:name="_Toc16500420"/>
      <w:bookmarkStart w:id="3404" w:name="_Toc16509588"/>
      <w:bookmarkStart w:id="3405" w:name="_Toc29198469"/>
      <w:r>
        <w:lastRenderedPageBreak/>
        <w:t>CDCA-I023: (output) Missing Line Loss Factors</w:t>
      </w:r>
      <w:bookmarkEnd w:id="3396"/>
      <w:bookmarkEnd w:id="3397"/>
      <w:bookmarkEnd w:id="3398"/>
      <w:bookmarkEnd w:id="3399"/>
      <w:bookmarkEnd w:id="3400"/>
      <w:bookmarkEnd w:id="3401"/>
      <w:bookmarkEnd w:id="3402"/>
      <w:bookmarkEnd w:id="3403"/>
      <w:bookmarkEnd w:id="3404"/>
      <w:bookmarkEnd w:id="34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CE67937" w14:textId="77777777">
        <w:tc>
          <w:tcPr>
            <w:tcW w:w="1985" w:type="dxa"/>
            <w:tcBorders>
              <w:top w:val="single" w:sz="12" w:space="0" w:color="000000"/>
            </w:tcBorders>
          </w:tcPr>
          <w:p w14:paraId="40E2F19C" w14:textId="77777777" w:rsidR="00E20DAF" w:rsidRDefault="00836A33">
            <w:pPr>
              <w:pStyle w:val="reporttable"/>
              <w:keepNext w:val="0"/>
              <w:keepLines w:val="0"/>
              <w:rPr>
                <w:b/>
              </w:rPr>
            </w:pPr>
            <w:r>
              <w:rPr>
                <w:rFonts w:ascii="Times New Roman Bold" w:hAnsi="Times New Roman Bold"/>
                <w:b/>
              </w:rPr>
              <w:t>Interface ID:</w:t>
            </w:r>
          </w:p>
          <w:p w14:paraId="5D5BC4F6" w14:textId="77777777" w:rsidR="00E20DAF" w:rsidRDefault="00836A33">
            <w:pPr>
              <w:pStyle w:val="reporttable"/>
              <w:keepNext w:val="0"/>
              <w:keepLines w:val="0"/>
            </w:pPr>
            <w:r>
              <w:t>CDCA-I023</w:t>
            </w:r>
          </w:p>
        </w:tc>
        <w:tc>
          <w:tcPr>
            <w:tcW w:w="1701" w:type="dxa"/>
            <w:tcBorders>
              <w:top w:val="single" w:sz="12" w:space="0" w:color="000000"/>
            </w:tcBorders>
          </w:tcPr>
          <w:p w14:paraId="24A002A9" w14:textId="77777777" w:rsidR="00E20DAF" w:rsidRDefault="00836A33">
            <w:pPr>
              <w:pStyle w:val="reporttable"/>
              <w:keepNext w:val="0"/>
              <w:keepLines w:val="0"/>
              <w:rPr>
                <w:b/>
              </w:rPr>
            </w:pPr>
            <w:r>
              <w:rPr>
                <w:rFonts w:ascii="Times New Roman Bold" w:hAnsi="Times New Roman Bold"/>
                <w:b/>
              </w:rPr>
              <w:t>User:</w:t>
            </w:r>
          </w:p>
          <w:p w14:paraId="2992D973" w14:textId="77777777" w:rsidR="00E20DAF" w:rsidRDefault="00836A33">
            <w:pPr>
              <w:pStyle w:val="reporttable"/>
              <w:keepNext w:val="0"/>
              <w:keepLines w:val="0"/>
            </w:pPr>
            <w:r>
              <w:t>BSCCo Ltd</w:t>
            </w:r>
          </w:p>
        </w:tc>
        <w:tc>
          <w:tcPr>
            <w:tcW w:w="1860" w:type="dxa"/>
            <w:tcBorders>
              <w:top w:val="single" w:sz="12" w:space="0" w:color="000000"/>
            </w:tcBorders>
          </w:tcPr>
          <w:p w14:paraId="01ACD245" w14:textId="77777777" w:rsidR="00E20DAF" w:rsidRDefault="00836A33">
            <w:pPr>
              <w:pStyle w:val="reporttable"/>
              <w:keepNext w:val="0"/>
              <w:keepLines w:val="0"/>
            </w:pPr>
            <w:r>
              <w:rPr>
                <w:rFonts w:ascii="Times New Roman Bold" w:hAnsi="Times New Roman Bold"/>
                <w:b/>
              </w:rPr>
              <w:t>Title:</w:t>
            </w:r>
          </w:p>
          <w:p w14:paraId="5E0B4B1A" w14:textId="77777777" w:rsidR="00E20DAF" w:rsidRDefault="00836A33">
            <w:pPr>
              <w:pStyle w:val="reporttable"/>
              <w:keepNext w:val="0"/>
              <w:keepLines w:val="0"/>
            </w:pPr>
            <w:r>
              <w:t>Missing Line Loss Factors</w:t>
            </w:r>
          </w:p>
        </w:tc>
        <w:tc>
          <w:tcPr>
            <w:tcW w:w="2676" w:type="dxa"/>
            <w:tcBorders>
              <w:top w:val="single" w:sz="12" w:space="0" w:color="000000"/>
            </w:tcBorders>
          </w:tcPr>
          <w:p w14:paraId="724CFA76" w14:textId="77777777" w:rsidR="00E20DAF" w:rsidRDefault="00836A33">
            <w:pPr>
              <w:pStyle w:val="reporttable"/>
              <w:keepNext w:val="0"/>
              <w:keepLines w:val="0"/>
              <w:rPr>
                <w:b/>
              </w:rPr>
            </w:pPr>
            <w:r>
              <w:rPr>
                <w:rFonts w:ascii="Times New Roman Bold" w:hAnsi="Times New Roman Bold"/>
                <w:b/>
              </w:rPr>
              <w:t>BSC Reference:</w:t>
            </w:r>
          </w:p>
          <w:p w14:paraId="0E3185CB" w14:textId="77777777" w:rsidR="00E20DAF" w:rsidRDefault="00836A33">
            <w:pPr>
              <w:pStyle w:val="reporttable"/>
              <w:keepNext w:val="0"/>
              <w:keepLines w:val="0"/>
            </w:pPr>
            <w:r>
              <w:t>CDCA SD 15.2, CP527</w:t>
            </w:r>
          </w:p>
        </w:tc>
      </w:tr>
      <w:tr w:rsidR="00E20DAF" w14:paraId="60042802" w14:textId="77777777">
        <w:tc>
          <w:tcPr>
            <w:tcW w:w="1985" w:type="dxa"/>
          </w:tcPr>
          <w:p w14:paraId="50C4FCDC" w14:textId="77777777" w:rsidR="00E20DAF" w:rsidRDefault="00836A33">
            <w:pPr>
              <w:pStyle w:val="reporttable"/>
              <w:keepNext w:val="0"/>
              <w:keepLines w:val="0"/>
              <w:rPr>
                <w:b/>
              </w:rPr>
            </w:pPr>
            <w:r>
              <w:rPr>
                <w:rFonts w:ascii="Times New Roman Bold" w:hAnsi="Times New Roman Bold"/>
                <w:b/>
              </w:rPr>
              <w:t>Mechanism:</w:t>
            </w:r>
          </w:p>
          <w:p w14:paraId="30256182" w14:textId="77777777" w:rsidR="00E20DAF" w:rsidRDefault="00836A33">
            <w:pPr>
              <w:pStyle w:val="reporttable"/>
              <w:keepNext w:val="0"/>
              <w:keepLines w:val="0"/>
            </w:pPr>
            <w:r>
              <w:t>Manual</w:t>
            </w:r>
          </w:p>
        </w:tc>
        <w:tc>
          <w:tcPr>
            <w:tcW w:w="1701" w:type="dxa"/>
          </w:tcPr>
          <w:p w14:paraId="251A8D0C" w14:textId="77777777" w:rsidR="00E20DAF" w:rsidRDefault="00836A33">
            <w:pPr>
              <w:pStyle w:val="reporttable"/>
              <w:keepNext w:val="0"/>
              <w:keepLines w:val="0"/>
              <w:rPr>
                <w:b/>
              </w:rPr>
            </w:pPr>
            <w:r>
              <w:rPr>
                <w:rFonts w:ascii="Times New Roman Bold" w:hAnsi="Times New Roman Bold"/>
                <w:b/>
              </w:rPr>
              <w:t>Frequency:</w:t>
            </w:r>
          </w:p>
          <w:p w14:paraId="06A1D084" w14:textId="77777777" w:rsidR="00E20DAF" w:rsidRDefault="00836A33">
            <w:pPr>
              <w:pStyle w:val="reporttable"/>
              <w:keepNext w:val="0"/>
              <w:keepLines w:val="0"/>
            </w:pPr>
            <w:r>
              <w:t>Monthly, covering a period of four months from the run date</w:t>
            </w:r>
          </w:p>
        </w:tc>
        <w:tc>
          <w:tcPr>
            <w:tcW w:w="4536" w:type="dxa"/>
            <w:gridSpan w:val="2"/>
          </w:tcPr>
          <w:p w14:paraId="08C9128D" w14:textId="77777777" w:rsidR="00E20DAF" w:rsidRDefault="00836A33">
            <w:pPr>
              <w:pStyle w:val="reporttable"/>
              <w:keepNext w:val="0"/>
              <w:keepLines w:val="0"/>
            </w:pPr>
            <w:r>
              <w:rPr>
                <w:rFonts w:ascii="Times New Roman Bold" w:hAnsi="Times New Roman Bold"/>
                <w:b/>
              </w:rPr>
              <w:t>Volumes:</w:t>
            </w:r>
          </w:p>
          <w:p w14:paraId="24D96059" w14:textId="77777777" w:rsidR="00E20DAF" w:rsidRDefault="00836A33">
            <w:pPr>
              <w:pStyle w:val="reporttable"/>
              <w:keepNext w:val="0"/>
              <w:keepLines w:val="0"/>
            </w:pPr>
            <w:r>
              <w:t xml:space="preserve">17520000 factors </w:t>
            </w:r>
          </w:p>
          <w:p w14:paraId="425207DB" w14:textId="77777777" w:rsidR="00E20DAF" w:rsidRDefault="00836A33">
            <w:pPr>
              <w:pStyle w:val="reporttable"/>
              <w:keepNext w:val="0"/>
              <w:keepLines w:val="0"/>
            </w:pPr>
            <w:r>
              <w:t xml:space="preserve">(1000 metering systems * 365 * 48)  </w:t>
            </w:r>
          </w:p>
        </w:tc>
      </w:tr>
      <w:tr w:rsidR="00E20DAF" w14:paraId="349725F4" w14:textId="77777777">
        <w:tblPrEx>
          <w:tblBorders>
            <w:insideV w:val="single" w:sz="6" w:space="0" w:color="808080"/>
          </w:tblBorders>
        </w:tblPrEx>
        <w:tc>
          <w:tcPr>
            <w:tcW w:w="8222" w:type="dxa"/>
            <w:gridSpan w:val="4"/>
          </w:tcPr>
          <w:p w14:paraId="1A7FD18F" w14:textId="77777777" w:rsidR="00E20DAF" w:rsidRDefault="00836A33">
            <w:pPr>
              <w:pStyle w:val="reporttable"/>
              <w:keepNext w:val="0"/>
              <w:keepLines w:val="0"/>
            </w:pPr>
            <w:r>
              <w:rPr>
                <w:rFonts w:ascii="Times New Roman Bold" w:hAnsi="Times New Roman Bold"/>
                <w:b/>
              </w:rPr>
              <w:t>Interface Requirement:</w:t>
            </w:r>
          </w:p>
        </w:tc>
      </w:tr>
      <w:tr w:rsidR="00E20DAF" w14:paraId="61547035" w14:textId="77777777">
        <w:tblPrEx>
          <w:tblBorders>
            <w:insideV w:val="single" w:sz="6" w:space="0" w:color="808080"/>
          </w:tblBorders>
        </w:tblPrEx>
        <w:tc>
          <w:tcPr>
            <w:tcW w:w="8222" w:type="dxa"/>
            <w:gridSpan w:val="4"/>
          </w:tcPr>
          <w:p w14:paraId="2597D4AA" w14:textId="77777777" w:rsidR="00E20DAF" w:rsidRDefault="00E20DAF">
            <w:pPr>
              <w:pStyle w:val="reporttable"/>
              <w:keepNext w:val="0"/>
              <w:keepLines w:val="0"/>
            </w:pPr>
          </w:p>
          <w:p w14:paraId="4CC63B20" w14:textId="77777777" w:rsidR="00E20DAF" w:rsidRDefault="00836A33">
            <w:pPr>
              <w:pStyle w:val="reporttable"/>
              <w:keepNext w:val="0"/>
              <w:keepLines w:val="0"/>
            </w:pPr>
            <w:r>
              <w:t>The CDCA shall validate such Line Loss Factors received from the BSCCo Ltd. Any missing or invalid factor values will be reported back to the BSCCo Ltd.</w:t>
            </w:r>
          </w:p>
          <w:p w14:paraId="6BD70B65" w14:textId="77777777" w:rsidR="00E20DAF" w:rsidRDefault="00E20DAF">
            <w:pPr>
              <w:pStyle w:val="reporttable"/>
              <w:keepNext w:val="0"/>
              <w:keepLines w:val="0"/>
            </w:pPr>
          </w:p>
          <w:p w14:paraId="33DD1A8D" w14:textId="77777777" w:rsidR="00E20DAF" w:rsidRDefault="00836A33">
            <w:pPr>
              <w:pStyle w:val="reporttable"/>
              <w:keepNext w:val="0"/>
              <w:keepLines w:val="0"/>
            </w:pPr>
            <w:r>
              <w:t>Attributes are likely to include:</w:t>
            </w:r>
          </w:p>
          <w:p w14:paraId="44506C9D" w14:textId="77777777" w:rsidR="00E20DAF" w:rsidRDefault="00E20DAF">
            <w:pPr>
              <w:pStyle w:val="reporttable"/>
              <w:keepNext w:val="0"/>
              <w:keepLines w:val="0"/>
            </w:pPr>
          </w:p>
          <w:p w14:paraId="5C639142" w14:textId="77777777" w:rsidR="00E20DAF" w:rsidRDefault="00836A33">
            <w:pPr>
              <w:pStyle w:val="reporttable"/>
              <w:keepNext w:val="0"/>
              <w:keepLines w:val="0"/>
            </w:pPr>
            <w:r>
              <w:t>File Reference for Line Loss Factors</w:t>
            </w:r>
          </w:p>
          <w:p w14:paraId="72C88317" w14:textId="77777777" w:rsidR="00E20DAF" w:rsidRDefault="00836A33">
            <w:pPr>
              <w:pStyle w:val="reporttable"/>
              <w:keepNext w:val="0"/>
              <w:keepLines w:val="0"/>
            </w:pPr>
            <w:r>
              <w:t>Date LLF File Received</w:t>
            </w:r>
          </w:p>
          <w:p w14:paraId="1159FBB3" w14:textId="77777777" w:rsidR="00E20DAF" w:rsidRDefault="00836A33">
            <w:pPr>
              <w:pStyle w:val="reporttable"/>
              <w:keepNext w:val="0"/>
              <w:keepLines w:val="0"/>
            </w:pPr>
            <w:r>
              <w:t>File Acceptance Status (all accepted, partially accepted, file rejected)</w:t>
            </w:r>
          </w:p>
          <w:p w14:paraId="4419BCB2" w14:textId="77777777" w:rsidR="00E20DAF" w:rsidRDefault="00836A33">
            <w:pPr>
              <w:pStyle w:val="reporttable"/>
              <w:keepNext w:val="0"/>
              <w:keepLines w:val="0"/>
            </w:pPr>
            <w:r>
              <w:t>Date of Acceptance Status</w:t>
            </w:r>
          </w:p>
          <w:p w14:paraId="2A68DB1F" w14:textId="77777777" w:rsidR="00E20DAF" w:rsidRDefault="00836A33">
            <w:pPr>
              <w:pStyle w:val="reporttable"/>
              <w:keepNext w:val="0"/>
              <w:keepLines w:val="0"/>
            </w:pPr>
            <w:r>
              <w:t>File Rejection Reason (if File Acceptance Status = file rejected)</w:t>
            </w:r>
          </w:p>
          <w:p w14:paraId="13AB01AA" w14:textId="77777777" w:rsidR="00E20DAF" w:rsidRDefault="00E20DAF">
            <w:pPr>
              <w:pStyle w:val="reporttable"/>
              <w:keepNext w:val="0"/>
              <w:keepLines w:val="0"/>
            </w:pPr>
          </w:p>
          <w:p w14:paraId="226BA296" w14:textId="77777777" w:rsidR="00E20DAF" w:rsidRDefault="00836A33">
            <w:pPr>
              <w:pStyle w:val="reporttable"/>
              <w:keepNext w:val="0"/>
              <w:keepLines w:val="0"/>
            </w:pPr>
            <w:r>
              <w:t>Details of any individual exceptions:</w:t>
            </w:r>
          </w:p>
          <w:p w14:paraId="16492771" w14:textId="77777777" w:rsidR="00E20DAF" w:rsidRDefault="00836A33">
            <w:pPr>
              <w:pStyle w:val="reporttable"/>
              <w:keepNext w:val="0"/>
              <w:keepLines w:val="0"/>
            </w:pPr>
            <w:r>
              <w:t>Metering System Identifier (for site specific Line Losses)</w:t>
            </w:r>
          </w:p>
          <w:p w14:paraId="0F7AD074" w14:textId="77777777" w:rsidR="00E20DAF" w:rsidRDefault="00836A33">
            <w:pPr>
              <w:pStyle w:val="reporttable"/>
              <w:keepNext w:val="0"/>
              <w:keepLines w:val="0"/>
            </w:pPr>
            <w:r>
              <w:t>Settlement Date</w:t>
            </w:r>
          </w:p>
          <w:p w14:paraId="759BA0AB" w14:textId="77777777" w:rsidR="00E20DAF" w:rsidRDefault="00836A33">
            <w:pPr>
              <w:pStyle w:val="reporttable"/>
              <w:keepNext w:val="0"/>
              <w:keepLines w:val="0"/>
            </w:pPr>
            <w:r>
              <w:t>Time Period</w:t>
            </w:r>
          </w:p>
          <w:p w14:paraId="6E6FB89A" w14:textId="77777777" w:rsidR="00E20DAF" w:rsidRDefault="00836A33">
            <w:pPr>
              <w:pStyle w:val="reporttable"/>
              <w:keepNext w:val="0"/>
              <w:keepLines w:val="0"/>
            </w:pPr>
            <w:r>
              <w:t>Line Loss Factor</w:t>
            </w:r>
          </w:p>
          <w:p w14:paraId="4F09EF25" w14:textId="77777777" w:rsidR="00E20DAF" w:rsidRDefault="00836A33">
            <w:pPr>
              <w:pStyle w:val="reporttable"/>
              <w:keepNext w:val="0"/>
              <w:keepLines w:val="0"/>
            </w:pPr>
            <w:r>
              <w:t>Reason for rejection</w:t>
            </w:r>
          </w:p>
          <w:p w14:paraId="4B283A61" w14:textId="77777777" w:rsidR="00E20DAF" w:rsidRDefault="00E20DAF">
            <w:pPr>
              <w:pStyle w:val="reporttable"/>
              <w:keepNext w:val="0"/>
              <w:keepLines w:val="0"/>
            </w:pPr>
          </w:p>
        </w:tc>
      </w:tr>
      <w:tr w:rsidR="00E20DAF" w14:paraId="599F5AAF" w14:textId="77777777">
        <w:tc>
          <w:tcPr>
            <w:tcW w:w="8222" w:type="dxa"/>
            <w:gridSpan w:val="4"/>
          </w:tcPr>
          <w:p w14:paraId="7F617A57" w14:textId="77777777" w:rsidR="00E20DAF" w:rsidRDefault="00836A33">
            <w:pPr>
              <w:pStyle w:val="reporttable"/>
              <w:keepNext w:val="0"/>
              <w:keepLines w:val="0"/>
            </w:pPr>
            <w:r>
              <w:rPr>
                <w:rFonts w:ascii="Times New Roman Bold" w:hAnsi="Times New Roman Bold"/>
                <w:b/>
              </w:rPr>
              <w:t>Physical Interface Details:</w:t>
            </w:r>
          </w:p>
        </w:tc>
      </w:tr>
      <w:tr w:rsidR="00E20DAF" w14:paraId="6F0C410A" w14:textId="77777777" w:rsidTr="00220822">
        <w:tc>
          <w:tcPr>
            <w:tcW w:w="8222" w:type="dxa"/>
            <w:gridSpan w:val="4"/>
          </w:tcPr>
          <w:p w14:paraId="5166C7CF" w14:textId="77777777" w:rsidR="00E20DAF" w:rsidRDefault="00E20DAF">
            <w:pPr>
              <w:pStyle w:val="reporttable"/>
              <w:keepNext w:val="0"/>
              <w:keepLines w:val="0"/>
            </w:pPr>
          </w:p>
        </w:tc>
      </w:tr>
    </w:tbl>
    <w:p w14:paraId="44280B9A" w14:textId="77777777" w:rsidR="00220822" w:rsidRDefault="00220822">
      <w:pPr>
        <w:pStyle w:val="reporttable"/>
        <w:keepNext w:val="0"/>
        <w:keepLines w:val="0"/>
      </w:pPr>
    </w:p>
    <w:p w14:paraId="4F51ED3C" w14:textId="77777777" w:rsidR="00220822" w:rsidRDefault="00220822">
      <w:pPr>
        <w:pStyle w:val="reporttable"/>
        <w:keepNext w:val="0"/>
        <w:keepLines w:val="0"/>
      </w:pPr>
    </w:p>
    <w:p w14:paraId="1506EBEB" w14:textId="77777777" w:rsidR="00E20DAF" w:rsidRDefault="00836A33">
      <w:pPr>
        <w:pStyle w:val="Heading2"/>
        <w:keepNext w:val="0"/>
        <w:keepLines w:val="0"/>
        <w:pageBreakBefore/>
      </w:pPr>
      <w:bookmarkStart w:id="3406" w:name="_Toc473973340"/>
      <w:bookmarkStart w:id="3407" w:name="_Toc474204937"/>
      <w:bookmarkStart w:id="3408" w:name="_Toc258566189"/>
      <w:bookmarkStart w:id="3409" w:name="_Toc490549699"/>
      <w:bookmarkStart w:id="3410" w:name="_Toc505760165"/>
      <w:bookmarkStart w:id="3411" w:name="_Toc511643145"/>
      <w:bookmarkStart w:id="3412" w:name="_Toc531848942"/>
      <w:bookmarkStart w:id="3413" w:name="_Toc532298582"/>
      <w:bookmarkStart w:id="3414" w:name="_Toc16500421"/>
      <w:bookmarkStart w:id="3415" w:name="_Toc16509589"/>
      <w:bookmarkStart w:id="3416" w:name="_Toc29198470"/>
      <w:r>
        <w:lastRenderedPageBreak/>
        <w:t>CDCA-I032: (output) Data Collection and Aggregation Performance Report</w:t>
      </w:r>
      <w:bookmarkEnd w:id="3406"/>
      <w:bookmarkEnd w:id="3407"/>
      <w:bookmarkEnd w:id="3408"/>
      <w:bookmarkEnd w:id="3409"/>
      <w:bookmarkEnd w:id="3410"/>
      <w:bookmarkEnd w:id="3411"/>
      <w:bookmarkEnd w:id="3412"/>
      <w:bookmarkEnd w:id="3413"/>
      <w:bookmarkEnd w:id="3414"/>
      <w:bookmarkEnd w:id="3415"/>
      <w:bookmarkEnd w:id="34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A691121" w14:textId="77777777">
        <w:tc>
          <w:tcPr>
            <w:tcW w:w="1985" w:type="dxa"/>
            <w:tcBorders>
              <w:top w:val="single" w:sz="12" w:space="0" w:color="000000"/>
            </w:tcBorders>
          </w:tcPr>
          <w:p w14:paraId="45955709" w14:textId="77777777" w:rsidR="00E20DAF" w:rsidRDefault="00836A33">
            <w:pPr>
              <w:pStyle w:val="reporttable"/>
              <w:keepNext w:val="0"/>
              <w:keepLines w:val="0"/>
              <w:rPr>
                <w:b/>
              </w:rPr>
            </w:pPr>
            <w:r>
              <w:rPr>
                <w:rFonts w:ascii="Times New Roman Bold" w:hAnsi="Times New Roman Bold"/>
                <w:b/>
              </w:rPr>
              <w:t>Interface ID:</w:t>
            </w:r>
          </w:p>
          <w:p w14:paraId="0D38C4BF" w14:textId="77777777" w:rsidR="00E20DAF" w:rsidRDefault="00836A33">
            <w:pPr>
              <w:pStyle w:val="reporttable"/>
              <w:keepNext w:val="0"/>
              <w:keepLines w:val="0"/>
            </w:pPr>
            <w:r>
              <w:t>CDCA-I032</w:t>
            </w:r>
          </w:p>
        </w:tc>
        <w:tc>
          <w:tcPr>
            <w:tcW w:w="1701" w:type="dxa"/>
            <w:tcBorders>
              <w:top w:val="single" w:sz="12" w:space="0" w:color="000000"/>
            </w:tcBorders>
          </w:tcPr>
          <w:p w14:paraId="55E08A02" w14:textId="77777777" w:rsidR="00E20DAF" w:rsidRDefault="00836A33">
            <w:pPr>
              <w:pStyle w:val="reporttable"/>
              <w:keepNext w:val="0"/>
              <w:keepLines w:val="0"/>
              <w:rPr>
                <w:b/>
              </w:rPr>
            </w:pPr>
            <w:r>
              <w:rPr>
                <w:rFonts w:ascii="Times New Roman Bold" w:hAnsi="Times New Roman Bold"/>
                <w:b/>
              </w:rPr>
              <w:t>User:</w:t>
            </w:r>
          </w:p>
          <w:p w14:paraId="221B5887" w14:textId="77777777" w:rsidR="00E20DAF" w:rsidRDefault="00836A33">
            <w:pPr>
              <w:pStyle w:val="reporttable"/>
              <w:keepNext w:val="0"/>
              <w:keepLines w:val="0"/>
            </w:pPr>
            <w:r>
              <w:t>BSCCo Ltd (Customer)</w:t>
            </w:r>
          </w:p>
        </w:tc>
        <w:tc>
          <w:tcPr>
            <w:tcW w:w="1860" w:type="dxa"/>
            <w:tcBorders>
              <w:top w:val="single" w:sz="12" w:space="0" w:color="000000"/>
            </w:tcBorders>
          </w:tcPr>
          <w:p w14:paraId="0E1FF8CE" w14:textId="77777777" w:rsidR="00E20DAF" w:rsidRDefault="00836A33">
            <w:pPr>
              <w:pStyle w:val="reporttable"/>
              <w:keepNext w:val="0"/>
              <w:keepLines w:val="0"/>
            </w:pPr>
            <w:r>
              <w:rPr>
                <w:rFonts w:ascii="Times New Roman Bold" w:hAnsi="Times New Roman Bold"/>
                <w:b/>
              </w:rPr>
              <w:t>Title:</w:t>
            </w:r>
          </w:p>
          <w:p w14:paraId="7B98AE6E" w14:textId="77777777" w:rsidR="00E20DAF" w:rsidRDefault="00836A33">
            <w:pPr>
              <w:pStyle w:val="reporttable"/>
              <w:keepNext w:val="0"/>
              <w:keepLines w:val="0"/>
            </w:pPr>
            <w:r>
              <w:t xml:space="preserve">Data Collection and Aggregation Performance Report </w:t>
            </w:r>
          </w:p>
        </w:tc>
        <w:tc>
          <w:tcPr>
            <w:tcW w:w="2676" w:type="dxa"/>
            <w:tcBorders>
              <w:top w:val="single" w:sz="12" w:space="0" w:color="000000"/>
            </w:tcBorders>
          </w:tcPr>
          <w:p w14:paraId="2B68A99F" w14:textId="77777777" w:rsidR="00E20DAF" w:rsidRDefault="00836A33">
            <w:pPr>
              <w:pStyle w:val="reporttable"/>
              <w:keepNext w:val="0"/>
              <w:keepLines w:val="0"/>
              <w:rPr>
                <w:b/>
              </w:rPr>
            </w:pPr>
            <w:r>
              <w:rPr>
                <w:rFonts w:ascii="Times New Roman Bold" w:hAnsi="Times New Roman Bold"/>
                <w:b/>
              </w:rPr>
              <w:t>BSC Reference:</w:t>
            </w:r>
          </w:p>
          <w:p w14:paraId="694015BF" w14:textId="77777777" w:rsidR="00E20DAF" w:rsidRDefault="00836A33">
            <w:pPr>
              <w:pStyle w:val="reporttable"/>
              <w:keepNext w:val="0"/>
              <w:keepLines w:val="0"/>
            </w:pPr>
            <w:r>
              <w:t>CDCA SD 19.6</w:t>
            </w:r>
          </w:p>
          <w:p w14:paraId="5A8F2A2F" w14:textId="77777777" w:rsidR="00E20DAF" w:rsidRDefault="00836A33">
            <w:pPr>
              <w:pStyle w:val="reporttable"/>
              <w:keepNext w:val="0"/>
              <w:keepLines w:val="0"/>
            </w:pPr>
            <w:r>
              <w:t>CP1153</w:t>
            </w:r>
          </w:p>
          <w:p w14:paraId="41523932" w14:textId="77777777" w:rsidR="00E20DAF" w:rsidRDefault="00E20DAF">
            <w:pPr>
              <w:pStyle w:val="reporttable"/>
              <w:keepNext w:val="0"/>
              <w:keepLines w:val="0"/>
            </w:pPr>
          </w:p>
        </w:tc>
      </w:tr>
      <w:tr w:rsidR="00E20DAF" w14:paraId="6CBC0475" w14:textId="77777777">
        <w:tc>
          <w:tcPr>
            <w:tcW w:w="1985" w:type="dxa"/>
          </w:tcPr>
          <w:p w14:paraId="7BC2C9EB" w14:textId="77777777" w:rsidR="00E20DAF" w:rsidRDefault="00836A33">
            <w:pPr>
              <w:pStyle w:val="reporttable"/>
              <w:keepNext w:val="0"/>
              <w:keepLines w:val="0"/>
              <w:rPr>
                <w:b/>
              </w:rPr>
            </w:pPr>
            <w:r>
              <w:rPr>
                <w:rFonts w:ascii="Times New Roman Bold" w:hAnsi="Times New Roman Bold"/>
                <w:b/>
              </w:rPr>
              <w:t>Mechanism:</w:t>
            </w:r>
          </w:p>
          <w:p w14:paraId="7AC93FA4" w14:textId="77777777" w:rsidR="00E20DAF" w:rsidRDefault="00836A33">
            <w:pPr>
              <w:pStyle w:val="reporttable"/>
              <w:keepNext w:val="0"/>
              <w:keepLines w:val="0"/>
            </w:pPr>
            <w:r>
              <w:t>Manual, probably in whole or in part produced using a report-formatting tool.</w:t>
            </w:r>
          </w:p>
        </w:tc>
        <w:tc>
          <w:tcPr>
            <w:tcW w:w="1701" w:type="dxa"/>
          </w:tcPr>
          <w:p w14:paraId="159B7FC6" w14:textId="77777777" w:rsidR="00E20DAF" w:rsidRDefault="00836A33">
            <w:pPr>
              <w:pStyle w:val="reporttable"/>
              <w:keepNext w:val="0"/>
              <w:keepLines w:val="0"/>
              <w:rPr>
                <w:b/>
              </w:rPr>
            </w:pPr>
            <w:r>
              <w:rPr>
                <w:rFonts w:ascii="Times New Roman Bold" w:hAnsi="Times New Roman Bold"/>
                <w:b/>
              </w:rPr>
              <w:t>Frequency:</w:t>
            </w:r>
          </w:p>
          <w:p w14:paraId="098198E3" w14:textId="77777777" w:rsidR="00E20DAF" w:rsidRDefault="00836A33">
            <w:pPr>
              <w:pStyle w:val="reporttable"/>
              <w:keepNext w:val="0"/>
              <w:keepLines w:val="0"/>
            </w:pPr>
            <w:r>
              <w:t>As below</w:t>
            </w:r>
          </w:p>
        </w:tc>
        <w:tc>
          <w:tcPr>
            <w:tcW w:w="4536" w:type="dxa"/>
            <w:gridSpan w:val="2"/>
          </w:tcPr>
          <w:p w14:paraId="4BD2FAA8" w14:textId="77777777" w:rsidR="00E20DAF" w:rsidRDefault="00836A33">
            <w:pPr>
              <w:pStyle w:val="reporttable"/>
              <w:keepNext w:val="0"/>
              <w:keepLines w:val="0"/>
            </w:pPr>
            <w:r>
              <w:rPr>
                <w:rFonts w:ascii="Times New Roman Bold" w:hAnsi="Times New Roman Bold"/>
                <w:b/>
              </w:rPr>
              <w:t>Volumes:</w:t>
            </w:r>
          </w:p>
          <w:p w14:paraId="77E6CFBA" w14:textId="77777777" w:rsidR="00E20DAF" w:rsidRDefault="00E20DAF">
            <w:pPr>
              <w:pStyle w:val="reporttable"/>
              <w:keepNext w:val="0"/>
              <w:keepLines w:val="0"/>
            </w:pPr>
          </w:p>
        </w:tc>
      </w:tr>
      <w:tr w:rsidR="00E20DAF" w14:paraId="288C774B" w14:textId="77777777">
        <w:tblPrEx>
          <w:tblBorders>
            <w:insideV w:val="single" w:sz="6" w:space="0" w:color="808080"/>
          </w:tblBorders>
        </w:tblPrEx>
        <w:tc>
          <w:tcPr>
            <w:tcW w:w="8222" w:type="dxa"/>
            <w:gridSpan w:val="4"/>
          </w:tcPr>
          <w:p w14:paraId="0404004F" w14:textId="77777777" w:rsidR="00E20DAF" w:rsidRDefault="00836A33">
            <w:pPr>
              <w:pStyle w:val="reporttable"/>
              <w:keepNext w:val="0"/>
              <w:keepLines w:val="0"/>
            </w:pPr>
            <w:r>
              <w:rPr>
                <w:rFonts w:ascii="Times New Roman Bold" w:hAnsi="Times New Roman Bold"/>
                <w:b/>
              </w:rPr>
              <w:t>Interface Requirement:</w:t>
            </w:r>
          </w:p>
        </w:tc>
      </w:tr>
      <w:tr w:rsidR="00E20DAF" w14:paraId="5DD720EF" w14:textId="77777777">
        <w:tblPrEx>
          <w:tblBorders>
            <w:insideV w:val="single" w:sz="6" w:space="0" w:color="808080"/>
          </w:tblBorders>
        </w:tblPrEx>
        <w:tc>
          <w:tcPr>
            <w:tcW w:w="8222" w:type="dxa"/>
            <w:gridSpan w:val="4"/>
          </w:tcPr>
          <w:p w14:paraId="2FC9529C" w14:textId="77777777" w:rsidR="00E20DAF" w:rsidRDefault="00836A33">
            <w:pPr>
              <w:pStyle w:val="reporttable"/>
              <w:keepNext w:val="0"/>
              <w:keepLines w:val="0"/>
            </w:pPr>
            <w:r>
              <w:t>CDCA shall provide performance reports on the data collection and data aggregation functions to the BSCCo Ltd.</w:t>
            </w:r>
          </w:p>
          <w:p w14:paraId="597306C2" w14:textId="77777777" w:rsidR="00E20DAF" w:rsidRDefault="00E20DAF">
            <w:pPr>
              <w:pStyle w:val="reporttable"/>
              <w:keepNext w:val="0"/>
              <w:keepLines w:val="0"/>
            </w:pPr>
          </w:p>
          <w:p w14:paraId="2CD72362" w14:textId="77777777" w:rsidR="00E20DAF" w:rsidRDefault="00836A33">
            <w:pPr>
              <w:pStyle w:val="reporttable"/>
              <w:keepNext w:val="0"/>
              <w:keepLines w:val="0"/>
            </w:pPr>
            <w:r>
              <w:t>These shall include:</w:t>
            </w:r>
          </w:p>
          <w:p w14:paraId="54753773" w14:textId="77777777" w:rsidR="00E20DAF" w:rsidRDefault="00E20DAF">
            <w:pPr>
              <w:pStyle w:val="reporttable"/>
              <w:keepNext w:val="0"/>
              <w:keepLines w:val="0"/>
            </w:pPr>
          </w:p>
          <w:p w14:paraId="2FDD103E" w14:textId="77777777" w:rsidR="00E20DAF" w:rsidRDefault="00836A33">
            <w:pPr>
              <w:pStyle w:val="reporttable"/>
              <w:keepNext w:val="0"/>
              <w:keepLines w:val="0"/>
              <w:rPr>
                <w:i/>
              </w:rPr>
            </w:pPr>
            <w:r>
              <w:rPr>
                <w:i/>
              </w:rPr>
              <w:t>Monthly, or immediately if service level falls below agreed level for each item:</w:t>
            </w:r>
          </w:p>
          <w:p w14:paraId="4EC4EFB7" w14:textId="77777777" w:rsidR="00E20DAF" w:rsidRDefault="00836A33">
            <w:pPr>
              <w:pStyle w:val="reporttable"/>
              <w:keepNext w:val="0"/>
              <w:keepLines w:val="0"/>
            </w:pPr>
            <w:r>
              <w:t>Percentage of total number of Outstation Channels interrogated;</w:t>
            </w:r>
          </w:p>
          <w:p w14:paraId="742D2D79" w14:textId="77777777" w:rsidR="00E20DAF" w:rsidRDefault="00836A33">
            <w:pPr>
              <w:pStyle w:val="reporttable"/>
              <w:keepNext w:val="0"/>
              <w:keepLines w:val="0"/>
            </w:pPr>
            <w:r>
              <w:t>Percentage of total number of Outstation Channels successfully read by agreed time [eg 09:00 at Day+1];</w:t>
            </w:r>
          </w:p>
          <w:p w14:paraId="04366DAD" w14:textId="77777777" w:rsidR="00E20DAF" w:rsidRDefault="00836A33">
            <w:pPr>
              <w:pStyle w:val="reporttable"/>
              <w:keepNext w:val="0"/>
              <w:keepLines w:val="0"/>
            </w:pPr>
            <w:r>
              <w:t>Percentage of data needing to be estimated that was created in time for Interim Initial Settlement;</w:t>
            </w:r>
          </w:p>
          <w:p w14:paraId="371A3CEC" w14:textId="77777777" w:rsidR="00E20DAF" w:rsidRDefault="00836A33">
            <w:pPr>
              <w:pStyle w:val="reporttable"/>
              <w:keepNext w:val="0"/>
              <w:keepLines w:val="0"/>
            </w:pPr>
            <w:r>
              <w:t>Percentage of data needing to be estimated that was agreed with BSC Party in time for Initial Settlement;</w:t>
            </w:r>
          </w:p>
          <w:p w14:paraId="049FF09F" w14:textId="77777777" w:rsidR="00E20DAF" w:rsidRDefault="00836A33">
            <w:pPr>
              <w:pStyle w:val="reporttable"/>
              <w:keepNext w:val="0"/>
              <w:keepLines w:val="0"/>
            </w:pPr>
            <w:r>
              <w:t>Percentage of raw meter data sent to relevant BSC Party by agreed time [eg 13:00 on Day+1];</w:t>
            </w:r>
          </w:p>
          <w:p w14:paraId="06DEB0CC" w14:textId="77777777" w:rsidR="00E20DAF" w:rsidRDefault="00836A33">
            <w:pPr>
              <w:pStyle w:val="reporttable"/>
              <w:keepNext w:val="0"/>
              <w:keepLines w:val="0"/>
            </w:pPr>
            <w:r>
              <w:t>Percentage of aggregated meter data which included estimates sent to SAA for Interim Initial Settlement;</w:t>
            </w:r>
          </w:p>
          <w:p w14:paraId="28313BF5" w14:textId="77777777" w:rsidR="00E20DAF" w:rsidRDefault="00836A33">
            <w:pPr>
              <w:pStyle w:val="reporttable"/>
              <w:keepNext w:val="0"/>
              <w:keepLines w:val="0"/>
            </w:pPr>
            <w:r>
              <w:t>Percentage of aggregated meter data which included estimates sent to SAA for Initial Settlement;</w:t>
            </w:r>
          </w:p>
          <w:p w14:paraId="03D5E22D" w14:textId="77777777" w:rsidR="00E20DAF" w:rsidRDefault="00E20DAF">
            <w:pPr>
              <w:pStyle w:val="reporttable"/>
              <w:keepNext w:val="0"/>
              <w:keepLines w:val="0"/>
            </w:pPr>
          </w:p>
          <w:p w14:paraId="3F52865B" w14:textId="77777777" w:rsidR="00E20DAF" w:rsidRDefault="00836A33">
            <w:pPr>
              <w:pStyle w:val="reporttable"/>
              <w:keepNext w:val="0"/>
              <w:keepLines w:val="0"/>
              <w:rPr>
                <w:i/>
              </w:rPr>
            </w:pPr>
            <w:r>
              <w:rPr>
                <w:i/>
              </w:rPr>
              <w:t>Monthly:</w:t>
            </w:r>
          </w:p>
          <w:p w14:paraId="5BF918C3" w14:textId="77777777" w:rsidR="00E20DAF" w:rsidRDefault="00836A33">
            <w:pPr>
              <w:pStyle w:val="reporttable"/>
              <w:keepNext w:val="0"/>
              <w:keepLines w:val="0"/>
            </w:pPr>
            <w:r>
              <w:t>Percentage of changed metered data reported to SAA in time for next Settlement Run for relevant Settlement Day;</w:t>
            </w:r>
          </w:p>
          <w:p w14:paraId="7E37EA85" w14:textId="77777777" w:rsidR="00E20DAF" w:rsidRDefault="00836A33">
            <w:pPr>
              <w:pStyle w:val="reporttable"/>
              <w:keepNext w:val="0"/>
              <w:keepLines w:val="0"/>
            </w:pPr>
            <w:r>
              <w:t>Percentage of occasions where Site appointments were kept on agreed date and time;</w:t>
            </w:r>
          </w:p>
          <w:p w14:paraId="422CEFEB" w14:textId="77777777" w:rsidR="00E20DAF" w:rsidRDefault="00836A33">
            <w:pPr>
              <w:pStyle w:val="reporttable"/>
              <w:keepNext w:val="0"/>
              <w:keepLines w:val="0"/>
            </w:pPr>
            <w:r>
              <w:t>Percentage of occasions where help desk queries were registered to agreed timescales;</w:t>
            </w:r>
          </w:p>
          <w:p w14:paraId="50FCF119" w14:textId="77777777" w:rsidR="00E20DAF" w:rsidRDefault="00836A33">
            <w:pPr>
              <w:pStyle w:val="reporttable"/>
              <w:keepNext w:val="0"/>
              <w:keepLines w:val="0"/>
            </w:pPr>
            <w:r>
              <w:t>Percentage of occasions where help desk queries were responded to within agreed timescales according to severity level;</w:t>
            </w:r>
          </w:p>
          <w:p w14:paraId="12BA270C" w14:textId="77777777" w:rsidR="00E20DAF" w:rsidRDefault="00836A33">
            <w:pPr>
              <w:pStyle w:val="reporttable"/>
              <w:keepNext w:val="0"/>
              <w:keepLines w:val="0"/>
            </w:pPr>
            <w:r>
              <w:t>Percentage of occasions where help desk queries were resolved to agreed timescales.</w:t>
            </w:r>
          </w:p>
          <w:p w14:paraId="0A78BE78" w14:textId="77777777" w:rsidR="00E20DAF" w:rsidRDefault="00E20DAF">
            <w:pPr>
              <w:pStyle w:val="reporttable"/>
              <w:keepNext w:val="0"/>
              <w:keepLines w:val="0"/>
            </w:pPr>
          </w:p>
          <w:p w14:paraId="552FC388" w14:textId="77777777" w:rsidR="00E20DAF" w:rsidRDefault="00836A33">
            <w:pPr>
              <w:pStyle w:val="reporttable"/>
              <w:keepNext w:val="0"/>
              <w:keepLines w:val="0"/>
            </w:pPr>
            <w:r>
              <w:rPr>
                <w:i/>
              </w:rPr>
              <w:t>Quarterly:</w:t>
            </w:r>
          </w:p>
          <w:p w14:paraId="246D0C41" w14:textId="77777777" w:rsidR="00E20DAF" w:rsidRDefault="00836A33">
            <w:pPr>
              <w:pStyle w:val="reporttable"/>
              <w:keepNext w:val="0"/>
              <w:keepLines w:val="0"/>
            </w:pPr>
            <w:r>
              <w:t>Percentage of responses to MOA for Proving Test requests given by agreed time [eg 5 working days] for remote tests;</w:t>
            </w:r>
          </w:p>
          <w:p w14:paraId="067BD6E9" w14:textId="77777777" w:rsidR="00E20DAF" w:rsidRDefault="00836A33">
            <w:pPr>
              <w:pStyle w:val="reporttable"/>
              <w:keepNext w:val="0"/>
              <w:keepLines w:val="0"/>
            </w:pPr>
            <w:r>
              <w:t>Percentage of responses to MOA for Proving Test requests given by agreed time [eg 1 working day] for local tests;</w:t>
            </w:r>
          </w:p>
          <w:p w14:paraId="57F04C16" w14:textId="77777777" w:rsidR="00E20DAF" w:rsidRDefault="00836A33">
            <w:pPr>
              <w:pStyle w:val="reporttable"/>
              <w:keepNext w:val="0"/>
              <w:keepLines w:val="0"/>
            </w:pPr>
            <w:r>
              <w:t>Percentage of suspected metering system faults notified to MOA within agreed time [eg 1 working day];</w:t>
            </w:r>
          </w:p>
          <w:p w14:paraId="38A3BE9C" w14:textId="77777777" w:rsidR="00E20DAF" w:rsidRDefault="00836A33">
            <w:pPr>
              <w:pStyle w:val="reporttable"/>
              <w:keepNext w:val="0"/>
              <w:keepLines w:val="0"/>
            </w:pPr>
            <w:r>
              <w:t>Percentage of MAR data and reports issued to BSC Party within agreed timescales [eg three, six or twelve months for a  given metering system; refer to CDCA-F013 for details];</w:t>
            </w:r>
          </w:p>
          <w:p w14:paraId="7CD43F9C" w14:textId="77777777" w:rsidR="00E20DAF" w:rsidRDefault="00836A33">
            <w:pPr>
              <w:pStyle w:val="reporttable"/>
              <w:keepNext w:val="0"/>
              <w:keepLines w:val="0"/>
            </w:pPr>
            <w:r>
              <w:t>Percentage of reports issued in complete, accurate and correct format to BSC Parties and SAA over the period;</w:t>
            </w:r>
          </w:p>
          <w:p w14:paraId="759934D0" w14:textId="77777777" w:rsidR="00E20DAF" w:rsidRDefault="00E20DAF">
            <w:pPr>
              <w:pStyle w:val="reporttable"/>
              <w:keepNext w:val="0"/>
              <w:keepLines w:val="0"/>
            </w:pPr>
          </w:p>
          <w:p w14:paraId="118BF432" w14:textId="77777777" w:rsidR="00E20DAF" w:rsidRDefault="00E20DAF">
            <w:pPr>
              <w:pStyle w:val="reporttable"/>
              <w:keepNext w:val="0"/>
              <w:keepLines w:val="0"/>
            </w:pPr>
          </w:p>
          <w:p w14:paraId="4123D38B" w14:textId="77777777" w:rsidR="00E20DAF" w:rsidRDefault="00836A33">
            <w:pPr>
              <w:pStyle w:val="reporttable"/>
              <w:keepNext w:val="0"/>
              <w:keepLines w:val="0"/>
              <w:rPr>
                <w:i/>
              </w:rPr>
            </w:pPr>
            <w:r>
              <w:rPr>
                <w:i/>
              </w:rPr>
              <w:t>Quarterly, or immediately if service level falls below agreed level for each item:</w:t>
            </w:r>
          </w:p>
          <w:p w14:paraId="167749E0" w14:textId="77777777" w:rsidR="00E20DAF" w:rsidRDefault="00836A33">
            <w:pPr>
              <w:pStyle w:val="reporttable"/>
              <w:keepNext w:val="0"/>
              <w:keepLines w:val="0"/>
            </w:pPr>
            <w:r>
              <w:t>Percentage of Proving Test results sent to MOA within agreed time [eg 1 working day] of completion;</w:t>
            </w:r>
          </w:p>
          <w:p w14:paraId="7959C9B3" w14:textId="77777777" w:rsidR="00E20DAF" w:rsidRDefault="00E20DAF">
            <w:pPr>
              <w:pStyle w:val="reporttable"/>
              <w:keepNext w:val="0"/>
              <w:keepLines w:val="0"/>
            </w:pPr>
          </w:p>
          <w:p w14:paraId="049BC221" w14:textId="77777777" w:rsidR="00E20DAF" w:rsidRDefault="00836A33">
            <w:pPr>
              <w:pStyle w:val="reporttable"/>
              <w:keepNext w:val="0"/>
              <w:keepLines w:val="0"/>
              <w:rPr>
                <w:i/>
              </w:rPr>
            </w:pPr>
            <w:r>
              <w:rPr>
                <w:i/>
              </w:rPr>
              <w:t>By exception and confirmed monthly:</w:t>
            </w:r>
          </w:p>
          <w:p w14:paraId="66732741" w14:textId="77777777" w:rsidR="00E20DAF" w:rsidRDefault="00836A33">
            <w:pPr>
              <w:pStyle w:val="reporttable"/>
              <w:keepNext w:val="0"/>
              <w:keepLines w:val="0"/>
            </w:pPr>
            <w:r>
              <w:t>Percentage of cases where receipt of information  from a BSC Party is confirmed back to Party within agreed timescales [eg 15 minutes for data received electronically];</w:t>
            </w:r>
          </w:p>
          <w:p w14:paraId="6AB5DC73" w14:textId="77777777" w:rsidR="00E20DAF" w:rsidRDefault="00836A33">
            <w:pPr>
              <w:pStyle w:val="reporttable"/>
              <w:keepNext w:val="0"/>
              <w:keepLines w:val="0"/>
            </w:pPr>
            <w:r>
              <w:t xml:space="preserve">Percentage of cases where information received from CRA or a BSC Party is processed within agreed timescales; </w:t>
            </w:r>
          </w:p>
        </w:tc>
      </w:tr>
      <w:tr w:rsidR="00E20DAF" w14:paraId="19B15E3A" w14:textId="77777777" w:rsidTr="00220822">
        <w:tc>
          <w:tcPr>
            <w:tcW w:w="8222" w:type="dxa"/>
            <w:gridSpan w:val="4"/>
          </w:tcPr>
          <w:p w14:paraId="21176604" w14:textId="77777777" w:rsidR="00E20DAF" w:rsidRDefault="00836A33">
            <w:pPr>
              <w:pStyle w:val="reporttable"/>
              <w:keepNext w:val="0"/>
              <w:keepLines w:val="0"/>
            </w:pPr>
            <w:bookmarkStart w:id="3417" w:name="_Toc473973341"/>
            <w:r>
              <w:rPr>
                <w:rFonts w:ascii="Times New Roman Bold" w:hAnsi="Times New Roman Bold"/>
                <w:b/>
              </w:rPr>
              <w:t>Physical Interface Details:</w:t>
            </w:r>
          </w:p>
        </w:tc>
      </w:tr>
    </w:tbl>
    <w:p w14:paraId="4478A871" w14:textId="77777777" w:rsidR="00220822" w:rsidRDefault="00220822">
      <w:pPr>
        <w:pStyle w:val="reporttable"/>
        <w:keepNext w:val="0"/>
        <w:keepLines w:val="0"/>
        <w:rPr>
          <w:rFonts w:ascii="Times New Roman Bold" w:hAnsi="Times New Roman Bold"/>
          <w:b/>
        </w:rPr>
      </w:pPr>
    </w:p>
    <w:p w14:paraId="63E2DAEE" w14:textId="77777777" w:rsidR="00220822" w:rsidRDefault="00220822">
      <w:pPr>
        <w:pStyle w:val="reporttable"/>
        <w:keepNext w:val="0"/>
        <w:keepLines w:val="0"/>
        <w:rPr>
          <w:rFonts w:ascii="Times New Roman Bold" w:hAnsi="Times New Roman Bold"/>
          <w:b/>
        </w:rPr>
      </w:pPr>
    </w:p>
    <w:p w14:paraId="10F5BB2C" w14:textId="77777777" w:rsidR="00E20DAF" w:rsidRDefault="00836A33">
      <w:pPr>
        <w:pStyle w:val="Heading2"/>
        <w:keepNext w:val="0"/>
        <w:keepLines w:val="0"/>
        <w:pageBreakBefore/>
        <w:spacing w:before="360"/>
      </w:pPr>
      <w:bookmarkStart w:id="3418" w:name="_Toc258566190"/>
      <w:bookmarkStart w:id="3419" w:name="_Toc490549700"/>
      <w:bookmarkStart w:id="3420" w:name="_Toc505760166"/>
      <w:bookmarkStart w:id="3421" w:name="_Toc511643146"/>
      <w:bookmarkStart w:id="3422" w:name="_Toc531848943"/>
      <w:bookmarkStart w:id="3423" w:name="_Toc532298583"/>
      <w:bookmarkStart w:id="3424" w:name="_Toc16500422"/>
      <w:bookmarkStart w:id="3425" w:name="_Toc16509590"/>
      <w:bookmarkStart w:id="3426" w:name="_Toc29198471"/>
      <w:r>
        <w:lastRenderedPageBreak/>
        <w:t>CDCA-I047: (output, part 1) Correspondence Receipt Acknowledgement</w:t>
      </w:r>
      <w:bookmarkEnd w:id="3418"/>
      <w:bookmarkEnd w:id="3419"/>
      <w:bookmarkEnd w:id="3420"/>
      <w:bookmarkEnd w:id="3421"/>
      <w:bookmarkEnd w:id="3422"/>
      <w:bookmarkEnd w:id="3423"/>
      <w:bookmarkEnd w:id="3424"/>
      <w:bookmarkEnd w:id="3425"/>
      <w:bookmarkEnd w:id="3426"/>
    </w:p>
    <w:p w14:paraId="3E1A513D" w14:textId="77777777" w:rsidR="00E20DAF" w:rsidRDefault="00836A33">
      <w:r>
        <w:t>This interface is defined in Part 1 of the Interface Definition and Design</w:t>
      </w:r>
    </w:p>
    <w:p w14:paraId="12AB6B3A" w14:textId="77777777" w:rsidR="00E20DAF" w:rsidRDefault="00836A33">
      <w:pPr>
        <w:pStyle w:val="Heading2"/>
        <w:keepNext w:val="0"/>
        <w:keepLines w:val="0"/>
      </w:pPr>
      <w:bookmarkStart w:id="3427" w:name="_Toc19934207"/>
      <w:bookmarkStart w:id="3428" w:name="_Toc258566191"/>
      <w:bookmarkStart w:id="3429" w:name="_Toc490549701"/>
      <w:bookmarkStart w:id="3430" w:name="_Toc505760167"/>
      <w:bookmarkStart w:id="3431" w:name="_Toc511643147"/>
      <w:bookmarkStart w:id="3432" w:name="_Toc531848944"/>
      <w:bookmarkStart w:id="3433" w:name="_Toc532298584"/>
      <w:bookmarkStart w:id="3434" w:name="_Toc16500423"/>
      <w:bookmarkStart w:id="3435" w:name="_Toc16509591"/>
      <w:bookmarkStart w:id="3436" w:name="_Toc29198472"/>
      <w:r>
        <w:t xml:space="preserve">CDCA-I061 (input) </w:t>
      </w:r>
      <w:bookmarkEnd w:id="3427"/>
      <w:r>
        <w:t>Receive System Parameters</w:t>
      </w:r>
      <w:bookmarkEnd w:id="3428"/>
      <w:bookmarkEnd w:id="3429"/>
      <w:bookmarkEnd w:id="3430"/>
      <w:bookmarkEnd w:id="3431"/>
      <w:bookmarkEnd w:id="3432"/>
      <w:bookmarkEnd w:id="3433"/>
      <w:bookmarkEnd w:id="3434"/>
      <w:bookmarkEnd w:id="3435"/>
      <w:bookmarkEnd w:id="3436"/>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57ECF91A" w14:textId="77777777">
        <w:trPr>
          <w:tblHeader/>
        </w:trPr>
        <w:tc>
          <w:tcPr>
            <w:tcW w:w="1985" w:type="dxa"/>
            <w:tcBorders>
              <w:top w:val="single" w:sz="12" w:space="0" w:color="auto"/>
            </w:tcBorders>
          </w:tcPr>
          <w:p w14:paraId="553D5048" w14:textId="77777777" w:rsidR="00E20DAF" w:rsidRDefault="00836A33">
            <w:pPr>
              <w:pStyle w:val="reporttable"/>
              <w:keepNext w:val="0"/>
              <w:keepLines w:val="0"/>
            </w:pPr>
            <w:r>
              <w:rPr>
                <w:rFonts w:ascii="Times New Roman Bold" w:hAnsi="Times New Roman Bold"/>
                <w:b/>
              </w:rPr>
              <w:t>Interface ID:</w:t>
            </w:r>
          </w:p>
          <w:p w14:paraId="2C3DCD8C" w14:textId="77777777" w:rsidR="00E20DAF" w:rsidRDefault="00836A33">
            <w:pPr>
              <w:pStyle w:val="reporttable"/>
              <w:keepNext w:val="0"/>
              <w:keepLines w:val="0"/>
            </w:pPr>
            <w:r>
              <w:t>CDAA-I061</w:t>
            </w:r>
          </w:p>
        </w:tc>
        <w:tc>
          <w:tcPr>
            <w:tcW w:w="1417" w:type="dxa"/>
            <w:tcBorders>
              <w:top w:val="single" w:sz="12" w:space="0" w:color="auto"/>
            </w:tcBorders>
          </w:tcPr>
          <w:p w14:paraId="5A034335" w14:textId="77777777" w:rsidR="00E20DAF" w:rsidRDefault="00836A33">
            <w:pPr>
              <w:pStyle w:val="reporttable"/>
              <w:keepNext w:val="0"/>
              <w:keepLines w:val="0"/>
            </w:pPr>
            <w:r>
              <w:t>Status:</w:t>
            </w:r>
          </w:p>
          <w:p w14:paraId="4A362FCE" w14:textId="77777777" w:rsidR="00E20DAF" w:rsidRDefault="00836A33">
            <w:pPr>
              <w:pStyle w:val="reporttable"/>
              <w:keepNext w:val="0"/>
              <w:keepLines w:val="0"/>
            </w:pPr>
            <w:r>
              <w:t>Mandatory</w:t>
            </w:r>
          </w:p>
        </w:tc>
        <w:tc>
          <w:tcPr>
            <w:tcW w:w="1938" w:type="dxa"/>
            <w:tcBorders>
              <w:top w:val="single" w:sz="12" w:space="0" w:color="auto"/>
            </w:tcBorders>
          </w:tcPr>
          <w:p w14:paraId="1BD4CCBA" w14:textId="77777777" w:rsidR="00E20DAF" w:rsidRDefault="00836A33">
            <w:pPr>
              <w:pStyle w:val="reporttable"/>
              <w:keepNext w:val="0"/>
              <w:keepLines w:val="0"/>
            </w:pPr>
            <w:r>
              <w:rPr>
                <w:rFonts w:ascii="Times New Roman Bold" w:hAnsi="Times New Roman Bold"/>
                <w:b/>
              </w:rPr>
              <w:t>Title:</w:t>
            </w:r>
          </w:p>
          <w:p w14:paraId="4DBEBBB5" w14:textId="77777777" w:rsidR="00E20DAF" w:rsidRDefault="00836A33">
            <w:pPr>
              <w:pStyle w:val="reporttable"/>
              <w:keepNext w:val="0"/>
              <w:keepLines w:val="0"/>
            </w:pPr>
            <w:r>
              <w:t>System Parameters</w:t>
            </w:r>
          </w:p>
        </w:tc>
        <w:tc>
          <w:tcPr>
            <w:tcW w:w="2882" w:type="dxa"/>
            <w:tcBorders>
              <w:top w:val="single" w:sz="12" w:space="0" w:color="auto"/>
            </w:tcBorders>
          </w:tcPr>
          <w:p w14:paraId="2933FB2D" w14:textId="77777777" w:rsidR="00E20DAF" w:rsidRDefault="00836A33">
            <w:pPr>
              <w:pStyle w:val="reporttable"/>
              <w:keepNext w:val="0"/>
              <w:keepLines w:val="0"/>
            </w:pPr>
            <w:r>
              <w:rPr>
                <w:rFonts w:ascii="Times New Roman Bold" w:hAnsi="Times New Roman Bold"/>
                <w:b/>
              </w:rPr>
              <w:t>BSC Reference:</w:t>
            </w:r>
          </w:p>
          <w:p w14:paraId="4A37C0D1" w14:textId="77777777" w:rsidR="00E20DAF" w:rsidRDefault="00836A33">
            <w:pPr>
              <w:pStyle w:val="reporttable"/>
              <w:keepNext w:val="0"/>
              <w:keepLines w:val="0"/>
            </w:pPr>
            <w:r>
              <w:t>CP751</w:t>
            </w:r>
          </w:p>
        </w:tc>
      </w:tr>
      <w:tr w:rsidR="00E20DAF" w14:paraId="11F26566" w14:textId="77777777">
        <w:tc>
          <w:tcPr>
            <w:tcW w:w="1985" w:type="dxa"/>
          </w:tcPr>
          <w:p w14:paraId="391D38DB" w14:textId="77777777" w:rsidR="00E20DAF" w:rsidRDefault="00E20DAF">
            <w:pPr>
              <w:pStyle w:val="reporttable"/>
              <w:keepNext w:val="0"/>
              <w:keepLines w:val="0"/>
            </w:pPr>
          </w:p>
        </w:tc>
        <w:tc>
          <w:tcPr>
            <w:tcW w:w="1417" w:type="dxa"/>
          </w:tcPr>
          <w:p w14:paraId="311AFE4E" w14:textId="77777777" w:rsidR="00E20DAF" w:rsidRDefault="00E20DAF">
            <w:pPr>
              <w:pStyle w:val="reporttable"/>
              <w:keepNext w:val="0"/>
              <w:keepLines w:val="0"/>
            </w:pPr>
          </w:p>
        </w:tc>
        <w:tc>
          <w:tcPr>
            <w:tcW w:w="4820" w:type="dxa"/>
            <w:gridSpan w:val="2"/>
          </w:tcPr>
          <w:p w14:paraId="739ABA85" w14:textId="77777777" w:rsidR="00E20DAF" w:rsidRDefault="00E20DAF">
            <w:pPr>
              <w:pStyle w:val="reporttable"/>
              <w:keepNext w:val="0"/>
              <w:keepLines w:val="0"/>
            </w:pPr>
          </w:p>
        </w:tc>
      </w:tr>
      <w:tr w:rsidR="00E20DAF" w14:paraId="4D58F9BD" w14:textId="77777777">
        <w:tc>
          <w:tcPr>
            <w:tcW w:w="8222" w:type="dxa"/>
            <w:gridSpan w:val="4"/>
          </w:tcPr>
          <w:p w14:paraId="1B28AEE2" w14:textId="77777777" w:rsidR="00E20DAF" w:rsidRDefault="00836A33">
            <w:pPr>
              <w:pStyle w:val="reporttable"/>
              <w:keepNext w:val="0"/>
              <w:keepLines w:val="0"/>
            </w:pPr>
            <w:r>
              <w:rPr>
                <w:rFonts w:ascii="Times New Roman Bold" w:hAnsi="Times New Roman Bold"/>
                <w:b/>
              </w:rPr>
              <w:t>Interface Requirement:</w:t>
            </w:r>
          </w:p>
          <w:p w14:paraId="02C9C9C1" w14:textId="77777777" w:rsidR="00E20DAF" w:rsidRDefault="00E20DAF">
            <w:pPr>
              <w:pStyle w:val="reporttable"/>
              <w:keepNext w:val="0"/>
              <w:keepLines w:val="0"/>
            </w:pPr>
          </w:p>
          <w:p w14:paraId="124DA6B1" w14:textId="77777777" w:rsidR="00E20DAF" w:rsidRDefault="00836A33">
            <w:pPr>
              <w:pStyle w:val="reporttable"/>
              <w:keepNext w:val="0"/>
              <w:keepLines w:val="0"/>
            </w:pPr>
            <w:r>
              <w:t>The CDCA Service shall receive the following system parameters from the BSCCo Ltd via a manual interface, expected to be either a fax or telephone call:</w:t>
            </w:r>
          </w:p>
          <w:p w14:paraId="480082E9" w14:textId="77777777" w:rsidR="00E20DAF" w:rsidRDefault="00E20DAF">
            <w:pPr>
              <w:pStyle w:val="reporttable"/>
              <w:keepNext w:val="0"/>
              <w:keepLines w:val="0"/>
            </w:pPr>
          </w:p>
          <w:p w14:paraId="56AAEE5F" w14:textId="77777777" w:rsidR="00E20DAF" w:rsidRDefault="00836A33">
            <w:pPr>
              <w:pStyle w:val="reporttable"/>
              <w:keepNext w:val="0"/>
              <w:keepLines w:val="0"/>
            </w:pPr>
            <w:r>
              <w:t>Primary/Secondary Time-Shift Factor</w:t>
            </w:r>
          </w:p>
          <w:p w14:paraId="7687A885" w14:textId="77777777" w:rsidR="00E20DAF" w:rsidRDefault="00E20DAF">
            <w:pPr>
              <w:pStyle w:val="reporttable"/>
              <w:keepNext w:val="0"/>
              <w:keepLines w:val="0"/>
            </w:pPr>
          </w:p>
        </w:tc>
      </w:tr>
      <w:tr w:rsidR="00E20DAF" w14:paraId="4AC2D557" w14:textId="77777777">
        <w:tc>
          <w:tcPr>
            <w:tcW w:w="8222" w:type="dxa"/>
            <w:gridSpan w:val="4"/>
          </w:tcPr>
          <w:p w14:paraId="6971B893" w14:textId="77777777" w:rsidR="00E20DAF" w:rsidRDefault="00836A33">
            <w:pPr>
              <w:pStyle w:val="reporttable"/>
              <w:keepNext w:val="0"/>
              <w:keepLines w:val="0"/>
            </w:pPr>
            <w:r>
              <w:rPr>
                <w:rFonts w:ascii="Times New Roman Bold" w:hAnsi="Times New Roman Bold"/>
                <w:b/>
              </w:rPr>
              <w:t>Physical Interface Details:</w:t>
            </w:r>
          </w:p>
        </w:tc>
      </w:tr>
      <w:tr w:rsidR="00E20DAF" w14:paraId="4E30F7B0" w14:textId="77777777">
        <w:tc>
          <w:tcPr>
            <w:tcW w:w="8222" w:type="dxa"/>
            <w:gridSpan w:val="4"/>
          </w:tcPr>
          <w:p w14:paraId="2F7F40B3" w14:textId="77777777" w:rsidR="00E20DAF" w:rsidRDefault="00E20DAF">
            <w:pPr>
              <w:pStyle w:val="reporttable"/>
              <w:keepNext w:val="0"/>
              <w:keepLines w:val="0"/>
            </w:pPr>
          </w:p>
          <w:p w14:paraId="3FE1E18D" w14:textId="77777777" w:rsidR="00E20DAF" w:rsidRDefault="00836A33">
            <w:pPr>
              <w:pStyle w:val="reporttable"/>
              <w:keepNext w:val="0"/>
              <w:keepLines w:val="0"/>
            </w:pPr>
            <w:r>
              <w:t xml:space="preserve">The BSCCo Ltd system parameter values shall continue to apply to all settlement periods, until a change to a parameter is made.  </w:t>
            </w:r>
          </w:p>
          <w:p w14:paraId="5796C5D9" w14:textId="77777777" w:rsidR="00E20DAF" w:rsidRDefault="00E20DAF">
            <w:pPr>
              <w:pStyle w:val="reporttable"/>
              <w:keepNext w:val="0"/>
              <w:keepLines w:val="0"/>
            </w:pPr>
          </w:p>
        </w:tc>
      </w:tr>
      <w:tr w:rsidR="00E20DAF" w14:paraId="1FF4F939" w14:textId="77777777">
        <w:tc>
          <w:tcPr>
            <w:tcW w:w="8222" w:type="dxa"/>
            <w:gridSpan w:val="4"/>
          </w:tcPr>
          <w:p w14:paraId="479AFD51" w14:textId="77777777" w:rsidR="00E20DAF" w:rsidRDefault="00836A33">
            <w:pPr>
              <w:pStyle w:val="reporttable"/>
              <w:keepNext w:val="0"/>
              <w:keepLines w:val="0"/>
            </w:pPr>
            <w:r>
              <w:t>Issues:</w:t>
            </w:r>
          </w:p>
        </w:tc>
      </w:tr>
      <w:tr w:rsidR="00E20DAF" w14:paraId="06521E3B" w14:textId="77777777">
        <w:tc>
          <w:tcPr>
            <w:tcW w:w="8222" w:type="dxa"/>
            <w:gridSpan w:val="4"/>
            <w:tcBorders>
              <w:bottom w:val="single" w:sz="12" w:space="0" w:color="000000"/>
            </w:tcBorders>
          </w:tcPr>
          <w:p w14:paraId="1409CFA9" w14:textId="77777777" w:rsidR="00E20DAF" w:rsidRDefault="00E20DAF">
            <w:pPr>
              <w:pStyle w:val="reporttable"/>
              <w:keepNext w:val="0"/>
              <w:keepLines w:val="0"/>
            </w:pPr>
          </w:p>
          <w:p w14:paraId="5770329A" w14:textId="77777777" w:rsidR="00E20DAF" w:rsidRDefault="00E20DAF">
            <w:pPr>
              <w:pStyle w:val="reporttable"/>
              <w:keepNext w:val="0"/>
              <w:keepLines w:val="0"/>
            </w:pPr>
          </w:p>
        </w:tc>
      </w:tr>
    </w:tbl>
    <w:p w14:paraId="175E8092" w14:textId="77777777" w:rsidR="00E20DAF" w:rsidRDefault="00E20DAF">
      <w:bookmarkStart w:id="3437" w:name="_Toc258566192"/>
    </w:p>
    <w:p w14:paraId="1F77314A" w14:textId="77777777" w:rsidR="00E20DAF" w:rsidRDefault="00836A33">
      <w:pPr>
        <w:pStyle w:val="Heading2"/>
        <w:keepNext w:val="0"/>
        <w:keepLines w:val="0"/>
      </w:pPr>
      <w:bookmarkStart w:id="3438" w:name="_Toc490549702"/>
      <w:bookmarkStart w:id="3439" w:name="_Toc505760168"/>
      <w:bookmarkStart w:id="3440" w:name="_Toc511643148"/>
      <w:bookmarkStart w:id="3441" w:name="_Toc531848945"/>
      <w:bookmarkStart w:id="3442" w:name="_Toc532298585"/>
      <w:bookmarkStart w:id="3443" w:name="_Toc16500424"/>
      <w:bookmarkStart w:id="3444" w:name="_Toc16509592"/>
      <w:bookmarkStart w:id="3445" w:name="_Toc29198473"/>
      <w:r>
        <w:t>CDCA-I062: (input) Receive Sample Settlement Periods</w:t>
      </w:r>
      <w:r>
        <w:rPr>
          <w:rStyle w:val="FootnoteReference"/>
        </w:rPr>
        <w:footnoteReference w:id="14"/>
      </w:r>
      <w:bookmarkEnd w:id="3437"/>
      <w:bookmarkEnd w:id="3438"/>
      <w:bookmarkEnd w:id="3439"/>
      <w:bookmarkEnd w:id="3440"/>
      <w:bookmarkEnd w:id="3441"/>
      <w:bookmarkEnd w:id="3442"/>
      <w:bookmarkEnd w:id="3443"/>
      <w:bookmarkEnd w:id="3444"/>
      <w:bookmarkEnd w:id="3445"/>
    </w:p>
    <w:tbl>
      <w:tblPr>
        <w:tblW w:w="8222" w:type="dxa"/>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38B1BC5" w14:textId="77777777">
        <w:tc>
          <w:tcPr>
            <w:tcW w:w="1985" w:type="dxa"/>
            <w:tcBorders>
              <w:top w:val="single" w:sz="12" w:space="0" w:color="000000"/>
            </w:tcBorders>
          </w:tcPr>
          <w:p w14:paraId="3AAAABF7" w14:textId="77777777" w:rsidR="00E20DAF" w:rsidRDefault="00836A33">
            <w:pPr>
              <w:pStyle w:val="reporttable"/>
              <w:keepNext w:val="0"/>
              <w:keepLines w:val="0"/>
              <w:rPr>
                <w:b/>
              </w:rPr>
            </w:pPr>
            <w:r>
              <w:rPr>
                <w:rFonts w:ascii="Times New Roman Bold" w:hAnsi="Times New Roman Bold"/>
                <w:b/>
              </w:rPr>
              <w:t>Interface ID:</w:t>
            </w:r>
          </w:p>
          <w:p w14:paraId="4093F288" w14:textId="77777777" w:rsidR="00E20DAF" w:rsidRDefault="00836A33">
            <w:pPr>
              <w:pStyle w:val="reporttable"/>
              <w:keepNext w:val="0"/>
              <w:keepLines w:val="0"/>
            </w:pPr>
            <w:r>
              <w:t>CDCA-I062</w:t>
            </w:r>
          </w:p>
        </w:tc>
        <w:tc>
          <w:tcPr>
            <w:tcW w:w="1701" w:type="dxa"/>
            <w:tcBorders>
              <w:top w:val="single" w:sz="12" w:space="0" w:color="000000"/>
            </w:tcBorders>
          </w:tcPr>
          <w:p w14:paraId="06CC100B" w14:textId="77777777" w:rsidR="00E20DAF" w:rsidRDefault="00836A33">
            <w:pPr>
              <w:pStyle w:val="reporttable"/>
              <w:keepNext w:val="0"/>
              <w:keepLines w:val="0"/>
              <w:rPr>
                <w:b/>
              </w:rPr>
            </w:pPr>
            <w:r>
              <w:rPr>
                <w:rFonts w:ascii="Times New Roman Bold" w:hAnsi="Times New Roman Bold"/>
                <w:b/>
              </w:rPr>
              <w:t>Source:</w:t>
            </w:r>
          </w:p>
          <w:p w14:paraId="5D903828" w14:textId="77777777" w:rsidR="00E20DAF" w:rsidRDefault="00836A33">
            <w:pPr>
              <w:pStyle w:val="reporttable"/>
              <w:keepNext w:val="0"/>
              <w:keepLines w:val="0"/>
            </w:pPr>
            <w:r>
              <w:t>BSCCo Ltd</w:t>
            </w:r>
          </w:p>
        </w:tc>
        <w:tc>
          <w:tcPr>
            <w:tcW w:w="1860" w:type="dxa"/>
            <w:tcBorders>
              <w:top w:val="single" w:sz="12" w:space="0" w:color="000000"/>
            </w:tcBorders>
          </w:tcPr>
          <w:p w14:paraId="00C73F49" w14:textId="77777777" w:rsidR="00E20DAF" w:rsidRDefault="00836A33">
            <w:pPr>
              <w:pStyle w:val="reporttable"/>
              <w:keepNext w:val="0"/>
              <w:keepLines w:val="0"/>
            </w:pPr>
            <w:r>
              <w:rPr>
                <w:rFonts w:ascii="Times New Roman Bold" w:hAnsi="Times New Roman Bold"/>
                <w:b/>
              </w:rPr>
              <w:t>Title:</w:t>
            </w:r>
          </w:p>
          <w:p w14:paraId="76D38472" w14:textId="77777777" w:rsidR="00E20DAF" w:rsidRDefault="00836A33">
            <w:pPr>
              <w:pStyle w:val="reporttable"/>
              <w:keepNext w:val="0"/>
              <w:keepLines w:val="0"/>
            </w:pPr>
            <w:r>
              <w:t>Receive Sample Settlement Periods</w:t>
            </w:r>
          </w:p>
        </w:tc>
        <w:tc>
          <w:tcPr>
            <w:tcW w:w="2676" w:type="dxa"/>
            <w:tcBorders>
              <w:top w:val="single" w:sz="12" w:space="0" w:color="000000"/>
            </w:tcBorders>
          </w:tcPr>
          <w:p w14:paraId="2B8CFAB5" w14:textId="77777777" w:rsidR="00E20DAF" w:rsidRDefault="00836A33">
            <w:pPr>
              <w:pStyle w:val="reporttable"/>
              <w:keepNext w:val="0"/>
              <w:keepLines w:val="0"/>
              <w:rPr>
                <w:b/>
              </w:rPr>
            </w:pPr>
            <w:r>
              <w:rPr>
                <w:rFonts w:ascii="Times New Roman Bold" w:hAnsi="Times New Roman Bold"/>
                <w:b/>
              </w:rPr>
              <w:t>BSC Reference:</w:t>
            </w:r>
          </w:p>
          <w:p w14:paraId="5A7AC958" w14:textId="77777777" w:rsidR="00E20DAF" w:rsidRDefault="00836A33">
            <w:pPr>
              <w:pStyle w:val="reporttable"/>
              <w:keepNext w:val="0"/>
              <w:keepLines w:val="0"/>
            </w:pPr>
            <w:r>
              <w:t>P82</w:t>
            </w:r>
          </w:p>
        </w:tc>
      </w:tr>
      <w:tr w:rsidR="00E20DAF" w14:paraId="5343CFD2" w14:textId="77777777">
        <w:tc>
          <w:tcPr>
            <w:tcW w:w="1985" w:type="dxa"/>
          </w:tcPr>
          <w:p w14:paraId="7AB5367F" w14:textId="77777777" w:rsidR="00E20DAF" w:rsidRDefault="00836A33">
            <w:pPr>
              <w:pStyle w:val="reporttable"/>
              <w:keepNext w:val="0"/>
              <w:keepLines w:val="0"/>
              <w:rPr>
                <w:b/>
              </w:rPr>
            </w:pPr>
            <w:r>
              <w:rPr>
                <w:rFonts w:ascii="Times New Roman Bold" w:hAnsi="Times New Roman Bold"/>
                <w:b/>
              </w:rPr>
              <w:t>Mechanism:</w:t>
            </w:r>
          </w:p>
          <w:p w14:paraId="14F88F7D" w14:textId="77777777" w:rsidR="00E20DAF" w:rsidRDefault="00836A33">
            <w:pPr>
              <w:pStyle w:val="reporttable"/>
              <w:keepNext w:val="0"/>
              <w:keepLines w:val="0"/>
            </w:pPr>
            <w:r>
              <w:t>Manual</w:t>
            </w:r>
          </w:p>
        </w:tc>
        <w:tc>
          <w:tcPr>
            <w:tcW w:w="1701" w:type="dxa"/>
          </w:tcPr>
          <w:p w14:paraId="1EA570E0" w14:textId="77777777" w:rsidR="00E20DAF" w:rsidRDefault="00836A33">
            <w:pPr>
              <w:pStyle w:val="reporttable"/>
              <w:keepNext w:val="0"/>
              <w:keepLines w:val="0"/>
              <w:rPr>
                <w:b/>
              </w:rPr>
            </w:pPr>
            <w:r>
              <w:rPr>
                <w:rFonts w:ascii="Times New Roman Bold" w:hAnsi="Times New Roman Bold"/>
                <w:b/>
              </w:rPr>
              <w:t>Frequency:</w:t>
            </w:r>
          </w:p>
          <w:p w14:paraId="4BE7F945" w14:textId="77777777" w:rsidR="00E20DAF" w:rsidRDefault="00836A33">
            <w:pPr>
              <w:pStyle w:val="reporttable"/>
              <w:keepNext w:val="0"/>
              <w:keepLines w:val="0"/>
            </w:pPr>
            <w:r>
              <w:t>Annually</w:t>
            </w:r>
          </w:p>
        </w:tc>
        <w:tc>
          <w:tcPr>
            <w:tcW w:w="4536" w:type="dxa"/>
            <w:gridSpan w:val="2"/>
          </w:tcPr>
          <w:p w14:paraId="1D52B93D" w14:textId="77777777" w:rsidR="00E20DAF" w:rsidRDefault="00836A33">
            <w:pPr>
              <w:pStyle w:val="reporttable"/>
              <w:keepNext w:val="0"/>
              <w:keepLines w:val="0"/>
            </w:pPr>
            <w:r>
              <w:rPr>
                <w:rFonts w:ascii="Times New Roman Bold" w:hAnsi="Times New Roman Bold"/>
                <w:b/>
              </w:rPr>
              <w:t>Volumes:</w:t>
            </w:r>
          </w:p>
          <w:p w14:paraId="09992597" w14:textId="77777777" w:rsidR="00E20DAF" w:rsidRDefault="00836A33">
            <w:pPr>
              <w:pStyle w:val="reporttable"/>
              <w:keepNext w:val="0"/>
              <w:keepLines w:val="0"/>
            </w:pPr>
            <w:r>
              <w:t>600 periods</w:t>
            </w:r>
          </w:p>
        </w:tc>
      </w:tr>
      <w:tr w:rsidR="00E20DAF" w14:paraId="70A7264D" w14:textId="77777777">
        <w:tblPrEx>
          <w:tblBorders>
            <w:insideV w:val="single" w:sz="6" w:space="0" w:color="808080"/>
          </w:tblBorders>
        </w:tblPrEx>
        <w:tc>
          <w:tcPr>
            <w:tcW w:w="8222" w:type="dxa"/>
            <w:gridSpan w:val="4"/>
          </w:tcPr>
          <w:p w14:paraId="6B888D71" w14:textId="77777777" w:rsidR="00E20DAF" w:rsidRDefault="00836A33">
            <w:pPr>
              <w:pStyle w:val="reporttable"/>
              <w:keepNext w:val="0"/>
              <w:keepLines w:val="0"/>
            </w:pPr>
            <w:r>
              <w:rPr>
                <w:rFonts w:ascii="Times New Roman Bold" w:hAnsi="Times New Roman Bold"/>
                <w:b/>
              </w:rPr>
              <w:t>Interface Requirement:</w:t>
            </w:r>
          </w:p>
        </w:tc>
      </w:tr>
      <w:tr w:rsidR="00E20DAF" w14:paraId="0501EE6A" w14:textId="77777777">
        <w:tblPrEx>
          <w:tblBorders>
            <w:insideV w:val="single" w:sz="6" w:space="0" w:color="808080"/>
          </w:tblBorders>
        </w:tblPrEx>
        <w:tc>
          <w:tcPr>
            <w:tcW w:w="8222" w:type="dxa"/>
            <w:gridSpan w:val="4"/>
          </w:tcPr>
          <w:p w14:paraId="57755AB9" w14:textId="77777777" w:rsidR="00E20DAF" w:rsidRDefault="00E20DAF">
            <w:pPr>
              <w:pStyle w:val="reporttable"/>
              <w:keepNext w:val="0"/>
              <w:keepLines w:val="0"/>
            </w:pPr>
          </w:p>
          <w:p w14:paraId="4C2643B2" w14:textId="77777777" w:rsidR="00E20DAF" w:rsidRDefault="00836A33">
            <w:pPr>
              <w:pStyle w:val="reporttable"/>
              <w:keepNext w:val="0"/>
              <w:keepLines w:val="0"/>
            </w:pPr>
            <w:r>
              <w:t>CDCA shall receive the specification of all Load Periods and Sample Settlement Periods for the latest Reference Year from BSCCo Ltd, via a manual interface.</w:t>
            </w:r>
          </w:p>
          <w:p w14:paraId="72FFF15B" w14:textId="77777777" w:rsidR="00E20DAF" w:rsidRDefault="00E20DAF">
            <w:pPr>
              <w:pStyle w:val="reporttable"/>
              <w:keepNext w:val="0"/>
              <w:keepLines w:val="0"/>
            </w:pPr>
          </w:p>
          <w:p w14:paraId="5FDB2D43" w14:textId="77777777" w:rsidR="00E20DAF" w:rsidRDefault="00836A33">
            <w:pPr>
              <w:pStyle w:val="reporttable"/>
              <w:keepNext w:val="0"/>
              <w:keepLines w:val="0"/>
            </w:pPr>
            <w:r>
              <w:t>CDCA shall receive the data for the latest Reference Year, no later than 5 October in the current BSC Year.</w:t>
            </w:r>
          </w:p>
          <w:p w14:paraId="76645142" w14:textId="77777777" w:rsidR="00E20DAF" w:rsidRDefault="00E20DAF">
            <w:pPr>
              <w:pStyle w:val="reporttable"/>
              <w:keepNext w:val="0"/>
              <w:keepLines w:val="0"/>
            </w:pPr>
          </w:p>
          <w:p w14:paraId="018E3CBA" w14:textId="77777777" w:rsidR="00E20DAF" w:rsidRDefault="00836A33">
            <w:pPr>
              <w:pStyle w:val="reporttable"/>
              <w:keepNext w:val="0"/>
              <w:keepLines w:val="0"/>
            </w:pPr>
            <w:r>
              <w:t>The following information shall be included in the interface:</w:t>
            </w:r>
          </w:p>
          <w:p w14:paraId="48BC66D7" w14:textId="77777777" w:rsidR="00E20DAF" w:rsidRDefault="00E20DAF">
            <w:pPr>
              <w:pStyle w:val="reporttable"/>
              <w:keepNext w:val="0"/>
              <w:keepLines w:val="0"/>
              <w:rPr>
                <w:u w:val="single"/>
              </w:rPr>
            </w:pPr>
          </w:p>
          <w:p w14:paraId="7EC21394" w14:textId="77777777" w:rsidR="00E20DAF" w:rsidRDefault="00836A33">
            <w:pPr>
              <w:pStyle w:val="reporttable"/>
              <w:keepNext w:val="0"/>
              <w:keepLines w:val="0"/>
            </w:pPr>
            <w:r>
              <w:t>Reference Year</w:t>
            </w:r>
          </w:p>
          <w:p w14:paraId="76761963" w14:textId="77777777" w:rsidR="00E20DAF" w:rsidRDefault="00836A33">
            <w:pPr>
              <w:pStyle w:val="reporttable"/>
              <w:keepNext w:val="0"/>
              <w:keepLines w:val="0"/>
              <w:ind w:left="720"/>
            </w:pPr>
            <w:r>
              <w:t>Load Period Name</w:t>
            </w:r>
          </w:p>
          <w:p w14:paraId="2BB8D849" w14:textId="77777777" w:rsidR="00E20DAF" w:rsidRDefault="00836A33">
            <w:pPr>
              <w:pStyle w:val="reporttable"/>
              <w:keepNext w:val="0"/>
              <w:keepLines w:val="0"/>
              <w:ind w:left="720"/>
            </w:pPr>
            <w:r>
              <w:t>Settlement Date</w:t>
            </w:r>
          </w:p>
          <w:p w14:paraId="6D4E42F5" w14:textId="77777777" w:rsidR="00E20DAF" w:rsidRDefault="00836A33">
            <w:pPr>
              <w:pStyle w:val="reporttable"/>
              <w:keepNext w:val="0"/>
              <w:keepLines w:val="0"/>
              <w:ind w:left="720"/>
            </w:pPr>
            <w:r>
              <w:t>Sample Settlement Period</w:t>
            </w:r>
          </w:p>
          <w:p w14:paraId="6E6B940E" w14:textId="77777777" w:rsidR="00E20DAF" w:rsidRDefault="00836A33">
            <w:pPr>
              <w:pStyle w:val="reporttable"/>
              <w:keepNext w:val="0"/>
              <w:keepLines w:val="0"/>
              <w:ind w:left="720"/>
            </w:pPr>
            <w:r>
              <w:t>Total Number of Sample Settlement Periods in Load Period</w:t>
            </w:r>
          </w:p>
          <w:p w14:paraId="301BE262" w14:textId="77777777" w:rsidR="00E20DAF" w:rsidRDefault="00836A33">
            <w:pPr>
              <w:pStyle w:val="reporttable"/>
              <w:keepNext w:val="0"/>
              <w:keepLines w:val="0"/>
              <w:ind w:left="720"/>
            </w:pPr>
            <w:r>
              <w:t>Total Number of Settlement Periods in Load Period</w:t>
            </w:r>
          </w:p>
          <w:p w14:paraId="38C8A8D6" w14:textId="77777777" w:rsidR="00E20DAF" w:rsidRDefault="00E20DAF">
            <w:pPr>
              <w:pStyle w:val="reporttable"/>
              <w:keepNext w:val="0"/>
              <w:keepLines w:val="0"/>
            </w:pPr>
          </w:p>
        </w:tc>
      </w:tr>
      <w:tr w:rsidR="00E20DAF" w14:paraId="4FC1D967" w14:textId="77777777">
        <w:tc>
          <w:tcPr>
            <w:tcW w:w="8222" w:type="dxa"/>
            <w:gridSpan w:val="4"/>
            <w:tcBorders>
              <w:bottom w:val="single" w:sz="12" w:space="0" w:color="000000"/>
            </w:tcBorders>
          </w:tcPr>
          <w:p w14:paraId="362415BA" w14:textId="77777777" w:rsidR="00E20DAF" w:rsidRDefault="00836A33">
            <w:pPr>
              <w:pStyle w:val="reporttable"/>
              <w:keepNext w:val="0"/>
              <w:keepLines w:val="0"/>
              <w:rPr>
                <w:b/>
              </w:rPr>
            </w:pPr>
            <w:r>
              <w:rPr>
                <w:rFonts w:ascii="Times New Roman Bold" w:hAnsi="Times New Roman Bold"/>
                <w:b/>
              </w:rPr>
              <w:t>Physical Interface Details:</w:t>
            </w:r>
          </w:p>
          <w:p w14:paraId="21624369" w14:textId="77777777" w:rsidR="00E20DAF" w:rsidRDefault="00E20DAF">
            <w:pPr>
              <w:pStyle w:val="reporttable"/>
              <w:keepNext w:val="0"/>
              <w:keepLines w:val="0"/>
              <w:rPr>
                <w:b/>
              </w:rPr>
            </w:pPr>
          </w:p>
          <w:p w14:paraId="51C0C785" w14:textId="77777777" w:rsidR="00E20DAF" w:rsidRDefault="00836A33">
            <w:pPr>
              <w:pStyle w:val="reporttable"/>
              <w:keepNext w:val="0"/>
              <w:keepLines w:val="0"/>
            </w:pPr>
            <w:r>
              <w:t>A physical structure is defined for this manual interface because it will be processed automatically.</w:t>
            </w:r>
          </w:p>
          <w:p w14:paraId="6BB311E1" w14:textId="77777777" w:rsidR="00E20DAF" w:rsidRDefault="00E20DAF">
            <w:pPr>
              <w:pStyle w:val="reporttable"/>
              <w:keepNext w:val="0"/>
              <w:keepLines w:val="0"/>
            </w:pPr>
          </w:p>
        </w:tc>
      </w:tr>
    </w:tbl>
    <w:p w14:paraId="5ABE1736" w14:textId="77777777" w:rsidR="00E20DAF" w:rsidRDefault="00E20DAF">
      <w:bookmarkStart w:id="3446" w:name="_Toc38080017"/>
    </w:p>
    <w:p w14:paraId="498D67CE" w14:textId="77777777" w:rsidR="00E20DAF" w:rsidRDefault="00836A33">
      <w:pPr>
        <w:pStyle w:val="Heading2"/>
        <w:keepNext w:val="0"/>
        <w:keepLines w:val="0"/>
        <w:pageBreakBefore/>
      </w:pPr>
      <w:bookmarkStart w:id="3447" w:name="_Toc490549703"/>
      <w:bookmarkStart w:id="3448" w:name="_Toc505760169"/>
      <w:bookmarkStart w:id="3449" w:name="_Toc511643149"/>
      <w:bookmarkStart w:id="3450" w:name="_Toc531848946"/>
      <w:bookmarkStart w:id="3451" w:name="_Toc532298586"/>
      <w:bookmarkStart w:id="3452" w:name="_Toc16500425"/>
      <w:bookmarkStart w:id="3453" w:name="_Toc16509593"/>
      <w:bookmarkStart w:id="3454" w:name="_Toc29198474"/>
      <w:r>
        <w:lastRenderedPageBreak/>
        <w:t>CDCA-I063: (output) Metered Volume Data for Sample Settlement Periods</w:t>
      </w:r>
      <w:bookmarkEnd w:id="3447"/>
      <w:bookmarkEnd w:id="3448"/>
      <w:bookmarkEnd w:id="3449"/>
      <w:bookmarkEnd w:id="3450"/>
      <w:bookmarkEnd w:id="3451"/>
      <w:bookmarkEnd w:id="3452"/>
      <w:bookmarkEnd w:id="3453"/>
      <w:bookmarkEnd w:id="34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5"/>
        <w:gridCol w:w="1705"/>
        <w:gridCol w:w="1860"/>
        <w:gridCol w:w="2672"/>
      </w:tblGrid>
      <w:tr w:rsidR="00E20DAF" w14:paraId="1411EE50" w14:textId="77777777">
        <w:tc>
          <w:tcPr>
            <w:tcW w:w="1985" w:type="dxa"/>
            <w:tcBorders>
              <w:top w:val="single" w:sz="12" w:space="0" w:color="000000"/>
              <w:left w:val="single" w:sz="12" w:space="0" w:color="000000"/>
              <w:bottom w:val="single" w:sz="6" w:space="0" w:color="000000"/>
              <w:right w:val="single" w:sz="6" w:space="0" w:color="000000"/>
            </w:tcBorders>
            <w:hideMark/>
          </w:tcPr>
          <w:p w14:paraId="50D426F9" w14:textId="77777777" w:rsidR="00E20DAF" w:rsidRDefault="00836A33" w:rsidP="00220822">
            <w:pPr>
              <w:pStyle w:val="reporttable"/>
              <w:keepNext w:val="0"/>
              <w:keepLines w:val="0"/>
            </w:pPr>
            <w:r>
              <w:t>Interface ID:</w:t>
            </w:r>
          </w:p>
          <w:p w14:paraId="75E7EFD4" w14:textId="77777777" w:rsidR="00E20DAF" w:rsidRDefault="00836A33" w:rsidP="00220822">
            <w:pPr>
              <w:pStyle w:val="reporttable"/>
              <w:keepNext w:val="0"/>
              <w:keepLines w:val="0"/>
            </w:pPr>
            <w:r>
              <w:t>CDCA-I063</w:t>
            </w:r>
          </w:p>
        </w:tc>
        <w:tc>
          <w:tcPr>
            <w:tcW w:w="1705" w:type="dxa"/>
            <w:tcBorders>
              <w:top w:val="single" w:sz="12" w:space="0" w:color="000000"/>
              <w:left w:val="single" w:sz="6" w:space="0" w:color="000000"/>
              <w:bottom w:val="single" w:sz="6" w:space="0" w:color="000000"/>
              <w:right w:val="single" w:sz="6" w:space="0" w:color="000000"/>
            </w:tcBorders>
            <w:hideMark/>
          </w:tcPr>
          <w:p w14:paraId="5DE87BE5" w14:textId="77777777" w:rsidR="00E20DAF" w:rsidRDefault="00836A33" w:rsidP="00220822">
            <w:pPr>
              <w:pStyle w:val="reporttable"/>
              <w:keepNext w:val="0"/>
              <w:keepLines w:val="0"/>
            </w:pPr>
            <w:r>
              <w:t>User:</w:t>
            </w:r>
          </w:p>
          <w:p w14:paraId="3AE5DEFA" w14:textId="77777777" w:rsidR="00E20DAF" w:rsidRDefault="00836A33" w:rsidP="00220822">
            <w:pPr>
              <w:pStyle w:val="reporttable"/>
              <w:keepNext w:val="0"/>
              <w:keepLines w:val="0"/>
            </w:pPr>
            <w:r>
              <w:t>BSCCo</w:t>
            </w:r>
          </w:p>
        </w:tc>
        <w:tc>
          <w:tcPr>
            <w:tcW w:w="1860" w:type="dxa"/>
            <w:tcBorders>
              <w:top w:val="single" w:sz="12" w:space="0" w:color="000000"/>
              <w:left w:val="single" w:sz="6" w:space="0" w:color="000000"/>
              <w:bottom w:val="single" w:sz="6" w:space="0" w:color="000000"/>
              <w:right w:val="single" w:sz="6" w:space="0" w:color="000000"/>
            </w:tcBorders>
            <w:hideMark/>
          </w:tcPr>
          <w:p w14:paraId="1FA7EE0B" w14:textId="77777777" w:rsidR="00E20DAF" w:rsidRDefault="00836A33" w:rsidP="00220822">
            <w:pPr>
              <w:pStyle w:val="reporttable"/>
              <w:keepNext w:val="0"/>
              <w:keepLines w:val="0"/>
            </w:pPr>
            <w:r>
              <w:t>Title:</w:t>
            </w:r>
          </w:p>
          <w:p w14:paraId="0863F1F1" w14:textId="77777777" w:rsidR="00E20DAF" w:rsidRDefault="00836A33" w:rsidP="00220822">
            <w:pPr>
              <w:pStyle w:val="reporttable"/>
              <w:keepNext w:val="0"/>
              <w:keepLines w:val="0"/>
            </w:pPr>
            <w:r>
              <w:t>Metered Volume Data for Sample Settlement Periods</w:t>
            </w:r>
          </w:p>
        </w:tc>
        <w:tc>
          <w:tcPr>
            <w:tcW w:w="2672" w:type="dxa"/>
            <w:tcBorders>
              <w:top w:val="single" w:sz="12" w:space="0" w:color="000000"/>
              <w:left w:val="single" w:sz="6" w:space="0" w:color="000000"/>
              <w:bottom w:val="single" w:sz="6" w:space="0" w:color="000000"/>
              <w:right w:val="single" w:sz="12" w:space="0" w:color="000000"/>
            </w:tcBorders>
            <w:hideMark/>
          </w:tcPr>
          <w:p w14:paraId="7D456B23" w14:textId="77777777" w:rsidR="00E20DAF" w:rsidRDefault="00836A33" w:rsidP="00220822">
            <w:pPr>
              <w:pStyle w:val="reporttable"/>
              <w:keepNext w:val="0"/>
              <w:keepLines w:val="0"/>
            </w:pPr>
            <w:r>
              <w:t>ITT reference:</w:t>
            </w:r>
          </w:p>
          <w:p w14:paraId="6B2C0D95" w14:textId="77777777" w:rsidR="00E20DAF" w:rsidRDefault="00836A33" w:rsidP="00220822">
            <w:pPr>
              <w:pStyle w:val="reporttable"/>
              <w:keepNext w:val="0"/>
              <w:keepLines w:val="0"/>
            </w:pPr>
            <w:r>
              <w:t>P350</w:t>
            </w:r>
          </w:p>
        </w:tc>
      </w:tr>
      <w:tr w:rsidR="00E20DAF" w14:paraId="1B05EB82" w14:textId="77777777">
        <w:tc>
          <w:tcPr>
            <w:tcW w:w="1985" w:type="dxa"/>
            <w:tcBorders>
              <w:top w:val="single" w:sz="6" w:space="0" w:color="000000"/>
              <w:left w:val="single" w:sz="12" w:space="0" w:color="000000"/>
              <w:bottom w:val="single" w:sz="6" w:space="0" w:color="000000"/>
              <w:right w:val="single" w:sz="6" w:space="0" w:color="000000"/>
            </w:tcBorders>
            <w:hideMark/>
          </w:tcPr>
          <w:p w14:paraId="0EF03D2B" w14:textId="77777777" w:rsidR="00E20DAF" w:rsidRDefault="00836A33" w:rsidP="00220822">
            <w:pPr>
              <w:pStyle w:val="reporttable"/>
              <w:keepNext w:val="0"/>
              <w:keepLines w:val="0"/>
            </w:pPr>
            <w:r>
              <w:t>Mechanism:</w:t>
            </w:r>
          </w:p>
          <w:p w14:paraId="316766C0" w14:textId="77777777" w:rsidR="00E20DAF" w:rsidRDefault="00836A33" w:rsidP="00220822">
            <w:pPr>
              <w:pStyle w:val="reporttable"/>
              <w:keepNext w:val="0"/>
              <w:keepLines w:val="0"/>
            </w:pPr>
            <w:r>
              <w:t>Manual</w:t>
            </w:r>
          </w:p>
        </w:tc>
        <w:tc>
          <w:tcPr>
            <w:tcW w:w="1705" w:type="dxa"/>
            <w:tcBorders>
              <w:top w:val="single" w:sz="6" w:space="0" w:color="000000"/>
              <w:left w:val="single" w:sz="6" w:space="0" w:color="000000"/>
              <w:bottom w:val="single" w:sz="6" w:space="0" w:color="000000"/>
              <w:right w:val="single" w:sz="6" w:space="0" w:color="000000"/>
            </w:tcBorders>
            <w:hideMark/>
          </w:tcPr>
          <w:p w14:paraId="66DD9C34" w14:textId="77777777" w:rsidR="00E20DAF" w:rsidRDefault="00836A33" w:rsidP="00220822">
            <w:pPr>
              <w:pStyle w:val="reporttable"/>
              <w:keepNext w:val="0"/>
              <w:keepLines w:val="0"/>
            </w:pPr>
            <w:r>
              <w:t>Frequency:</w:t>
            </w:r>
          </w:p>
          <w:p w14:paraId="5EBE6988" w14:textId="77777777" w:rsidR="00E20DAF" w:rsidRDefault="00836A33" w:rsidP="00220822">
            <w:pPr>
              <w:pStyle w:val="reporttable"/>
              <w:keepNext w:val="0"/>
              <w:keepLines w:val="0"/>
            </w:pPr>
            <w:r>
              <w:t>Annually</w:t>
            </w:r>
          </w:p>
        </w:tc>
        <w:tc>
          <w:tcPr>
            <w:tcW w:w="4532" w:type="dxa"/>
            <w:gridSpan w:val="2"/>
            <w:tcBorders>
              <w:top w:val="single" w:sz="6" w:space="0" w:color="000000"/>
              <w:left w:val="single" w:sz="6" w:space="0" w:color="000000"/>
              <w:bottom w:val="single" w:sz="6" w:space="0" w:color="000000"/>
              <w:right w:val="single" w:sz="12" w:space="0" w:color="000000"/>
            </w:tcBorders>
            <w:hideMark/>
          </w:tcPr>
          <w:p w14:paraId="49E35CCC" w14:textId="77777777" w:rsidR="00E20DAF" w:rsidRDefault="00836A33" w:rsidP="00220822">
            <w:pPr>
              <w:pStyle w:val="reporttable"/>
              <w:keepNext w:val="0"/>
              <w:keepLines w:val="0"/>
            </w:pPr>
            <w:r>
              <w:t>Volumes:</w:t>
            </w:r>
          </w:p>
          <w:p w14:paraId="326BE882" w14:textId="77777777" w:rsidR="00E20DAF" w:rsidRDefault="00836A33" w:rsidP="00220822">
            <w:pPr>
              <w:pStyle w:val="reporttable"/>
              <w:keepNext w:val="0"/>
              <w:keepLines w:val="0"/>
              <w:framePr w:hSpace="180" w:wrap="auto" w:vAnchor="text" w:hAnchor="text" w:xAlign="right" w:y="1"/>
            </w:pPr>
            <w:r>
              <w:t>450,000 volumes</w:t>
            </w:r>
          </w:p>
          <w:p w14:paraId="70C39A5E" w14:textId="77777777" w:rsidR="00E20DAF" w:rsidRDefault="00836A33" w:rsidP="00220822">
            <w:pPr>
              <w:pStyle w:val="reporttable"/>
              <w:keepNext w:val="0"/>
              <w:keepLines w:val="0"/>
            </w:pPr>
            <w:r>
              <w:t>(600 Sample Settlement Periods * 750 Volume Aggregation Units</w:t>
            </w:r>
            <w:r>
              <w:rPr>
                <w:rStyle w:val="FootnoteReference"/>
              </w:rPr>
              <w:footnoteReference w:id="15"/>
            </w:r>
            <w:r>
              <w:t>)</w:t>
            </w:r>
          </w:p>
        </w:tc>
      </w:tr>
      <w:tr w:rsidR="00E20DAF" w14:paraId="27020D60" w14:textId="77777777">
        <w:tc>
          <w:tcPr>
            <w:tcW w:w="8222" w:type="dxa"/>
            <w:gridSpan w:val="4"/>
            <w:tcBorders>
              <w:top w:val="single" w:sz="6" w:space="0" w:color="000000"/>
              <w:left w:val="single" w:sz="12" w:space="0" w:color="000000"/>
              <w:bottom w:val="single" w:sz="6" w:space="0" w:color="000000"/>
              <w:right w:val="single" w:sz="12" w:space="0" w:color="000000"/>
            </w:tcBorders>
            <w:hideMark/>
          </w:tcPr>
          <w:p w14:paraId="4D28884F" w14:textId="77777777" w:rsidR="00E20DAF" w:rsidRDefault="00836A33" w:rsidP="00220822">
            <w:pPr>
              <w:pStyle w:val="reporttable"/>
              <w:keepNext w:val="0"/>
              <w:keepLines w:val="0"/>
            </w:pPr>
            <w:r>
              <w:rPr>
                <w:rFonts w:ascii="Times New Roman Bold" w:hAnsi="Times New Roman Bold"/>
                <w:b/>
              </w:rPr>
              <w:t>Interface Requirement:</w:t>
            </w:r>
          </w:p>
        </w:tc>
      </w:tr>
      <w:tr w:rsidR="00E20DAF" w14:paraId="4F922CFC" w14:textId="77777777">
        <w:tc>
          <w:tcPr>
            <w:tcW w:w="8222" w:type="dxa"/>
            <w:gridSpan w:val="4"/>
            <w:tcBorders>
              <w:top w:val="single" w:sz="6" w:space="0" w:color="000000"/>
              <w:left w:val="single" w:sz="12" w:space="0" w:color="000000"/>
              <w:bottom w:val="single" w:sz="6" w:space="0" w:color="000000"/>
              <w:right w:val="single" w:sz="12" w:space="0" w:color="000000"/>
            </w:tcBorders>
          </w:tcPr>
          <w:p w14:paraId="14C7EB14" w14:textId="77777777" w:rsidR="00E20DAF" w:rsidRDefault="00E20DAF" w:rsidP="00220822">
            <w:pPr>
              <w:pStyle w:val="reporttable"/>
              <w:keepNext w:val="0"/>
              <w:keepLines w:val="0"/>
            </w:pPr>
          </w:p>
          <w:p w14:paraId="54921184" w14:textId="77777777" w:rsidR="00E20DAF" w:rsidRDefault="00836A33" w:rsidP="00220822">
            <w:pPr>
              <w:pStyle w:val="reporttable"/>
              <w:keepNext w:val="0"/>
              <w:keepLines w:val="0"/>
            </w:pPr>
            <w:r>
              <w:t>CDCA shall send Metered Volume Data for Sample Settlement Periods to BSCCo.</w:t>
            </w:r>
          </w:p>
          <w:p w14:paraId="02B6D816" w14:textId="77777777" w:rsidR="00E20DAF" w:rsidRDefault="00E20DAF" w:rsidP="00220822">
            <w:pPr>
              <w:pStyle w:val="reporttable"/>
              <w:keepNext w:val="0"/>
              <w:keepLines w:val="0"/>
            </w:pPr>
          </w:p>
          <w:p w14:paraId="3B8C8362" w14:textId="77777777" w:rsidR="00E20DAF" w:rsidRDefault="00836A33" w:rsidP="00220822">
            <w:pPr>
              <w:pStyle w:val="reporttable"/>
              <w:keepNext w:val="0"/>
              <w:keepLines w:val="0"/>
            </w:pPr>
            <w:r>
              <w:t>The following information shall be included in the interface:</w:t>
            </w:r>
          </w:p>
          <w:p w14:paraId="189913B5" w14:textId="77777777" w:rsidR="00E20DAF" w:rsidRDefault="00E20DAF" w:rsidP="00220822">
            <w:pPr>
              <w:pStyle w:val="reporttable"/>
              <w:keepNext w:val="0"/>
              <w:keepLines w:val="0"/>
            </w:pPr>
          </w:p>
          <w:p w14:paraId="4395CDB6" w14:textId="77777777" w:rsidR="00E20DAF" w:rsidRDefault="00836A33" w:rsidP="00220822">
            <w:pPr>
              <w:pStyle w:val="reporttable"/>
              <w:keepNext w:val="0"/>
              <w:keepLines w:val="0"/>
              <w:rPr>
                <w:u w:val="single"/>
              </w:rPr>
            </w:pPr>
            <w:r>
              <w:rPr>
                <w:u w:val="single"/>
              </w:rPr>
              <w:t>Header</w:t>
            </w:r>
          </w:p>
          <w:p w14:paraId="6501997B" w14:textId="77777777" w:rsidR="00E20DAF" w:rsidRDefault="00836A33" w:rsidP="00220822">
            <w:pPr>
              <w:pStyle w:val="reporttable"/>
              <w:keepNext w:val="0"/>
              <w:keepLines w:val="0"/>
            </w:pPr>
            <w:r>
              <w:t>Reference Year</w:t>
            </w:r>
          </w:p>
          <w:p w14:paraId="0969DFC6" w14:textId="77777777" w:rsidR="00E20DAF" w:rsidRDefault="00E20DAF" w:rsidP="00220822">
            <w:pPr>
              <w:pStyle w:val="reporttable"/>
              <w:keepNext w:val="0"/>
              <w:keepLines w:val="0"/>
            </w:pPr>
          </w:p>
          <w:p w14:paraId="3DBA6B79" w14:textId="77777777" w:rsidR="00E20DAF" w:rsidRDefault="00836A33" w:rsidP="00220822">
            <w:pPr>
              <w:pStyle w:val="reporttable"/>
              <w:keepNext w:val="0"/>
              <w:keepLines w:val="0"/>
              <w:ind w:left="720"/>
              <w:rPr>
                <w:u w:val="single"/>
              </w:rPr>
            </w:pPr>
            <w:r>
              <w:rPr>
                <w:u w:val="single"/>
              </w:rPr>
              <w:t>Grid Supply Point Metered Volume Data</w:t>
            </w:r>
          </w:p>
          <w:p w14:paraId="33B9D1CE" w14:textId="77777777" w:rsidR="00E20DAF" w:rsidRDefault="00836A33" w:rsidP="00220822">
            <w:pPr>
              <w:pStyle w:val="reporttable"/>
              <w:keepNext w:val="0"/>
              <w:keepLines w:val="0"/>
              <w:ind w:left="720"/>
            </w:pPr>
            <w:r>
              <w:t>Grid Supply Point Identifier</w:t>
            </w:r>
          </w:p>
          <w:p w14:paraId="7AB2A54C" w14:textId="77777777" w:rsidR="00E20DAF" w:rsidRDefault="00836A33" w:rsidP="00220822">
            <w:pPr>
              <w:pStyle w:val="reporttable"/>
              <w:keepNext w:val="0"/>
              <w:keepLines w:val="0"/>
              <w:ind w:left="720"/>
            </w:pPr>
            <w:r>
              <w:t>Settlement Date</w:t>
            </w:r>
          </w:p>
          <w:p w14:paraId="327C502B" w14:textId="77777777" w:rsidR="00E20DAF" w:rsidRDefault="00836A33" w:rsidP="00220822">
            <w:pPr>
              <w:pStyle w:val="reporttable"/>
              <w:keepNext w:val="0"/>
              <w:keepLines w:val="0"/>
              <w:ind w:left="720"/>
            </w:pPr>
            <w:r>
              <w:t>Settlement Period</w:t>
            </w:r>
          </w:p>
          <w:p w14:paraId="661C4953" w14:textId="77777777" w:rsidR="00E20DAF" w:rsidRDefault="00836A33" w:rsidP="00220822">
            <w:pPr>
              <w:pStyle w:val="reporttable"/>
              <w:keepNext w:val="0"/>
              <w:keepLines w:val="0"/>
              <w:ind w:left="720"/>
            </w:pPr>
            <w:r>
              <w:t>Metered Volume</w:t>
            </w:r>
          </w:p>
          <w:p w14:paraId="6635EED5" w14:textId="77777777" w:rsidR="00E20DAF" w:rsidRDefault="00E20DAF" w:rsidP="00220822">
            <w:pPr>
              <w:pStyle w:val="reporttable"/>
              <w:keepNext w:val="0"/>
              <w:keepLines w:val="0"/>
              <w:ind w:left="720"/>
            </w:pPr>
          </w:p>
          <w:p w14:paraId="3E1860FB" w14:textId="77777777" w:rsidR="00E20DAF" w:rsidRDefault="00836A33" w:rsidP="00220822">
            <w:pPr>
              <w:pStyle w:val="reporttable"/>
              <w:keepNext w:val="0"/>
              <w:keepLines w:val="0"/>
              <w:ind w:left="720"/>
              <w:rPr>
                <w:u w:val="single"/>
              </w:rPr>
            </w:pPr>
            <w:r>
              <w:rPr>
                <w:u w:val="single"/>
              </w:rPr>
              <w:t>Interconnector Metered Volume Data</w:t>
            </w:r>
          </w:p>
          <w:p w14:paraId="484D63D6" w14:textId="77777777" w:rsidR="00E20DAF" w:rsidRDefault="00836A33" w:rsidP="00220822">
            <w:pPr>
              <w:pStyle w:val="reporttable"/>
              <w:keepNext w:val="0"/>
              <w:keepLines w:val="0"/>
              <w:ind w:left="720"/>
            </w:pPr>
            <w:r>
              <w:t>Interconnector Identifier</w:t>
            </w:r>
          </w:p>
          <w:p w14:paraId="5BFBDCBC" w14:textId="77777777" w:rsidR="00E20DAF" w:rsidRDefault="00836A33" w:rsidP="00220822">
            <w:pPr>
              <w:pStyle w:val="reporttable"/>
              <w:keepNext w:val="0"/>
              <w:keepLines w:val="0"/>
              <w:ind w:left="720"/>
            </w:pPr>
            <w:r>
              <w:t>Settlement Date</w:t>
            </w:r>
          </w:p>
          <w:p w14:paraId="685009E3" w14:textId="77777777" w:rsidR="00E20DAF" w:rsidRDefault="00836A33" w:rsidP="00220822">
            <w:pPr>
              <w:pStyle w:val="reporttable"/>
              <w:keepNext w:val="0"/>
              <w:keepLines w:val="0"/>
              <w:ind w:left="720"/>
            </w:pPr>
            <w:r>
              <w:t>Settlement Period</w:t>
            </w:r>
          </w:p>
          <w:p w14:paraId="61983163" w14:textId="77777777" w:rsidR="00E20DAF" w:rsidRDefault="00836A33" w:rsidP="00220822">
            <w:pPr>
              <w:pStyle w:val="reporttable"/>
              <w:keepNext w:val="0"/>
              <w:keepLines w:val="0"/>
              <w:ind w:left="720"/>
            </w:pPr>
            <w:r>
              <w:t>Metered Volume</w:t>
            </w:r>
          </w:p>
          <w:p w14:paraId="26ABA0B2" w14:textId="77777777" w:rsidR="00E20DAF" w:rsidRDefault="00E20DAF" w:rsidP="00220822">
            <w:pPr>
              <w:pStyle w:val="reporttable"/>
              <w:keepNext w:val="0"/>
              <w:keepLines w:val="0"/>
              <w:ind w:left="720"/>
            </w:pPr>
          </w:p>
          <w:p w14:paraId="21409E90" w14:textId="77777777" w:rsidR="00E20DAF" w:rsidRDefault="00836A33" w:rsidP="00220822">
            <w:pPr>
              <w:pStyle w:val="reporttable"/>
              <w:keepNext w:val="0"/>
              <w:keepLines w:val="0"/>
              <w:ind w:left="720"/>
              <w:rPr>
                <w:u w:val="single"/>
              </w:rPr>
            </w:pPr>
            <w:r>
              <w:rPr>
                <w:u w:val="single"/>
              </w:rPr>
              <w:t>BM Unit Metered Volume Data</w:t>
            </w:r>
          </w:p>
          <w:p w14:paraId="470FC23E" w14:textId="77777777" w:rsidR="00E20DAF" w:rsidRDefault="00836A33" w:rsidP="00220822">
            <w:pPr>
              <w:pStyle w:val="reporttable"/>
              <w:keepNext w:val="0"/>
              <w:keepLines w:val="0"/>
              <w:ind w:left="720"/>
            </w:pPr>
            <w:r>
              <w:t>BM Unit Identifier</w:t>
            </w:r>
          </w:p>
          <w:p w14:paraId="429BACC0" w14:textId="77777777" w:rsidR="00E20DAF" w:rsidRDefault="00836A33" w:rsidP="00220822">
            <w:pPr>
              <w:pStyle w:val="reporttable"/>
              <w:keepNext w:val="0"/>
              <w:keepLines w:val="0"/>
              <w:ind w:left="720"/>
            </w:pPr>
            <w:r>
              <w:t>Settlement Date</w:t>
            </w:r>
          </w:p>
          <w:p w14:paraId="693F0EA0" w14:textId="77777777" w:rsidR="00E20DAF" w:rsidRDefault="00836A33" w:rsidP="00220822">
            <w:pPr>
              <w:pStyle w:val="reporttable"/>
              <w:keepNext w:val="0"/>
              <w:keepLines w:val="0"/>
              <w:ind w:left="720"/>
            </w:pPr>
            <w:r>
              <w:t>Settlement Period</w:t>
            </w:r>
          </w:p>
          <w:p w14:paraId="3320F7E7" w14:textId="77777777" w:rsidR="00E20DAF" w:rsidRDefault="00836A33" w:rsidP="00220822">
            <w:pPr>
              <w:pStyle w:val="reporttable"/>
              <w:keepNext w:val="0"/>
              <w:keepLines w:val="0"/>
              <w:ind w:left="720"/>
            </w:pPr>
            <w:r>
              <w:t>Metered Volume</w:t>
            </w:r>
          </w:p>
          <w:p w14:paraId="12D3225A" w14:textId="77777777" w:rsidR="00E20DAF" w:rsidRDefault="00E20DAF" w:rsidP="00220822">
            <w:pPr>
              <w:pStyle w:val="reporttable"/>
              <w:keepNext w:val="0"/>
              <w:keepLines w:val="0"/>
            </w:pPr>
          </w:p>
          <w:p w14:paraId="48D98A78" w14:textId="77777777" w:rsidR="00E20DAF" w:rsidRDefault="00836A33" w:rsidP="00220822">
            <w:pPr>
              <w:pStyle w:val="reporttable"/>
              <w:keepNext w:val="0"/>
              <w:keepLines w:val="0"/>
            </w:pPr>
            <w:r>
              <w:t>The Metered Volume data will be signed to indicate the direction of energy flow; a positive sign indicates export on to the system and a negative sign indicates import from the system.</w:t>
            </w:r>
          </w:p>
          <w:p w14:paraId="5CA20B23" w14:textId="77777777" w:rsidR="00E20DAF" w:rsidRDefault="00E20DAF" w:rsidP="00220822">
            <w:pPr>
              <w:pStyle w:val="reporttable"/>
              <w:keepNext w:val="0"/>
              <w:keepLines w:val="0"/>
            </w:pPr>
          </w:p>
        </w:tc>
      </w:tr>
      <w:tr w:rsidR="00E20DAF" w14:paraId="56F21EE8" w14:textId="77777777">
        <w:tc>
          <w:tcPr>
            <w:tcW w:w="8222" w:type="dxa"/>
            <w:gridSpan w:val="4"/>
            <w:tcBorders>
              <w:top w:val="single" w:sz="6" w:space="0" w:color="000000"/>
              <w:left w:val="single" w:sz="12" w:space="0" w:color="000000"/>
              <w:bottom w:val="single" w:sz="6" w:space="0" w:color="auto"/>
              <w:right w:val="single" w:sz="12" w:space="0" w:color="000000"/>
            </w:tcBorders>
          </w:tcPr>
          <w:p w14:paraId="35D48F46" w14:textId="77777777" w:rsidR="00E20DAF" w:rsidRDefault="00836A33" w:rsidP="00220822">
            <w:pPr>
              <w:pStyle w:val="reporttable"/>
              <w:keepNext w:val="0"/>
              <w:keepLines w:val="0"/>
              <w:rPr>
                <w:b/>
              </w:rPr>
            </w:pPr>
            <w:r>
              <w:rPr>
                <w:b/>
              </w:rPr>
              <w:t>Physical Interface Details:</w:t>
            </w:r>
          </w:p>
          <w:p w14:paraId="36892E19" w14:textId="77777777" w:rsidR="00E20DAF" w:rsidRDefault="00E20DAF" w:rsidP="00220822">
            <w:pPr>
              <w:pStyle w:val="reporttable"/>
              <w:keepNext w:val="0"/>
              <w:keepLines w:val="0"/>
              <w:rPr>
                <w:b/>
              </w:rPr>
            </w:pPr>
          </w:p>
          <w:p w14:paraId="47BA3B5D" w14:textId="77777777" w:rsidR="00E20DAF" w:rsidRDefault="00836A33" w:rsidP="00220822">
            <w:pPr>
              <w:pStyle w:val="reporttable"/>
              <w:keepNext w:val="0"/>
              <w:keepLines w:val="0"/>
            </w:pPr>
            <w:r>
              <w:t>A physical structure is defined for this manual interface because it will be processed automatically.</w:t>
            </w:r>
          </w:p>
          <w:p w14:paraId="4E844729" w14:textId="77777777" w:rsidR="00E20DAF" w:rsidRDefault="00E20DAF" w:rsidP="00220822">
            <w:pPr>
              <w:pStyle w:val="reporttable"/>
              <w:keepNext w:val="0"/>
              <w:keepLines w:val="0"/>
            </w:pPr>
          </w:p>
          <w:p w14:paraId="43AACAB5" w14:textId="77777777" w:rsidR="00E20DAF" w:rsidRDefault="00836A33" w:rsidP="00220822">
            <w:pPr>
              <w:pStyle w:val="reporttable"/>
              <w:keepNext w:val="0"/>
              <w:keepLines w:val="0"/>
            </w:pPr>
            <w:r>
              <w:t>The field delimiter will be a single comma (i.e CSV format) with no comma at the end of a line. A header and footer record will be included in the file, as follows:</w:t>
            </w:r>
          </w:p>
          <w:p w14:paraId="0A2F614B" w14:textId="77777777" w:rsidR="00E20DAF" w:rsidRDefault="00E20DAF" w:rsidP="00220822">
            <w:pPr>
              <w:pStyle w:val="reporttable"/>
              <w:keepNext w:val="0"/>
              <w:keepLines w:val="0"/>
            </w:pPr>
          </w:p>
          <w:p w14:paraId="56B41E10" w14:textId="77777777" w:rsidR="00E20DAF" w:rsidRDefault="00836A33" w:rsidP="00220822">
            <w:pPr>
              <w:pStyle w:val="reporttable"/>
              <w:keepNext w:val="0"/>
              <w:keepLines w:val="0"/>
              <w:rPr>
                <w:b/>
              </w:rPr>
            </w:pPr>
            <w:r>
              <w:rPr>
                <w:b/>
              </w:rPr>
              <w:t>Header Information</w:t>
            </w:r>
          </w:p>
        </w:tc>
      </w:tr>
      <w:tr w:rsidR="00E20DAF" w14:paraId="6A233D9C"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219894FB" w14:textId="77777777"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75982DD5" w14:textId="77777777" w:rsidR="00E20DAF" w:rsidRDefault="00836A33" w:rsidP="00220822">
            <w:pPr>
              <w:pStyle w:val="Table"/>
              <w:keepLines w:val="0"/>
              <w:rPr>
                <w:rFonts w:ascii="Arial" w:hAnsi="Arial"/>
                <w:sz w:val="18"/>
              </w:rPr>
            </w:pPr>
            <w:r>
              <w:rPr>
                <w:rFonts w:ascii="Arial" w:hAnsi="Arial"/>
                <w:sz w:val="18"/>
              </w:rPr>
              <w:t>Fixed String “HDR”</w:t>
            </w:r>
          </w:p>
        </w:tc>
      </w:tr>
      <w:tr w:rsidR="00E20DAF" w14:paraId="2314AB70"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64FF85FA" w14:textId="77777777" w:rsidR="00E20DAF" w:rsidRDefault="00836A33" w:rsidP="00220822">
            <w:pPr>
              <w:pStyle w:val="Table"/>
              <w:keepLines w:val="0"/>
              <w:rPr>
                <w:rFonts w:ascii="Arial" w:hAnsi="Arial"/>
                <w:sz w:val="18"/>
              </w:rPr>
            </w:pPr>
            <w:r>
              <w:rPr>
                <w:rFonts w:ascii="Arial" w:hAnsi="Arial"/>
                <w:sz w:val="18"/>
              </w:rPr>
              <w:t>Reference Year</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39C3AEC6" w14:textId="77777777" w:rsidR="00E20DAF" w:rsidRDefault="00836A33" w:rsidP="00220822">
            <w:pPr>
              <w:pStyle w:val="Table"/>
              <w:keepLines w:val="0"/>
              <w:rPr>
                <w:rFonts w:ascii="Arial" w:hAnsi="Arial"/>
                <w:sz w:val="18"/>
              </w:rPr>
            </w:pPr>
            <w:r>
              <w:rPr>
                <w:rFonts w:ascii="Arial" w:hAnsi="Arial"/>
                <w:sz w:val="18"/>
              </w:rPr>
              <w:t>String YYYY-YYYY</w:t>
            </w:r>
          </w:p>
        </w:tc>
      </w:tr>
      <w:tr w:rsidR="00E20DAF" w14:paraId="68A98251"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6B01A26E" w14:textId="77777777" w:rsidR="00E20DAF" w:rsidRDefault="00836A33" w:rsidP="00220822">
            <w:pPr>
              <w:pStyle w:val="Table"/>
              <w:keepLines w:val="0"/>
              <w:rPr>
                <w:rFonts w:ascii="Arial" w:hAnsi="Arial"/>
                <w:sz w:val="18"/>
              </w:rPr>
            </w:pPr>
            <w:r>
              <w:rPr>
                <w:rFonts w:ascii="Arial" w:hAnsi="Arial"/>
                <w:sz w:val="18"/>
              </w:rPr>
              <w:t>Creation Datetime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38C13F63" w14:textId="77777777" w:rsidR="00E20DAF" w:rsidRDefault="00836A33" w:rsidP="00220822">
            <w:pPr>
              <w:pStyle w:val="Table"/>
              <w:keepLines w:val="0"/>
              <w:rPr>
                <w:rFonts w:ascii="Arial" w:hAnsi="Arial"/>
                <w:sz w:val="18"/>
              </w:rPr>
            </w:pPr>
            <w:r>
              <w:rPr>
                <w:rFonts w:ascii="Arial" w:hAnsi="Arial"/>
                <w:sz w:val="18"/>
              </w:rPr>
              <w:t>String YYYYMMDDHHMISS</w:t>
            </w:r>
          </w:p>
        </w:tc>
      </w:tr>
      <w:tr w:rsidR="00E20DAF" w14:paraId="7D89E6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c>
          <w:tcPr>
            <w:tcW w:w="8222" w:type="dxa"/>
            <w:gridSpan w:val="4"/>
            <w:tcBorders>
              <w:top w:val="single" w:sz="6" w:space="0" w:color="000000"/>
              <w:left w:val="single" w:sz="12" w:space="0" w:color="000000"/>
              <w:bottom w:val="single" w:sz="6" w:space="0" w:color="auto"/>
              <w:right w:val="single" w:sz="12" w:space="0" w:color="000000"/>
            </w:tcBorders>
            <w:tcMar>
              <w:top w:w="0" w:type="dxa"/>
              <w:left w:w="108" w:type="dxa"/>
              <w:bottom w:w="0" w:type="dxa"/>
              <w:right w:w="108" w:type="dxa"/>
            </w:tcMar>
            <w:hideMark/>
          </w:tcPr>
          <w:p w14:paraId="49F956F6" w14:textId="77777777" w:rsidR="00E20DAF" w:rsidRDefault="00836A33" w:rsidP="00220822">
            <w:pPr>
              <w:pStyle w:val="reporttable"/>
              <w:keepNext w:val="0"/>
              <w:keepLines w:val="0"/>
              <w:rPr>
                <w:b/>
              </w:rPr>
            </w:pPr>
            <w:r>
              <w:rPr>
                <w:b/>
              </w:rPr>
              <w:t>Footer Information</w:t>
            </w:r>
          </w:p>
        </w:tc>
      </w:tr>
      <w:tr w:rsidR="00E20DAF" w14:paraId="284AA6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6" w:space="0" w:color="auto"/>
              <w:right w:val="single" w:sz="6" w:space="0" w:color="auto"/>
            </w:tcBorders>
            <w:hideMark/>
          </w:tcPr>
          <w:p w14:paraId="2E631D04" w14:textId="77777777"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hideMark/>
          </w:tcPr>
          <w:p w14:paraId="2B5CF5B3" w14:textId="77777777" w:rsidR="00E20DAF" w:rsidRDefault="00836A33" w:rsidP="00220822">
            <w:pPr>
              <w:pStyle w:val="Table"/>
              <w:keepLines w:val="0"/>
              <w:rPr>
                <w:rFonts w:ascii="Arial" w:hAnsi="Arial"/>
                <w:sz w:val="18"/>
              </w:rPr>
            </w:pPr>
            <w:r>
              <w:rPr>
                <w:rFonts w:ascii="Arial" w:hAnsi="Arial"/>
                <w:sz w:val="18"/>
              </w:rPr>
              <w:t>Fixed String “FTR”</w:t>
            </w:r>
          </w:p>
        </w:tc>
      </w:tr>
      <w:tr w:rsidR="00E20DAF" w14:paraId="60566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12" w:space="0" w:color="auto"/>
              <w:right w:val="single" w:sz="6" w:space="0" w:color="auto"/>
            </w:tcBorders>
            <w:hideMark/>
          </w:tcPr>
          <w:p w14:paraId="52DA9C62" w14:textId="77777777" w:rsidR="00E20DAF" w:rsidRDefault="00836A33" w:rsidP="00220822">
            <w:pPr>
              <w:pStyle w:val="Table"/>
              <w:keepLines w:val="0"/>
              <w:rPr>
                <w:rFonts w:ascii="Arial" w:hAnsi="Arial"/>
                <w:sz w:val="18"/>
              </w:rPr>
            </w:pPr>
            <w:r>
              <w:rPr>
                <w:rFonts w:ascii="Arial" w:hAnsi="Arial"/>
                <w:sz w:val="18"/>
              </w:rPr>
              <w:t>Body Record Count</w:t>
            </w:r>
          </w:p>
        </w:tc>
        <w:tc>
          <w:tcPr>
            <w:tcW w:w="4532" w:type="dxa"/>
            <w:gridSpan w:val="2"/>
            <w:tcBorders>
              <w:top w:val="single" w:sz="6" w:space="0" w:color="auto"/>
              <w:left w:val="single" w:sz="6" w:space="0" w:color="auto"/>
              <w:bottom w:val="single" w:sz="12" w:space="0" w:color="auto"/>
              <w:right w:val="single" w:sz="12" w:space="0" w:color="auto"/>
            </w:tcBorders>
            <w:hideMark/>
          </w:tcPr>
          <w:p w14:paraId="27AE2F39" w14:textId="77777777" w:rsidR="00E20DAF" w:rsidRDefault="00836A33" w:rsidP="00220822">
            <w:pPr>
              <w:pStyle w:val="Table"/>
              <w:keepLines w:val="0"/>
              <w:rPr>
                <w:rFonts w:ascii="Arial" w:hAnsi="Arial"/>
                <w:sz w:val="18"/>
              </w:rPr>
            </w:pPr>
            <w:r>
              <w:rPr>
                <w:rFonts w:ascii="Arial" w:hAnsi="Arial"/>
                <w:sz w:val="18"/>
              </w:rPr>
              <w:t>Count of body records</w:t>
            </w:r>
          </w:p>
        </w:tc>
      </w:tr>
    </w:tbl>
    <w:p w14:paraId="6E8B9AAB" w14:textId="77777777" w:rsidR="00E20DAF" w:rsidRDefault="00E20DAF"/>
    <w:p w14:paraId="7CB98DF9" w14:textId="77777777" w:rsidR="00E20DAF" w:rsidRDefault="00836A33">
      <w:pPr>
        <w:pStyle w:val="Heading2"/>
        <w:keepNext w:val="0"/>
        <w:keepLines w:val="0"/>
        <w:pageBreakBefore/>
        <w:rPr>
          <w:b w:val="0"/>
        </w:rPr>
      </w:pPr>
      <w:bookmarkStart w:id="3455" w:name="_Toc258566193"/>
      <w:bookmarkStart w:id="3456" w:name="_Toc490549704"/>
      <w:bookmarkStart w:id="3457" w:name="_Toc505760170"/>
      <w:bookmarkStart w:id="3458" w:name="_Toc511643150"/>
      <w:bookmarkStart w:id="3459" w:name="_Toc531848947"/>
      <w:bookmarkStart w:id="3460" w:name="_Toc532298587"/>
      <w:bookmarkStart w:id="3461" w:name="_Toc16500426"/>
      <w:bookmarkStart w:id="3462" w:name="_Toc16509594"/>
      <w:bookmarkStart w:id="3463" w:name="_Toc29198475"/>
      <w:r>
        <w:lastRenderedPageBreak/>
        <w:t>CDCA-I064: (output) MOA Proving Tests Report</w:t>
      </w:r>
      <w:bookmarkEnd w:id="3446"/>
      <w:bookmarkEnd w:id="3455"/>
      <w:bookmarkEnd w:id="3456"/>
      <w:bookmarkEnd w:id="3457"/>
      <w:bookmarkEnd w:id="3458"/>
      <w:bookmarkEnd w:id="3459"/>
      <w:bookmarkEnd w:id="3460"/>
      <w:bookmarkEnd w:id="3461"/>
      <w:bookmarkEnd w:id="3462"/>
      <w:bookmarkEnd w:id="3463"/>
    </w:p>
    <w:tbl>
      <w:tblPr>
        <w:tblW w:w="8222"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05220E82" w14:textId="77777777">
        <w:tc>
          <w:tcPr>
            <w:tcW w:w="1985" w:type="dxa"/>
            <w:tcBorders>
              <w:top w:val="single" w:sz="12" w:space="0" w:color="000000"/>
            </w:tcBorders>
          </w:tcPr>
          <w:p w14:paraId="75889366" w14:textId="77777777" w:rsidR="00E20DAF" w:rsidRDefault="00836A33">
            <w:pPr>
              <w:pStyle w:val="reporttable"/>
              <w:keepNext w:val="0"/>
              <w:keepLines w:val="0"/>
              <w:rPr>
                <w:b/>
              </w:rPr>
            </w:pPr>
            <w:r>
              <w:rPr>
                <w:rFonts w:ascii="Times New Roman Bold" w:hAnsi="Times New Roman Bold"/>
                <w:b/>
              </w:rPr>
              <w:t>Interface ID:</w:t>
            </w:r>
          </w:p>
          <w:p w14:paraId="138B9955" w14:textId="77777777" w:rsidR="00E20DAF" w:rsidRDefault="00836A33">
            <w:pPr>
              <w:pStyle w:val="reporttable"/>
              <w:keepNext w:val="0"/>
              <w:keepLines w:val="0"/>
            </w:pPr>
            <w:r>
              <w:t>CDCA-I064</w:t>
            </w:r>
          </w:p>
        </w:tc>
        <w:tc>
          <w:tcPr>
            <w:tcW w:w="1701" w:type="dxa"/>
            <w:tcBorders>
              <w:top w:val="single" w:sz="12" w:space="0" w:color="000000"/>
            </w:tcBorders>
          </w:tcPr>
          <w:p w14:paraId="6D860D4B" w14:textId="77777777" w:rsidR="00E20DAF" w:rsidRDefault="00836A33">
            <w:pPr>
              <w:pStyle w:val="reporttable"/>
              <w:keepNext w:val="0"/>
              <w:keepLines w:val="0"/>
              <w:rPr>
                <w:b/>
              </w:rPr>
            </w:pPr>
            <w:r>
              <w:rPr>
                <w:rFonts w:ascii="Times New Roman Bold" w:hAnsi="Times New Roman Bold"/>
                <w:b/>
              </w:rPr>
              <w:t>User:</w:t>
            </w:r>
          </w:p>
          <w:p w14:paraId="4AB8F806" w14:textId="77777777" w:rsidR="00E20DAF" w:rsidRDefault="00836A33">
            <w:pPr>
              <w:pStyle w:val="reporttable"/>
              <w:keepNext w:val="0"/>
              <w:keepLines w:val="0"/>
            </w:pPr>
            <w:r>
              <w:t>BSCCo Ltd</w:t>
            </w:r>
          </w:p>
        </w:tc>
        <w:tc>
          <w:tcPr>
            <w:tcW w:w="1860" w:type="dxa"/>
            <w:gridSpan w:val="2"/>
            <w:tcBorders>
              <w:top w:val="single" w:sz="12" w:space="0" w:color="000000"/>
            </w:tcBorders>
          </w:tcPr>
          <w:p w14:paraId="350FC8BC" w14:textId="77777777" w:rsidR="00E20DAF" w:rsidRDefault="00836A33">
            <w:pPr>
              <w:pStyle w:val="reporttable"/>
              <w:keepNext w:val="0"/>
              <w:keepLines w:val="0"/>
            </w:pPr>
            <w:r>
              <w:rPr>
                <w:rFonts w:ascii="Times New Roman Bold" w:hAnsi="Times New Roman Bold"/>
                <w:b/>
              </w:rPr>
              <w:t>Title:</w:t>
            </w:r>
          </w:p>
          <w:p w14:paraId="3994A3DF" w14:textId="77777777" w:rsidR="00E20DAF" w:rsidRDefault="00836A33">
            <w:pPr>
              <w:pStyle w:val="reporttable"/>
              <w:keepNext w:val="0"/>
              <w:keepLines w:val="0"/>
            </w:pPr>
            <w:r>
              <w:t>MOA Proving Tests Report</w:t>
            </w:r>
          </w:p>
        </w:tc>
        <w:tc>
          <w:tcPr>
            <w:tcW w:w="2676" w:type="dxa"/>
            <w:tcBorders>
              <w:top w:val="single" w:sz="12" w:space="0" w:color="000000"/>
            </w:tcBorders>
          </w:tcPr>
          <w:p w14:paraId="165F781B" w14:textId="77777777" w:rsidR="00E20DAF" w:rsidRDefault="00836A33">
            <w:pPr>
              <w:pStyle w:val="reporttable"/>
              <w:keepNext w:val="0"/>
              <w:keepLines w:val="0"/>
              <w:rPr>
                <w:b/>
              </w:rPr>
            </w:pPr>
            <w:r>
              <w:rPr>
                <w:rFonts w:ascii="Times New Roman Bold" w:hAnsi="Times New Roman Bold"/>
                <w:b/>
              </w:rPr>
              <w:t>BSC Reference:</w:t>
            </w:r>
          </w:p>
          <w:p w14:paraId="678F7255" w14:textId="77777777" w:rsidR="00E20DAF" w:rsidRDefault="00836A33">
            <w:pPr>
              <w:pStyle w:val="reporttable"/>
              <w:keepNext w:val="0"/>
              <w:keepLines w:val="0"/>
            </w:pPr>
            <w:r>
              <w:t>P99</w:t>
            </w:r>
          </w:p>
        </w:tc>
      </w:tr>
      <w:tr w:rsidR="00E20DAF" w14:paraId="0B3D0E18" w14:textId="77777777">
        <w:tc>
          <w:tcPr>
            <w:tcW w:w="1985" w:type="dxa"/>
          </w:tcPr>
          <w:p w14:paraId="06934CB9" w14:textId="77777777" w:rsidR="00E20DAF" w:rsidRDefault="00836A33">
            <w:pPr>
              <w:pStyle w:val="reporttable"/>
              <w:keepNext w:val="0"/>
              <w:keepLines w:val="0"/>
              <w:rPr>
                <w:b/>
              </w:rPr>
            </w:pPr>
            <w:r>
              <w:rPr>
                <w:rFonts w:ascii="Times New Roman Bold" w:hAnsi="Times New Roman Bold"/>
                <w:b/>
              </w:rPr>
              <w:t>Mechanism:</w:t>
            </w:r>
          </w:p>
          <w:p w14:paraId="5BF31139" w14:textId="77777777" w:rsidR="00E20DAF" w:rsidRDefault="00836A33">
            <w:pPr>
              <w:pStyle w:val="reporttable"/>
              <w:keepNext w:val="0"/>
              <w:keepLines w:val="0"/>
            </w:pPr>
            <w:r>
              <w:t>Manual</w:t>
            </w:r>
          </w:p>
        </w:tc>
        <w:tc>
          <w:tcPr>
            <w:tcW w:w="1701" w:type="dxa"/>
          </w:tcPr>
          <w:p w14:paraId="16E8A481" w14:textId="77777777" w:rsidR="00E20DAF" w:rsidRDefault="00836A33">
            <w:pPr>
              <w:pStyle w:val="reporttable"/>
              <w:keepNext w:val="0"/>
              <w:keepLines w:val="0"/>
              <w:rPr>
                <w:b/>
              </w:rPr>
            </w:pPr>
            <w:r>
              <w:rPr>
                <w:rFonts w:ascii="Times New Roman Bold" w:hAnsi="Times New Roman Bold"/>
                <w:b/>
              </w:rPr>
              <w:t>Frequency:</w:t>
            </w:r>
          </w:p>
          <w:p w14:paraId="75FBB8CF" w14:textId="77777777" w:rsidR="00E20DAF" w:rsidRDefault="00836A33">
            <w:pPr>
              <w:pStyle w:val="reporttable"/>
              <w:keepNext w:val="0"/>
              <w:keepLines w:val="0"/>
            </w:pPr>
            <w:r>
              <w:t>Monthly</w:t>
            </w:r>
          </w:p>
        </w:tc>
        <w:tc>
          <w:tcPr>
            <w:tcW w:w="4536" w:type="dxa"/>
            <w:gridSpan w:val="3"/>
          </w:tcPr>
          <w:p w14:paraId="54EDD622" w14:textId="77777777" w:rsidR="00E20DAF" w:rsidRDefault="00836A33">
            <w:pPr>
              <w:pStyle w:val="reporttable"/>
              <w:keepNext w:val="0"/>
              <w:keepLines w:val="0"/>
            </w:pPr>
            <w:r>
              <w:rPr>
                <w:rFonts w:ascii="Times New Roman Bold" w:hAnsi="Times New Roman Bold"/>
                <w:b/>
              </w:rPr>
              <w:t>Volumes:</w:t>
            </w:r>
          </w:p>
          <w:p w14:paraId="433CB6C9" w14:textId="77777777" w:rsidR="00E20DAF" w:rsidRDefault="00220822">
            <w:pPr>
              <w:pStyle w:val="reporttable"/>
              <w:keepNext w:val="0"/>
              <w:keepLines w:val="0"/>
            </w:pPr>
            <w:r>
              <w:t>Low</w:t>
            </w:r>
          </w:p>
        </w:tc>
      </w:tr>
      <w:tr w:rsidR="00E20DAF" w14:paraId="36A18667" w14:textId="77777777">
        <w:tblPrEx>
          <w:tblBorders>
            <w:insideV w:val="single" w:sz="6" w:space="0" w:color="808080"/>
          </w:tblBorders>
        </w:tblPrEx>
        <w:tc>
          <w:tcPr>
            <w:tcW w:w="8222" w:type="dxa"/>
            <w:gridSpan w:val="5"/>
          </w:tcPr>
          <w:p w14:paraId="405276BA" w14:textId="77777777" w:rsidR="00E20DAF" w:rsidRDefault="00836A33">
            <w:pPr>
              <w:pStyle w:val="reporttable"/>
              <w:keepNext w:val="0"/>
              <w:keepLines w:val="0"/>
            </w:pPr>
            <w:r>
              <w:rPr>
                <w:rFonts w:ascii="Times New Roman Bold" w:hAnsi="Times New Roman Bold"/>
                <w:b/>
              </w:rPr>
              <w:t>Interface Requirement:</w:t>
            </w:r>
          </w:p>
        </w:tc>
      </w:tr>
      <w:tr w:rsidR="00E20DAF" w14:paraId="231D1BF8" w14:textId="77777777">
        <w:tblPrEx>
          <w:tblBorders>
            <w:insideV w:val="single" w:sz="6" w:space="0" w:color="808080"/>
          </w:tblBorders>
        </w:tblPrEx>
        <w:tc>
          <w:tcPr>
            <w:tcW w:w="8222" w:type="dxa"/>
            <w:gridSpan w:val="5"/>
          </w:tcPr>
          <w:p w14:paraId="6DADE62C" w14:textId="77777777" w:rsidR="00E20DAF" w:rsidRDefault="00E20DAF">
            <w:pPr>
              <w:pStyle w:val="reporttable"/>
              <w:keepNext w:val="0"/>
              <w:keepLines w:val="0"/>
            </w:pPr>
          </w:p>
          <w:p w14:paraId="43640E23" w14:textId="77777777" w:rsidR="00E20DAF" w:rsidRDefault="00836A33">
            <w:pPr>
              <w:pStyle w:val="reporttable"/>
              <w:keepNext w:val="0"/>
              <w:keepLines w:val="0"/>
            </w:pPr>
            <w:r>
              <w:t>CDCA shall report the following information to the BSCCo, after the end of every month:</w:t>
            </w:r>
          </w:p>
          <w:p w14:paraId="707F1AC5" w14:textId="77777777" w:rsidR="00E20DAF" w:rsidRDefault="00E20DAF">
            <w:pPr>
              <w:pStyle w:val="reporttable"/>
              <w:keepNext w:val="0"/>
              <w:keepLines w:val="0"/>
            </w:pPr>
          </w:p>
          <w:p w14:paraId="5732F166" w14:textId="77777777" w:rsidR="00E20DAF" w:rsidRDefault="00836A33">
            <w:pPr>
              <w:pStyle w:val="reporttable"/>
              <w:keepNext w:val="0"/>
              <w:keepLines w:val="0"/>
              <w:rPr>
                <w:u w:val="single"/>
              </w:rPr>
            </w:pPr>
            <w:r>
              <w:rPr>
                <w:u w:val="single"/>
              </w:rPr>
              <w:t>Participant Header</w:t>
            </w:r>
          </w:p>
          <w:p w14:paraId="5863BD61" w14:textId="77777777" w:rsidR="00E20DAF" w:rsidRDefault="00836A33">
            <w:pPr>
              <w:pStyle w:val="reporttable"/>
              <w:keepNext w:val="0"/>
              <w:keepLines w:val="0"/>
            </w:pPr>
            <w:r>
              <w:t>Market Sector</w:t>
            </w:r>
          </w:p>
          <w:p w14:paraId="05651E97" w14:textId="77777777" w:rsidR="00E20DAF" w:rsidRDefault="00836A33">
            <w:pPr>
              <w:pStyle w:val="reporttable"/>
              <w:keepNext w:val="0"/>
              <w:keepLines w:val="0"/>
            </w:pPr>
            <w:r>
              <w:t>Market Participant Role Code</w:t>
            </w:r>
          </w:p>
          <w:p w14:paraId="13532CFF" w14:textId="77777777" w:rsidR="00E20DAF" w:rsidRDefault="00836A33">
            <w:pPr>
              <w:pStyle w:val="reporttable"/>
              <w:keepNext w:val="0"/>
              <w:keepLines w:val="0"/>
            </w:pPr>
            <w:r>
              <w:t>Meter Operator Agent Id</w:t>
            </w:r>
          </w:p>
          <w:p w14:paraId="78F1F791" w14:textId="77777777" w:rsidR="00E20DAF" w:rsidRDefault="00836A33">
            <w:pPr>
              <w:pStyle w:val="reporttable"/>
              <w:keepNext w:val="0"/>
              <w:keepLines w:val="0"/>
            </w:pPr>
            <w:r>
              <w:t>Period End Date</w:t>
            </w:r>
          </w:p>
          <w:p w14:paraId="75B37A12" w14:textId="77777777" w:rsidR="00E20DAF" w:rsidRDefault="00836A33">
            <w:pPr>
              <w:pStyle w:val="reporttable"/>
              <w:keepNext w:val="0"/>
              <w:keepLines w:val="0"/>
            </w:pPr>
            <w:r>
              <w:t>Periodicity</w:t>
            </w:r>
          </w:p>
          <w:p w14:paraId="015F033F" w14:textId="77777777" w:rsidR="00E20DAF" w:rsidRDefault="00836A33">
            <w:pPr>
              <w:pStyle w:val="reporttable"/>
              <w:keepNext w:val="0"/>
              <w:keepLines w:val="0"/>
              <w:ind w:left="720"/>
              <w:rPr>
                <w:u w:val="single"/>
              </w:rPr>
            </w:pPr>
            <w:r>
              <w:rPr>
                <w:u w:val="single"/>
              </w:rPr>
              <w:t>CVA MOA Serial 1 Data</w:t>
            </w:r>
          </w:p>
          <w:p w14:paraId="350C415C" w14:textId="77777777" w:rsidR="00E20DAF" w:rsidRDefault="00836A33">
            <w:pPr>
              <w:pStyle w:val="reporttable"/>
              <w:keepNext w:val="0"/>
              <w:keepLines w:val="0"/>
              <w:ind w:left="720"/>
            </w:pPr>
            <w:r>
              <w:t>GSP Group ID</w:t>
            </w:r>
          </w:p>
          <w:p w14:paraId="3234261D" w14:textId="77777777" w:rsidR="00E20DAF" w:rsidRDefault="00836A33">
            <w:pPr>
              <w:pStyle w:val="reporttable"/>
              <w:keepNext w:val="0"/>
              <w:keepLines w:val="0"/>
              <w:ind w:left="720"/>
            </w:pPr>
            <w:r>
              <w:t>Number of MSIDs for which Proving Test outstanding</w:t>
            </w:r>
          </w:p>
          <w:p w14:paraId="15A6F4A7" w14:textId="77777777" w:rsidR="00E20DAF" w:rsidRDefault="00836A33">
            <w:pPr>
              <w:pStyle w:val="reporttable"/>
              <w:keepNext w:val="0"/>
              <w:keepLines w:val="0"/>
              <w:ind w:left="720"/>
            </w:pPr>
            <w:r>
              <w:t>Average number of business days for which Proving Test is outstanding after scheduled date of Proving Test, at time of report</w:t>
            </w:r>
          </w:p>
          <w:p w14:paraId="410458C9" w14:textId="77777777" w:rsidR="00E20DAF" w:rsidRDefault="00836A33">
            <w:pPr>
              <w:pStyle w:val="reporttable"/>
              <w:keepNext w:val="0"/>
              <w:keepLines w:val="0"/>
              <w:ind w:left="720"/>
            </w:pPr>
            <w:r>
              <w:t>Count of faults outstanding after scheduled date of Proving Test</w:t>
            </w:r>
          </w:p>
          <w:p w14:paraId="5ECEFC5C" w14:textId="77777777" w:rsidR="00E20DAF" w:rsidRDefault="00E20DAF">
            <w:pPr>
              <w:pStyle w:val="reporttable"/>
              <w:keepNext w:val="0"/>
              <w:keepLines w:val="0"/>
              <w:ind w:left="720"/>
            </w:pPr>
          </w:p>
          <w:p w14:paraId="45B435C8" w14:textId="77777777" w:rsidR="00E20DAF" w:rsidRDefault="00836A33">
            <w:pPr>
              <w:pStyle w:val="reporttable"/>
              <w:keepNext w:val="0"/>
              <w:keepLines w:val="0"/>
            </w:pPr>
            <w:r>
              <w:t>The report shall be produced in POOL file format, and sent to the BSCCo (as an email attachment) no later than 7 Business Days after the end of the month to which the data pertains.</w:t>
            </w:r>
          </w:p>
          <w:p w14:paraId="2D8003C3" w14:textId="77777777" w:rsidR="00E20DAF" w:rsidRDefault="00E20DAF">
            <w:pPr>
              <w:pStyle w:val="reporttable"/>
              <w:keepNext w:val="0"/>
              <w:keepLines w:val="0"/>
              <w:ind w:left="1134"/>
            </w:pPr>
          </w:p>
        </w:tc>
      </w:tr>
      <w:tr w:rsidR="00E20DAF" w14:paraId="43A285DA" w14:textId="77777777">
        <w:tc>
          <w:tcPr>
            <w:tcW w:w="8222" w:type="dxa"/>
            <w:gridSpan w:val="5"/>
          </w:tcPr>
          <w:p w14:paraId="2EC6C18D" w14:textId="77777777" w:rsidR="00E20DAF" w:rsidRDefault="00836A33">
            <w:pPr>
              <w:pStyle w:val="reporttable"/>
              <w:keepNext w:val="0"/>
              <w:keepLines w:val="0"/>
              <w:rPr>
                <w:b/>
              </w:rPr>
            </w:pPr>
            <w:r>
              <w:rPr>
                <w:rFonts w:ascii="Times New Roman Bold" w:hAnsi="Times New Roman Bold"/>
                <w:b/>
              </w:rPr>
              <w:t>Physical Interface Details:</w:t>
            </w:r>
          </w:p>
          <w:p w14:paraId="19FC0A81" w14:textId="77777777" w:rsidR="00E20DAF" w:rsidRDefault="00E20DAF">
            <w:pPr>
              <w:pStyle w:val="reporttable"/>
              <w:keepNext w:val="0"/>
              <w:keepLines w:val="0"/>
            </w:pPr>
          </w:p>
          <w:p w14:paraId="752BA6E4" w14:textId="77777777" w:rsidR="00E20DAF" w:rsidRDefault="00836A33">
            <w:pPr>
              <w:pStyle w:val="reporttable"/>
              <w:keepNext w:val="0"/>
              <w:keepLines w:val="0"/>
            </w:pPr>
            <w:r>
              <w:t>The filename shall be CDCA133&lt;last digit of the year number&gt;.&lt;MON&gt;, where &lt;MON&gt; is the reporting month (e.g. JAN, FEB, etc.).</w:t>
            </w:r>
          </w:p>
          <w:p w14:paraId="26AE633A" w14:textId="77777777" w:rsidR="00E20DAF" w:rsidRDefault="00E20DAF">
            <w:pPr>
              <w:pStyle w:val="reporttable"/>
              <w:keepNext w:val="0"/>
              <w:keepLines w:val="0"/>
            </w:pPr>
          </w:p>
          <w:p w14:paraId="0B217F37" w14:textId="77777777" w:rsidR="00E20DAF" w:rsidRDefault="00836A33">
            <w:pPr>
              <w:pStyle w:val="reporttable"/>
              <w:keepNext w:val="0"/>
              <w:keepLines w:val="0"/>
            </w:pPr>
            <w:r>
              <w:t>See the physical flow for details, in the BSCCo Ltd tab of the IDD Part 2 spreadsheet.</w:t>
            </w:r>
          </w:p>
          <w:p w14:paraId="1F1A1DF9" w14:textId="77777777" w:rsidR="00E20DAF" w:rsidRDefault="00E20DAF">
            <w:pPr>
              <w:pStyle w:val="reporttable"/>
              <w:keepNext w:val="0"/>
              <w:keepLines w:val="0"/>
            </w:pPr>
          </w:p>
          <w:p w14:paraId="47FCADC0" w14:textId="77777777" w:rsidR="00E20DAF" w:rsidRDefault="00836A33">
            <w:pPr>
              <w:pStyle w:val="reporttable"/>
              <w:keepNext w:val="0"/>
              <w:keepLines w:val="0"/>
            </w:pPr>
            <w:r>
              <w:t>ZHD Header information:</w:t>
            </w:r>
          </w:p>
        </w:tc>
      </w:tr>
      <w:tr w:rsidR="00E20DAF" w14:paraId="56C80270" w14:textId="77777777">
        <w:tc>
          <w:tcPr>
            <w:tcW w:w="4111" w:type="dxa"/>
            <w:gridSpan w:val="3"/>
          </w:tcPr>
          <w:p w14:paraId="4CF5D3A3" w14:textId="77777777" w:rsidR="00E20DAF" w:rsidRDefault="00836A33">
            <w:pPr>
              <w:pStyle w:val="reporttable"/>
              <w:keepNext w:val="0"/>
              <w:keepLines w:val="0"/>
              <w:rPr>
                <w:b/>
              </w:rPr>
            </w:pPr>
            <w:r>
              <w:rPr>
                <w:color w:val="000000"/>
              </w:rPr>
              <w:t>File Type</w:t>
            </w:r>
          </w:p>
        </w:tc>
        <w:tc>
          <w:tcPr>
            <w:tcW w:w="4111" w:type="dxa"/>
            <w:gridSpan w:val="2"/>
          </w:tcPr>
          <w:p w14:paraId="0DC4ED15" w14:textId="77777777" w:rsidR="00E20DAF" w:rsidRDefault="00836A33">
            <w:pPr>
              <w:pStyle w:val="reporttable"/>
              <w:keepNext w:val="0"/>
              <w:keepLines w:val="0"/>
              <w:rPr>
                <w:b/>
              </w:rPr>
            </w:pPr>
            <w:r>
              <w:rPr>
                <w:color w:val="000000"/>
              </w:rPr>
              <w:t>='P0133001'</w:t>
            </w:r>
          </w:p>
        </w:tc>
      </w:tr>
      <w:tr w:rsidR="00E20DAF" w14:paraId="5C775A54" w14:textId="77777777">
        <w:tc>
          <w:tcPr>
            <w:tcW w:w="4111" w:type="dxa"/>
            <w:gridSpan w:val="3"/>
          </w:tcPr>
          <w:p w14:paraId="52126B49" w14:textId="77777777" w:rsidR="00E20DAF" w:rsidRDefault="00836A33">
            <w:pPr>
              <w:pStyle w:val="reporttable"/>
              <w:keepNext w:val="0"/>
              <w:keepLines w:val="0"/>
              <w:rPr>
                <w:b/>
              </w:rPr>
            </w:pPr>
            <w:r>
              <w:rPr>
                <w:color w:val="000000"/>
              </w:rPr>
              <w:t>From Role Code</w:t>
            </w:r>
          </w:p>
        </w:tc>
        <w:tc>
          <w:tcPr>
            <w:tcW w:w="4111" w:type="dxa"/>
            <w:gridSpan w:val="2"/>
          </w:tcPr>
          <w:p w14:paraId="27AABF3D" w14:textId="77777777" w:rsidR="00E20DAF" w:rsidRDefault="00836A33">
            <w:pPr>
              <w:pStyle w:val="reporttable"/>
              <w:keepNext w:val="0"/>
              <w:keepLines w:val="0"/>
              <w:rPr>
                <w:b/>
              </w:rPr>
            </w:pPr>
            <w:r>
              <w:rPr>
                <w:color w:val="000000"/>
              </w:rPr>
              <w:t>=’Z’</w:t>
            </w:r>
          </w:p>
        </w:tc>
      </w:tr>
      <w:tr w:rsidR="00E20DAF" w14:paraId="35C23E8E" w14:textId="77777777">
        <w:tc>
          <w:tcPr>
            <w:tcW w:w="4111" w:type="dxa"/>
            <w:gridSpan w:val="3"/>
          </w:tcPr>
          <w:p w14:paraId="69D13A2E" w14:textId="77777777" w:rsidR="00E20DAF" w:rsidRDefault="00836A33">
            <w:pPr>
              <w:pStyle w:val="reporttable"/>
              <w:keepNext w:val="0"/>
              <w:keepLines w:val="0"/>
              <w:rPr>
                <w:b/>
              </w:rPr>
            </w:pPr>
            <w:r>
              <w:rPr>
                <w:color w:val="000000"/>
              </w:rPr>
              <w:t>From Participant Id</w:t>
            </w:r>
          </w:p>
        </w:tc>
        <w:tc>
          <w:tcPr>
            <w:tcW w:w="4111" w:type="dxa"/>
            <w:gridSpan w:val="2"/>
          </w:tcPr>
          <w:p w14:paraId="1AB1E59B" w14:textId="77777777" w:rsidR="00E20DAF" w:rsidRDefault="00836A33">
            <w:pPr>
              <w:pStyle w:val="reporttable"/>
              <w:keepNext w:val="0"/>
              <w:keepLines w:val="0"/>
              <w:rPr>
                <w:b/>
              </w:rPr>
            </w:pPr>
            <w:r>
              <w:rPr>
                <w:color w:val="000000"/>
              </w:rPr>
              <w:t>= 'CDCA'</w:t>
            </w:r>
          </w:p>
        </w:tc>
      </w:tr>
      <w:tr w:rsidR="00E20DAF" w14:paraId="4D14B393" w14:textId="77777777">
        <w:tc>
          <w:tcPr>
            <w:tcW w:w="4111" w:type="dxa"/>
            <w:gridSpan w:val="3"/>
          </w:tcPr>
          <w:p w14:paraId="77E69FDB" w14:textId="77777777" w:rsidR="00E20DAF" w:rsidRDefault="00836A33">
            <w:pPr>
              <w:pStyle w:val="reporttable"/>
              <w:keepNext w:val="0"/>
              <w:keepLines w:val="0"/>
              <w:rPr>
                <w:b/>
              </w:rPr>
            </w:pPr>
            <w:r>
              <w:rPr>
                <w:color w:val="000000"/>
              </w:rPr>
              <w:t>To Role Code</w:t>
            </w:r>
          </w:p>
        </w:tc>
        <w:tc>
          <w:tcPr>
            <w:tcW w:w="4111" w:type="dxa"/>
            <w:gridSpan w:val="2"/>
          </w:tcPr>
          <w:p w14:paraId="658F7F54" w14:textId="77777777" w:rsidR="00E20DAF" w:rsidRDefault="00836A33">
            <w:pPr>
              <w:pStyle w:val="reporttable"/>
              <w:keepNext w:val="0"/>
              <w:keepLines w:val="0"/>
              <w:rPr>
                <w:b/>
              </w:rPr>
            </w:pPr>
            <w:r>
              <w:rPr>
                <w:color w:val="000000"/>
              </w:rPr>
              <w:t>='Z'</w:t>
            </w:r>
          </w:p>
        </w:tc>
      </w:tr>
      <w:tr w:rsidR="00E20DAF" w14:paraId="2CE2EB92" w14:textId="77777777">
        <w:tc>
          <w:tcPr>
            <w:tcW w:w="4111" w:type="dxa"/>
            <w:gridSpan w:val="3"/>
          </w:tcPr>
          <w:p w14:paraId="2E39E41F" w14:textId="77777777" w:rsidR="00E20DAF" w:rsidRDefault="00836A33">
            <w:pPr>
              <w:pStyle w:val="reporttable"/>
              <w:keepNext w:val="0"/>
              <w:keepLines w:val="0"/>
              <w:rPr>
                <w:b/>
              </w:rPr>
            </w:pPr>
            <w:r>
              <w:rPr>
                <w:color w:val="000000"/>
              </w:rPr>
              <w:t>To Participant Id</w:t>
            </w:r>
          </w:p>
        </w:tc>
        <w:tc>
          <w:tcPr>
            <w:tcW w:w="4111" w:type="dxa"/>
            <w:gridSpan w:val="2"/>
          </w:tcPr>
          <w:p w14:paraId="7DF14B4E" w14:textId="77777777" w:rsidR="00E20DAF" w:rsidRDefault="00836A33">
            <w:pPr>
              <w:pStyle w:val="reporttable"/>
              <w:keepNext w:val="0"/>
              <w:keepLines w:val="0"/>
              <w:rPr>
                <w:b/>
              </w:rPr>
            </w:pPr>
            <w:r>
              <w:rPr>
                <w:color w:val="000000"/>
              </w:rPr>
              <w:t>='POOL''</w:t>
            </w:r>
          </w:p>
        </w:tc>
      </w:tr>
      <w:tr w:rsidR="00E20DAF" w14:paraId="163DF255" w14:textId="77777777" w:rsidTr="00220822">
        <w:tc>
          <w:tcPr>
            <w:tcW w:w="4111" w:type="dxa"/>
            <w:gridSpan w:val="3"/>
          </w:tcPr>
          <w:p w14:paraId="1873F9D0" w14:textId="77777777" w:rsidR="00E20DAF" w:rsidRDefault="00836A33">
            <w:pPr>
              <w:pStyle w:val="reporttable"/>
              <w:keepNext w:val="0"/>
              <w:keepLines w:val="0"/>
              <w:rPr>
                <w:b/>
              </w:rPr>
            </w:pPr>
            <w:r>
              <w:rPr>
                <w:color w:val="000000"/>
              </w:rPr>
              <w:t>Creation Time</w:t>
            </w:r>
          </w:p>
        </w:tc>
        <w:tc>
          <w:tcPr>
            <w:tcW w:w="4111" w:type="dxa"/>
            <w:gridSpan w:val="2"/>
          </w:tcPr>
          <w:p w14:paraId="344355C3" w14:textId="77777777" w:rsidR="00E20DAF" w:rsidRDefault="00836A33">
            <w:pPr>
              <w:pStyle w:val="reporttable"/>
              <w:keepNext w:val="0"/>
              <w:keepLines w:val="0"/>
            </w:pPr>
            <w:r>
              <w:t>date and time (local) of file generation YYYYMMDDHHMISS</w:t>
            </w:r>
          </w:p>
        </w:tc>
      </w:tr>
    </w:tbl>
    <w:p w14:paraId="61866E35" w14:textId="77777777" w:rsidR="00220822" w:rsidRDefault="00220822">
      <w:pPr>
        <w:pStyle w:val="reporttable"/>
        <w:keepNext w:val="0"/>
        <w:keepLines w:val="0"/>
        <w:rPr>
          <w:color w:val="000000"/>
        </w:rPr>
      </w:pPr>
    </w:p>
    <w:p w14:paraId="7D3EE475" w14:textId="77777777" w:rsidR="00220822" w:rsidRDefault="00220822">
      <w:pPr>
        <w:pStyle w:val="reporttable"/>
        <w:keepNext w:val="0"/>
        <w:keepLines w:val="0"/>
      </w:pPr>
    </w:p>
    <w:p w14:paraId="70CF4A59" w14:textId="77777777" w:rsidR="00E20DAF" w:rsidRDefault="00836A33">
      <w:pPr>
        <w:pStyle w:val="Heading2"/>
        <w:keepNext w:val="0"/>
        <w:keepLines w:val="0"/>
        <w:pageBreakBefore/>
        <w:rPr>
          <w:b w:val="0"/>
        </w:rPr>
      </w:pPr>
      <w:bookmarkStart w:id="3464" w:name="_Toc258566194"/>
      <w:bookmarkStart w:id="3465" w:name="_Toc490549705"/>
      <w:bookmarkStart w:id="3466" w:name="_Toc505760171"/>
      <w:bookmarkStart w:id="3467" w:name="_Toc511643151"/>
      <w:bookmarkStart w:id="3468" w:name="_Toc531848948"/>
      <w:bookmarkStart w:id="3469" w:name="_Toc532298588"/>
      <w:bookmarkStart w:id="3470" w:name="_Toc16500427"/>
      <w:bookmarkStart w:id="3471" w:name="_Toc16509595"/>
      <w:bookmarkStart w:id="3472" w:name="_Toc29198476"/>
      <w:r>
        <w:lastRenderedPageBreak/>
        <w:t>CDCA-I065: (output) MOA Fault Resolution Report</w:t>
      </w:r>
      <w:bookmarkEnd w:id="3464"/>
      <w:bookmarkEnd w:id="3465"/>
      <w:bookmarkEnd w:id="3466"/>
      <w:bookmarkEnd w:id="3467"/>
      <w:bookmarkEnd w:id="3468"/>
      <w:bookmarkEnd w:id="3469"/>
      <w:bookmarkEnd w:id="3470"/>
      <w:bookmarkEnd w:id="3471"/>
      <w:bookmarkEnd w:id="3472"/>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5D5FD919" w14:textId="77777777">
        <w:tc>
          <w:tcPr>
            <w:tcW w:w="1985" w:type="dxa"/>
            <w:tcBorders>
              <w:top w:val="single" w:sz="12" w:space="0" w:color="000000"/>
            </w:tcBorders>
          </w:tcPr>
          <w:p w14:paraId="5B641D42" w14:textId="77777777" w:rsidR="00E20DAF" w:rsidRDefault="00836A33">
            <w:pPr>
              <w:pStyle w:val="reporttable"/>
              <w:keepNext w:val="0"/>
              <w:keepLines w:val="0"/>
              <w:rPr>
                <w:b/>
              </w:rPr>
            </w:pPr>
            <w:r>
              <w:rPr>
                <w:rFonts w:ascii="Times New Roman Bold" w:hAnsi="Times New Roman Bold"/>
                <w:b/>
              </w:rPr>
              <w:t>Interface ID:</w:t>
            </w:r>
          </w:p>
          <w:p w14:paraId="2AC36098" w14:textId="77777777" w:rsidR="00E20DAF" w:rsidRDefault="00836A33">
            <w:pPr>
              <w:pStyle w:val="reporttable"/>
              <w:keepNext w:val="0"/>
              <w:keepLines w:val="0"/>
            </w:pPr>
            <w:r>
              <w:t>CDCA-I065</w:t>
            </w:r>
          </w:p>
        </w:tc>
        <w:tc>
          <w:tcPr>
            <w:tcW w:w="1701" w:type="dxa"/>
            <w:tcBorders>
              <w:top w:val="single" w:sz="12" w:space="0" w:color="000000"/>
            </w:tcBorders>
          </w:tcPr>
          <w:p w14:paraId="245D651D" w14:textId="77777777" w:rsidR="00E20DAF" w:rsidRDefault="00836A33">
            <w:pPr>
              <w:pStyle w:val="reporttable"/>
              <w:keepNext w:val="0"/>
              <w:keepLines w:val="0"/>
              <w:rPr>
                <w:b/>
              </w:rPr>
            </w:pPr>
            <w:r>
              <w:rPr>
                <w:rFonts w:ascii="Times New Roman Bold" w:hAnsi="Times New Roman Bold"/>
                <w:b/>
              </w:rPr>
              <w:t>User:</w:t>
            </w:r>
          </w:p>
          <w:p w14:paraId="2DFCBE5C" w14:textId="77777777" w:rsidR="00E20DAF" w:rsidRDefault="00836A33">
            <w:pPr>
              <w:pStyle w:val="reporttable"/>
              <w:keepNext w:val="0"/>
              <w:keepLines w:val="0"/>
            </w:pPr>
            <w:r>
              <w:t>BSCCo Ltd</w:t>
            </w:r>
          </w:p>
        </w:tc>
        <w:tc>
          <w:tcPr>
            <w:tcW w:w="1860" w:type="dxa"/>
            <w:gridSpan w:val="2"/>
            <w:tcBorders>
              <w:top w:val="single" w:sz="12" w:space="0" w:color="000000"/>
            </w:tcBorders>
          </w:tcPr>
          <w:p w14:paraId="541FAB6F" w14:textId="77777777" w:rsidR="00E20DAF" w:rsidRDefault="00836A33">
            <w:pPr>
              <w:pStyle w:val="reporttable"/>
              <w:keepNext w:val="0"/>
              <w:keepLines w:val="0"/>
            </w:pPr>
            <w:r>
              <w:rPr>
                <w:rFonts w:ascii="Times New Roman Bold" w:hAnsi="Times New Roman Bold"/>
                <w:b/>
              </w:rPr>
              <w:t>Title:</w:t>
            </w:r>
          </w:p>
          <w:p w14:paraId="5E009D42" w14:textId="77777777" w:rsidR="00E20DAF" w:rsidRDefault="00836A33">
            <w:pPr>
              <w:pStyle w:val="reporttable"/>
              <w:keepNext w:val="0"/>
              <w:keepLines w:val="0"/>
            </w:pPr>
            <w:r>
              <w:t>MOA Fault Resolution Report</w:t>
            </w:r>
          </w:p>
        </w:tc>
        <w:tc>
          <w:tcPr>
            <w:tcW w:w="2676" w:type="dxa"/>
            <w:tcBorders>
              <w:top w:val="single" w:sz="12" w:space="0" w:color="000000"/>
            </w:tcBorders>
          </w:tcPr>
          <w:p w14:paraId="589DE84F" w14:textId="77777777" w:rsidR="00E20DAF" w:rsidRDefault="00836A33">
            <w:pPr>
              <w:pStyle w:val="reporttable"/>
              <w:keepNext w:val="0"/>
              <w:keepLines w:val="0"/>
              <w:rPr>
                <w:b/>
              </w:rPr>
            </w:pPr>
            <w:r>
              <w:rPr>
                <w:rFonts w:ascii="Times New Roman Bold" w:hAnsi="Times New Roman Bold"/>
                <w:b/>
              </w:rPr>
              <w:t>BSC Reference:</w:t>
            </w:r>
          </w:p>
          <w:p w14:paraId="3CE5F7CA" w14:textId="77777777" w:rsidR="00E20DAF" w:rsidRDefault="00836A33">
            <w:pPr>
              <w:pStyle w:val="reporttable"/>
              <w:keepNext w:val="0"/>
              <w:keepLines w:val="0"/>
            </w:pPr>
            <w:r>
              <w:t>P99</w:t>
            </w:r>
          </w:p>
        </w:tc>
      </w:tr>
      <w:tr w:rsidR="00E20DAF" w14:paraId="6EB9893C" w14:textId="77777777">
        <w:tc>
          <w:tcPr>
            <w:tcW w:w="1985" w:type="dxa"/>
          </w:tcPr>
          <w:p w14:paraId="41187052" w14:textId="77777777" w:rsidR="00E20DAF" w:rsidRDefault="00836A33">
            <w:pPr>
              <w:pStyle w:val="reporttable"/>
              <w:keepNext w:val="0"/>
              <w:keepLines w:val="0"/>
              <w:rPr>
                <w:b/>
              </w:rPr>
            </w:pPr>
            <w:r>
              <w:rPr>
                <w:rFonts w:ascii="Times New Roman Bold" w:hAnsi="Times New Roman Bold"/>
                <w:b/>
              </w:rPr>
              <w:t>Mechanism:</w:t>
            </w:r>
          </w:p>
          <w:p w14:paraId="6199C444" w14:textId="77777777" w:rsidR="00E20DAF" w:rsidRDefault="00836A33">
            <w:pPr>
              <w:pStyle w:val="reporttable"/>
              <w:keepNext w:val="0"/>
              <w:keepLines w:val="0"/>
            </w:pPr>
            <w:r>
              <w:t>Manual</w:t>
            </w:r>
          </w:p>
        </w:tc>
        <w:tc>
          <w:tcPr>
            <w:tcW w:w="1701" w:type="dxa"/>
          </w:tcPr>
          <w:p w14:paraId="630B53AC" w14:textId="77777777" w:rsidR="00E20DAF" w:rsidRDefault="00836A33">
            <w:pPr>
              <w:pStyle w:val="reporttable"/>
              <w:keepNext w:val="0"/>
              <w:keepLines w:val="0"/>
              <w:rPr>
                <w:b/>
              </w:rPr>
            </w:pPr>
            <w:r>
              <w:rPr>
                <w:rFonts w:ascii="Times New Roman Bold" w:hAnsi="Times New Roman Bold"/>
                <w:b/>
              </w:rPr>
              <w:t>Frequency:</w:t>
            </w:r>
          </w:p>
          <w:p w14:paraId="4495C7B3" w14:textId="77777777" w:rsidR="00E20DAF" w:rsidRDefault="00836A33">
            <w:pPr>
              <w:pStyle w:val="reporttable"/>
              <w:keepNext w:val="0"/>
              <w:keepLines w:val="0"/>
            </w:pPr>
            <w:r>
              <w:t>Monthly</w:t>
            </w:r>
          </w:p>
        </w:tc>
        <w:tc>
          <w:tcPr>
            <w:tcW w:w="4536" w:type="dxa"/>
            <w:gridSpan w:val="3"/>
          </w:tcPr>
          <w:p w14:paraId="411AEC2E" w14:textId="77777777" w:rsidR="00E20DAF" w:rsidRDefault="00836A33">
            <w:pPr>
              <w:pStyle w:val="reporttable"/>
              <w:keepNext w:val="0"/>
              <w:keepLines w:val="0"/>
            </w:pPr>
            <w:r>
              <w:rPr>
                <w:rFonts w:ascii="Times New Roman Bold" w:hAnsi="Times New Roman Bold"/>
                <w:b/>
              </w:rPr>
              <w:t>Volumes:</w:t>
            </w:r>
          </w:p>
          <w:p w14:paraId="40E3657F" w14:textId="77777777" w:rsidR="00E20DAF" w:rsidRDefault="00836A33">
            <w:pPr>
              <w:pStyle w:val="reporttable"/>
              <w:keepNext w:val="0"/>
              <w:keepLines w:val="0"/>
            </w:pPr>
            <w:r>
              <w:t>Low</w:t>
            </w:r>
          </w:p>
        </w:tc>
      </w:tr>
      <w:tr w:rsidR="00E20DAF" w14:paraId="51CFBF60" w14:textId="77777777">
        <w:tblPrEx>
          <w:tblBorders>
            <w:insideV w:val="single" w:sz="6" w:space="0" w:color="808080"/>
          </w:tblBorders>
        </w:tblPrEx>
        <w:tc>
          <w:tcPr>
            <w:tcW w:w="8222" w:type="dxa"/>
            <w:gridSpan w:val="5"/>
          </w:tcPr>
          <w:p w14:paraId="5ED2A34E" w14:textId="77777777" w:rsidR="00E20DAF" w:rsidRDefault="00836A33">
            <w:pPr>
              <w:pStyle w:val="reporttable"/>
              <w:keepNext w:val="0"/>
              <w:keepLines w:val="0"/>
            </w:pPr>
            <w:r>
              <w:rPr>
                <w:rFonts w:ascii="Times New Roman Bold" w:hAnsi="Times New Roman Bold"/>
                <w:b/>
              </w:rPr>
              <w:t>Interface Requirement:</w:t>
            </w:r>
          </w:p>
        </w:tc>
      </w:tr>
      <w:tr w:rsidR="00E20DAF" w14:paraId="74CAA9E2" w14:textId="77777777">
        <w:tblPrEx>
          <w:tblBorders>
            <w:insideV w:val="single" w:sz="6" w:space="0" w:color="808080"/>
          </w:tblBorders>
        </w:tblPrEx>
        <w:tc>
          <w:tcPr>
            <w:tcW w:w="8222" w:type="dxa"/>
            <w:gridSpan w:val="5"/>
          </w:tcPr>
          <w:p w14:paraId="29EDB020" w14:textId="77777777" w:rsidR="00E20DAF" w:rsidRDefault="00E20DAF">
            <w:pPr>
              <w:pStyle w:val="reporttable"/>
              <w:keepNext w:val="0"/>
              <w:keepLines w:val="0"/>
            </w:pPr>
          </w:p>
          <w:p w14:paraId="1E8A84D5" w14:textId="77777777" w:rsidR="00E20DAF" w:rsidRDefault="00836A33">
            <w:pPr>
              <w:pStyle w:val="reporttable"/>
              <w:keepNext w:val="0"/>
              <w:keepLines w:val="0"/>
            </w:pPr>
            <w:r>
              <w:t>CDCA shall report the following information to BSCCo Ltd, after the end of every month:</w:t>
            </w:r>
          </w:p>
          <w:p w14:paraId="4316A49D" w14:textId="77777777" w:rsidR="00E20DAF" w:rsidRDefault="00E20DAF">
            <w:pPr>
              <w:pStyle w:val="reporttable"/>
              <w:keepNext w:val="0"/>
              <w:keepLines w:val="0"/>
            </w:pPr>
          </w:p>
          <w:p w14:paraId="56B5EE94" w14:textId="77777777" w:rsidR="00E20DAF" w:rsidRDefault="00836A33">
            <w:pPr>
              <w:pStyle w:val="reporttable"/>
              <w:keepNext w:val="0"/>
              <w:keepLines w:val="0"/>
              <w:rPr>
                <w:u w:val="single"/>
              </w:rPr>
            </w:pPr>
            <w:r>
              <w:rPr>
                <w:u w:val="single"/>
              </w:rPr>
              <w:t>Participant Header</w:t>
            </w:r>
          </w:p>
          <w:p w14:paraId="1C8E91EA" w14:textId="77777777" w:rsidR="00E20DAF" w:rsidRDefault="00836A33">
            <w:pPr>
              <w:pStyle w:val="reporttable"/>
              <w:keepNext w:val="0"/>
              <w:keepLines w:val="0"/>
            </w:pPr>
            <w:r>
              <w:t>Market Sector</w:t>
            </w:r>
          </w:p>
          <w:p w14:paraId="248071EF" w14:textId="77777777" w:rsidR="00E20DAF" w:rsidRDefault="00836A33">
            <w:pPr>
              <w:pStyle w:val="reporttable"/>
              <w:keepNext w:val="0"/>
              <w:keepLines w:val="0"/>
            </w:pPr>
            <w:r>
              <w:t>Market Participant Role Code</w:t>
            </w:r>
          </w:p>
          <w:p w14:paraId="6E9FB2F1" w14:textId="77777777" w:rsidR="00E20DAF" w:rsidRDefault="00836A33">
            <w:pPr>
              <w:pStyle w:val="reporttable"/>
              <w:keepNext w:val="0"/>
              <w:keepLines w:val="0"/>
            </w:pPr>
            <w:r>
              <w:t>Meter Operator Agent Id</w:t>
            </w:r>
          </w:p>
          <w:p w14:paraId="7FA0AE93" w14:textId="77777777" w:rsidR="00E20DAF" w:rsidRDefault="00836A33">
            <w:pPr>
              <w:pStyle w:val="reporttable"/>
              <w:keepNext w:val="0"/>
              <w:keepLines w:val="0"/>
            </w:pPr>
            <w:r>
              <w:t>Period End Date</w:t>
            </w:r>
          </w:p>
          <w:p w14:paraId="52563450" w14:textId="77777777" w:rsidR="00E20DAF" w:rsidRDefault="00836A33">
            <w:pPr>
              <w:pStyle w:val="reporttable"/>
              <w:keepNext w:val="0"/>
              <w:keepLines w:val="0"/>
            </w:pPr>
            <w:r>
              <w:t>Periodicity</w:t>
            </w:r>
          </w:p>
          <w:p w14:paraId="5021C517" w14:textId="77777777" w:rsidR="00E20DAF" w:rsidRDefault="00836A33">
            <w:pPr>
              <w:pStyle w:val="reporttable"/>
              <w:keepNext w:val="0"/>
              <w:keepLines w:val="0"/>
              <w:ind w:left="720"/>
              <w:rPr>
                <w:u w:val="single"/>
              </w:rPr>
            </w:pPr>
            <w:r>
              <w:rPr>
                <w:u w:val="single"/>
              </w:rPr>
              <w:t>CVA MOA Serial 2 Data</w:t>
            </w:r>
          </w:p>
          <w:p w14:paraId="3A92F001" w14:textId="77777777" w:rsidR="00E20DAF" w:rsidRDefault="00836A33">
            <w:pPr>
              <w:pStyle w:val="reporttable"/>
              <w:keepNext w:val="0"/>
              <w:keepLines w:val="0"/>
              <w:ind w:left="720"/>
            </w:pPr>
            <w:r>
              <w:t>GSP Group ID</w:t>
            </w:r>
          </w:p>
          <w:p w14:paraId="320E1860" w14:textId="77777777" w:rsidR="00E20DAF" w:rsidRDefault="00836A33">
            <w:pPr>
              <w:pStyle w:val="reporttable"/>
              <w:keepNext w:val="0"/>
              <w:keepLines w:val="0"/>
              <w:ind w:left="720"/>
            </w:pPr>
            <w:r>
              <w:t>Number of MSIDs with fault</w:t>
            </w:r>
          </w:p>
          <w:p w14:paraId="61C9F5B0" w14:textId="77777777" w:rsidR="00E20DAF" w:rsidRDefault="00836A33">
            <w:pPr>
              <w:pStyle w:val="reporttable"/>
              <w:keepNext w:val="0"/>
              <w:keepLines w:val="0"/>
              <w:ind w:left="720"/>
            </w:pPr>
            <w:r>
              <w:t>Count of faults identified</w:t>
            </w:r>
          </w:p>
          <w:p w14:paraId="1BE34079" w14:textId="77777777" w:rsidR="00E20DAF" w:rsidRDefault="00836A33">
            <w:pPr>
              <w:pStyle w:val="reporttable"/>
              <w:keepNext w:val="0"/>
              <w:keepLines w:val="0"/>
              <w:ind w:left="720"/>
            </w:pPr>
            <w:r>
              <w:t>Average number of business days faults outstanding</w:t>
            </w:r>
          </w:p>
          <w:p w14:paraId="782D2C22" w14:textId="77777777" w:rsidR="00E20DAF" w:rsidRDefault="00836A33">
            <w:pPr>
              <w:pStyle w:val="reporttable"/>
              <w:keepNext w:val="0"/>
              <w:keepLines w:val="0"/>
              <w:ind w:left="720"/>
            </w:pPr>
            <w:r>
              <w:t>Average number of business days taken to resolve fault</w:t>
            </w:r>
          </w:p>
          <w:p w14:paraId="78030DCF" w14:textId="77777777" w:rsidR="00E20DAF" w:rsidRDefault="00E20DAF">
            <w:pPr>
              <w:pStyle w:val="reporttable"/>
              <w:keepNext w:val="0"/>
              <w:keepLines w:val="0"/>
            </w:pPr>
          </w:p>
          <w:p w14:paraId="2835A8F9" w14:textId="77777777" w:rsidR="00E20DAF" w:rsidRDefault="00836A33">
            <w:pPr>
              <w:pStyle w:val="reporttable"/>
              <w:keepNext w:val="0"/>
              <w:keepLines w:val="0"/>
            </w:pPr>
            <w:r>
              <w:t>The report shall be produced in POOL file format, and sent to BSCCo Ltd (as an email attachment) no later than 7 Business Days after the end of the month to which the data pertains.</w:t>
            </w:r>
          </w:p>
          <w:p w14:paraId="2DA02C27" w14:textId="77777777" w:rsidR="00E20DAF" w:rsidRDefault="00E20DAF">
            <w:pPr>
              <w:pStyle w:val="reporttable"/>
              <w:keepNext w:val="0"/>
              <w:keepLines w:val="0"/>
              <w:ind w:left="1134"/>
            </w:pPr>
          </w:p>
        </w:tc>
      </w:tr>
      <w:tr w:rsidR="00E20DAF" w14:paraId="602544F4" w14:textId="77777777">
        <w:tc>
          <w:tcPr>
            <w:tcW w:w="8222" w:type="dxa"/>
            <w:gridSpan w:val="5"/>
          </w:tcPr>
          <w:p w14:paraId="1DE43B84" w14:textId="77777777" w:rsidR="00E20DAF" w:rsidRDefault="00836A33">
            <w:pPr>
              <w:pStyle w:val="reporttable"/>
              <w:keepNext w:val="0"/>
              <w:keepLines w:val="0"/>
              <w:rPr>
                <w:b/>
              </w:rPr>
            </w:pPr>
            <w:r>
              <w:rPr>
                <w:rFonts w:ascii="Times New Roman Bold" w:hAnsi="Times New Roman Bold"/>
                <w:b/>
              </w:rPr>
              <w:t>Physical Interface Details:</w:t>
            </w:r>
          </w:p>
          <w:p w14:paraId="57CBE688" w14:textId="77777777" w:rsidR="00E20DAF" w:rsidRDefault="00E20DAF">
            <w:pPr>
              <w:pStyle w:val="reporttable"/>
              <w:keepNext w:val="0"/>
              <w:keepLines w:val="0"/>
            </w:pPr>
          </w:p>
          <w:p w14:paraId="4457D65C" w14:textId="77777777" w:rsidR="00E20DAF" w:rsidRDefault="00836A33">
            <w:pPr>
              <w:pStyle w:val="reporttable"/>
              <w:keepNext w:val="0"/>
              <w:keepLines w:val="0"/>
            </w:pPr>
            <w:r>
              <w:t>The filename shall be CDCA134&lt;last digit of the year number&gt;.&lt;MON&gt;, where &lt;MON&gt; is the reporting month (e.g. JAN, FEB, etc.).</w:t>
            </w:r>
          </w:p>
          <w:p w14:paraId="78C750EC" w14:textId="77777777" w:rsidR="00E20DAF" w:rsidRDefault="00E20DAF">
            <w:pPr>
              <w:pStyle w:val="reporttable"/>
              <w:keepNext w:val="0"/>
              <w:keepLines w:val="0"/>
            </w:pPr>
          </w:p>
          <w:p w14:paraId="11787535" w14:textId="77777777" w:rsidR="00E20DAF" w:rsidRDefault="00836A33">
            <w:pPr>
              <w:pStyle w:val="reporttable"/>
              <w:keepNext w:val="0"/>
              <w:keepLines w:val="0"/>
            </w:pPr>
            <w:r>
              <w:t>See the physical flow for details, in the BSCCo Ltd tab of the IDD Part 2 spreadsheet.</w:t>
            </w:r>
          </w:p>
          <w:p w14:paraId="55353550" w14:textId="77777777" w:rsidR="00E20DAF" w:rsidRDefault="00E20DAF">
            <w:pPr>
              <w:pStyle w:val="reporttable"/>
              <w:keepNext w:val="0"/>
              <w:keepLines w:val="0"/>
            </w:pPr>
          </w:p>
          <w:p w14:paraId="754B2DB4" w14:textId="77777777" w:rsidR="00E20DAF" w:rsidRDefault="00836A33">
            <w:pPr>
              <w:pStyle w:val="reporttable"/>
              <w:keepNext w:val="0"/>
              <w:keepLines w:val="0"/>
            </w:pPr>
            <w:r>
              <w:t>ZHD Header information:</w:t>
            </w:r>
          </w:p>
        </w:tc>
      </w:tr>
      <w:tr w:rsidR="00E20DAF" w14:paraId="28BBFD8F" w14:textId="77777777">
        <w:tc>
          <w:tcPr>
            <w:tcW w:w="4111" w:type="dxa"/>
            <w:gridSpan w:val="3"/>
          </w:tcPr>
          <w:p w14:paraId="10D33A82" w14:textId="77777777" w:rsidR="00E20DAF" w:rsidRDefault="00836A33">
            <w:pPr>
              <w:pStyle w:val="reporttable"/>
              <w:keepNext w:val="0"/>
              <w:keepLines w:val="0"/>
              <w:rPr>
                <w:b/>
              </w:rPr>
            </w:pPr>
            <w:r>
              <w:rPr>
                <w:color w:val="000000"/>
              </w:rPr>
              <w:t>File Type</w:t>
            </w:r>
          </w:p>
        </w:tc>
        <w:tc>
          <w:tcPr>
            <w:tcW w:w="4111" w:type="dxa"/>
            <w:gridSpan w:val="2"/>
          </w:tcPr>
          <w:p w14:paraId="127835FE" w14:textId="77777777" w:rsidR="00E20DAF" w:rsidRDefault="00836A33">
            <w:pPr>
              <w:pStyle w:val="reporttable"/>
              <w:keepNext w:val="0"/>
              <w:keepLines w:val="0"/>
              <w:rPr>
                <w:b/>
              </w:rPr>
            </w:pPr>
            <w:r>
              <w:rPr>
                <w:color w:val="000000"/>
              </w:rPr>
              <w:t>='P0134001'</w:t>
            </w:r>
          </w:p>
        </w:tc>
      </w:tr>
      <w:tr w:rsidR="00E20DAF" w14:paraId="33313FE3" w14:textId="77777777">
        <w:tc>
          <w:tcPr>
            <w:tcW w:w="4111" w:type="dxa"/>
            <w:gridSpan w:val="3"/>
          </w:tcPr>
          <w:p w14:paraId="4EFB17D6" w14:textId="77777777" w:rsidR="00E20DAF" w:rsidRDefault="00836A33">
            <w:pPr>
              <w:pStyle w:val="reporttable"/>
              <w:keepNext w:val="0"/>
              <w:keepLines w:val="0"/>
              <w:rPr>
                <w:b/>
              </w:rPr>
            </w:pPr>
            <w:r>
              <w:rPr>
                <w:color w:val="000000"/>
              </w:rPr>
              <w:t>From Role Code</w:t>
            </w:r>
          </w:p>
        </w:tc>
        <w:tc>
          <w:tcPr>
            <w:tcW w:w="4111" w:type="dxa"/>
            <w:gridSpan w:val="2"/>
          </w:tcPr>
          <w:p w14:paraId="11CE5220" w14:textId="77777777" w:rsidR="00E20DAF" w:rsidRDefault="00836A33">
            <w:pPr>
              <w:pStyle w:val="reporttable"/>
              <w:keepNext w:val="0"/>
              <w:keepLines w:val="0"/>
              <w:rPr>
                <w:b/>
              </w:rPr>
            </w:pPr>
            <w:r>
              <w:rPr>
                <w:color w:val="000000"/>
              </w:rPr>
              <w:t>=’Z’</w:t>
            </w:r>
          </w:p>
        </w:tc>
      </w:tr>
      <w:tr w:rsidR="00E20DAF" w14:paraId="3A03702B" w14:textId="77777777">
        <w:tc>
          <w:tcPr>
            <w:tcW w:w="4111" w:type="dxa"/>
            <w:gridSpan w:val="3"/>
          </w:tcPr>
          <w:p w14:paraId="036CAC07" w14:textId="77777777" w:rsidR="00E20DAF" w:rsidRDefault="00836A33">
            <w:pPr>
              <w:pStyle w:val="reporttable"/>
              <w:keepNext w:val="0"/>
              <w:keepLines w:val="0"/>
              <w:rPr>
                <w:b/>
              </w:rPr>
            </w:pPr>
            <w:r>
              <w:rPr>
                <w:color w:val="000000"/>
              </w:rPr>
              <w:t>From Participant Id</w:t>
            </w:r>
          </w:p>
        </w:tc>
        <w:tc>
          <w:tcPr>
            <w:tcW w:w="4111" w:type="dxa"/>
            <w:gridSpan w:val="2"/>
          </w:tcPr>
          <w:p w14:paraId="7B1043BC" w14:textId="77777777" w:rsidR="00E20DAF" w:rsidRDefault="00836A33">
            <w:pPr>
              <w:pStyle w:val="reporttable"/>
              <w:keepNext w:val="0"/>
              <w:keepLines w:val="0"/>
              <w:rPr>
                <w:b/>
              </w:rPr>
            </w:pPr>
            <w:r>
              <w:rPr>
                <w:color w:val="000000"/>
              </w:rPr>
              <w:t>= 'CDCA'</w:t>
            </w:r>
          </w:p>
        </w:tc>
      </w:tr>
      <w:tr w:rsidR="00E20DAF" w14:paraId="34D862AE" w14:textId="77777777">
        <w:tc>
          <w:tcPr>
            <w:tcW w:w="4111" w:type="dxa"/>
            <w:gridSpan w:val="3"/>
          </w:tcPr>
          <w:p w14:paraId="30F2F89D" w14:textId="77777777" w:rsidR="00E20DAF" w:rsidRDefault="00836A33">
            <w:pPr>
              <w:pStyle w:val="reporttable"/>
              <w:keepNext w:val="0"/>
              <w:keepLines w:val="0"/>
              <w:rPr>
                <w:b/>
              </w:rPr>
            </w:pPr>
            <w:r>
              <w:rPr>
                <w:color w:val="000000"/>
              </w:rPr>
              <w:t>To Role Code</w:t>
            </w:r>
          </w:p>
        </w:tc>
        <w:tc>
          <w:tcPr>
            <w:tcW w:w="4111" w:type="dxa"/>
            <w:gridSpan w:val="2"/>
          </w:tcPr>
          <w:p w14:paraId="74387473" w14:textId="77777777" w:rsidR="00E20DAF" w:rsidRDefault="00836A33">
            <w:pPr>
              <w:pStyle w:val="reporttable"/>
              <w:keepNext w:val="0"/>
              <w:keepLines w:val="0"/>
              <w:rPr>
                <w:b/>
              </w:rPr>
            </w:pPr>
            <w:r>
              <w:rPr>
                <w:color w:val="000000"/>
              </w:rPr>
              <w:t>='Z'</w:t>
            </w:r>
          </w:p>
        </w:tc>
      </w:tr>
      <w:tr w:rsidR="00E20DAF" w14:paraId="2E45E4D8" w14:textId="77777777">
        <w:tc>
          <w:tcPr>
            <w:tcW w:w="4111" w:type="dxa"/>
            <w:gridSpan w:val="3"/>
          </w:tcPr>
          <w:p w14:paraId="6C4E6D46" w14:textId="77777777" w:rsidR="00E20DAF" w:rsidRDefault="00836A33">
            <w:pPr>
              <w:pStyle w:val="reporttable"/>
              <w:keepNext w:val="0"/>
              <w:keepLines w:val="0"/>
              <w:rPr>
                <w:b/>
              </w:rPr>
            </w:pPr>
            <w:r>
              <w:rPr>
                <w:color w:val="000000"/>
              </w:rPr>
              <w:t>To Participant Id</w:t>
            </w:r>
          </w:p>
        </w:tc>
        <w:tc>
          <w:tcPr>
            <w:tcW w:w="4111" w:type="dxa"/>
            <w:gridSpan w:val="2"/>
          </w:tcPr>
          <w:p w14:paraId="17C2FBE3" w14:textId="77777777" w:rsidR="00E20DAF" w:rsidRDefault="00836A33">
            <w:pPr>
              <w:pStyle w:val="reporttable"/>
              <w:keepNext w:val="0"/>
              <w:keepLines w:val="0"/>
              <w:rPr>
                <w:b/>
              </w:rPr>
            </w:pPr>
            <w:r>
              <w:rPr>
                <w:color w:val="000000"/>
              </w:rPr>
              <w:t>='POOL''</w:t>
            </w:r>
          </w:p>
        </w:tc>
      </w:tr>
      <w:tr w:rsidR="00E20DAF" w14:paraId="224140A2" w14:textId="77777777">
        <w:tc>
          <w:tcPr>
            <w:tcW w:w="4111" w:type="dxa"/>
            <w:gridSpan w:val="3"/>
            <w:tcBorders>
              <w:bottom w:val="single" w:sz="12" w:space="0" w:color="000000"/>
            </w:tcBorders>
          </w:tcPr>
          <w:p w14:paraId="4A6900D8" w14:textId="77777777" w:rsidR="00E20DAF" w:rsidRDefault="00836A33">
            <w:pPr>
              <w:pStyle w:val="reporttable"/>
              <w:keepNext w:val="0"/>
              <w:keepLines w:val="0"/>
              <w:rPr>
                <w:b/>
              </w:rPr>
            </w:pPr>
            <w:r>
              <w:rPr>
                <w:color w:val="000000"/>
              </w:rPr>
              <w:t>Creation Time</w:t>
            </w:r>
          </w:p>
        </w:tc>
        <w:tc>
          <w:tcPr>
            <w:tcW w:w="4111" w:type="dxa"/>
            <w:gridSpan w:val="2"/>
            <w:tcBorders>
              <w:bottom w:val="single" w:sz="12" w:space="0" w:color="000000"/>
            </w:tcBorders>
          </w:tcPr>
          <w:p w14:paraId="39523829" w14:textId="77777777" w:rsidR="00E20DAF" w:rsidRDefault="00836A33">
            <w:pPr>
              <w:pStyle w:val="reporttable"/>
              <w:keepNext w:val="0"/>
              <w:keepLines w:val="0"/>
              <w:rPr>
                <w:b/>
              </w:rPr>
            </w:pPr>
            <w:r>
              <w:t>date and time (local) of file generation YYYYMMDDHHMISS</w:t>
            </w:r>
          </w:p>
        </w:tc>
      </w:tr>
    </w:tbl>
    <w:p w14:paraId="3C59421F" w14:textId="77777777" w:rsidR="00E20DAF" w:rsidRDefault="00E20DAF"/>
    <w:p w14:paraId="474A6CBD" w14:textId="77777777" w:rsidR="00E20DAF" w:rsidRDefault="00836A33">
      <w:pPr>
        <w:pStyle w:val="Heading2"/>
        <w:keepNext w:val="0"/>
        <w:keepLines w:val="0"/>
        <w:pageBreakBefore/>
      </w:pPr>
      <w:bookmarkStart w:id="3473" w:name="_Toc258566195"/>
      <w:bookmarkStart w:id="3474" w:name="_Toc490549706"/>
      <w:bookmarkStart w:id="3475" w:name="_Toc505760172"/>
      <w:bookmarkStart w:id="3476" w:name="_Toc511643152"/>
      <w:bookmarkStart w:id="3477" w:name="_Toc531848949"/>
      <w:bookmarkStart w:id="3478" w:name="_Toc532298589"/>
      <w:bookmarkStart w:id="3479" w:name="_Toc16500428"/>
      <w:bookmarkStart w:id="3480" w:name="_Toc16509596"/>
      <w:bookmarkStart w:id="3481" w:name="_Toc29198477"/>
      <w:r>
        <w:lastRenderedPageBreak/>
        <w:t>CRA-I001: (input &amp; output, part 1) BSC Party Registration Data</w:t>
      </w:r>
      <w:bookmarkEnd w:id="3473"/>
      <w:bookmarkEnd w:id="3474"/>
      <w:bookmarkEnd w:id="3475"/>
      <w:bookmarkEnd w:id="3476"/>
      <w:bookmarkEnd w:id="3477"/>
      <w:bookmarkEnd w:id="3478"/>
      <w:bookmarkEnd w:id="3479"/>
      <w:bookmarkEnd w:id="3480"/>
      <w:bookmarkEnd w:id="3481"/>
    </w:p>
    <w:p w14:paraId="0D3A6176" w14:textId="77777777" w:rsidR="00E20DAF" w:rsidRDefault="00836A33">
      <w:r>
        <w:t>This interface is defined in Part 1 of the Interface Definition and Design.</w:t>
      </w:r>
    </w:p>
    <w:p w14:paraId="13B99455" w14:textId="77777777" w:rsidR="00E20DAF" w:rsidRDefault="00836A33">
      <w:pPr>
        <w:pStyle w:val="Heading2"/>
        <w:keepNext w:val="0"/>
        <w:keepLines w:val="0"/>
      </w:pPr>
      <w:bookmarkStart w:id="3482" w:name="_Toc258566196"/>
      <w:bookmarkStart w:id="3483" w:name="_Toc490549707"/>
      <w:bookmarkStart w:id="3484" w:name="_Toc505760173"/>
      <w:bookmarkStart w:id="3485" w:name="_Toc511643153"/>
      <w:bookmarkStart w:id="3486" w:name="_Toc531848950"/>
      <w:bookmarkStart w:id="3487" w:name="_Toc532298590"/>
      <w:bookmarkStart w:id="3488" w:name="_Toc16500429"/>
      <w:bookmarkStart w:id="3489" w:name="_Toc16509597"/>
      <w:bookmarkStart w:id="3490" w:name="_Toc29198478"/>
      <w:r>
        <w:t>CRA-I003: (input, part 1) BSC Party Agent Registration Data</w:t>
      </w:r>
      <w:bookmarkEnd w:id="3482"/>
      <w:bookmarkEnd w:id="3483"/>
      <w:bookmarkEnd w:id="3484"/>
      <w:bookmarkEnd w:id="3485"/>
      <w:bookmarkEnd w:id="3486"/>
      <w:bookmarkEnd w:id="3487"/>
      <w:bookmarkEnd w:id="3488"/>
      <w:bookmarkEnd w:id="3489"/>
      <w:bookmarkEnd w:id="3490"/>
    </w:p>
    <w:p w14:paraId="517C37A7" w14:textId="77777777" w:rsidR="00E20DAF" w:rsidRDefault="00836A33">
      <w:r>
        <w:t>This interface is defined in Part 1 of the Interface Definition and Design.</w:t>
      </w:r>
    </w:p>
    <w:p w14:paraId="256FD30B" w14:textId="77777777" w:rsidR="00E20DAF" w:rsidRDefault="00836A33">
      <w:pPr>
        <w:pStyle w:val="Heading2"/>
        <w:keepNext w:val="0"/>
        <w:keepLines w:val="0"/>
      </w:pPr>
      <w:bookmarkStart w:id="3491" w:name="_Toc258566197"/>
      <w:bookmarkStart w:id="3492" w:name="_Toc490549708"/>
      <w:bookmarkStart w:id="3493" w:name="_Toc505760174"/>
      <w:bookmarkStart w:id="3494" w:name="_Toc511643154"/>
      <w:bookmarkStart w:id="3495" w:name="_Toc531848951"/>
      <w:bookmarkStart w:id="3496" w:name="_Toc532298591"/>
      <w:bookmarkStart w:id="3497" w:name="_Toc16500430"/>
      <w:bookmarkStart w:id="3498" w:name="_Toc16509598"/>
      <w:bookmarkStart w:id="3499" w:name="_Toc29198479"/>
      <w:bookmarkStart w:id="3500" w:name="_Toc473973347"/>
      <w:bookmarkStart w:id="3501" w:name="_Toc474204944"/>
      <w:bookmarkStart w:id="3502" w:name="_Toc474204938"/>
      <w:r>
        <w:t>CRA-I004: (input, common) BSC Service Agent Details</w:t>
      </w:r>
      <w:bookmarkEnd w:id="3491"/>
      <w:bookmarkEnd w:id="3492"/>
      <w:bookmarkEnd w:id="3493"/>
      <w:bookmarkEnd w:id="3494"/>
      <w:bookmarkEnd w:id="3495"/>
      <w:bookmarkEnd w:id="3496"/>
      <w:bookmarkEnd w:id="3497"/>
      <w:bookmarkEnd w:id="3498"/>
      <w:bookmarkEnd w:id="3499"/>
    </w:p>
    <w:p w14:paraId="4E000A83" w14:textId="77777777" w:rsidR="00E20DAF" w:rsidRDefault="00836A33">
      <w:r>
        <w:t>This interface is defined in Section 4.</w:t>
      </w:r>
    </w:p>
    <w:p w14:paraId="72A0224C" w14:textId="1C01221C" w:rsidR="00E20DAF" w:rsidRDefault="00836A33">
      <w:pPr>
        <w:pStyle w:val="Heading2"/>
        <w:keepNext w:val="0"/>
        <w:keepLines w:val="0"/>
      </w:pPr>
      <w:bookmarkStart w:id="3503" w:name="_Toc258566198"/>
      <w:bookmarkStart w:id="3504" w:name="_Toc490549709"/>
      <w:bookmarkStart w:id="3505" w:name="_Toc505760175"/>
      <w:bookmarkStart w:id="3506" w:name="_Toc511643155"/>
      <w:bookmarkStart w:id="3507" w:name="_Toc531848952"/>
      <w:bookmarkStart w:id="3508" w:name="_Toc532298592"/>
      <w:bookmarkStart w:id="3509" w:name="_Toc16500431"/>
      <w:bookmarkStart w:id="3510" w:name="_Toc16509599"/>
      <w:bookmarkStart w:id="3511" w:name="_Toc29198480"/>
      <w:r>
        <w:t>CRA-I009: (input) Receive Manual Credit Qualifying Flag</w:t>
      </w:r>
      <w:bookmarkEnd w:id="3503"/>
      <w:bookmarkEnd w:id="3504"/>
      <w:bookmarkEnd w:id="3505"/>
      <w:bookmarkEnd w:id="3506"/>
      <w:bookmarkEnd w:id="3507"/>
      <w:bookmarkEnd w:id="3508"/>
      <w:bookmarkEnd w:id="3509"/>
      <w:bookmarkEnd w:id="3510"/>
      <w:bookmarkEnd w:id="3511"/>
      <w:r w:rsidR="00ED5837">
        <w:t xml:space="preserve"> (Redundant)</w:t>
      </w:r>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1DE9B35" w14:textId="77777777">
        <w:tc>
          <w:tcPr>
            <w:tcW w:w="1985" w:type="dxa"/>
            <w:tcBorders>
              <w:top w:val="single" w:sz="12" w:space="0" w:color="000000"/>
            </w:tcBorders>
          </w:tcPr>
          <w:p w14:paraId="0450AE3B" w14:textId="77777777" w:rsidR="00E20DAF" w:rsidRDefault="00836A33">
            <w:pPr>
              <w:pStyle w:val="reporttable"/>
              <w:keepNext w:val="0"/>
              <w:keepLines w:val="0"/>
              <w:rPr>
                <w:b/>
              </w:rPr>
            </w:pPr>
            <w:r>
              <w:rPr>
                <w:rFonts w:ascii="Times New Roman Bold" w:hAnsi="Times New Roman Bold"/>
                <w:b/>
              </w:rPr>
              <w:t>Interface ID:</w:t>
            </w:r>
          </w:p>
          <w:p w14:paraId="2638C136" w14:textId="77777777" w:rsidR="00E20DAF" w:rsidRDefault="00836A33">
            <w:pPr>
              <w:pStyle w:val="reporttable"/>
              <w:keepNext w:val="0"/>
              <w:keepLines w:val="0"/>
            </w:pPr>
            <w:r>
              <w:t>CRA-I009</w:t>
            </w:r>
          </w:p>
        </w:tc>
        <w:tc>
          <w:tcPr>
            <w:tcW w:w="1701" w:type="dxa"/>
            <w:tcBorders>
              <w:top w:val="single" w:sz="12" w:space="0" w:color="000000"/>
            </w:tcBorders>
          </w:tcPr>
          <w:p w14:paraId="6A58FBCC" w14:textId="77777777" w:rsidR="00E20DAF" w:rsidRDefault="00836A33">
            <w:pPr>
              <w:pStyle w:val="reporttable"/>
              <w:keepNext w:val="0"/>
              <w:keepLines w:val="0"/>
              <w:rPr>
                <w:b/>
              </w:rPr>
            </w:pPr>
            <w:r>
              <w:rPr>
                <w:rFonts w:ascii="Times New Roman Bold" w:hAnsi="Times New Roman Bold"/>
                <w:b/>
              </w:rPr>
              <w:t>Source:</w:t>
            </w:r>
          </w:p>
          <w:p w14:paraId="72C0B060" w14:textId="77777777" w:rsidR="00E20DAF" w:rsidRDefault="00836A33">
            <w:pPr>
              <w:pStyle w:val="reporttable"/>
              <w:keepNext w:val="0"/>
              <w:keepLines w:val="0"/>
            </w:pPr>
            <w:r>
              <w:t>BSCCo Ltd</w:t>
            </w:r>
          </w:p>
        </w:tc>
        <w:tc>
          <w:tcPr>
            <w:tcW w:w="1860" w:type="dxa"/>
            <w:tcBorders>
              <w:top w:val="single" w:sz="12" w:space="0" w:color="000000"/>
            </w:tcBorders>
          </w:tcPr>
          <w:p w14:paraId="653B48F6" w14:textId="77777777" w:rsidR="00E20DAF" w:rsidRDefault="00836A33">
            <w:pPr>
              <w:pStyle w:val="reporttable"/>
              <w:keepNext w:val="0"/>
              <w:keepLines w:val="0"/>
              <w:rPr>
                <w:b/>
              </w:rPr>
            </w:pPr>
            <w:r>
              <w:rPr>
                <w:rFonts w:ascii="Times New Roman Bold" w:hAnsi="Times New Roman Bold"/>
                <w:b/>
              </w:rPr>
              <w:t>Title:</w:t>
            </w:r>
          </w:p>
          <w:p w14:paraId="2E6AE966" w14:textId="77777777" w:rsidR="00E20DAF" w:rsidRDefault="00836A33">
            <w:pPr>
              <w:pStyle w:val="reporttable"/>
              <w:keepNext w:val="0"/>
              <w:keepLines w:val="0"/>
            </w:pPr>
            <w:r>
              <w:t>Manual Credit Qualifying Flag</w:t>
            </w:r>
          </w:p>
        </w:tc>
        <w:tc>
          <w:tcPr>
            <w:tcW w:w="2676" w:type="dxa"/>
            <w:tcBorders>
              <w:top w:val="single" w:sz="12" w:space="0" w:color="000000"/>
            </w:tcBorders>
          </w:tcPr>
          <w:p w14:paraId="5688B456" w14:textId="77777777" w:rsidR="00E20DAF" w:rsidRDefault="00836A33">
            <w:pPr>
              <w:pStyle w:val="reporttable"/>
              <w:keepNext w:val="0"/>
              <w:keepLines w:val="0"/>
              <w:rPr>
                <w:b/>
              </w:rPr>
            </w:pPr>
            <w:r>
              <w:rPr>
                <w:rFonts w:ascii="Times New Roman Bold" w:hAnsi="Times New Roman Bold"/>
                <w:b/>
              </w:rPr>
              <w:t>BSC Reference:</w:t>
            </w:r>
          </w:p>
          <w:p w14:paraId="557B2F9E" w14:textId="5E18EBE3" w:rsidR="00E20DAF" w:rsidRDefault="00836A33">
            <w:pPr>
              <w:pStyle w:val="reporttable"/>
              <w:keepNext w:val="0"/>
              <w:keepLines w:val="0"/>
            </w:pPr>
            <w:r>
              <w:t>P215</w:t>
            </w:r>
            <w:r w:rsidR="00ED5837">
              <w:t>, P394</w:t>
            </w:r>
          </w:p>
        </w:tc>
      </w:tr>
      <w:tr w:rsidR="00E20DAF" w14:paraId="08CE155D" w14:textId="77777777">
        <w:tc>
          <w:tcPr>
            <w:tcW w:w="1985" w:type="dxa"/>
          </w:tcPr>
          <w:p w14:paraId="03F54628" w14:textId="77777777" w:rsidR="00E20DAF" w:rsidRDefault="00836A33">
            <w:pPr>
              <w:pStyle w:val="reporttable"/>
              <w:keepNext w:val="0"/>
              <w:keepLines w:val="0"/>
              <w:rPr>
                <w:b/>
              </w:rPr>
            </w:pPr>
            <w:r>
              <w:rPr>
                <w:rFonts w:ascii="Times New Roman Bold" w:hAnsi="Times New Roman Bold"/>
                <w:b/>
              </w:rPr>
              <w:t>Mechanism:</w:t>
            </w:r>
          </w:p>
          <w:p w14:paraId="7391106B" w14:textId="77777777" w:rsidR="00E20DAF" w:rsidRDefault="00836A33">
            <w:pPr>
              <w:pStyle w:val="reporttable"/>
              <w:keepNext w:val="0"/>
              <w:keepLines w:val="0"/>
            </w:pPr>
            <w:r>
              <w:t>Manual, by  email, letter or fax</w:t>
            </w:r>
          </w:p>
        </w:tc>
        <w:tc>
          <w:tcPr>
            <w:tcW w:w="1701" w:type="dxa"/>
          </w:tcPr>
          <w:p w14:paraId="1F2FD94D" w14:textId="77777777" w:rsidR="00E20DAF" w:rsidRDefault="00836A33">
            <w:pPr>
              <w:pStyle w:val="reporttable"/>
              <w:keepNext w:val="0"/>
              <w:keepLines w:val="0"/>
              <w:rPr>
                <w:b/>
              </w:rPr>
            </w:pPr>
            <w:r>
              <w:rPr>
                <w:rFonts w:ascii="Times New Roman Bold" w:hAnsi="Times New Roman Bold"/>
                <w:b/>
              </w:rPr>
              <w:t>Frequency:</w:t>
            </w:r>
          </w:p>
          <w:p w14:paraId="09B01F57" w14:textId="77777777" w:rsidR="00E20DAF" w:rsidRDefault="00836A33">
            <w:pPr>
              <w:pStyle w:val="reporttable"/>
              <w:keepNext w:val="0"/>
              <w:keepLines w:val="0"/>
            </w:pPr>
            <w:r>
              <w:t>As necessary</w:t>
            </w:r>
          </w:p>
        </w:tc>
        <w:tc>
          <w:tcPr>
            <w:tcW w:w="4536" w:type="dxa"/>
            <w:gridSpan w:val="2"/>
          </w:tcPr>
          <w:p w14:paraId="44AF0135" w14:textId="77777777" w:rsidR="00E20DAF" w:rsidRDefault="00836A33">
            <w:pPr>
              <w:pStyle w:val="reporttable"/>
              <w:keepNext w:val="0"/>
              <w:keepLines w:val="0"/>
              <w:rPr>
                <w:b/>
              </w:rPr>
            </w:pPr>
            <w:r>
              <w:rPr>
                <w:rFonts w:ascii="Times New Roman Bold" w:hAnsi="Times New Roman Bold"/>
                <w:b/>
              </w:rPr>
              <w:t>Volumes:</w:t>
            </w:r>
          </w:p>
        </w:tc>
      </w:tr>
      <w:tr w:rsidR="00E20DAF" w14:paraId="0A2013BC" w14:textId="77777777">
        <w:tblPrEx>
          <w:tblBorders>
            <w:insideV w:val="single" w:sz="6" w:space="0" w:color="808080"/>
          </w:tblBorders>
        </w:tblPrEx>
        <w:tc>
          <w:tcPr>
            <w:tcW w:w="8222" w:type="dxa"/>
            <w:gridSpan w:val="4"/>
          </w:tcPr>
          <w:p w14:paraId="651652B8" w14:textId="77777777" w:rsidR="00E20DAF" w:rsidRDefault="00E20DAF">
            <w:pPr>
              <w:pStyle w:val="reporttable"/>
              <w:keepNext w:val="0"/>
              <w:keepLines w:val="0"/>
            </w:pPr>
          </w:p>
          <w:p w14:paraId="2470570E" w14:textId="77777777" w:rsidR="00E20DAF" w:rsidRDefault="00836A33">
            <w:pPr>
              <w:pStyle w:val="reporttable"/>
              <w:keepNext w:val="0"/>
              <w:keepLines w:val="0"/>
            </w:pPr>
            <w:r>
              <w:t xml:space="preserve">The CRA  shall receive, from time to time the Manual Credit Qualifying Flag for a BM Unit from </w:t>
            </w:r>
          </w:p>
          <w:p w14:paraId="04C87162" w14:textId="77777777" w:rsidR="00E20DAF" w:rsidRDefault="00836A33">
            <w:pPr>
              <w:pStyle w:val="reporttable"/>
              <w:keepNext w:val="0"/>
              <w:keepLines w:val="0"/>
            </w:pPr>
            <w:r>
              <w:t>BSCCo Ltd. The information shall contain:</w:t>
            </w:r>
          </w:p>
          <w:p w14:paraId="18B2600C" w14:textId="77777777" w:rsidR="00E20DAF" w:rsidRDefault="00E20DAF">
            <w:pPr>
              <w:pStyle w:val="reporttable"/>
              <w:keepNext w:val="0"/>
              <w:keepLines w:val="0"/>
            </w:pPr>
          </w:p>
          <w:p w14:paraId="0E1B5C9E" w14:textId="77777777" w:rsidR="00E20DAF" w:rsidRDefault="00836A33">
            <w:pPr>
              <w:pStyle w:val="reporttable"/>
              <w:keepNext w:val="0"/>
              <w:keepLines w:val="0"/>
              <w:rPr>
                <w:u w:val="single"/>
              </w:rPr>
            </w:pPr>
            <w:r>
              <w:rPr>
                <w:u w:val="single"/>
              </w:rPr>
              <w:t>Credit Qualifying Details</w:t>
            </w:r>
          </w:p>
          <w:p w14:paraId="4ABCCBFA" w14:textId="77777777" w:rsidR="00E20DAF" w:rsidRDefault="00836A33">
            <w:pPr>
              <w:pStyle w:val="reporttable"/>
              <w:keepNext w:val="0"/>
              <w:keepLines w:val="0"/>
            </w:pPr>
            <w:r>
              <w:t>BM Unit Id</w:t>
            </w:r>
          </w:p>
          <w:p w14:paraId="47EA0099" w14:textId="77777777" w:rsidR="00E20DAF" w:rsidRDefault="00836A33">
            <w:pPr>
              <w:pStyle w:val="reporttable"/>
              <w:keepNext w:val="0"/>
              <w:keepLines w:val="0"/>
            </w:pPr>
            <w:r>
              <w:t>Manual Credit Qualifying Flag (True/False)</w:t>
            </w:r>
          </w:p>
          <w:p w14:paraId="7725D20F" w14:textId="77777777" w:rsidR="00E20DAF" w:rsidRDefault="00836A33">
            <w:pPr>
              <w:pStyle w:val="reporttable"/>
              <w:keepNext w:val="0"/>
              <w:keepLines w:val="0"/>
            </w:pPr>
            <w:r>
              <w:t>Effective From Date</w:t>
            </w:r>
          </w:p>
          <w:p w14:paraId="00F8798C" w14:textId="77777777" w:rsidR="00E20DAF" w:rsidRDefault="00836A33">
            <w:pPr>
              <w:pStyle w:val="reporttable"/>
              <w:keepNext w:val="0"/>
              <w:keepLines w:val="0"/>
            </w:pPr>
            <w:r>
              <w:t>Effective To Date (can be undefined)</w:t>
            </w:r>
          </w:p>
          <w:p w14:paraId="575B9925" w14:textId="77777777" w:rsidR="00E20DAF" w:rsidRDefault="00E20DAF">
            <w:pPr>
              <w:pStyle w:val="reporttable"/>
              <w:keepNext w:val="0"/>
              <w:keepLines w:val="0"/>
            </w:pPr>
          </w:p>
          <w:p w14:paraId="700EFD80" w14:textId="621F7290" w:rsidR="00E20DAF" w:rsidRDefault="00ED5837">
            <w:pPr>
              <w:pStyle w:val="reporttable"/>
              <w:keepNext w:val="0"/>
              <w:keepLines w:val="0"/>
            </w:pPr>
            <w:r>
              <w:t>This interface is not in use following P394 implementation.</w:t>
            </w:r>
          </w:p>
        </w:tc>
      </w:tr>
      <w:tr w:rsidR="00E20DAF" w14:paraId="5944E0BD" w14:textId="77777777">
        <w:tc>
          <w:tcPr>
            <w:tcW w:w="8222" w:type="dxa"/>
            <w:gridSpan w:val="4"/>
          </w:tcPr>
          <w:p w14:paraId="0BA1CD12" w14:textId="77777777" w:rsidR="00E20DAF" w:rsidRDefault="00836A33">
            <w:pPr>
              <w:pStyle w:val="reporttable"/>
              <w:keepNext w:val="0"/>
              <w:keepLines w:val="0"/>
            </w:pPr>
            <w:r>
              <w:rPr>
                <w:rFonts w:ascii="Times New Roman Bold" w:hAnsi="Times New Roman Bold"/>
                <w:b/>
              </w:rPr>
              <w:t>Physical Interface Details:</w:t>
            </w:r>
          </w:p>
        </w:tc>
      </w:tr>
      <w:tr w:rsidR="00E20DAF" w14:paraId="25DD1E80" w14:textId="77777777">
        <w:tc>
          <w:tcPr>
            <w:tcW w:w="8222" w:type="dxa"/>
            <w:gridSpan w:val="4"/>
            <w:tcBorders>
              <w:bottom w:val="single" w:sz="12" w:space="0" w:color="000000"/>
            </w:tcBorders>
          </w:tcPr>
          <w:p w14:paraId="426E8B27" w14:textId="77777777" w:rsidR="00E20DAF" w:rsidRDefault="00E20DAF">
            <w:pPr>
              <w:pStyle w:val="reporttable"/>
              <w:keepNext w:val="0"/>
              <w:keepLines w:val="0"/>
            </w:pPr>
          </w:p>
        </w:tc>
      </w:tr>
    </w:tbl>
    <w:p w14:paraId="2EE7EB58" w14:textId="77777777" w:rsidR="00E20DAF" w:rsidRDefault="00E20DAF">
      <w:pPr>
        <w:spacing w:after="0"/>
      </w:pPr>
    </w:p>
    <w:p w14:paraId="123C5674" w14:textId="77777777" w:rsidR="00E20DAF" w:rsidRDefault="00836A33">
      <w:pPr>
        <w:pStyle w:val="Heading2"/>
        <w:keepNext w:val="0"/>
        <w:keepLines w:val="0"/>
        <w:spacing w:before="0" w:after="240"/>
      </w:pPr>
      <w:bookmarkStart w:id="3512" w:name="_Toc258566199"/>
      <w:bookmarkStart w:id="3513" w:name="_Toc490549710"/>
      <w:bookmarkStart w:id="3514" w:name="_Toc505760176"/>
      <w:bookmarkStart w:id="3515" w:name="_Toc511643156"/>
      <w:bookmarkStart w:id="3516" w:name="_Toc531848953"/>
      <w:bookmarkStart w:id="3517" w:name="_Toc532298593"/>
      <w:bookmarkStart w:id="3518" w:name="_Toc16500432"/>
      <w:bookmarkStart w:id="3519" w:name="_Toc16509600"/>
      <w:bookmarkStart w:id="3520" w:name="_Toc29198481"/>
      <w:r>
        <w:t>CRA-I011: (input) Credit Assessment Load F</w:t>
      </w:r>
      <w:bookmarkEnd w:id="3500"/>
      <w:bookmarkEnd w:id="3501"/>
      <w:bookmarkEnd w:id="3512"/>
      <w:r>
        <w:t>actors</w:t>
      </w:r>
      <w:bookmarkEnd w:id="3513"/>
      <w:bookmarkEnd w:id="3514"/>
      <w:bookmarkEnd w:id="3515"/>
      <w:bookmarkEnd w:id="3516"/>
      <w:bookmarkEnd w:id="3517"/>
      <w:bookmarkEnd w:id="3518"/>
      <w:bookmarkEnd w:id="3519"/>
      <w:bookmarkEnd w:id="35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E08FC2F" w14:textId="77777777">
        <w:tc>
          <w:tcPr>
            <w:tcW w:w="1985" w:type="dxa"/>
            <w:tcBorders>
              <w:top w:val="single" w:sz="12" w:space="0" w:color="000000"/>
            </w:tcBorders>
          </w:tcPr>
          <w:p w14:paraId="2FCD5E8F" w14:textId="77777777" w:rsidR="00E20DAF" w:rsidRDefault="00836A33">
            <w:pPr>
              <w:pStyle w:val="reporttable"/>
              <w:keepNext w:val="0"/>
              <w:keepLines w:val="0"/>
            </w:pPr>
            <w:r>
              <w:rPr>
                <w:rFonts w:ascii="Times New Roman Bold" w:hAnsi="Times New Roman Bold"/>
                <w:b/>
              </w:rPr>
              <w:t>Interface ID:</w:t>
            </w:r>
          </w:p>
          <w:p w14:paraId="74B15330" w14:textId="77777777" w:rsidR="00E20DAF" w:rsidRDefault="00836A33">
            <w:pPr>
              <w:pStyle w:val="reporttable"/>
              <w:keepNext w:val="0"/>
              <w:keepLines w:val="0"/>
            </w:pPr>
            <w:r>
              <w:t>CRA-I011</w:t>
            </w:r>
          </w:p>
        </w:tc>
        <w:tc>
          <w:tcPr>
            <w:tcW w:w="1701" w:type="dxa"/>
            <w:tcBorders>
              <w:top w:val="single" w:sz="12" w:space="0" w:color="000000"/>
            </w:tcBorders>
          </w:tcPr>
          <w:p w14:paraId="51D13DF7" w14:textId="77777777" w:rsidR="00E20DAF" w:rsidRDefault="00836A33">
            <w:pPr>
              <w:pStyle w:val="reporttable"/>
              <w:keepNext w:val="0"/>
              <w:keepLines w:val="0"/>
            </w:pPr>
            <w:r>
              <w:rPr>
                <w:rFonts w:ascii="Times New Roman Bold" w:hAnsi="Times New Roman Bold"/>
                <w:b/>
              </w:rPr>
              <w:t>Source:</w:t>
            </w:r>
          </w:p>
          <w:p w14:paraId="63430B5D" w14:textId="77777777" w:rsidR="00E20DAF" w:rsidRDefault="00836A33">
            <w:pPr>
              <w:pStyle w:val="reporttable"/>
              <w:keepNext w:val="0"/>
              <w:keepLines w:val="0"/>
            </w:pPr>
            <w:r>
              <w:t>BSCCo Ltd</w:t>
            </w:r>
          </w:p>
        </w:tc>
        <w:tc>
          <w:tcPr>
            <w:tcW w:w="1860" w:type="dxa"/>
            <w:tcBorders>
              <w:top w:val="single" w:sz="12" w:space="0" w:color="000000"/>
            </w:tcBorders>
          </w:tcPr>
          <w:p w14:paraId="1E17D870" w14:textId="77777777" w:rsidR="00E20DAF" w:rsidRDefault="00836A33">
            <w:pPr>
              <w:pStyle w:val="reporttable"/>
              <w:keepNext w:val="0"/>
              <w:keepLines w:val="0"/>
            </w:pPr>
            <w:r>
              <w:rPr>
                <w:rFonts w:ascii="Times New Roman Bold" w:hAnsi="Times New Roman Bold"/>
                <w:b/>
              </w:rPr>
              <w:t>Title:</w:t>
            </w:r>
          </w:p>
          <w:p w14:paraId="13D6F883" w14:textId="77777777" w:rsidR="00E20DAF" w:rsidRDefault="00836A33">
            <w:pPr>
              <w:pStyle w:val="reporttable"/>
              <w:keepNext w:val="0"/>
              <w:keepLines w:val="0"/>
            </w:pPr>
            <w:r>
              <w:t>CALF</w:t>
            </w:r>
          </w:p>
        </w:tc>
        <w:tc>
          <w:tcPr>
            <w:tcW w:w="2676" w:type="dxa"/>
            <w:tcBorders>
              <w:top w:val="single" w:sz="12" w:space="0" w:color="000000"/>
            </w:tcBorders>
          </w:tcPr>
          <w:p w14:paraId="3908796E" w14:textId="77777777" w:rsidR="00E20DAF" w:rsidRDefault="00836A33">
            <w:pPr>
              <w:pStyle w:val="reporttable"/>
              <w:keepNext w:val="0"/>
              <w:keepLines w:val="0"/>
            </w:pPr>
            <w:r>
              <w:rPr>
                <w:rFonts w:ascii="Times New Roman Bold" w:hAnsi="Times New Roman Bold"/>
                <w:b/>
              </w:rPr>
              <w:t>BSC Reference:</w:t>
            </w:r>
          </w:p>
          <w:p w14:paraId="15274183" w14:textId="77777777" w:rsidR="00E20DAF" w:rsidRDefault="00836A33">
            <w:pPr>
              <w:pStyle w:val="reporttable"/>
              <w:keepNext w:val="0"/>
              <w:keepLines w:val="0"/>
            </w:pPr>
            <w:r>
              <w:t>CRA SD 5.0, CRA BPM 3.5, CRA 4.5, ERM, RETA SCH 4,B, 2.4.2, CR 12, CP756, P310</w:t>
            </w:r>
          </w:p>
        </w:tc>
      </w:tr>
      <w:tr w:rsidR="00E20DAF" w14:paraId="46B04C33" w14:textId="77777777">
        <w:tc>
          <w:tcPr>
            <w:tcW w:w="1985" w:type="dxa"/>
          </w:tcPr>
          <w:p w14:paraId="59BF5663" w14:textId="77777777" w:rsidR="00E20DAF" w:rsidRDefault="00836A33">
            <w:pPr>
              <w:pStyle w:val="reporttable"/>
              <w:keepNext w:val="0"/>
              <w:keepLines w:val="0"/>
            </w:pPr>
            <w:r>
              <w:rPr>
                <w:rFonts w:ascii="Times New Roman Bold" w:hAnsi="Times New Roman Bold"/>
                <w:b/>
              </w:rPr>
              <w:t>Mechanism:</w:t>
            </w:r>
          </w:p>
          <w:p w14:paraId="1C620077" w14:textId="77777777" w:rsidR="00E20DAF" w:rsidRDefault="00836A33">
            <w:pPr>
              <w:pStyle w:val="reporttable"/>
              <w:keepNext w:val="0"/>
              <w:keepLines w:val="0"/>
            </w:pPr>
            <w:r>
              <w:t>Manual, by  email, letter or fax</w:t>
            </w:r>
          </w:p>
        </w:tc>
        <w:tc>
          <w:tcPr>
            <w:tcW w:w="1701" w:type="dxa"/>
          </w:tcPr>
          <w:p w14:paraId="76B8894D" w14:textId="77777777" w:rsidR="00E20DAF" w:rsidRDefault="00836A33">
            <w:pPr>
              <w:pStyle w:val="reporttable"/>
              <w:keepNext w:val="0"/>
              <w:keepLines w:val="0"/>
            </w:pPr>
            <w:r>
              <w:rPr>
                <w:rFonts w:ascii="Times New Roman Bold" w:hAnsi="Times New Roman Bold"/>
                <w:b/>
              </w:rPr>
              <w:t>Frequency:</w:t>
            </w:r>
          </w:p>
          <w:p w14:paraId="20785865" w14:textId="77777777" w:rsidR="00E20DAF" w:rsidRDefault="00836A33">
            <w:pPr>
              <w:pStyle w:val="reporttable"/>
              <w:keepNext w:val="0"/>
              <w:keepLines w:val="0"/>
            </w:pPr>
            <w:r>
              <w:t>As necessary</w:t>
            </w:r>
          </w:p>
        </w:tc>
        <w:tc>
          <w:tcPr>
            <w:tcW w:w="4536" w:type="dxa"/>
            <w:gridSpan w:val="2"/>
          </w:tcPr>
          <w:p w14:paraId="43E3D343" w14:textId="77777777" w:rsidR="00E20DAF" w:rsidRDefault="00836A33">
            <w:pPr>
              <w:pStyle w:val="reporttable"/>
              <w:keepNext w:val="0"/>
              <w:keepLines w:val="0"/>
            </w:pPr>
            <w:r>
              <w:rPr>
                <w:rFonts w:ascii="Times New Roman Bold" w:hAnsi="Times New Roman Bold"/>
                <w:b/>
              </w:rPr>
              <w:t>Volumes:</w:t>
            </w:r>
          </w:p>
          <w:p w14:paraId="162C9080" w14:textId="77777777" w:rsidR="00E20DAF" w:rsidRDefault="00836A33">
            <w:pPr>
              <w:pStyle w:val="reporttable"/>
              <w:keepNext w:val="0"/>
              <w:keepLines w:val="0"/>
            </w:pPr>
            <w:r>
              <w:t>approximately 4 times per year</w:t>
            </w:r>
          </w:p>
        </w:tc>
      </w:tr>
      <w:tr w:rsidR="00E20DAF" w14:paraId="15E67336" w14:textId="77777777">
        <w:tblPrEx>
          <w:tblBorders>
            <w:insideV w:val="single" w:sz="6" w:space="0" w:color="808080"/>
          </w:tblBorders>
        </w:tblPrEx>
        <w:tc>
          <w:tcPr>
            <w:tcW w:w="8222" w:type="dxa"/>
            <w:gridSpan w:val="4"/>
          </w:tcPr>
          <w:p w14:paraId="7468283A" w14:textId="77777777" w:rsidR="00E20DAF" w:rsidRDefault="00E20DAF">
            <w:pPr>
              <w:pStyle w:val="reporttable"/>
              <w:keepNext w:val="0"/>
              <w:keepLines w:val="0"/>
            </w:pPr>
          </w:p>
          <w:p w14:paraId="5ADC21E5" w14:textId="77777777" w:rsidR="00E20DAF" w:rsidRDefault="00836A33">
            <w:pPr>
              <w:pStyle w:val="reporttable"/>
              <w:keepNext w:val="0"/>
              <w:keepLines w:val="0"/>
            </w:pPr>
            <w:r>
              <w:t xml:space="preserve">The CRA shall receive, from time to time the Credit </w:t>
            </w:r>
            <w:r w:rsidR="00FB6882">
              <w:t>A</w:t>
            </w:r>
            <w:r>
              <w:t>ssessment Load Factors from the BSCCo Ltd. The information shall contain:</w:t>
            </w:r>
          </w:p>
          <w:p w14:paraId="4A0D2C87" w14:textId="77777777" w:rsidR="00E20DAF" w:rsidRDefault="00E20DAF">
            <w:pPr>
              <w:pStyle w:val="reporttable"/>
              <w:keepNext w:val="0"/>
              <w:keepLines w:val="0"/>
            </w:pPr>
          </w:p>
          <w:p w14:paraId="767204D1" w14:textId="77777777" w:rsidR="00E20DAF" w:rsidRDefault="00836A33">
            <w:pPr>
              <w:pStyle w:val="reporttable"/>
              <w:keepNext w:val="0"/>
              <w:keepLines w:val="0"/>
            </w:pPr>
            <w:r>
              <w:t>Action Description</w:t>
            </w:r>
          </w:p>
          <w:p w14:paraId="0F2FB499" w14:textId="77777777" w:rsidR="00E20DAF" w:rsidRDefault="00E20DAF">
            <w:pPr>
              <w:pStyle w:val="reporttable"/>
              <w:keepNext w:val="0"/>
              <w:keepLines w:val="0"/>
            </w:pPr>
          </w:p>
          <w:p w14:paraId="34301000" w14:textId="77777777" w:rsidR="00E20DAF" w:rsidRDefault="00836A33">
            <w:pPr>
              <w:pStyle w:val="reporttable"/>
              <w:keepNext w:val="0"/>
              <w:keepLines w:val="0"/>
            </w:pPr>
            <w:r>
              <w:rPr>
                <w:u w:val="single"/>
              </w:rPr>
              <w:t>Authentication Details</w:t>
            </w:r>
          </w:p>
          <w:p w14:paraId="32E28F3E" w14:textId="77777777" w:rsidR="00E20DAF" w:rsidRDefault="00836A33">
            <w:pPr>
              <w:pStyle w:val="reporttable"/>
              <w:keepNext w:val="0"/>
              <w:keepLines w:val="0"/>
              <w:ind w:left="567"/>
            </w:pPr>
            <w:r>
              <w:t>Name</w:t>
            </w:r>
          </w:p>
          <w:p w14:paraId="389DFCB0" w14:textId="77777777" w:rsidR="00E20DAF" w:rsidRDefault="00836A33">
            <w:pPr>
              <w:pStyle w:val="reporttable"/>
              <w:keepNext w:val="0"/>
              <w:keepLines w:val="0"/>
              <w:ind w:left="567"/>
            </w:pPr>
            <w:r>
              <w:t>Password</w:t>
            </w:r>
          </w:p>
          <w:p w14:paraId="1FF3CA80" w14:textId="77777777" w:rsidR="00E20DAF" w:rsidRDefault="00E20DAF">
            <w:pPr>
              <w:pStyle w:val="reporttable"/>
              <w:keepNext w:val="0"/>
              <w:keepLines w:val="0"/>
            </w:pPr>
          </w:p>
          <w:p w14:paraId="66AC4CD1" w14:textId="77777777" w:rsidR="00E20DAF" w:rsidRDefault="00836A33">
            <w:pPr>
              <w:pStyle w:val="reporttable"/>
              <w:keepNext w:val="0"/>
              <w:keepLines w:val="0"/>
              <w:rPr>
                <w:u w:val="single"/>
              </w:rPr>
            </w:pPr>
            <w:r>
              <w:tab/>
            </w:r>
            <w:r>
              <w:rPr>
                <w:u w:val="single"/>
              </w:rPr>
              <w:t>BM Unit Credit Assessment Load Factor Details</w:t>
            </w:r>
          </w:p>
          <w:p w14:paraId="7B0BD03A" w14:textId="77777777" w:rsidR="00E20DAF" w:rsidRDefault="00836A33">
            <w:pPr>
              <w:pStyle w:val="reporttable"/>
              <w:keepNext w:val="0"/>
              <w:keepLines w:val="0"/>
            </w:pPr>
            <w:r>
              <w:tab/>
            </w:r>
            <w:r>
              <w:tab/>
              <w:t>BM Unit Id</w:t>
            </w:r>
          </w:p>
          <w:p w14:paraId="0F404D44" w14:textId="77777777" w:rsidR="00E20DAF" w:rsidRDefault="00836A33">
            <w:pPr>
              <w:pStyle w:val="reporttable"/>
              <w:keepNext w:val="0"/>
              <w:keepLines w:val="0"/>
              <w:ind w:left="601"/>
            </w:pPr>
            <w:r>
              <w:tab/>
              <w:t>Working Day Credit Assessment Load Factor (WDCALF</w:t>
            </w:r>
            <w:r>
              <w:rPr>
                <w:vertAlign w:val="subscript"/>
              </w:rPr>
              <w:t>i</w:t>
            </w:r>
            <w:r>
              <w:t>)</w:t>
            </w:r>
          </w:p>
          <w:p w14:paraId="30E0D77C" w14:textId="77777777" w:rsidR="00E20DAF" w:rsidRDefault="00836A33">
            <w:pPr>
              <w:pStyle w:val="reporttable"/>
              <w:keepNext w:val="0"/>
              <w:keepLines w:val="0"/>
              <w:ind w:left="601"/>
            </w:pPr>
            <w:r>
              <w:tab/>
              <w:t>Non-Working Day Credit Assessment Load Factor (NWDCALF</w:t>
            </w:r>
            <w:r>
              <w:rPr>
                <w:vertAlign w:val="subscript"/>
              </w:rPr>
              <w:t>i</w:t>
            </w:r>
            <w:r>
              <w:t>)</w:t>
            </w:r>
          </w:p>
          <w:p w14:paraId="3CB78936" w14:textId="77777777" w:rsidR="00E20DAF" w:rsidRDefault="00836A33">
            <w:pPr>
              <w:pStyle w:val="reporttable"/>
              <w:keepNext w:val="0"/>
              <w:keepLines w:val="0"/>
              <w:ind w:left="601"/>
            </w:pPr>
            <w:r>
              <w:tab/>
              <w:t>Supplier Export Credit Assessment Load Factor (SECALF</w:t>
            </w:r>
            <w:r>
              <w:rPr>
                <w:vertAlign w:val="subscript"/>
              </w:rPr>
              <w:t>i</w:t>
            </w:r>
            <w:r>
              <w:t>)</w:t>
            </w:r>
          </w:p>
          <w:p w14:paraId="6817BC4C" w14:textId="77777777" w:rsidR="00E20DAF" w:rsidRDefault="00836A33">
            <w:pPr>
              <w:pStyle w:val="reporttable"/>
              <w:keepNext w:val="0"/>
              <w:keepLines w:val="0"/>
              <w:ind w:left="601"/>
            </w:pPr>
            <w:r>
              <w:tab/>
              <w:t>Effective From Date</w:t>
            </w:r>
          </w:p>
          <w:p w14:paraId="719FAE16" w14:textId="77777777" w:rsidR="00E20DAF" w:rsidRDefault="00E20DAF">
            <w:pPr>
              <w:pStyle w:val="reporttable"/>
              <w:keepNext w:val="0"/>
              <w:keepLines w:val="0"/>
            </w:pPr>
          </w:p>
        </w:tc>
      </w:tr>
      <w:tr w:rsidR="00E20DAF" w14:paraId="2C3DD5DF" w14:textId="77777777">
        <w:tc>
          <w:tcPr>
            <w:tcW w:w="8222" w:type="dxa"/>
            <w:gridSpan w:val="4"/>
          </w:tcPr>
          <w:p w14:paraId="44DEA3C7" w14:textId="77777777" w:rsidR="00E20DAF" w:rsidRDefault="00836A33">
            <w:pPr>
              <w:spacing w:after="120"/>
              <w:ind w:left="0"/>
              <w:jc w:val="left"/>
            </w:pPr>
            <w:r>
              <w:rPr>
                <w:rFonts w:ascii="Times New Roman Bold" w:hAnsi="Times New Roman Bold"/>
                <w:b/>
              </w:rPr>
              <w:lastRenderedPageBreak/>
              <w:t>Physical Interface Details:</w:t>
            </w:r>
          </w:p>
        </w:tc>
      </w:tr>
      <w:tr w:rsidR="00E20DAF" w14:paraId="24CAC5EC" w14:textId="77777777" w:rsidTr="00220822">
        <w:tc>
          <w:tcPr>
            <w:tcW w:w="8222" w:type="dxa"/>
            <w:gridSpan w:val="4"/>
          </w:tcPr>
          <w:p w14:paraId="5B4297EA" w14:textId="77777777" w:rsidR="00E20DAF" w:rsidRDefault="00E20DAF">
            <w:pPr>
              <w:pStyle w:val="reporttable"/>
              <w:keepNext w:val="0"/>
              <w:keepLines w:val="0"/>
            </w:pPr>
          </w:p>
        </w:tc>
      </w:tr>
    </w:tbl>
    <w:p w14:paraId="1217C761" w14:textId="77777777" w:rsidR="00220822" w:rsidRDefault="00220822">
      <w:pPr>
        <w:pStyle w:val="reporttable"/>
        <w:keepNext w:val="0"/>
        <w:keepLines w:val="0"/>
      </w:pPr>
    </w:p>
    <w:p w14:paraId="35488325" w14:textId="77777777" w:rsidR="00E20DAF" w:rsidRDefault="00836A33">
      <w:pPr>
        <w:pStyle w:val="Heading2"/>
        <w:keepNext w:val="0"/>
        <w:keepLines w:val="0"/>
      </w:pPr>
      <w:bookmarkStart w:id="3521" w:name="_Toc258566200"/>
      <w:bookmarkStart w:id="3522" w:name="_Toc490549711"/>
      <w:bookmarkStart w:id="3523" w:name="_Toc505760177"/>
      <w:bookmarkStart w:id="3524" w:name="_Toc511643157"/>
      <w:bookmarkStart w:id="3525" w:name="_Toc531848954"/>
      <w:bookmarkStart w:id="3526" w:name="_Toc532298594"/>
      <w:bookmarkStart w:id="3527" w:name="_Toc16500433"/>
      <w:bookmarkStart w:id="3528" w:name="_Toc16509601"/>
      <w:bookmarkStart w:id="3529" w:name="_Toc29198482"/>
      <w:r>
        <w:t>CRA-I020: (output, common) Operations Registration Report</w:t>
      </w:r>
      <w:bookmarkEnd w:id="3521"/>
      <w:bookmarkEnd w:id="3522"/>
      <w:bookmarkEnd w:id="3523"/>
      <w:bookmarkEnd w:id="3524"/>
      <w:bookmarkEnd w:id="3525"/>
      <w:bookmarkEnd w:id="3526"/>
      <w:bookmarkEnd w:id="3527"/>
      <w:bookmarkEnd w:id="3528"/>
      <w:bookmarkEnd w:id="3529"/>
    </w:p>
    <w:p w14:paraId="39DBF10B" w14:textId="77777777" w:rsidR="00E20DAF" w:rsidRDefault="00836A33">
      <w:r>
        <w:t>This interface is defined in Section 4.</w:t>
      </w:r>
    </w:p>
    <w:p w14:paraId="45BAFB3A" w14:textId="77777777" w:rsidR="00E20DAF" w:rsidRDefault="00836A33">
      <w:pPr>
        <w:pStyle w:val="Heading2"/>
        <w:keepNext w:val="0"/>
        <w:keepLines w:val="0"/>
      </w:pPr>
      <w:bookmarkStart w:id="3530" w:name="_Toc258566201"/>
      <w:bookmarkStart w:id="3531" w:name="_Toc490549712"/>
      <w:bookmarkStart w:id="3532" w:name="_Toc505760178"/>
      <w:bookmarkStart w:id="3533" w:name="_Toc511643158"/>
      <w:bookmarkStart w:id="3534" w:name="_Toc531848955"/>
      <w:bookmarkStart w:id="3535" w:name="_Toc532298595"/>
      <w:bookmarkStart w:id="3536" w:name="_Toc16500434"/>
      <w:bookmarkStart w:id="3537" w:name="_Toc16509602"/>
      <w:bookmarkStart w:id="3538" w:name="_Toc29198483"/>
      <w:r>
        <w:t>CRA-I028: (output) NGC Standing Data Report</w:t>
      </w:r>
      <w:bookmarkEnd w:id="3530"/>
      <w:bookmarkEnd w:id="3531"/>
      <w:bookmarkEnd w:id="3532"/>
      <w:bookmarkEnd w:id="3533"/>
      <w:bookmarkEnd w:id="3534"/>
      <w:bookmarkEnd w:id="3535"/>
      <w:bookmarkEnd w:id="3536"/>
      <w:bookmarkEnd w:id="3537"/>
      <w:bookmarkEnd w:id="3538"/>
      <w:r>
        <w:t xml:space="preserve"> </w:t>
      </w:r>
    </w:p>
    <w:p w14:paraId="3144BDCF" w14:textId="77777777" w:rsidR="00E20DAF" w:rsidRDefault="00836A33">
      <w:r>
        <w:t>This interface is defined in Section 4.</w:t>
      </w:r>
    </w:p>
    <w:p w14:paraId="35326A98" w14:textId="77777777" w:rsidR="00E20DAF" w:rsidRDefault="00836A33">
      <w:pPr>
        <w:pStyle w:val="Heading2"/>
        <w:keepNext w:val="0"/>
        <w:keepLines w:val="0"/>
      </w:pPr>
      <w:bookmarkStart w:id="3539" w:name="_Toc258566202"/>
      <w:bookmarkStart w:id="3540" w:name="_Toc490549713"/>
      <w:bookmarkStart w:id="3541" w:name="_Toc505760179"/>
      <w:bookmarkStart w:id="3542" w:name="_Toc511643159"/>
      <w:bookmarkStart w:id="3543" w:name="_Toc531848956"/>
      <w:bookmarkStart w:id="3544" w:name="_Toc532298596"/>
      <w:bookmarkStart w:id="3545" w:name="_Toc16500435"/>
      <w:bookmarkStart w:id="3546" w:name="_Toc16509603"/>
      <w:bookmarkStart w:id="3547" w:name="_Toc29198484"/>
      <w:r>
        <w:t>CRA-I029: (input) Transmission Loss Factors</w:t>
      </w:r>
      <w:bookmarkEnd w:id="3539"/>
      <w:bookmarkEnd w:id="3540"/>
      <w:bookmarkEnd w:id="3541"/>
      <w:bookmarkEnd w:id="3542"/>
      <w:bookmarkEnd w:id="3543"/>
      <w:bookmarkEnd w:id="3544"/>
      <w:bookmarkEnd w:id="3545"/>
      <w:bookmarkEnd w:id="3546"/>
      <w:bookmarkEnd w:id="3547"/>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39AF186" w14:textId="77777777">
        <w:tc>
          <w:tcPr>
            <w:tcW w:w="1985" w:type="dxa"/>
            <w:tcBorders>
              <w:top w:val="single" w:sz="12" w:space="0" w:color="auto"/>
            </w:tcBorders>
          </w:tcPr>
          <w:p w14:paraId="6A300C21" w14:textId="77777777" w:rsidR="00E20DAF" w:rsidRDefault="00836A33">
            <w:pPr>
              <w:pStyle w:val="reporttable"/>
              <w:keepNext w:val="0"/>
              <w:keepLines w:val="0"/>
            </w:pPr>
            <w:r>
              <w:rPr>
                <w:rFonts w:ascii="Times New Roman Bold" w:hAnsi="Times New Roman Bold"/>
                <w:b/>
              </w:rPr>
              <w:t>Interface ID:</w:t>
            </w:r>
          </w:p>
          <w:p w14:paraId="504E2FB2" w14:textId="77777777" w:rsidR="00E20DAF" w:rsidRDefault="00836A33">
            <w:pPr>
              <w:pStyle w:val="reporttable"/>
              <w:keepNext w:val="0"/>
              <w:keepLines w:val="0"/>
            </w:pPr>
            <w:r>
              <w:t>CRA-I029</w:t>
            </w:r>
          </w:p>
        </w:tc>
        <w:tc>
          <w:tcPr>
            <w:tcW w:w="1417" w:type="dxa"/>
            <w:tcBorders>
              <w:top w:val="single" w:sz="12" w:space="0" w:color="auto"/>
            </w:tcBorders>
          </w:tcPr>
          <w:p w14:paraId="6288941B" w14:textId="77777777" w:rsidR="00E20DAF" w:rsidRDefault="00836A33">
            <w:pPr>
              <w:pStyle w:val="reporttable"/>
              <w:keepNext w:val="0"/>
              <w:keepLines w:val="0"/>
            </w:pPr>
            <w:r>
              <w:rPr>
                <w:rFonts w:ascii="Times New Roman Bold" w:hAnsi="Times New Roman Bold"/>
                <w:b/>
              </w:rPr>
              <w:t>Source:</w:t>
            </w:r>
          </w:p>
          <w:p w14:paraId="2CA6C4D9" w14:textId="77777777" w:rsidR="00E20DAF" w:rsidRDefault="00836A33">
            <w:pPr>
              <w:pStyle w:val="reporttable"/>
              <w:keepNext w:val="0"/>
              <w:keepLines w:val="0"/>
            </w:pPr>
            <w:r>
              <w:t>BSCCo Ltd</w:t>
            </w:r>
          </w:p>
        </w:tc>
        <w:tc>
          <w:tcPr>
            <w:tcW w:w="1938" w:type="dxa"/>
            <w:tcBorders>
              <w:top w:val="single" w:sz="12" w:space="0" w:color="auto"/>
            </w:tcBorders>
          </w:tcPr>
          <w:p w14:paraId="14DA8809" w14:textId="77777777" w:rsidR="00E20DAF" w:rsidRDefault="00836A33">
            <w:pPr>
              <w:pStyle w:val="reporttable"/>
              <w:keepNext w:val="0"/>
              <w:keepLines w:val="0"/>
            </w:pPr>
            <w:r>
              <w:rPr>
                <w:rFonts w:ascii="Times New Roman Bold" w:hAnsi="Times New Roman Bold"/>
                <w:b/>
              </w:rPr>
              <w:t>Title:</w:t>
            </w:r>
          </w:p>
          <w:p w14:paraId="1EA17486" w14:textId="77777777" w:rsidR="00E20DAF" w:rsidRDefault="00836A33">
            <w:pPr>
              <w:pStyle w:val="reporttable"/>
              <w:keepNext w:val="0"/>
              <w:keepLines w:val="0"/>
            </w:pPr>
            <w:r>
              <w:t>Transmission Loss Factors</w:t>
            </w:r>
          </w:p>
        </w:tc>
        <w:tc>
          <w:tcPr>
            <w:tcW w:w="2882" w:type="dxa"/>
            <w:tcBorders>
              <w:top w:val="single" w:sz="12" w:space="0" w:color="auto"/>
            </w:tcBorders>
          </w:tcPr>
          <w:p w14:paraId="32FFF573" w14:textId="77777777" w:rsidR="00E20DAF" w:rsidRDefault="00836A33">
            <w:pPr>
              <w:pStyle w:val="reporttable"/>
              <w:keepNext w:val="0"/>
              <w:keepLines w:val="0"/>
            </w:pPr>
            <w:r>
              <w:rPr>
                <w:rFonts w:ascii="Times New Roman Bold" w:hAnsi="Times New Roman Bold"/>
                <w:b/>
              </w:rPr>
              <w:t>BSC Reference:</w:t>
            </w:r>
          </w:p>
          <w:p w14:paraId="2077FC2B" w14:textId="77777777" w:rsidR="00E20DAF" w:rsidRDefault="00836A33">
            <w:pPr>
              <w:pStyle w:val="reporttable"/>
              <w:keepNext w:val="0"/>
              <w:keepLines w:val="0"/>
              <w:rPr>
                <w:color w:val="000000"/>
              </w:rPr>
            </w:pPr>
            <w:r>
              <w:rPr>
                <w:color w:val="000000"/>
              </w:rPr>
              <w:t>SAA SD: 2.6, A1</w:t>
            </w:r>
          </w:p>
          <w:p w14:paraId="3611CAB9" w14:textId="77777777" w:rsidR="00E20DAF" w:rsidRDefault="00836A33">
            <w:pPr>
              <w:pStyle w:val="reporttable"/>
              <w:keepNext w:val="0"/>
              <w:keepLines w:val="0"/>
            </w:pPr>
            <w:r>
              <w:rPr>
                <w:color w:val="000000"/>
              </w:rPr>
              <w:t>SAA BPM: 3.6, CP756</w:t>
            </w:r>
          </w:p>
        </w:tc>
      </w:tr>
      <w:tr w:rsidR="00E20DAF" w14:paraId="01643C02" w14:textId="77777777">
        <w:tc>
          <w:tcPr>
            <w:tcW w:w="1985" w:type="dxa"/>
          </w:tcPr>
          <w:p w14:paraId="4A30851C" w14:textId="77777777" w:rsidR="00E20DAF" w:rsidRDefault="00836A33">
            <w:pPr>
              <w:pStyle w:val="reporttable"/>
              <w:keepNext w:val="0"/>
              <w:keepLines w:val="0"/>
            </w:pPr>
            <w:r>
              <w:rPr>
                <w:rFonts w:ascii="Times New Roman Bold" w:hAnsi="Times New Roman Bold"/>
                <w:b/>
              </w:rPr>
              <w:t>Mechanism:</w:t>
            </w:r>
          </w:p>
          <w:p w14:paraId="426F5E6F" w14:textId="77777777" w:rsidR="00E20DAF" w:rsidRDefault="00836A33">
            <w:pPr>
              <w:pStyle w:val="reporttable"/>
              <w:keepNext w:val="0"/>
              <w:keepLines w:val="0"/>
            </w:pPr>
            <w:r>
              <w:t>Manual, by  email, letter or fax</w:t>
            </w:r>
          </w:p>
        </w:tc>
        <w:tc>
          <w:tcPr>
            <w:tcW w:w="1417" w:type="dxa"/>
          </w:tcPr>
          <w:p w14:paraId="4586AB4E" w14:textId="77777777" w:rsidR="00E20DAF" w:rsidRDefault="00836A33">
            <w:pPr>
              <w:pStyle w:val="reporttable"/>
              <w:keepNext w:val="0"/>
              <w:keepLines w:val="0"/>
            </w:pPr>
            <w:r>
              <w:rPr>
                <w:rFonts w:ascii="Times New Roman Bold" w:hAnsi="Times New Roman Bold"/>
                <w:b/>
              </w:rPr>
              <w:t>Frequency:</w:t>
            </w:r>
          </w:p>
          <w:p w14:paraId="5A66A727" w14:textId="77777777" w:rsidR="00E20DAF" w:rsidRDefault="00836A33">
            <w:pPr>
              <w:pStyle w:val="reporttable"/>
              <w:keepNext w:val="0"/>
              <w:keepLines w:val="0"/>
            </w:pPr>
            <w:r>
              <w:t>As required</w:t>
            </w:r>
          </w:p>
        </w:tc>
        <w:tc>
          <w:tcPr>
            <w:tcW w:w="4820" w:type="dxa"/>
            <w:gridSpan w:val="2"/>
          </w:tcPr>
          <w:p w14:paraId="2F275883" w14:textId="77777777" w:rsidR="00E20DAF" w:rsidRDefault="00836A33">
            <w:pPr>
              <w:pStyle w:val="reporttable"/>
              <w:keepNext w:val="0"/>
              <w:keepLines w:val="0"/>
            </w:pPr>
            <w:r>
              <w:rPr>
                <w:rFonts w:ascii="Times New Roman Bold" w:hAnsi="Times New Roman Bold"/>
                <w:b/>
              </w:rPr>
              <w:t>Volumes:</w:t>
            </w:r>
          </w:p>
          <w:p w14:paraId="137B6F29" w14:textId="77777777" w:rsidR="00E20DAF" w:rsidRDefault="00836A33">
            <w:pPr>
              <w:pStyle w:val="reporttable"/>
              <w:keepNext w:val="0"/>
              <w:keepLines w:val="0"/>
            </w:pPr>
            <w:r>
              <w:t>Very low volume</w:t>
            </w:r>
          </w:p>
        </w:tc>
      </w:tr>
      <w:tr w:rsidR="00E20DAF" w14:paraId="397091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7D5ED078" w14:textId="77777777" w:rsidR="00E20DAF" w:rsidRDefault="00836A33">
            <w:r>
              <w:rPr>
                <w:rFonts w:ascii="Times New Roman Bold" w:hAnsi="Times New Roman Bold"/>
                <w:b/>
              </w:rPr>
              <w:t>Interface Requirement:</w:t>
            </w:r>
          </w:p>
        </w:tc>
      </w:tr>
      <w:tr w:rsidR="00E20DAF" w14:paraId="5DD402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2E7EE516" w14:textId="77777777" w:rsidR="00E20DAF" w:rsidRDefault="00836A33">
            <w:pPr>
              <w:pStyle w:val="reporttable"/>
              <w:keepNext w:val="0"/>
              <w:keepLines w:val="0"/>
            </w:pPr>
            <w:r>
              <w:t>The CRA Service shall receive Transmission Loss data from BSCCo Ltd from time to time.</w:t>
            </w:r>
          </w:p>
          <w:p w14:paraId="55274021" w14:textId="77777777" w:rsidR="00E20DAF" w:rsidRDefault="00E20DAF">
            <w:pPr>
              <w:pStyle w:val="reporttable"/>
              <w:keepNext w:val="0"/>
              <w:keepLines w:val="0"/>
            </w:pPr>
          </w:p>
        </w:tc>
      </w:tr>
      <w:tr w:rsidR="00E20DAF" w14:paraId="5E22FC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2966A63E" w14:textId="77777777" w:rsidR="00E20DAF" w:rsidRDefault="00836A33">
            <w:pPr>
              <w:pStyle w:val="reporttable"/>
              <w:keepNext w:val="0"/>
              <w:keepLines w:val="0"/>
            </w:pPr>
            <w:r>
              <w:t>The Transmission Loss data shall contain the following details:</w:t>
            </w:r>
          </w:p>
          <w:p w14:paraId="62046852" w14:textId="77777777" w:rsidR="00E20DAF" w:rsidRDefault="00E20DAF">
            <w:pPr>
              <w:pStyle w:val="reporttable"/>
              <w:keepNext w:val="0"/>
              <w:keepLines w:val="0"/>
            </w:pPr>
          </w:p>
        </w:tc>
      </w:tr>
      <w:tr w:rsidR="00E20DAF" w14:paraId="24CE88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F48938A" w14:textId="77777777" w:rsidR="00E20DAF" w:rsidRDefault="00836A33">
            <w:pPr>
              <w:pStyle w:val="reporttable"/>
              <w:keepNext w:val="0"/>
              <w:keepLines w:val="0"/>
              <w:rPr>
                <w:u w:val="single"/>
              </w:rPr>
            </w:pPr>
            <w:r>
              <w:rPr>
                <w:u w:val="single"/>
              </w:rPr>
              <w:t>Authentication Details</w:t>
            </w:r>
          </w:p>
          <w:p w14:paraId="1E512440" w14:textId="77777777" w:rsidR="00E20DAF" w:rsidRDefault="00836A33">
            <w:pPr>
              <w:pStyle w:val="reporttable"/>
              <w:keepNext w:val="0"/>
              <w:keepLines w:val="0"/>
            </w:pPr>
            <w:r>
              <w:tab/>
              <w:t>Name</w:t>
            </w:r>
          </w:p>
          <w:p w14:paraId="29E85C54" w14:textId="77777777" w:rsidR="00E20DAF" w:rsidRDefault="00836A33">
            <w:pPr>
              <w:pStyle w:val="reporttable"/>
              <w:keepNext w:val="0"/>
              <w:keepLines w:val="0"/>
            </w:pPr>
            <w:r>
              <w:tab/>
              <w:t>Password</w:t>
            </w:r>
          </w:p>
          <w:p w14:paraId="522ADB61" w14:textId="77777777" w:rsidR="00E20DAF" w:rsidRDefault="00E20DAF">
            <w:pPr>
              <w:pStyle w:val="reporttable"/>
              <w:keepNext w:val="0"/>
              <w:keepLines w:val="0"/>
              <w:rPr>
                <w:u w:val="single"/>
              </w:rPr>
            </w:pPr>
          </w:p>
          <w:p w14:paraId="512F0269" w14:textId="77777777" w:rsidR="00E20DAF" w:rsidRDefault="00836A33">
            <w:pPr>
              <w:pStyle w:val="reporttable"/>
              <w:keepNext w:val="0"/>
              <w:keepLines w:val="0"/>
            </w:pPr>
            <w:r>
              <w:rPr>
                <w:u w:val="single"/>
              </w:rPr>
              <w:t>Transmission Loss Details</w:t>
            </w:r>
          </w:p>
          <w:p w14:paraId="137C5EBF" w14:textId="77777777" w:rsidR="00E20DAF" w:rsidRDefault="00836A33">
            <w:pPr>
              <w:pStyle w:val="reporttable"/>
              <w:keepNext w:val="0"/>
              <w:keepLines w:val="0"/>
              <w:ind w:left="601"/>
            </w:pPr>
            <w:r>
              <w:t>Proportion of Losses (alpha)</w:t>
            </w:r>
          </w:p>
          <w:p w14:paraId="254B8EBE" w14:textId="77777777" w:rsidR="00E20DAF" w:rsidRDefault="00836A33">
            <w:pPr>
              <w:pStyle w:val="reporttable"/>
              <w:keepNext w:val="0"/>
              <w:keepLines w:val="0"/>
              <w:ind w:left="601"/>
            </w:pPr>
            <w:r>
              <w:t>Effective From Date</w:t>
            </w:r>
          </w:p>
          <w:p w14:paraId="5EAFE231" w14:textId="77777777" w:rsidR="00E20DAF" w:rsidRDefault="00E20DAF">
            <w:pPr>
              <w:pStyle w:val="reporttable"/>
              <w:keepNext w:val="0"/>
              <w:keepLines w:val="0"/>
              <w:ind w:left="601"/>
            </w:pPr>
          </w:p>
          <w:p w14:paraId="1C856378" w14:textId="77777777" w:rsidR="00E20DAF" w:rsidRDefault="00836A33">
            <w:pPr>
              <w:pStyle w:val="reporttable"/>
              <w:keepNext w:val="0"/>
              <w:keepLines w:val="0"/>
              <w:ind w:left="601"/>
            </w:pPr>
            <w:r>
              <w:rPr>
                <w:u w:val="single"/>
              </w:rPr>
              <w:t>BM Unit Transmission Loss Details</w:t>
            </w:r>
          </w:p>
          <w:p w14:paraId="4445BB20" w14:textId="77777777" w:rsidR="00E20DAF" w:rsidRDefault="00836A33">
            <w:pPr>
              <w:pStyle w:val="reporttable"/>
              <w:keepNext w:val="0"/>
              <w:keepLines w:val="0"/>
            </w:pPr>
            <w:r>
              <w:tab/>
            </w:r>
            <w:r>
              <w:tab/>
              <w:t>BM Unit ID</w:t>
            </w:r>
          </w:p>
          <w:p w14:paraId="42288DDF" w14:textId="77777777" w:rsidR="00E20DAF" w:rsidRDefault="00836A33">
            <w:pPr>
              <w:pStyle w:val="reporttable"/>
              <w:keepNext w:val="0"/>
              <w:keepLines w:val="0"/>
            </w:pPr>
            <w:r>
              <w:tab/>
            </w:r>
            <w:r>
              <w:tab/>
              <w:t>Transmission Loss Factor</w:t>
            </w:r>
            <w:r>
              <w:rPr>
                <w:rStyle w:val="FootnoteReference"/>
              </w:rPr>
              <w:footnoteReference w:id="16"/>
            </w:r>
          </w:p>
          <w:p w14:paraId="28D77649" w14:textId="77777777" w:rsidR="00E20DAF" w:rsidRDefault="00836A33">
            <w:pPr>
              <w:pStyle w:val="reporttable"/>
              <w:keepNext w:val="0"/>
              <w:keepLines w:val="0"/>
            </w:pPr>
            <w:r>
              <w:tab/>
            </w:r>
            <w:r>
              <w:tab/>
              <w:t xml:space="preserve">Effective from Date </w:t>
            </w:r>
          </w:p>
          <w:p w14:paraId="6CE192ED" w14:textId="77777777" w:rsidR="00E20DAF" w:rsidRDefault="00836A33">
            <w:pPr>
              <w:pStyle w:val="reporttable"/>
              <w:keepNext w:val="0"/>
              <w:keepLines w:val="0"/>
            </w:pPr>
            <w:r>
              <w:tab/>
            </w:r>
            <w:r>
              <w:tab/>
              <w:t xml:space="preserve">Effective to Date </w:t>
            </w:r>
            <w:r>
              <w:tab/>
            </w:r>
          </w:p>
        </w:tc>
      </w:tr>
      <w:tr w:rsidR="00E20DAF" w14:paraId="26AFCB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22475C61" w14:textId="77777777" w:rsidR="00E20DAF" w:rsidRDefault="00E20DAF">
            <w:pPr>
              <w:pStyle w:val="reporttable"/>
              <w:keepNext w:val="0"/>
              <w:keepLines w:val="0"/>
            </w:pPr>
          </w:p>
        </w:tc>
      </w:tr>
    </w:tbl>
    <w:p w14:paraId="411B2A46" w14:textId="77777777" w:rsidR="00E20DAF" w:rsidRDefault="00E20DAF">
      <w:pPr>
        <w:ind w:left="0"/>
      </w:pPr>
    </w:p>
    <w:p w14:paraId="4A31A2EF" w14:textId="77777777" w:rsidR="00E20DAF" w:rsidRDefault="00E20DAF">
      <w:pPr>
        <w:ind w:left="0"/>
      </w:pPr>
    </w:p>
    <w:p w14:paraId="6D448D0E" w14:textId="77777777" w:rsidR="00E20DAF" w:rsidRDefault="00836A33">
      <w:pPr>
        <w:pStyle w:val="Heading2"/>
        <w:keepNext w:val="0"/>
        <w:keepLines w:val="0"/>
        <w:pageBreakBefore/>
      </w:pPr>
      <w:bookmarkStart w:id="3548" w:name="_Toc258566203"/>
      <w:bookmarkStart w:id="3549" w:name="_Toc490549714"/>
      <w:bookmarkStart w:id="3550" w:name="_Toc505760180"/>
      <w:bookmarkStart w:id="3551" w:name="_Toc511643160"/>
      <w:bookmarkStart w:id="3552" w:name="_Toc531848957"/>
      <w:bookmarkStart w:id="3553" w:name="_Toc532298597"/>
      <w:bookmarkStart w:id="3554" w:name="_Toc16500436"/>
      <w:bookmarkStart w:id="3555" w:name="_Toc16509604"/>
      <w:bookmarkStart w:id="3556" w:name="_Toc29198485"/>
      <w:r>
        <w:lastRenderedPageBreak/>
        <w:t>CRA-I032: (output) CRA Performance Reports</w:t>
      </w:r>
      <w:bookmarkEnd w:id="3548"/>
      <w:bookmarkEnd w:id="3549"/>
      <w:bookmarkEnd w:id="3550"/>
      <w:bookmarkEnd w:id="3551"/>
      <w:bookmarkEnd w:id="3552"/>
      <w:bookmarkEnd w:id="3553"/>
      <w:bookmarkEnd w:id="3554"/>
      <w:bookmarkEnd w:id="3555"/>
      <w:bookmarkEnd w:id="3556"/>
    </w:p>
    <w:p w14:paraId="79E430F1" w14:textId="77777777" w:rsidR="00E20DAF" w:rsidRDefault="00836A33">
      <w:r>
        <w:t>This interface is defined in the CRA URS as a functional requirement rather than an interface requirement.  The reference in the CRA URS is CRA-F027.</w:t>
      </w:r>
    </w:p>
    <w:p w14:paraId="42368C41" w14:textId="77777777" w:rsidR="00E20DAF" w:rsidRDefault="00836A33">
      <w:pPr>
        <w:pStyle w:val="Heading2"/>
        <w:keepNext w:val="0"/>
        <w:keepLines w:val="0"/>
      </w:pPr>
      <w:bookmarkStart w:id="3557" w:name="_Toc258566204"/>
      <w:bookmarkStart w:id="3558" w:name="_Toc490549715"/>
      <w:bookmarkStart w:id="3559" w:name="_Toc505760181"/>
      <w:bookmarkStart w:id="3560" w:name="_Toc511643161"/>
      <w:bookmarkStart w:id="3561" w:name="_Toc531848958"/>
      <w:bookmarkStart w:id="3562" w:name="_Toc532298598"/>
      <w:bookmarkStart w:id="3563" w:name="_Toc16500437"/>
      <w:bookmarkStart w:id="3564" w:name="_Toc16509605"/>
      <w:bookmarkStart w:id="3565" w:name="_Toc29198486"/>
      <w:r>
        <w:t>CRA-I034: (input) Flexible Reporting Request</w:t>
      </w:r>
      <w:bookmarkEnd w:id="3557"/>
      <w:bookmarkEnd w:id="3558"/>
      <w:bookmarkEnd w:id="3559"/>
      <w:bookmarkEnd w:id="3560"/>
      <w:bookmarkEnd w:id="3561"/>
      <w:bookmarkEnd w:id="3562"/>
      <w:bookmarkEnd w:id="3563"/>
      <w:bookmarkEnd w:id="3564"/>
      <w:bookmarkEnd w:id="3565"/>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99B1AC2" w14:textId="77777777">
        <w:tc>
          <w:tcPr>
            <w:tcW w:w="1985" w:type="dxa"/>
            <w:tcBorders>
              <w:top w:val="single" w:sz="12" w:space="0" w:color="000000"/>
            </w:tcBorders>
          </w:tcPr>
          <w:p w14:paraId="41AF7972" w14:textId="77777777" w:rsidR="00E20DAF" w:rsidRDefault="00836A33">
            <w:pPr>
              <w:pStyle w:val="reporttable"/>
              <w:keepNext w:val="0"/>
              <w:keepLines w:val="0"/>
            </w:pPr>
            <w:r>
              <w:rPr>
                <w:rFonts w:ascii="Times New Roman Bold" w:hAnsi="Times New Roman Bold"/>
                <w:b/>
              </w:rPr>
              <w:t>Interface ID:</w:t>
            </w:r>
          </w:p>
          <w:p w14:paraId="03D2F078" w14:textId="77777777" w:rsidR="00E20DAF" w:rsidRDefault="00836A33">
            <w:pPr>
              <w:pStyle w:val="reporttable"/>
              <w:keepNext w:val="0"/>
              <w:keepLines w:val="0"/>
            </w:pPr>
            <w:r>
              <w:t>CRA-I034</w:t>
            </w:r>
          </w:p>
        </w:tc>
        <w:tc>
          <w:tcPr>
            <w:tcW w:w="1701" w:type="dxa"/>
            <w:tcBorders>
              <w:top w:val="single" w:sz="12" w:space="0" w:color="000000"/>
            </w:tcBorders>
          </w:tcPr>
          <w:p w14:paraId="4E5FEE34" w14:textId="77777777" w:rsidR="00E20DAF" w:rsidRDefault="00836A33">
            <w:pPr>
              <w:pStyle w:val="reporttable"/>
              <w:keepNext w:val="0"/>
              <w:keepLines w:val="0"/>
            </w:pPr>
            <w:r>
              <w:rPr>
                <w:rFonts w:ascii="Times New Roman Bold" w:hAnsi="Times New Roman Bold"/>
                <w:b/>
              </w:rPr>
              <w:t>Source:</w:t>
            </w:r>
          </w:p>
          <w:p w14:paraId="51422D16" w14:textId="77777777" w:rsidR="00E20DAF" w:rsidRDefault="00836A33">
            <w:pPr>
              <w:pStyle w:val="reporttable"/>
              <w:keepNext w:val="0"/>
              <w:keepLines w:val="0"/>
            </w:pPr>
            <w:r>
              <w:t>BSCCo Ltd</w:t>
            </w:r>
          </w:p>
        </w:tc>
        <w:tc>
          <w:tcPr>
            <w:tcW w:w="1860" w:type="dxa"/>
            <w:tcBorders>
              <w:top w:val="single" w:sz="12" w:space="0" w:color="000000"/>
            </w:tcBorders>
          </w:tcPr>
          <w:p w14:paraId="72C889EB" w14:textId="77777777" w:rsidR="00E20DAF" w:rsidRDefault="00836A33">
            <w:pPr>
              <w:pStyle w:val="reporttable"/>
              <w:keepNext w:val="0"/>
              <w:keepLines w:val="0"/>
            </w:pPr>
            <w:r>
              <w:rPr>
                <w:rFonts w:ascii="Times New Roman Bold" w:hAnsi="Times New Roman Bold"/>
                <w:b/>
              </w:rPr>
              <w:t>Title:</w:t>
            </w:r>
          </w:p>
          <w:p w14:paraId="125FEFEA" w14:textId="77777777" w:rsidR="00E20DAF" w:rsidRDefault="00836A33">
            <w:pPr>
              <w:pStyle w:val="reporttable"/>
              <w:keepNext w:val="0"/>
              <w:keepLines w:val="0"/>
            </w:pPr>
            <w:r>
              <w:t>Flexible Reporting Request</w:t>
            </w:r>
          </w:p>
          <w:p w14:paraId="05839B16" w14:textId="77777777" w:rsidR="00E20DAF" w:rsidRDefault="00E20DAF">
            <w:pPr>
              <w:pStyle w:val="reporttable"/>
              <w:keepNext w:val="0"/>
              <w:keepLines w:val="0"/>
            </w:pPr>
          </w:p>
        </w:tc>
        <w:tc>
          <w:tcPr>
            <w:tcW w:w="2676" w:type="dxa"/>
            <w:tcBorders>
              <w:top w:val="single" w:sz="12" w:space="0" w:color="000000"/>
            </w:tcBorders>
          </w:tcPr>
          <w:p w14:paraId="24E13B83" w14:textId="77777777" w:rsidR="00E20DAF" w:rsidRDefault="00836A33">
            <w:pPr>
              <w:pStyle w:val="reporttable"/>
              <w:keepNext w:val="0"/>
              <w:keepLines w:val="0"/>
            </w:pPr>
            <w:r>
              <w:rPr>
                <w:rFonts w:ascii="Times New Roman Bold" w:hAnsi="Times New Roman Bold"/>
                <w:b/>
              </w:rPr>
              <w:t>BSC Reference:</w:t>
            </w:r>
          </w:p>
          <w:p w14:paraId="6FB4E3FC" w14:textId="77777777" w:rsidR="00E20DAF" w:rsidRDefault="00836A33">
            <w:pPr>
              <w:pStyle w:val="reporttable"/>
              <w:keepNext w:val="0"/>
              <w:keepLines w:val="0"/>
            </w:pPr>
            <w:r>
              <w:t>CR 53, CP756</w:t>
            </w:r>
          </w:p>
        </w:tc>
      </w:tr>
      <w:tr w:rsidR="00E20DAF" w14:paraId="77A7D0FD" w14:textId="77777777">
        <w:tc>
          <w:tcPr>
            <w:tcW w:w="1985" w:type="dxa"/>
          </w:tcPr>
          <w:p w14:paraId="1E5E40A5" w14:textId="77777777" w:rsidR="00E20DAF" w:rsidRDefault="00836A33">
            <w:pPr>
              <w:pStyle w:val="reporttable"/>
              <w:keepNext w:val="0"/>
              <w:keepLines w:val="0"/>
            </w:pPr>
            <w:r>
              <w:rPr>
                <w:rFonts w:ascii="Times New Roman Bold" w:hAnsi="Times New Roman Bold"/>
                <w:b/>
              </w:rPr>
              <w:t>Mechanism:</w:t>
            </w:r>
          </w:p>
          <w:p w14:paraId="20E2CE50" w14:textId="77777777" w:rsidR="00E20DAF" w:rsidRDefault="00836A33">
            <w:pPr>
              <w:pStyle w:val="reporttable"/>
              <w:keepNext w:val="0"/>
              <w:keepLines w:val="0"/>
            </w:pPr>
            <w:r>
              <w:t>Manual, by  email, letter or fax</w:t>
            </w:r>
          </w:p>
        </w:tc>
        <w:tc>
          <w:tcPr>
            <w:tcW w:w="1701" w:type="dxa"/>
          </w:tcPr>
          <w:p w14:paraId="38119AC5" w14:textId="77777777" w:rsidR="00E20DAF" w:rsidRDefault="00836A33">
            <w:pPr>
              <w:pStyle w:val="reporttable"/>
              <w:keepNext w:val="0"/>
              <w:keepLines w:val="0"/>
            </w:pPr>
            <w:r>
              <w:rPr>
                <w:rFonts w:ascii="Times New Roman Bold" w:hAnsi="Times New Roman Bold"/>
                <w:b/>
              </w:rPr>
              <w:t>Frequency:</w:t>
            </w:r>
          </w:p>
          <w:p w14:paraId="166B4AE4" w14:textId="77777777" w:rsidR="00E20DAF" w:rsidRDefault="00E20DAF">
            <w:pPr>
              <w:pStyle w:val="reporttable"/>
              <w:keepNext w:val="0"/>
              <w:keepLines w:val="0"/>
            </w:pPr>
          </w:p>
        </w:tc>
        <w:tc>
          <w:tcPr>
            <w:tcW w:w="4536" w:type="dxa"/>
            <w:gridSpan w:val="2"/>
          </w:tcPr>
          <w:p w14:paraId="2D24BFB5" w14:textId="77777777" w:rsidR="00E20DAF" w:rsidRDefault="00836A33">
            <w:pPr>
              <w:pStyle w:val="reporttable"/>
              <w:keepNext w:val="0"/>
              <w:keepLines w:val="0"/>
            </w:pPr>
            <w:r>
              <w:rPr>
                <w:rFonts w:ascii="Times New Roman Bold" w:hAnsi="Times New Roman Bold"/>
                <w:b/>
              </w:rPr>
              <w:t>Volumes:</w:t>
            </w:r>
          </w:p>
          <w:p w14:paraId="75DB430A" w14:textId="77777777" w:rsidR="00E20DAF" w:rsidRDefault="00E20DAF">
            <w:pPr>
              <w:pStyle w:val="reporttable"/>
              <w:keepNext w:val="0"/>
              <w:keepLines w:val="0"/>
            </w:pPr>
          </w:p>
        </w:tc>
      </w:tr>
      <w:tr w:rsidR="00E20DAF" w14:paraId="696FACEC" w14:textId="77777777">
        <w:tblPrEx>
          <w:tblBorders>
            <w:insideV w:val="single" w:sz="6" w:space="0" w:color="808080"/>
          </w:tblBorders>
        </w:tblPrEx>
        <w:tc>
          <w:tcPr>
            <w:tcW w:w="8222" w:type="dxa"/>
            <w:gridSpan w:val="4"/>
          </w:tcPr>
          <w:p w14:paraId="7C096B93" w14:textId="77777777" w:rsidR="00E20DAF" w:rsidRDefault="00836A33">
            <w:r>
              <w:rPr>
                <w:rFonts w:ascii="Times New Roman Bold" w:hAnsi="Times New Roman Bold"/>
                <w:b/>
              </w:rPr>
              <w:t>Interface Requirement:</w:t>
            </w:r>
          </w:p>
          <w:p w14:paraId="1070D560" w14:textId="77777777" w:rsidR="00E20DAF" w:rsidRDefault="00836A33">
            <w:pPr>
              <w:pStyle w:val="reporttable"/>
              <w:keepNext w:val="0"/>
              <w:keepLines w:val="0"/>
            </w:pPr>
            <w:r>
              <w:t>The CRA  shall  receive authorisations from BSCCo Ltd. to start or stop sending copies of a BSC Party report to another BSC Party.</w:t>
            </w:r>
          </w:p>
          <w:p w14:paraId="53B677CD" w14:textId="77777777" w:rsidR="00E20DAF" w:rsidRDefault="00E20DAF">
            <w:pPr>
              <w:pStyle w:val="reporttable"/>
              <w:keepNext w:val="0"/>
              <w:keepLines w:val="0"/>
            </w:pPr>
          </w:p>
          <w:p w14:paraId="1A1EC898" w14:textId="77777777" w:rsidR="00E20DAF" w:rsidRDefault="00836A33">
            <w:pPr>
              <w:pStyle w:val="reporttable"/>
              <w:keepNext w:val="0"/>
              <w:keepLines w:val="0"/>
              <w:rPr>
                <w:u w:val="single"/>
              </w:rPr>
            </w:pPr>
            <w:r>
              <w:rPr>
                <w:u w:val="single"/>
              </w:rPr>
              <w:t>Requesting BSC Party Details</w:t>
            </w:r>
          </w:p>
          <w:p w14:paraId="2A022FE2" w14:textId="77777777" w:rsidR="00E20DAF" w:rsidRDefault="00836A33">
            <w:pPr>
              <w:pStyle w:val="reporttable"/>
              <w:keepNext w:val="0"/>
              <w:keepLines w:val="0"/>
            </w:pPr>
            <w:r>
              <w:tab/>
              <w:t>BSC Party Id</w:t>
            </w:r>
          </w:p>
          <w:p w14:paraId="30F3C193" w14:textId="77777777" w:rsidR="00E20DAF" w:rsidRDefault="00836A33">
            <w:pPr>
              <w:pStyle w:val="reporttable"/>
              <w:keepNext w:val="0"/>
              <w:keepLines w:val="0"/>
            </w:pPr>
            <w:r>
              <w:tab/>
              <w:t>BSC Party type</w:t>
            </w:r>
          </w:p>
          <w:p w14:paraId="12560164" w14:textId="77777777" w:rsidR="00E20DAF" w:rsidRDefault="00E20DAF">
            <w:pPr>
              <w:pStyle w:val="reporttable"/>
              <w:keepNext w:val="0"/>
              <w:keepLines w:val="0"/>
              <w:rPr>
                <w:u w:val="single"/>
              </w:rPr>
            </w:pPr>
          </w:p>
          <w:p w14:paraId="08801CC4" w14:textId="77777777" w:rsidR="00E20DAF" w:rsidRDefault="00836A33">
            <w:pPr>
              <w:pStyle w:val="reporttable"/>
              <w:keepNext w:val="0"/>
              <w:keepLines w:val="0"/>
              <w:ind w:left="567"/>
              <w:rPr>
                <w:u w:val="single"/>
              </w:rPr>
            </w:pPr>
            <w:r>
              <w:rPr>
                <w:u w:val="single"/>
              </w:rPr>
              <w:t>Report Details</w:t>
            </w:r>
          </w:p>
          <w:p w14:paraId="35DC50F6" w14:textId="77777777" w:rsidR="00E20DAF" w:rsidRDefault="00836A33">
            <w:pPr>
              <w:pStyle w:val="reporttable"/>
              <w:keepNext w:val="0"/>
              <w:keepLines w:val="0"/>
            </w:pPr>
            <w:r>
              <w:tab/>
            </w:r>
            <w:r>
              <w:tab/>
              <w:t>Report Type</w:t>
            </w:r>
          </w:p>
          <w:p w14:paraId="601ACB53" w14:textId="77777777" w:rsidR="00E20DAF" w:rsidRDefault="00836A33">
            <w:pPr>
              <w:pStyle w:val="reporttable"/>
              <w:keepNext w:val="0"/>
              <w:keepLines w:val="0"/>
              <w:ind w:left="601"/>
            </w:pPr>
            <w:r>
              <w:tab/>
              <w:t>BSC Party Id</w:t>
            </w:r>
          </w:p>
          <w:p w14:paraId="7EF726CF" w14:textId="77777777" w:rsidR="00E20DAF" w:rsidRDefault="00836A33">
            <w:pPr>
              <w:pStyle w:val="reporttable"/>
              <w:keepNext w:val="0"/>
              <w:keepLines w:val="0"/>
              <w:ind w:left="601"/>
            </w:pPr>
            <w:r>
              <w:tab/>
              <w:t>BSC Party type</w:t>
            </w:r>
          </w:p>
          <w:p w14:paraId="6A98D679" w14:textId="77777777" w:rsidR="00E20DAF" w:rsidRDefault="00836A33">
            <w:pPr>
              <w:pStyle w:val="reporttable"/>
              <w:keepNext w:val="0"/>
              <w:keepLines w:val="0"/>
              <w:ind w:left="601"/>
            </w:pPr>
            <w:r>
              <w:tab/>
              <w:t>Start/Stop Flag</w:t>
            </w:r>
          </w:p>
          <w:p w14:paraId="0468C2CB" w14:textId="77777777" w:rsidR="00E20DAF" w:rsidRDefault="00E20DAF">
            <w:pPr>
              <w:pStyle w:val="reporttable"/>
              <w:keepNext w:val="0"/>
              <w:keepLines w:val="0"/>
            </w:pPr>
          </w:p>
          <w:p w14:paraId="42058943" w14:textId="77777777" w:rsidR="00E20DAF" w:rsidRDefault="00E20DAF">
            <w:pPr>
              <w:pStyle w:val="reporttable"/>
              <w:keepNext w:val="0"/>
              <w:keepLines w:val="0"/>
            </w:pPr>
          </w:p>
        </w:tc>
      </w:tr>
      <w:tr w:rsidR="00E20DAF" w14:paraId="5F5923B6" w14:textId="77777777">
        <w:tc>
          <w:tcPr>
            <w:tcW w:w="8222" w:type="dxa"/>
            <w:gridSpan w:val="4"/>
          </w:tcPr>
          <w:p w14:paraId="7C49D4EA" w14:textId="77777777" w:rsidR="00E20DAF" w:rsidRDefault="00836A33">
            <w:pPr>
              <w:rPr>
                <w:b/>
              </w:rPr>
            </w:pPr>
            <w:r>
              <w:rPr>
                <w:rFonts w:ascii="Times New Roman Bold" w:hAnsi="Times New Roman Bold"/>
                <w:b/>
              </w:rPr>
              <w:t>Physical Interface Details:</w:t>
            </w:r>
          </w:p>
          <w:p w14:paraId="377A0686" w14:textId="77777777" w:rsidR="00E20DAF" w:rsidRDefault="00836A33">
            <w:pPr>
              <w:pStyle w:val="reporttable"/>
              <w:keepNext w:val="0"/>
              <w:keepLines w:val="0"/>
            </w:pPr>
            <w:r>
              <w:t xml:space="preserve">The flow may contain requests from one or more BSC Parties, and each request may cover a number of report types/BSC Parties. </w:t>
            </w:r>
          </w:p>
        </w:tc>
      </w:tr>
      <w:tr w:rsidR="00E20DAF" w14:paraId="377CD7CE" w14:textId="77777777">
        <w:tc>
          <w:tcPr>
            <w:tcW w:w="8222" w:type="dxa"/>
            <w:gridSpan w:val="4"/>
            <w:tcBorders>
              <w:bottom w:val="single" w:sz="12" w:space="0" w:color="000000"/>
            </w:tcBorders>
          </w:tcPr>
          <w:p w14:paraId="79BBDF92" w14:textId="77777777" w:rsidR="00E20DAF" w:rsidRDefault="00E20DAF">
            <w:pPr>
              <w:pStyle w:val="reporttable"/>
              <w:keepNext w:val="0"/>
              <w:keepLines w:val="0"/>
            </w:pPr>
          </w:p>
        </w:tc>
      </w:tr>
    </w:tbl>
    <w:p w14:paraId="4B6FC5BD" w14:textId="77777777" w:rsidR="00E20DAF" w:rsidRDefault="00E20DAF"/>
    <w:p w14:paraId="1A01BD94" w14:textId="77777777" w:rsidR="00E20DAF" w:rsidRDefault="00836A33">
      <w:pPr>
        <w:pStyle w:val="Heading2"/>
        <w:keepNext w:val="0"/>
        <w:keepLines w:val="0"/>
        <w:pageBreakBefore/>
      </w:pPr>
      <w:bookmarkStart w:id="3566" w:name="_Toc507212535"/>
      <w:bookmarkStart w:id="3567" w:name="_Toc258566205"/>
      <w:bookmarkStart w:id="3568" w:name="_Toc490549716"/>
      <w:bookmarkStart w:id="3569" w:name="_Toc505760182"/>
      <w:bookmarkStart w:id="3570" w:name="_Toc511643162"/>
      <w:bookmarkStart w:id="3571" w:name="_Toc531848959"/>
      <w:bookmarkStart w:id="3572" w:name="_Toc532298599"/>
      <w:bookmarkStart w:id="3573" w:name="_Toc16500438"/>
      <w:bookmarkStart w:id="3574" w:name="_Toc16509606"/>
      <w:bookmarkStart w:id="3575" w:name="_Toc29198487"/>
      <w:r>
        <w:lastRenderedPageBreak/>
        <w:t>CRA-I035: (output) CRA BSC Section D Charging Data</w:t>
      </w:r>
      <w:bookmarkEnd w:id="3566"/>
      <w:bookmarkEnd w:id="3567"/>
      <w:bookmarkEnd w:id="3568"/>
      <w:bookmarkEnd w:id="3569"/>
      <w:bookmarkEnd w:id="3570"/>
      <w:bookmarkEnd w:id="3571"/>
      <w:bookmarkEnd w:id="3572"/>
      <w:bookmarkEnd w:id="3573"/>
      <w:bookmarkEnd w:id="3574"/>
      <w:bookmarkEnd w:id="35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13E14DB" w14:textId="77777777">
        <w:tc>
          <w:tcPr>
            <w:tcW w:w="1985" w:type="dxa"/>
            <w:tcBorders>
              <w:top w:val="single" w:sz="12" w:space="0" w:color="000000"/>
            </w:tcBorders>
          </w:tcPr>
          <w:p w14:paraId="4FD2890B" w14:textId="77777777" w:rsidR="00E20DAF" w:rsidRDefault="00836A33">
            <w:pPr>
              <w:pStyle w:val="reporttable"/>
              <w:keepNext w:val="0"/>
              <w:keepLines w:val="0"/>
              <w:rPr>
                <w:b/>
              </w:rPr>
            </w:pPr>
            <w:r>
              <w:rPr>
                <w:rFonts w:ascii="Times New Roman Bold" w:hAnsi="Times New Roman Bold"/>
                <w:b/>
              </w:rPr>
              <w:t>Interface ID:</w:t>
            </w:r>
          </w:p>
          <w:p w14:paraId="5AE04043" w14:textId="77777777" w:rsidR="00E20DAF" w:rsidRDefault="00E20DAF">
            <w:pPr>
              <w:pStyle w:val="reporttable"/>
              <w:keepNext w:val="0"/>
              <w:keepLines w:val="0"/>
            </w:pPr>
          </w:p>
          <w:p w14:paraId="680E3F4D" w14:textId="77777777" w:rsidR="00E20DAF" w:rsidRDefault="00836A33">
            <w:pPr>
              <w:pStyle w:val="reporttable"/>
              <w:keepNext w:val="0"/>
              <w:keepLines w:val="0"/>
            </w:pPr>
            <w:r>
              <w:t>CRA-I035</w:t>
            </w:r>
          </w:p>
        </w:tc>
        <w:tc>
          <w:tcPr>
            <w:tcW w:w="1701" w:type="dxa"/>
            <w:tcBorders>
              <w:top w:val="single" w:sz="12" w:space="0" w:color="000000"/>
            </w:tcBorders>
          </w:tcPr>
          <w:p w14:paraId="059F5B92" w14:textId="77777777" w:rsidR="00E20DAF" w:rsidRDefault="00836A33">
            <w:pPr>
              <w:pStyle w:val="reporttable"/>
              <w:keepNext w:val="0"/>
              <w:keepLines w:val="0"/>
              <w:rPr>
                <w:b/>
              </w:rPr>
            </w:pPr>
            <w:r>
              <w:rPr>
                <w:rFonts w:ascii="Times New Roman Bold" w:hAnsi="Times New Roman Bold"/>
                <w:b/>
              </w:rPr>
              <w:t>User:</w:t>
            </w:r>
          </w:p>
          <w:p w14:paraId="4D88A769" w14:textId="77777777" w:rsidR="00E20DAF" w:rsidRDefault="00E20DAF">
            <w:pPr>
              <w:pStyle w:val="reporttable"/>
              <w:keepNext w:val="0"/>
              <w:keepLines w:val="0"/>
            </w:pPr>
          </w:p>
          <w:p w14:paraId="0E8B49E7" w14:textId="77777777" w:rsidR="00E20DAF" w:rsidRDefault="00836A33">
            <w:pPr>
              <w:pStyle w:val="reporttable"/>
              <w:keepNext w:val="0"/>
              <w:keepLines w:val="0"/>
            </w:pPr>
            <w:r>
              <w:t>BSCCo Ltd</w:t>
            </w:r>
          </w:p>
        </w:tc>
        <w:tc>
          <w:tcPr>
            <w:tcW w:w="1860" w:type="dxa"/>
            <w:tcBorders>
              <w:top w:val="single" w:sz="12" w:space="0" w:color="000000"/>
            </w:tcBorders>
          </w:tcPr>
          <w:p w14:paraId="109EE5D5" w14:textId="77777777" w:rsidR="00E20DAF" w:rsidRDefault="00836A33">
            <w:pPr>
              <w:pStyle w:val="reporttable"/>
              <w:keepNext w:val="0"/>
              <w:keepLines w:val="0"/>
              <w:rPr>
                <w:b/>
              </w:rPr>
            </w:pPr>
            <w:r>
              <w:rPr>
                <w:rFonts w:ascii="Times New Roman Bold" w:hAnsi="Times New Roman Bold"/>
                <w:b/>
              </w:rPr>
              <w:t>Title:</w:t>
            </w:r>
          </w:p>
          <w:p w14:paraId="3AE3D7B9" w14:textId="77777777" w:rsidR="00E20DAF" w:rsidRDefault="00E20DAF">
            <w:pPr>
              <w:pStyle w:val="reporttable"/>
              <w:keepNext w:val="0"/>
              <w:keepLines w:val="0"/>
            </w:pPr>
          </w:p>
          <w:p w14:paraId="51D7A8A7" w14:textId="77777777" w:rsidR="00E20DAF" w:rsidRDefault="00836A33">
            <w:pPr>
              <w:pStyle w:val="reporttable"/>
              <w:keepNext w:val="0"/>
              <w:keepLines w:val="0"/>
            </w:pPr>
            <w:r>
              <w:t>CRA BSC Section D Charging Data</w:t>
            </w:r>
          </w:p>
          <w:p w14:paraId="596DDD57" w14:textId="77777777" w:rsidR="00E20DAF" w:rsidRDefault="00E20DAF">
            <w:pPr>
              <w:pStyle w:val="reporttable"/>
              <w:keepNext w:val="0"/>
              <w:keepLines w:val="0"/>
            </w:pPr>
          </w:p>
        </w:tc>
        <w:tc>
          <w:tcPr>
            <w:tcW w:w="2676" w:type="dxa"/>
            <w:tcBorders>
              <w:top w:val="single" w:sz="12" w:space="0" w:color="000000"/>
            </w:tcBorders>
          </w:tcPr>
          <w:p w14:paraId="66D1482A" w14:textId="77777777" w:rsidR="00E20DAF" w:rsidRDefault="00836A33">
            <w:pPr>
              <w:pStyle w:val="reporttable"/>
              <w:keepNext w:val="0"/>
              <w:keepLines w:val="0"/>
              <w:rPr>
                <w:b/>
              </w:rPr>
            </w:pPr>
            <w:r>
              <w:rPr>
                <w:rFonts w:ascii="Times New Roman Bold" w:hAnsi="Times New Roman Bold"/>
                <w:b/>
              </w:rPr>
              <w:t>BSC Reference:</w:t>
            </w:r>
          </w:p>
          <w:p w14:paraId="05CA733D" w14:textId="77777777" w:rsidR="00E20DAF" w:rsidRDefault="00E20DAF">
            <w:pPr>
              <w:pStyle w:val="reporttable"/>
              <w:keepNext w:val="0"/>
              <w:keepLines w:val="0"/>
            </w:pPr>
          </w:p>
          <w:p w14:paraId="42B3A7ED" w14:textId="77777777" w:rsidR="00E20DAF" w:rsidRDefault="00836A33">
            <w:pPr>
              <w:pStyle w:val="reporttable"/>
              <w:keepNext w:val="0"/>
              <w:keepLines w:val="0"/>
            </w:pPr>
            <w:r>
              <w:t>CR 65, CN160, P100</w:t>
            </w:r>
          </w:p>
        </w:tc>
      </w:tr>
      <w:tr w:rsidR="00E20DAF" w14:paraId="260B57F1" w14:textId="77777777">
        <w:tc>
          <w:tcPr>
            <w:tcW w:w="1985" w:type="dxa"/>
          </w:tcPr>
          <w:p w14:paraId="45B2BC4C" w14:textId="77777777" w:rsidR="00E20DAF" w:rsidRDefault="00836A33">
            <w:pPr>
              <w:pStyle w:val="reporttable"/>
              <w:keepNext w:val="0"/>
              <w:keepLines w:val="0"/>
              <w:rPr>
                <w:b/>
              </w:rPr>
            </w:pPr>
            <w:r>
              <w:rPr>
                <w:rFonts w:ascii="Times New Roman Bold" w:hAnsi="Times New Roman Bold"/>
                <w:b/>
              </w:rPr>
              <w:t>Mechanism:</w:t>
            </w:r>
          </w:p>
          <w:p w14:paraId="74EE85ED" w14:textId="77777777" w:rsidR="00E20DAF" w:rsidRDefault="00E20DAF">
            <w:pPr>
              <w:pStyle w:val="reporttable"/>
              <w:keepNext w:val="0"/>
              <w:keepLines w:val="0"/>
            </w:pPr>
          </w:p>
          <w:p w14:paraId="7D94C3FD" w14:textId="77777777" w:rsidR="00E20DAF" w:rsidRDefault="00836A33">
            <w:pPr>
              <w:pStyle w:val="reporttable"/>
              <w:keepNext w:val="0"/>
              <w:keepLines w:val="0"/>
            </w:pPr>
            <w:r>
              <w:t>Electronic data file transfer</w:t>
            </w:r>
          </w:p>
          <w:p w14:paraId="4F2FBA85" w14:textId="77777777" w:rsidR="00E20DAF" w:rsidRDefault="00E20DAF">
            <w:pPr>
              <w:pStyle w:val="reporttable"/>
              <w:keepNext w:val="0"/>
              <w:keepLines w:val="0"/>
            </w:pPr>
          </w:p>
        </w:tc>
        <w:tc>
          <w:tcPr>
            <w:tcW w:w="1701" w:type="dxa"/>
          </w:tcPr>
          <w:p w14:paraId="751352A9" w14:textId="77777777" w:rsidR="00E20DAF" w:rsidRDefault="00836A33">
            <w:pPr>
              <w:pStyle w:val="reporttable"/>
              <w:keepNext w:val="0"/>
              <w:keepLines w:val="0"/>
              <w:rPr>
                <w:b/>
              </w:rPr>
            </w:pPr>
            <w:r>
              <w:rPr>
                <w:rFonts w:ascii="Times New Roman Bold" w:hAnsi="Times New Roman Bold"/>
                <w:b/>
              </w:rPr>
              <w:t>Frequency:</w:t>
            </w:r>
          </w:p>
          <w:p w14:paraId="01570F24" w14:textId="77777777" w:rsidR="00E20DAF" w:rsidRDefault="00E20DAF">
            <w:pPr>
              <w:pStyle w:val="reporttable"/>
              <w:keepNext w:val="0"/>
              <w:keepLines w:val="0"/>
            </w:pPr>
          </w:p>
          <w:p w14:paraId="03EC815E" w14:textId="77777777" w:rsidR="00E20DAF" w:rsidRDefault="00836A33">
            <w:pPr>
              <w:pStyle w:val="reporttable"/>
              <w:keepNext w:val="0"/>
              <w:keepLines w:val="0"/>
            </w:pPr>
            <w:r>
              <w:t>Monthly</w:t>
            </w:r>
          </w:p>
        </w:tc>
        <w:tc>
          <w:tcPr>
            <w:tcW w:w="4536" w:type="dxa"/>
            <w:gridSpan w:val="2"/>
          </w:tcPr>
          <w:p w14:paraId="232BA9D9" w14:textId="77777777" w:rsidR="00E20DAF" w:rsidRDefault="00836A33">
            <w:pPr>
              <w:pStyle w:val="reporttable"/>
              <w:keepNext w:val="0"/>
              <w:keepLines w:val="0"/>
            </w:pPr>
            <w:r>
              <w:rPr>
                <w:rFonts w:ascii="Times New Roman Bold" w:hAnsi="Times New Roman Bold"/>
                <w:b/>
              </w:rPr>
              <w:t>Volumes:</w:t>
            </w:r>
          </w:p>
          <w:p w14:paraId="5D1FBFBB" w14:textId="77777777" w:rsidR="00E20DAF" w:rsidRDefault="00E20DAF">
            <w:pPr>
              <w:pStyle w:val="reporttable"/>
              <w:keepNext w:val="0"/>
              <w:keepLines w:val="0"/>
            </w:pPr>
          </w:p>
        </w:tc>
      </w:tr>
      <w:tr w:rsidR="00E20DAF" w14:paraId="6653A99F" w14:textId="77777777">
        <w:tblPrEx>
          <w:tblBorders>
            <w:insideV w:val="single" w:sz="6" w:space="0" w:color="808080"/>
          </w:tblBorders>
        </w:tblPrEx>
        <w:tc>
          <w:tcPr>
            <w:tcW w:w="8222" w:type="dxa"/>
            <w:gridSpan w:val="4"/>
          </w:tcPr>
          <w:p w14:paraId="1C398308" w14:textId="77777777" w:rsidR="00E20DAF" w:rsidRDefault="00836A33">
            <w:r>
              <w:rPr>
                <w:rFonts w:ascii="Times New Roman Bold" w:hAnsi="Times New Roman Bold"/>
                <w:b/>
              </w:rPr>
              <w:t>Interface Requirement:</w:t>
            </w:r>
          </w:p>
          <w:p w14:paraId="65649283" w14:textId="77777777"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14:paraId="5E5585CD" w14:textId="77777777" w:rsidR="00E20DAF" w:rsidRDefault="00E20DAF">
            <w:pPr>
              <w:pStyle w:val="reporttable"/>
              <w:keepNext w:val="0"/>
              <w:keepLines w:val="0"/>
            </w:pPr>
          </w:p>
          <w:p w14:paraId="11FAFDFD" w14:textId="77777777" w:rsidR="00E20DAF" w:rsidRDefault="00836A33">
            <w:pPr>
              <w:pStyle w:val="reporttable"/>
              <w:keepNext w:val="0"/>
              <w:keepLines w:val="0"/>
            </w:pPr>
            <w:r>
              <w:t>The information included shall be:</w:t>
            </w:r>
          </w:p>
          <w:p w14:paraId="64EE97B1" w14:textId="77777777" w:rsidR="00E20DAF" w:rsidRDefault="00E20DAF">
            <w:pPr>
              <w:pStyle w:val="reporttable"/>
              <w:keepNext w:val="0"/>
              <w:keepLines w:val="0"/>
            </w:pPr>
          </w:p>
          <w:p w14:paraId="303E57C4" w14:textId="77777777" w:rsidR="00E20DAF" w:rsidRDefault="00836A33">
            <w:pPr>
              <w:pStyle w:val="reporttable"/>
              <w:keepNext w:val="0"/>
              <w:keepLines w:val="0"/>
            </w:pPr>
            <w:r>
              <w:t>Month</w:t>
            </w:r>
          </w:p>
          <w:p w14:paraId="62B9B458" w14:textId="77777777" w:rsidR="00E20DAF" w:rsidRDefault="00836A33">
            <w:pPr>
              <w:pStyle w:val="reporttable"/>
              <w:keepNext w:val="0"/>
              <w:keepLines w:val="0"/>
              <w:ind w:left="720"/>
            </w:pPr>
            <w:r>
              <w:t>Participant Id</w:t>
            </w:r>
          </w:p>
          <w:p w14:paraId="09489260" w14:textId="77777777" w:rsidR="00E20DAF" w:rsidRDefault="00836A33">
            <w:pPr>
              <w:pStyle w:val="reporttable"/>
              <w:keepNext w:val="0"/>
              <w:keepLines w:val="0"/>
              <w:ind w:left="720"/>
            </w:pPr>
            <w:r>
              <w:t>Participant Name</w:t>
            </w:r>
          </w:p>
          <w:p w14:paraId="402430C3" w14:textId="77777777" w:rsidR="00E20DAF" w:rsidRDefault="00836A33">
            <w:pPr>
              <w:pStyle w:val="reporttable"/>
              <w:keepNext w:val="0"/>
              <w:keepLines w:val="0"/>
              <w:ind w:left="720"/>
            </w:pPr>
            <w:r>
              <w:t>Count of CVA Metering Systems</w:t>
            </w:r>
          </w:p>
          <w:p w14:paraId="476F720B" w14:textId="77777777" w:rsidR="00E20DAF" w:rsidRDefault="00836A33">
            <w:pPr>
              <w:pStyle w:val="reporttable"/>
              <w:keepNext w:val="0"/>
              <w:keepLines w:val="0"/>
              <w:ind w:left="720"/>
            </w:pPr>
            <w:r>
              <w:t>Count of CVA BM Units</w:t>
            </w:r>
          </w:p>
          <w:p w14:paraId="1976FB99" w14:textId="77777777" w:rsidR="00E20DAF" w:rsidRDefault="00836A33">
            <w:pPr>
              <w:pStyle w:val="reporttable"/>
              <w:keepNext w:val="0"/>
              <w:keepLines w:val="0"/>
              <w:ind w:left="720"/>
            </w:pPr>
            <w:r>
              <w:t>Count of CVA Exempt Export BM Units</w:t>
            </w:r>
          </w:p>
          <w:p w14:paraId="049EC9C5" w14:textId="77777777" w:rsidR="00E20DAF" w:rsidRPr="00BB18CB" w:rsidRDefault="00836A33">
            <w:pPr>
              <w:pStyle w:val="reporttable"/>
              <w:keepNext w:val="0"/>
              <w:keepLines w:val="0"/>
              <w:widowControl w:val="0"/>
              <w:ind w:left="720"/>
            </w:pPr>
            <w:r w:rsidRPr="00BB18CB">
              <w:t>Count of Secondary BM Units</w:t>
            </w:r>
          </w:p>
          <w:p w14:paraId="5AAF2BFC" w14:textId="77777777" w:rsidR="00E20DAF" w:rsidRDefault="00836A33">
            <w:pPr>
              <w:pStyle w:val="reporttable"/>
              <w:keepNext w:val="0"/>
              <w:keepLines w:val="0"/>
              <w:ind w:left="720"/>
            </w:pPr>
            <w:r>
              <w:t>Count of SVA Base BM Units</w:t>
            </w:r>
          </w:p>
          <w:p w14:paraId="0D373CD7" w14:textId="77777777" w:rsidR="00E20DAF" w:rsidRDefault="00836A33">
            <w:pPr>
              <w:pStyle w:val="reporttable"/>
              <w:keepNext w:val="0"/>
              <w:keepLines w:val="0"/>
              <w:ind w:left="720"/>
            </w:pPr>
            <w:r>
              <w:t>Count of SVA additional BM Units</w:t>
            </w:r>
          </w:p>
          <w:p w14:paraId="1B25B2DD" w14:textId="77777777" w:rsidR="00E20DAF" w:rsidRDefault="00836A33">
            <w:pPr>
              <w:pStyle w:val="reporttable"/>
              <w:keepNext w:val="0"/>
              <w:keepLines w:val="0"/>
              <w:ind w:left="720"/>
            </w:pPr>
            <w:r>
              <w:t>Count of SVA Replacement Base BM Units</w:t>
            </w:r>
          </w:p>
          <w:p w14:paraId="104B88F4" w14:textId="77777777" w:rsidR="00E20DAF" w:rsidRDefault="00836A33">
            <w:pPr>
              <w:pStyle w:val="reporttable"/>
              <w:keepNext w:val="0"/>
              <w:keepLines w:val="0"/>
              <w:ind w:left="720"/>
            </w:pPr>
            <w:r>
              <w:t>Count of SVA Replacement additional BM Units</w:t>
            </w:r>
          </w:p>
          <w:p w14:paraId="3CD1A2C0" w14:textId="77777777" w:rsidR="00E20DAF" w:rsidRDefault="00836A33">
            <w:pPr>
              <w:pStyle w:val="reporttable"/>
              <w:keepNext w:val="0"/>
              <w:keepLines w:val="0"/>
              <w:ind w:left="720"/>
            </w:pPr>
            <w:r>
              <w:t>Count of SVA Exempt Export BM Units</w:t>
            </w:r>
          </w:p>
          <w:p w14:paraId="515D7CBC" w14:textId="77777777" w:rsidR="00E20DAF" w:rsidRDefault="00E20DAF">
            <w:pPr>
              <w:pStyle w:val="reporttable"/>
              <w:keepNext w:val="0"/>
              <w:keepLines w:val="0"/>
            </w:pPr>
          </w:p>
          <w:p w14:paraId="0A872219" w14:textId="77777777"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14:paraId="7D33DED6" w14:textId="77777777" w:rsidR="00E20DAF" w:rsidRDefault="00E20DAF">
            <w:pPr>
              <w:pStyle w:val="reporttable"/>
              <w:keepNext w:val="0"/>
              <w:keepLines w:val="0"/>
            </w:pPr>
          </w:p>
          <w:p w14:paraId="49F8BC11" w14:textId="77777777" w:rsidR="00E20DAF" w:rsidRDefault="00E20DAF">
            <w:pPr>
              <w:pStyle w:val="reporttable"/>
              <w:keepNext w:val="0"/>
              <w:keepLines w:val="0"/>
            </w:pPr>
          </w:p>
        </w:tc>
      </w:tr>
      <w:tr w:rsidR="00E20DAF" w14:paraId="30CBBEF8" w14:textId="77777777">
        <w:tc>
          <w:tcPr>
            <w:tcW w:w="8222" w:type="dxa"/>
            <w:gridSpan w:val="4"/>
            <w:tcBorders>
              <w:bottom w:val="single" w:sz="12" w:space="0" w:color="000000"/>
            </w:tcBorders>
          </w:tcPr>
          <w:p w14:paraId="329F239C" w14:textId="77777777" w:rsidR="00E20DAF" w:rsidRDefault="00836A33">
            <w:pPr>
              <w:spacing w:after="120"/>
              <w:rPr>
                <w:b/>
              </w:rPr>
            </w:pPr>
            <w:r>
              <w:rPr>
                <w:rFonts w:ascii="Times New Roman Bold" w:hAnsi="Times New Roman Bold"/>
                <w:b/>
              </w:rPr>
              <w:t>Physical Interface Details:</w:t>
            </w:r>
          </w:p>
          <w:p w14:paraId="1E25F243" w14:textId="77777777" w:rsidR="00E20DAF" w:rsidRDefault="00E20DAF">
            <w:pPr>
              <w:pStyle w:val="reporttable"/>
              <w:keepNext w:val="0"/>
              <w:keepLines w:val="0"/>
            </w:pPr>
          </w:p>
        </w:tc>
      </w:tr>
    </w:tbl>
    <w:p w14:paraId="136A06A4" w14:textId="77777777" w:rsidR="00E20DAF" w:rsidRDefault="00E20DAF"/>
    <w:p w14:paraId="658D6D2F" w14:textId="77777777" w:rsidR="00E20DAF" w:rsidRDefault="00836A33">
      <w:pPr>
        <w:pStyle w:val="Heading2"/>
        <w:keepNext w:val="0"/>
        <w:keepLines w:val="0"/>
        <w:rPr>
          <w:bCs/>
        </w:rPr>
      </w:pPr>
      <w:bookmarkStart w:id="3576" w:name="_Toc258566206"/>
      <w:bookmarkStart w:id="3577" w:name="_Toc490549717"/>
      <w:bookmarkStart w:id="3578" w:name="_Toc505760183"/>
      <w:bookmarkStart w:id="3579" w:name="_Toc511643163"/>
      <w:bookmarkStart w:id="3580" w:name="_Toc531848960"/>
      <w:bookmarkStart w:id="3581" w:name="_Toc532298600"/>
      <w:bookmarkStart w:id="3582" w:name="_Toc16500439"/>
      <w:bookmarkStart w:id="3583" w:name="_Toc16509607"/>
      <w:bookmarkStart w:id="3584" w:name="_Toc29198488"/>
      <w:r>
        <w:t>CRA-I042: (input) Receive Market Index Data Provider Registration Data</w:t>
      </w:r>
      <w:bookmarkEnd w:id="3576"/>
      <w:bookmarkEnd w:id="3577"/>
      <w:bookmarkEnd w:id="3578"/>
      <w:bookmarkEnd w:id="3579"/>
      <w:bookmarkEnd w:id="3580"/>
      <w:bookmarkEnd w:id="3581"/>
      <w:bookmarkEnd w:id="3582"/>
      <w:bookmarkEnd w:id="3583"/>
      <w:bookmarkEnd w:id="35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7CA40598" w14:textId="77777777">
        <w:trPr>
          <w:tblHeader/>
        </w:trPr>
        <w:tc>
          <w:tcPr>
            <w:tcW w:w="1985" w:type="dxa"/>
            <w:tcBorders>
              <w:top w:val="single" w:sz="12" w:space="0" w:color="000000"/>
            </w:tcBorders>
          </w:tcPr>
          <w:p w14:paraId="7DA29955"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61E15C58" w14:textId="77777777" w:rsidR="00E20DAF" w:rsidRDefault="00836A33">
            <w:pPr>
              <w:spacing w:after="40"/>
              <w:ind w:left="0"/>
              <w:rPr>
                <w:rFonts w:ascii="Arial" w:hAnsi="Arial" w:cs="Arial"/>
                <w:bCs/>
                <w:sz w:val="18"/>
              </w:rPr>
            </w:pPr>
            <w:r>
              <w:rPr>
                <w:rFonts w:ascii="Arial" w:hAnsi="Arial" w:cs="Arial"/>
                <w:bCs/>
                <w:sz w:val="18"/>
              </w:rPr>
              <w:t>CRA-I042</w:t>
            </w:r>
          </w:p>
        </w:tc>
        <w:tc>
          <w:tcPr>
            <w:tcW w:w="1701" w:type="dxa"/>
            <w:tcBorders>
              <w:top w:val="single" w:sz="12" w:space="0" w:color="000000"/>
            </w:tcBorders>
          </w:tcPr>
          <w:p w14:paraId="1DA08F96" w14:textId="77777777" w:rsidR="00E20DAF" w:rsidRDefault="00836A33">
            <w:pPr>
              <w:spacing w:after="40"/>
              <w:ind w:left="0"/>
              <w:rPr>
                <w:rFonts w:ascii="Arial" w:hAnsi="Arial" w:cs="Arial"/>
                <w:bCs/>
                <w:sz w:val="18"/>
              </w:rPr>
            </w:pPr>
            <w:r>
              <w:rPr>
                <w:rFonts w:ascii="Times New Roman Bold" w:hAnsi="Times New Roman Bold" w:cs="Arial"/>
                <w:b/>
                <w:bCs/>
                <w:sz w:val="18"/>
              </w:rPr>
              <w:t>Source:</w:t>
            </w:r>
          </w:p>
          <w:p w14:paraId="33B12B62" w14:textId="77777777" w:rsidR="00E20DAF" w:rsidRDefault="00836A33">
            <w:pPr>
              <w:spacing w:after="40" w:line="240" w:lineRule="atLeast"/>
              <w:ind w:left="0"/>
              <w:rPr>
                <w:rFonts w:ascii="Arial" w:hAnsi="Arial" w:cs="Arial"/>
                <w:bCs/>
                <w:sz w:val="18"/>
              </w:rPr>
            </w:pPr>
            <w:r>
              <w:rPr>
                <w:rFonts w:ascii="Arial" w:hAnsi="Arial" w:cs="Arial"/>
                <w:bCs/>
                <w:sz w:val="18"/>
              </w:rPr>
              <w:t>MIDP</w:t>
            </w:r>
          </w:p>
        </w:tc>
        <w:tc>
          <w:tcPr>
            <w:tcW w:w="1860" w:type="dxa"/>
            <w:tcBorders>
              <w:top w:val="single" w:sz="12" w:space="0" w:color="000000"/>
            </w:tcBorders>
          </w:tcPr>
          <w:p w14:paraId="2EDA29CA"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02820666" w14:textId="77777777" w:rsidR="00E20DAF" w:rsidRDefault="00836A33">
            <w:pPr>
              <w:spacing w:after="40"/>
              <w:ind w:left="0"/>
              <w:rPr>
                <w:rFonts w:ascii="Arial" w:hAnsi="Arial" w:cs="Arial"/>
                <w:bCs/>
                <w:sz w:val="18"/>
              </w:rPr>
            </w:pPr>
            <w:r>
              <w:rPr>
                <w:rFonts w:ascii="Arial" w:hAnsi="Arial" w:cs="Arial"/>
                <w:bCs/>
                <w:sz w:val="18"/>
              </w:rPr>
              <w:t>Receive Market Index Data Provider Registration Data</w:t>
            </w:r>
          </w:p>
        </w:tc>
        <w:tc>
          <w:tcPr>
            <w:tcW w:w="2676" w:type="dxa"/>
            <w:tcBorders>
              <w:top w:val="single" w:sz="12" w:space="0" w:color="000000"/>
            </w:tcBorders>
          </w:tcPr>
          <w:p w14:paraId="513C2CA1"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0C88F176"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526D7919" w14:textId="77777777">
        <w:trPr>
          <w:tblHeader/>
        </w:trPr>
        <w:tc>
          <w:tcPr>
            <w:tcW w:w="1985" w:type="dxa"/>
          </w:tcPr>
          <w:p w14:paraId="3B778E3B"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74984A91" w14:textId="77777777" w:rsidR="00E20DAF" w:rsidRDefault="00836A33">
            <w:pPr>
              <w:spacing w:after="40"/>
              <w:ind w:left="0"/>
              <w:rPr>
                <w:rFonts w:ascii="Arial" w:hAnsi="Arial" w:cs="Arial"/>
                <w:bCs/>
                <w:sz w:val="18"/>
              </w:rPr>
            </w:pPr>
            <w:r>
              <w:rPr>
                <w:rFonts w:ascii="Arial" w:hAnsi="Arial" w:cs="Arial"/>
                <w:bCs/>
                <w:sz w:val="18"/>
              </w:rPr>
              <w:t>Manual</w:t>
            </w:r>
          </w:p>
        </w:tc>
        <w:tc>
          <w:tcPr>
            <w:tcW w:w="1701" w:type="dxa"/>
          </w:tcPr>
          <w:p w14:paraId="1171946A"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4D57642C" w14:textId="77777777" w:rsidR="00E20DAF" w:rsidRDefault="00836A33">
            <w:pPr>
              <w:spacing w:after="40"/>
              <w:ind w:left="0"/>
              <w:rPr>
                <w:rFonts w:ascii="Arial" w:hAnsi="Arial" w:cs="Arial"/>
                <w:bCs/>
                <w:sz w:val="18"/>
              </w:rPr>
            </w:pPr>
            <w:r>
              <w:rPr>
                <w:rFonts w:ascii="Arial" w:hAnsi="Arial" w:cs="Arial"/>
                <w:bCs/>
                <w:sz w:val="18"/>
              </w:rPr>
              <w:t>As Necessary</w:t>
            </w:r>
          </w:p>
        </w:tc>
        <w:tc>
          <w:tcPr>
            <w:tcW w:w="4536" w:type="dxa"/>
            <w:gridSpan w:val="2"/>
          </w:tcPr>
          <w:p w14:paraId="2CAAD8A2" w14:textId="77777777" w:rsidR="00E20DAF" w:rsidRDefault="00836A33">
            <w:pPr>
              <w:spacing w:after="40"/>
              <w:ind w:left="0"/>
              <w:rPr>
                <w:rFonts w:ascii="Arial" w:hAnsi="Arial" w:cs="Arial"/>
                <w:bCs/>
                <w:sz w:val="18"/>
              </w:rPr>
            </w:pPr>
            <w:r>
              <w:rPr>
                <w:rFonts w:ascii="Times New Roman Bold" w:hAnsi="Times New Roman Bold" w:cs="Arial"/>
                <w:b/>
                <w:bCs/>
                <w:sz w:val="18"/>
              </w:rPr>
              <w:t>Volumes:</w:t>
            </w:r>
          </w:p>
          <w:p w14:paraId="314580DD" w14:textId="77777777" w:rsidR="00E20DAF" w:rsidRDefault="00836A33">
            <w:pPr>
              <w:spacing w:after="40"/>
              <w:ind w:left="0"/>
              <w:rPr>
                <w:rFonts w:ascii="Arial" w:hAnsi="Arial" w:cs="Arial"/>
                <w:bCs/>
                <w:sz w:val="18"/>
              </w:rPr>
            </w:pPr>
            <w:r>
              <w:rPr>
                <w:rFonts w:ascii="Arial" w:hAnsi="Arial" w:cs="Arial"/>
                <w:bCs/>
                <w:sz w:val="18"/>
              </w:rPr>
              <w:t>Low</w:t>
            </w:r>
          </w:p>
        </w:tc>
      </w:tr>
      <w:tr w:rsidR="00E20DAF" w14:paraId="38EADE94" w14:textId="77777777">
        <w:tblPrEx>
          <w:tblBorders>
            <w:insideV w:val="single" w:sz="6" w:space="0" w:color="808080"/>
          </w:tblBorders>
        </w:tblPrEx>
        <w:tc>
          <w:tcPr>
            <w:tcW w:w="8222" w:type="dxa"/>
            <w:gridSpan w:val="4"/>
          </w:tcPr>
          <w:p w14:paraId="4CCB939D" w14:textId="77777777" w:rsidR="00E20DAF" w:rsidRDefault="00836A33">
            <w:pPr>
              <w:ind w:left="0"/>
              <w:rPr>
                <w:rFonts w:ascii="Arial" w:hAnsi="Arial" w:cs="Arial"/>
                <w:bCs/>
                <w:sz w:val="18"/>
              </w:rPr>
            </w:pPr>
            <w:r>
              <w:rPr>
                <w:rFonts w:ascii="Times New Roman Bold" w:hAnsi="Times New Roman Bold" w:cs="Arial"/>
                <w:b/>
                <w:bCs/>
                <w:sz w:val="18"/>
              </w:rPr>
              <w:t>Interface Requirement:</w:t>
            </w:r>
          </w:p>
        </w:tc>
      </w:tr>
      <w:tr w:rsidR="00E20DAF" w14:paraId="38EAAE0C" w14:textId="77777777">
        <w:tblPrEx>
          <w:tblBorders>
            <w:insideV w:val="single" w:sz="6" w:space="0" w:color="808080"/>
          </w:tblBorders>
        </w:tblPrEx>
        <w:tc>
          <w:tcPr>
            <w:tcW w:w="8222" w:type="dxa"/>
            <w:gridSpan w:val="4"/>
          </w:tcPr>
          <w:p w14:paraId="2569A6DD" w14:textId="77777777" w:rsidR="00E20DAF" w:rsidRDefault="00E20DAF">
            <w:pPr>
              <w:pStyle w:val="reporttable"/>
              <w:keepNext w:val="0"/>
              <w:keepLines w:val="0"/>
            </w:pPr>
          </w:p>
          <w:p w14:paraId="6133309E" w14:textId="77777777" w:rsidR="00E20DAF" w:rsidRDefault="00836A33">
            <w:pPr>
              <w:pStyle w:val="reporttable"/>
              <w:keepNext w:val="0"/>
              <w:keepLines w:val="0"/>
            </w:pPr>
            <w:bookmarkStart w:id="3585" w:name="Rtm_96_592_1_1361"/>
            <w:r>
              <w:t xml:space="preserve">Both initial registration, and updates to details, of a Market Index Data Provider, will be done by BSCCo Ltd.  </w:t>
            </w:r>
          </w:p>
          <w:p w14:paraId="03DD106B" w14:textId="77777777" w:rsidR="00E20DAF" w:rsidRDefault="00E20DAF">
            <w:pPr>
              <w:pStyle w:val="reporttable"/>
              <w:keepNext w:val="0"/>
              <w:keepLines w:val="0"/>
            </w:pPr>
          </w:p>
          <w:p w14:paraId="52CB8561" w14:textId="77777777" w:rsidR="00E20DAF" w:rsidRDefault="00836A33">
            <w:pPr>
              <w:pStyle w:val="reporttable"/>
              <w:keepNext w:val="0"/>
              <w:keepLines w:val="0"/>
            </w:pPr>
            <w:r>
              <w:t>The CRA shall receive Market Index Data Provider Details including the following:</w:t>
            </w:r>
          </w:p>
          <w:p w14:paraId="64C8B007" w14:textId="77777777" w:rsidR="00E20DAF" w:rsidRDefault="00E20DAF">
            <w:pPr>
              <w:pStyle w:val="reporttable"/>
              <w:keepNext w:val="0"/>
              <w:keepLines w:val="0"/>
            </w:pPr>
          </w:p>
          <w:p w14:paraId="0215FBED" w14:textId="77777777" w:rsidR="00E20DAF" w:rsidRDefault="00836A33">
            <w:pPr>
              <w:pStyle w:val="reporttable"/>
              <w:keepNext w:val="0"/>
              <w:keepLines w:val="0"/>
            </w:pPr>
            <w:r>
              <w:t>Action Description</w:t>
            </w:r>
          </w:p>
          <w:p w14:paraId="206E5E7C" w14:textId="77777777" w:rsidR="00E20DAF" w:rsidRDefault="00E20DAF">
            <w:pPr>
              <w:pStyle w:val="reporttable"/>
              <w:keepNext w:val="0"/>
              <w:keepLines w:val="0"/>
            </w:pPr>
          </w:p>
          <w:p w14:paraId="452B750B" w14:textId="77777777" w:rsidR="00E20DAF" w:rsidRDefault="00836A33">
            <w:pPr>
              <w:pStyle w:val="reporttable"/>
              <w:keepNext w:val="0"/>
              <w:keepLines w:val="0"/>
              <w:rPr>
                <w:u w:val="single"/>
              </w:rPr>
            </w:pPr>
            <w:r>
              <w:rPr>
                <w:u w:val="single"/>
              </w:rPr>
              <w:t>Market Index Data Provider Details</w:t>
            </w:r>
          </w:p>
          <w:p w14:paraId="2F36081B" w14:textId="77777777" w:rsidR="00E20DAF" w:rsidRDefault="00836A33">
            <w:pPr>
              <w:pStyle w:val="reporttable"/>
              <w:keepNext w:val="0"/>
              <w:keepLines w:val="0"/>
              <w:ind w:left="558"/>
            </w:pPr>
            <w:r>
              <w:t>Market Index Data Provider Name</w:t>
            </w:r>
          </w:p>
          <w:p w14:paraId="46E1B6DF" w14:textId="77777777" w:rsidR="00E20DAF" w:rsidRDefault="00836A33">
            <w:pPr>
              <w:pStyle w:val="reporttable"/>
              <w:keepNext w:val="0"/>
              <w:keepLines w:val="0"/>
              <w:ind w:left="558"/>
            </w:pPr>
            <w:r>
              <w:t>Market Index Data Provider Identifier</w:t>
            </w:r>
          </w:p>
          <w:p w14:paraId="5C31524A" w14:textId="77777777" w:rsidR="00E20DAF" w:rsidRDefault="00836A33">
            <w:pPr>
              <w:pStyle w:val="reporttable"/>
              <w:keepNext w:val="0"/>
              <w:keepLines w:val="0"/>
              <w:ind w:left="558"/>
            </w:pPr>
            <w:r>
              <w:lastRenderedPageBreak/>
              <w:t>Provider Effective From Settlement Date</w:t>
            </w:r>
          </w:p>
          <w:p w14:paraId="6B2ED372" w14:textId="77777777" w:rsidR="00E20DAF" w:rsidRDefault="00836A33">
            <w:pPr>
              <w:pStyle w:val="reporttable"/>
              <w:keepNext w:val="0"/>
              <w:keepLines w:val="0"/>
              <w:ind w:left="558"/>
            </w:pPr>
            <w:r>
              <w:t xml:space="preserve">Provider Effective To Settlement Date </w:t>
            </w:r>
          </w:p>
          <w:bookmarkEnd w:id="3585"/>
          <w:p w14:paraId="7E72B233" w14:textId="77777777" w:rsidR="00E20DAF" w:rsidRDefault="00E20DAF">
            <w:pPr>
              <w:pStyle w:val="reporttable"/>
              <w:keepNext w:val="0"/>
              <w:keepLines w:val="0"/>
              <w:ind w:left="558"/>
            </w:pPr>
          </w:p>
          <w:p w14:paraId="112B3D0D" w14:textId="77777777" w:rsidR="00E20DAF" w:rsidRDefault="00836A33">
            <w:pPr>
              <w:pStyle w:val="reporttable"/>
              <w:keepNext w:val="0"/>
              <w:keepLines w:val="0"/>
              <w:ind w:left="558"/>
              <w:rPr>
                <w:u w:val="single"/>
              </w:rPr>
            </w:pPr>
            <w:r>
              <w:rPr>
                <w:u w:val="single"/>
              </w:rPr>
              <w:t>Contact Details</w:t>
            </w:r>
          </w:p>
          <w:p w14:paraId="42D1CC34" w14:textId="77777777" w:rsidR="00E20DAF" w:rsidRDefault="00836A33">
            <w:pPr>
              <w:pStyle w:val="reporttable"/>
              <w:keepNext w:val="0"/>
              <w:keepLines w:val="0"/>
              <w:ind w:left="942"/>
              <w:rPr>
                <w:u w:val="single"/>
              </w:rPr>
            </w:pPr>
            <w:r>
              <w:rPr>
                <w:u w:val="single"/>
              </w:rPr>
              <w:t>Name</w:t>
            </w:r>
          </w:p>
          <w:p w14:paraId="0593AE60" w14:textId="77777777" w:rsidR="00E20DAF" w:rsidRDefault="00836A33">
            <w:pPr>
              <w:pStyle w:val="reporttable"/>
              <w:keepNext w:val="0"/>
              <w:keepLines w:val="0"/>
              <w:ind w:left="942"/>
              <w:rPr>
                <w:u w:val="single"/>
              </w:rPr>
            </w:pPr>
            <w:r>
              <w:rPr>
                <w:u w:val="single"/>
              </w:rPr>
              <w:t>Address</w:t>
            </w:r>
          </w:p>
          <w:p w14:paraId="0D95574B" w14:textId="77777777" w:rsidR="00E20DAF" w:rsidRDefault="00836A33">
            <w:pPr>
              <w:pStyle w:val="reporttable"/>
              <w:keepNext w:val="0"/>
              <w:keepLines w:val="0"/>
              <w:ind w:left="942"/>
              <w:rPr>
                <w:u w:val="single"/>
              </w:rPr>
            </w:pPr>
            <w:r>
              <w:rPr>
                <w:u w:val="single"/>
              </w:rPr>
              <w:t>Telephone No</w:t>
            </w:r>
          </w:p>
          <w:p w14:paraId="3542977D" w14:textId="77777777" w:rsidR="00E20DAF" w:rsidRDefault="00836A33">
            <w:pPr>
              <w:pStyle w:val="reporttable"/>
              <w:keepNext w:val="0"/>
              <w:keepLines w:val="0"/>
              <w:ind w:left="942"/>
              <w:rPr>
                <w:u w:val="single"/>
              </w:rPr>
            </w:pPr>
            <w:r>
              <w:rPr>
                <w:u w:val="single"/>
              </w:rPr>
              <w:t>Fax No</w:t>
            </w:r>
          </w:p>
          <w:p w14:paraId="56BA5593" w14:textId="77777777" w:rsidR="00E20DAF" w:rsidRDefault="00836A33">
            <w:pPr>
              <w:pStyle w:val="reporttable"/>
              <w:keepNext w:val="0"/>
              <w:keepLines w:val="0"/>
              <w:ind w:left="942"/>
              <w:rPr>
                <w:u w:val="single"/>
              </w:rPr>
            </w:pPr>
            <w:r>
              <w:rPr>
                <w:u w:val="single"/>
              </w:rPr>
              <w:t>e-mail Address</w:t>
            </w:r>
          </w:p>
          <w:p w14:paraId="4571C6F6" w14:textId="77777777" w:rsidR="00E20DAF" w:rsidRDefault="00E20DAF">
            <w:pPr>
              <w:pStyle w:val="reporttable"/>
              <w:keepNext w:val="0"/>
              <w:keepLines w:val="0"/>
              <w:ind w:left="1735"/>
            </w:pPr>
          </w:p>
        </w:tc>
      </w:tr>
      <w:tr w:rsidR="00E20DAF" w14:paraId="62083395" w14:textId="77777777">
        <w:tblPrEx>
          <w:tblBorders>
            <w:insideH w:val="single" w:sz="6" w:space="0" w:color="808080"/>
            <w:insideV w:val="single" w:sz="6" w:space="0" w:color="808080"/>
          </w:tblBorders>
        </w:tblPrEx>
        <w:tc>
          <w:tcPr>
            <w:tcW w:w="8222" w:type="dxa"/>
            <w:gridSpan w:val="4"/>
          </w:tcPr>
          <w:p w14:paraId="1E23E4AB"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lastRenderedPageBreak/>
              <w:t>Physical Interface Details:</w:t>
            </w:r>
          </w:p>
        </w:tc>
      </w:tr>
      <w:tr w:rsidR="00E20DAF" w14:paraId="47A0C782" w14:textId="77777777">
        <w:tblPrEx>
          <w:tblBorders>
            <w:insideH w:val="single" w:sz="6" w:space="0" w:color="808080"/>
            <w:insideV w:val="single" w:sz="6" w:space="0" w:color="808080"/>
          </w:tblBorders>
        </w:tblPrEx>
        <w:tc>
          <w:tcPr>
            <w:tcW w:w="8222" w:type="dxa"/>
            <w:gridSpan w:val="4"/>
            <w:tcBorders>
              <w:bottom w:val="single" w:sz="12" w:space="0" w:color="000000"/>
            </w:tcBorders>
          </w:tcPr>
          <w:p w14:paraId="6FAFD58F" w14:textId="77777777" w:rsidR="00E20DAF" w:rsidRDefault="00E20DAF">
            <w:pPr>
              <w:pStyle w:val="reporttable"/>
              <w:keepNext w:val="0"/>
              <w:keepLines w:val="0"/>
              <w:rPr>
                <w:rFonts w:cs="Arial"/>
              </w:rPr>
            </w:pPr>
          </w:p>
        </w:tc>
      </w:tr>
    </w:tbl>
    <w:p w14:paraId="7E12AA1A" w14:textId="77777777" w:rsidR="00E20DAF" w:rsidRDefault="00E20DAF"/>
    <w:p w14:paraId="2D14AC85" w14:textId="77777777" w:rsidR="00E20DAF" w:rsidRDefault="00836A33">
      <w:pPr>
        <w:pStyle w:val="Heading2"/>
        <w:keepNext w:val="0"/>
        <w:keepLines w:val="0"/>
      </w:pPr>
      <w:bookmarkStart w:id="3586" w:name="_Toc42337598"/>
      <w:bookmarkStart w:id="3587" w:name="_Toc258566207"/>
      <w:bookmarkStart w:id="3588" w:name="_Toc490549718"/>
      <w:bookmarkStart w:id="3589" w:name="_Toc505760184"/>
      <w:bookmarkStart w:id="3590" w:name="_Toc511643164"/>
      <w:bookmarkStart w:id="3591" w:name="_Toc531848961"/>
      <w:bookmarkStart w:id="3592" w:name="_Toc532298601"/>
      <w:bookmarkStart w:id="3593" w:name="_Toc16500440"/>
      <w:bookmarkStart w:id="3594" w:name="_Toc16509608"/>
      <w:bookmarkStart w:id="3595" w:name="_Toc29198489"/>
      <w:r>
        <w:t xml:space="preserve">CRA-I043: (input) </w:t>
      </w:r>
      <w:bookmarkEnd w:id="3586"/>
      <w:r>
        <w:t>Receive Exempt Export Registration Data</w:t>
      </w:r>
      <w:bookmarkEnd w:id="3587"/>
      <w:bookmarkEnd w:id="3588"/>
      <w:bookmarkEnd w:id="3589"/>
      <w:bookmarkEnd w:id="3590"/>
      <w:bookmarkEnd w:id="3591"/>
      <w:bookmarkEnd w:id="3592"/>
      <w:bookmarkEnd w:id="3593"/>
      <w:bookmarkEnd w:id="3594"/>
      <w:bookmarkEnd w:id="3595"/>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6328B80" w14:textId="77777777">
        <w:tc>
          <w:tcPr>
            <w:tcW w:w="1985" w:type="dxa"/>
            <w:tcBorders>
              <w:top w:val="single" w:sz="12" w:space="0" w:color="000000"/>
            </w:tcBorders>
          </w:tcPr>
          <w:p w14:paraId="0D2B3493" w14:textId="77777777" w:rsidR="00E20DAF" w:rsidRDefault="00836A33">
            <w:pPr>
              <w:pStyle w:val="reporttable"/>
              <w:keepNext w:val="0"/>
              <w:keepLines w:val="0"/>
              <w:rPr>
                <w:b/>
              </w:rPr>
            </w:pPr>
            <w:r>
              <w:rPr>
                <w:rFonts w:ascii="Times New Roman Bold" w:hAnsi="Times New Roman Bold"/>
                <w:b/>
              </w:rPr>
              <w:t>Interface ID:</w:t>
            </w:r>
          </w:p>
          <w:p w14:paraId="4D8C9F1A" w14:textId="77777777" w:rsidR="00E20DAF" w:rsidRDefault="00836A33">
            <w:pPr>
              <w:pStyle w:val="reporttable"/>
              <w:keepNext w:val="0"/>
              <w:keepLines w:val="0"/>
            </w:pPr>
            <w:r>
              <w:t>CRA-I043</w:t>
            </w:r>
          </w:p>
        </w:tc>
        <w:tc>
          <w:tcPr>
            <w:tcW w:w="1701" w:type="dxa"/>
            <w:tcBorders>
              <w:top w:val="single" w:sz="12" w:space="0" w:color="000000"/>
            </w:tcBorders>
          </w:tcPr>
          <w:p w14:paraId="26C08F06" w14:textId="77777777" w:rsidR="00E20DAF" w:rsidRDefault="00836A33">
            <w:pPr>
              <w:pStyle w:val="reporttable"/>
              <w:keepNext w:val="0"/>
              <w:keepLines w:val="0"/>
              <w:rPr>
                <w:b/>
              </w:rPr>
            </w:pPr>
            <w:r>
              <w:rPr>
                <w:rFonts w:ascii="Times New Roman Bold" w:hAnsi="Times New Roman Bold"/>
                <w:b/>
              </w:rPr>
              <w:t>Source:</w:t>
            </w:r>
          </w:p>
          <w:p w14:paraId="443BA635" w14:textId="77777777" w:rsidR="00E20DAF" w:rsidRDefault="00836A33">
            <w:pPr>
              <w:pStyle w:val="reporttable"/>
              <w:keepNext w:val="0"/>
              <w:keepLines w:val="0"/>
            </w:pPr>
            <w:r>
              <w:t>BSCCo Ltd</w:t>
            </w:r>
          </w:p>
        </w:tc>
        <w:tc>
          <w:tcPr>
            <w:tcW w:w="1860" w:type="dxa"/>
            <w:tcBorders>
              <w:top w:val="single" w:sz="12" w:space="0" w:color="000000"/>
            </w:tcBorders>
          </w:tcPr>
          <w:p w14:paraId="3F640E9A" w14:textId="77777777" w:rsidR="00E20DAF" w:rsidRDefault="00836A33">
            <w:pPr>
              <w:pStyle w:val="reporttable"/>
              <w:keepNext w:val="0"/>
              <w:keepLines w:val="0"/>
              <w:rPr>
                <w:b/>
              </w:rPr>
            </w:pPr>
            <w:r>
              <w:rPr>
                <w:rFonts w:ascii="Times New Roman Bold" w:hAnsi="Times New Roman Bold"/>
                <w:b/>
              </w:rPr>
              <w:t>Title:</w:t>
            </w:r>
          </w:p>
          <w:p w14:paraId="7C91117E" w14:textId="77777777" w:rsidR="00E20DAF" w:rsidRDefault="00836A33">
            <w:pPr>
              <w:pStyle w:val="reporttable"/>
              <w:keepNext w:val="0"/>
              <w:keepLines w:val="0"/>
            </w:pPr>
            <w:r>
              <w:t>Receive Exempt Export Registration Data</w:t>
            </w:r>
          </w:p>
        </w:tc>
        <w:tc>
          <w:tcPr>
            <w:tcW w:w="2676" w:type="dxa"/>
            <w:tcBorders>
              <w:top w:val="single" w:sz="12" w:space="0" w:color="000000"/>
            </w:tcBorders>
          </w:tcPr>
          <w:p w14:paraId="64591006" w14:textId="77777777" w:rsidR="00E20DAF" w:rsidRDefault="00836A33">
            <w:pPr>
              <w:pStyle w:val="reporttable"/>
              <w:keepNext w:val="0"/>
              <w:keepLines w:val="0"/>
              <w:rPr>
                <w:b/>
              </w:rPr>
            </w:pPr>
            <w:r>
              <w:rPr>
                <w:rFonts w:ascii="Times New Roman Bold" w:hAnsi="Times New Roman Bold"/>
                <w:b/>
              </w:rPr>
              <w:t>BSC Reference:</w:t>
            </w:r>
          </w:p>
          <w:p w14:paraId="47C89CC2" w14:textId="77777777" w:rsidR="00E20DAF" w:rsidRDefault="00836A33">
            <w:pPr>
              <w:pStyle w:val="reporttable"/>
              <w:keepNext w:val="0"/>
              <w:keepLines w:val="0"/>
            </w:pPr>
            <w:r>
              <w:t>P100</w:t>
            </w:r>
          </w:p>
        </w:tc>
      </w:tr>
      <w:tr w:rsidR="00E20DAF" w14:paraId="6F856C1B" w14:textId="77777777">
        <w:tc>
          <w:tcPr>
            <w:tcW w:w="1985" w:type="dxa"/>
          </w:tcPr>
          <w:p w14:paraId="0C1EA337" w14:textId="77777777" w:rsidR="00E20DAF" w:rsidRDefault="00836A33">
            <w:pPr>
              <w:pStyle w:val="reporttable"/>
              <w:keepNext w:val="0"/>
              <w:keepLines w:val="0"/>
              <w:rPr>
                <w:b/>
              </w:rPr>
            </w:pPr>
            <w:r>
              <w:rPr>
                <w:rFonts w:ascii="Times New Roman Bold" w:hAnsi="Times New Roman Bold"/>
                <w:b/>
              </w:rPr>
              <w:t>Mechanism:</w:t>
            </w:r>
          </w:p>
          <w:p w14:paraId="0E68363F" w14:textId="77777777" w:rsidR="00E20DAF" w:rsidRDefault="00836A33">
            <w:pPr>
              <w:pStyle w:val="reporttable"/>
              <w:keepNext w:val="0"/>
              <w:keepLines w:val="0"/>
            </w:pPr>
            <w:r>
              <w:t>Manual, by  email, letter or fax</w:t>
            </w:r>
          </w:p>
        </w:tc>
        <w:tc>
          <w:tcPr>
            <w:tcW w:w="1701" w:type="dxa"/>
          </w:tcPr>
          <w:p w14:paraId="4EF5CA61"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4661CD9E" w14:textId="77777777" w:rsidR="00E20DAF" w:rsidRDefault="00836A33">
            <w:pPr>
              <w:pStyle w:val="reporttable"/>
              <w:keepNext w:val="0"/>
              <w:keepLines w:val="0"/>
            </w:pPr>
            <w:r>
              <w:t>As necessary</w:t>
            </w:r>
          </w:p>
        </w:tc>
        <w:tc>
          <w:tcPr>
            <w:tcW w:w="4536" w:type="dxa"/>
            <w:gridSpan w:val="2"/>
          </w:tcPr>
          <w:p w14:paraId="311A1332" w14:textId="77777777" w:rsidR="00E20DAF" w:rsidRDefault="00836A33">
            <w:pPr>
              <w:pStyle w:val="reporttable"/>
              <w:keepNext w:val="0"/>
              <w:keepLines w:val="0"/>
              <w:rPr>
                <w:b/>
              </w:rPr>
            </w:pPr>
            <w:r>
              <w:rPr>
                <w:rFonts w:ascii="Times New Roman Bold" w:hAnsi="Times New Roman Bold"/>
                <w:b/>
              </w:rPr>
              <w:t>Volumes:</w:t>
            </w:r>
          </w:p>
          <w:p w14:paraId="505F351D" w14:textId="77777777" w:rsidR="00E20DAF" w:rsidRDefault="00836A33">
            <w:pPr>
              <w:pStyle w:val="reporttable"/>
              <w:keepNext w:val="0"/>
              <w:keepLines w:val="0"/>
            </w:pPr>
            <w:r>
              <w:t>Low</w:t>
            </w:r>
          </w:p>
        </w:tc>
      </w:tr>
      <w:tr w:rsidR="00E20DAF" w14:paraId="50FD1D09" w14:textId="77777777">
        <w:tblPrEx>
          <w:tblBorders>
            <w:insideV w:val="single" w:sz="6" w:space="0" w:color="808080"/>
          </w:tblBorders>
        </w:tblPrEx>
        <w:tc>
          <w:tcPr>
            <w:tcW w:w="8222" w:type="dxa"/>
            <w:gridSpan w:val="4"/>
          </w:tcPr>
          <w:p w14:paraId="6C912817" w14:textId="77777777" w:rsidR="00E20DAF" w:rsidRDefault="00E20DAF">
            <w:pPr>
              <w:pStyle w:val="reporttable"/>
              <w:keepNext w:val="0"/>
              <w:keepLines w:val="0"/>
            </w:pPr>
          </w:p>
          <w:p w14:paraId="17BBE3EF" w14:textId="77777777" w:rsidR="00E20DAF" w:rsidRDefault="00836A33">
            <w:pPr>
              <w:pStyle w:val="reporttable"/>
              <w:keepNext w:val="0"/>
              <w:keepLines w:val="0"/>
            </w:pPr>
            <w:r>
              <w:t>CRA shall receive the Exempt Export registration details for a BM Unit from BSCCo Ltd via a manual interface.</w:t>
            </w:r>
          </w:p>
          <w:p w14:paraId="1E23F8C1" w14:textId="77777777" w:rsidR="00E20DAF" w:rsidRDefault="00E20DAF">
            <w:pPr>
              <w:pStyle w:val="reporttable"/>
              <w:keepNext w:val="0"/>
              <w:keepLines w:val="0"/>
            </w:pPr>
          </w:p>
          <w:p w14:paraId="650ACF0A" w14:textId="77777777" w:rsidR="00E20DAF" w:rsidRDefault="00836A33">
            <w:pPr>
              <w:pStyle w:val="reporttable"/>
              <w:keepNext w:val="0"/>
              <w:keepLines w:val="0"/>
            </w:pPr>
            <w:r>
              <w:t>The flow shall include the following:</w:t>
            </w:r>
          </w:p>
          <w:p w14:paraId="6AB5A50C" w14:textId="77777777" w:rsidR="00E20DAF" w:rsidRDefault="00E20DAF">
            <w:pPr>
              <w:pStyle w:val="reporttable"/>
              <w:keepNext w:val="0"/>
              <w:keepLines w:val="0"/>
            </w:pPr>
          </w:p>
          <w:p w14:paraId="5589A536" w14:textId="77777777" w:rsidR="00E20DAF" w:rsidRDefault="00836A33">
            <w:pPr>
              <w:pStyle w:val="reporttable"/>
              <w:keepNext w:val="0"/>
              <w:keepLines w:val="0"/>
            </w:pPr>
            <w:r>
              <w:rPr>
                <w:u w:val="single"/>
              </w:rPr>
              <w:t>BM Unit Details</w:t>
            </w:r>
          </w:p>
          <w:p w14:paraId="1C93D905" w14:textId="77777777" w:rsidR="00E20DAF" w:rsidRDefault="00836A33">
            <w:pPr>
              <w:pStyle w:val="reporttable"/>
              <w:keepNext w:val="0"/>
              <w:keepLines w:val="0"/>
            </w:pPr>
            <w:r>
              <w:t>BSC Party Id</w:t>
            </w:r>
          </w:p>
          <w:p w14:paraId="6EF94478" w14:textId="77777777" w:rsidR="00E20DAF" w:rsidRDefault="00836A33">
            <w:pPr>
              <w:pStyle w:val="reporttable"/>
              <w:keepNext w:val="0"/>
              <w:keepLines w:val="0"/>
            </w:pPr>
            <w:r>
              <w:t>BM Unit Id</w:t>
            </w:r>
          </w:p>
          <w:p w14:paraId="6BC49D83" w14:textId="77777777" w:rsidR="00E20DAF" w:rsidRDefault="00E20DAF">
            <w:pPr>
              <w:pStyle w:val="reporttable"/>
              <w:keepNext w:val="0"/>
              <w:keepLines w:val="0"/>
            </w:pPr>
          </w:p>
          <w:p w14:paraId="70DB9669" w14:textId="77777777" w:rsidR="00E20DAF" w:rsidRDefault="00836A33">
            <w:pPr>
              <w:pStyle w:val="reporttable"/>
              <w:keepNext w:val="0"/>
              <w:keepLines w:val="0"/>
              <w:ind w:left="601"/>
            </w:pPr>
            <w:r>
              <w:rPr>
                <w:u w:val="single"/>
              </w:rPr>
              <w:t>Exempt Export Registration</w:t>
            </w:r>
          </w:p>
          <w:p w14:paraId="332622AC" w14:textId="77777777" w:rsidR="00E20DAF" w:rsidRDefault="00836A33">
            <w:pPr>
              <w:pStyle w:val="reporttable"/>
              <w:keepNext w:val="0"/>
              <w:keepLines w:val="0"/>
              <w:ind w:left="601"/>
            </w:pPr>
            <w:r>
              <w:t>Effective From Settlement Date</w:t>
            </w:r>
          </w:p>
          <w:p w14:paraId="590CE2F2" w14:textId="77777777" w:rsidR="00E20DAF" w:rsidRDefault="00836A33">
            <w:pPr>
              <w:pStyle w:val="reporttable"/>
              <w:keepNext w:val="0"/>
              <w:keepLines w:val="0"/>
            </w:pPr>
            <w:r>
              <w:t>Or,</w:t>
            </w:r>
          </w:p>
          <w:p w14:paraId="5E6B3C2C" w14:textId="77777777" w:rsidR="00E20DAF" w:rsidRDefault="00836A33">
            <w:pPr>
              <w:pStyle w:val="reporttable"/>
              <w:keepNext w:val="0"/>
              <w:keepLines w:val="0"/>
              <w:ind w:left="615"/>
            </w:pPr>
            <w:r>
              <w:rPr>
                <w:u w:val="single"/>
              </w:rPr>
              <w:t>Exempt Export De-Registration</w:t>
            </w:r>
          </w:p>
          <w:p w14:paraId="52F05127" w14:textId="77777777" w:rsidR="00E20DAF" w:rsidRDefault="00836A33">
            <w:pPr>
              <w:pStyle w:val="reporttable"/>
              <w:keepNext w:val="0"/>
              <w:keepLines w:val="0"/>
              <w:ind w:left="615"/>
            </w:pPr>
            <w:r>
              <w:t xml:space="preserve">Effective To Settlement Date </w:t>
            </w:r>
          </w:p>
          <w:p w14:paraId="686637F5" w14:textId="77777777" w:rsidR="00E20DAF" w:rsidRDefault="00E20DAF">
            <w:pPr>
              <w:pStyle w:val="reporttable"/>
              <w:keepNext w:val="0"/>
              <w:keepLines w:val="0"/>
            </w:pPr>
          </w:p>
          <w:p w14:paraId="347D9655" w14:textId="77777777" w:rsidR="00E20DAF" w:rsidRDefault="00E20DAF">
            <w:pPr>
              <w:pStyle w:val="reporttable"/>
              <w:keepNext w:val="0"/>
              <w:keepLines w:val="0"/>
            </w:pPr>
          </w:p>
        </w:tc>
      </w:tr>
      <w:tr w:rsidR="00E20DAF" w14:paraId="22A59335" w14:textId="77777777">
        <w:tc>
          <w:tcPr>
            <w:tcW w:w="8222" w:type="dxa"/>
            <w:gridSpan w:val="4"/>
          </w:tcPr>
          <w:p w14:paraId="194FBA2A" w14:textId="77777777" w:rsidR="00E20DAF" w:rsidRDefault="00836A33">
            <w:pPr>
              <w:pStyle w:val="reporttable"/>
              <w:keepNext w:val="0"/>
              <w:keepLines w:val="0"/>
              <w:rPr>
                <w:b/>
                <w:bCs/>
              </w:rPr>
            </w:pPr>
            <w:r>
              <w:rPr>
                <w:rFonts w:ascii="Times New Roman Bold" w:hAnsi="Times New Roman Bold"/>
                <w:b/>
                <w:bCs/>
              </w:rPr>
              <w:t>Physical Interface Details:</w:t>
            </w:r>
          </w:p>
        </w:tc>
      </w:tr>
      <w:tr w:rsidR="00E20DAF" w14:paraId="2505A2E1" w14:textId="77777777">
        <w:tc>
          <w:tcPr>
            <w:tcW w:w="8222" w:type="dxa"/>
            <w:gridSpan w:val="4"/>
            <w:tcBorders>
              <w:bottom w:val="single" w:sz="12" w:space="0" w:color="000000"/>
            </w:tcBorders>
          </w:tcPr>
          <w:p w14:paraId="450D29B3" w14:textId="77777777" w:rsidR="00E20DAF" w:rsidRDefault="00E20DAF">
            <w:pPr>
              <w:pStyle w:val="reporttable"/>
              <w:keepNext w:val="0"/>
              <w:keepLines w:val="0"/>
            </w:pPr>
          </w:p>
        </w:tc>
      </w:tr>
    </w:tbl>
    <w:p w14:paraId="644645F6" w14:textId="77777777" w:rsidR="00E20DAF" w:rsidRDefault="00E20DAF"/>
    <w:p w14:paraId="76F6DF5B" w14:textId="77777777" w:rsidR="00E20DAF" w:rsidRDefault="00836A33">
      <w:pPr>
        <w:pStyle w:val="Heading2"/>
        <w:keepNext w:val="0"/>
        <w:keepLines w:val="0"/>
        <w:pageBreakBefore/>
      </w:pPr>
      <w:bookmarkStart w:id="3596" w:name="_Toc73866033"/>
      <w:bookmarkStart w:id="3597" w:name="_Toc258566208"/>
      <w:bookmarkStart w:id="3598" w:name="_Toc490549719"/>
      <w:bookmarkStart w:id="3599" w:name="_Toc505760185"/>
      <w:bookmarkStart w:id="3600" w:name="_Toc511643165"/>
      <w:bookmarkStart w:id="3601" w:name="_Toc531848962"/>
      <w:bookmarkStart w:id="3602" w:name="_Toc532298602"/>
      <w:bookmarkStart w:id="3603" w:name="_Toc16500441"/>
      <w:bookmarkStart w:id="3604" w:name="_Toc16509609"/>
      <w:bookmarkStart w:id="3605" w:name="_Toc29198490"/>
      <w:r>
        <w:lastRenderedPageBreak/>
        <w:t>CRA-I044: (input) Withdrawals</w:t>
      </w:r>
      <w:bookmarkEnd w:id="3596"/>
      <w:r>
        <w:t xml:space="preserve"> Checklist Request</w:t>
      </w:r>
      <w:bookmarkEnd w:id="3597"/>
      <w:bookmarkEnd w:id="3598"/>
      <w:bookmarkEnd w:id="3599"/>
      <w:bookmarkEnd w:id="3600"/>
      <w:bookmarkEnd w:id="3601"/>
      <w:bookmarkEnd w:id="3602"/>
      <w:bookmarkEnd w:id="3603"/>
      <w:bookmarkEnd w:id="3604"/>
      <w:bookmarkEnd w:id="3605"/>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7FDE4CF" w14:textId="77777777">
        <w:tc>
          <w:tcPr>
            <w:tcW w:w="1985" w:type="dxa"/>
            <w:tcBorders>
              <w:top w:val="single" w:sz="12" w:space="0" w:color="000000"/>
            </w:tcBorders>
          </w:tcPr>
          <w:p w14:paraId="77E3A2F6" w14:textId="77777777" w:rsidR="00E20DAF" w:rsidRDefault="00836A33">
            <w:pPr>
              <w:pStyle w:val="reporttable"/>
              <w:keepNext w:val="0"/>
              <w:keepLines w:val="0"/>
              <w:rPr>
                <w:b/>
              </w:rPr>
            </w:pPr>
            <w:r>
              <w:rPr>
                <w:rFonts w:ascii="Times New Roman Bold" w:hAnsi="Times New Roman Bold"/>
                <w:b/>
              </w:rPr>
              <w:t>Interface ID:</w:t>
            </w:r>
          </w:p>
          <w:p w14:paraId="72EFAFC6" w14:textId="77777777" w:rsidR="00E20DAF" w:rsidRDefault="00836A33">
            <w:pPr>
              <w:pStyle w:val="reporttable"/>
              <w:keepNext w:val="0"/>
              <w:keepLines w:val="0"/>
            </w:pPr>
            <w:r>
              <w:rPr>
                <w:b/>
              </w:rPr>
              <w:t>CRA-I044</w:t>
            </w:r>
          </w:p>
        </w:tc>
        <w:tc>
          <w:tcPr>
            <w:tcW w:w="1701" w:type="dxa"/>
            <w:tcBorders>
              <w:top w:val="single" w:sz="12" w:space="0" w:color="000000"/>
            </w:tcBorders>
          </w:tcPr>
          <w:p w14:paraId="70373B3C" w14:textId="77777777" w:rsidR="00E20DAF" w:rsidRDefault="00836A33">
            <w:pPr>
              <w:pStyle w:val="reporttable"/>
              <w:keepNext w:val="0"/>
              <w:keepLines w:val="0"/>
              <w:rPr>
                <w:b/>
              </w:rPr>
            </w:pPr>
            <w:r>
              <w:rPr>
                <w:rFonts w:ascii="Times New Roman Bold" w:hAnsi="Times New Roman Bold"/>
                <w:b/>
              </w:rPr>
              <w:t>Source:</w:t>
            </w:r>
          </w:p>
          <w:p w14:paraId="11E853D4" w14:textId="77777777" w:rsidR="00E20DAF" w:rsidRDefault="00836A33">
            <w:pPr>
              <w:pStyle w:val="reporttable"/>
              <w:keepNext w:val="0"/>
              <w:keepLines w:val="0"/>
            </w:pPr>
            <w:r>
              <w:t>BSCCo Ltd</w:t>
            </w:r>
          </w:p>
        </w:tc>
        <w:tc>
          <w:tcPr>
            <w:tcW w:w="1860" w:type="dxa"/>
            <w:tcBorders>
              <w:top w:val="single" w:sz="12" w:space="0" w:color="000000"/>
            </w:tcBorders>
          </w:tcPr>
          <w:p w14:paraId="18E49634" w14:textId="77777777" w:rsidR="00E20DAF" w:rsidRDefault="00836A33">
            <w:pPr>
              <w:pStyle w:val="reporttable"/>
              <w:keepNext w:val="0"/>
              <w:keepLines w:val="0"/>
              <w:rPr>
                <w:b/>
              </w:rPr>
            </w:pPr>
            <w:r>
              <w:rPr>
                <w:rFonts w:ascii="Times New Roman Bold" w:hAnsi="Times New Roman Bold"/>
                <w:b/>
              </w:rPr>
              <w:t>Title:</w:t>
            </w:r>
          </w:p>
          <w:p w14:paraId="1463067C" w14:textId="77777777" w:rsidR="00E20DAF" w:rsidRDefault="00836A33">
            <w:pPr>
              <w:pStyle w:val="reporttable"/>
              <w:keepNext w:val="0"/>
              <w:keepLines w:val="0"/>
            </w:pPr>
            <w:r>
              <w:t>Withdrawals Checklist Request</w:t>
            </w:r>
          </w:p>
        </w:tc>
        <w:tc>
          <w:tcPr>
            <w:tcW w:w="2676" w:type="dxa"/>
            <w:tcBorders>
              <w:top w:val="single" w:sz="12" w:space="0" w:color="000000"/>
            </w:tcBorders>
          </w:tcPr>
          <w:p w14:paraId="35FC825D" w14:textId="77777777" w:rsidR="00E20DAF" w:rsidRDefault="00836A33">
            <w:pPr>
              <w:pStyle w:val="reporttable"/>
              <w:keepNext w:val="0"/>
              <w:keepLines w:val="0"/>
              <w:rPr>
                <w:b/>
              </w:rPr>
            </w:pPr>
            <w:r>
              <w:rPr>
                <w:rFonts w:ascii="Times New Roman Bold" w:hAnsi="Times New Roman Bold"/>
                <w:b/>
              </w:rPr>
              <w:t>BSC Reference:</w:t>
            </w:r>
          </w:p>
          <w:p w14:paraId="3321EFEB" w14:textId="77777777" w:rsidR="00E20DAF" w:rsidRDefault="00836A33">
            <w:pPr>
              <w:pStyle w:val="reporttable"/>
              <w:keepNext w:val="0"/>
              <w:keepLines w:val="0"/>
            </w:pPr>
            <w:r>
              <w:t>CP974</w:t>
            </w:r>
          </w:p>
        </w:tc>
      </w:tr>
      <w:tr w:rsidR="00E20DAF" w14:paraId="1C3A0310" w14:textId="77777777">
        <w:tc>
          <w:tcPr>
            <w:tcW w:w="1985" w:type="dxa"/>
          </w:tcPr>
          <w:p w14:paraId="223FBC42" w14:textId="77777777" w:rsidR="00E20DAF" w:rsidRDefault="00836A33">
            <w:pPr>
              <w:pStyle w:val="reporttable"/>
              <w:keepNext w:val="0"/>
              <w:keepLines w:val="0"/>
              <w:rPr>
                <w:b/>
              </w:rPr>
            </w:pPr>
            <w:r>
              <w:rPr>
                <w:rFonts w:ascii="Times New Roman Bold" w:hAnsi="Times New Roman Bold"/>
                <w:b/>
              </w:rPr>
              <w:t>Mechanism:</w:t>
            </w:r>
          </w:p>
          <w:p w14:paraId="0225E867" w14:textId="77777777" w:rsidR="00E20DAF" w:rsidRDefault="00836A33">
            <w:pPr>
              <w:pStyle w:val="reporttable"/>
              <w:keepNext w:val="0"/>
              <w:keepLines w:val="0"/>
            </w:pPr>
            <w:r>
              <w:t>Manual, by  email or fax</w:t>
            </w:r>
          </w:p>
        </w:tc>
        <w:tc>
          <w:tcPr>
            <w:tcW w:w="1701" w:type="dxa"/>
          </w:tcPr>
          <w:p w14:paraId="03516248"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643413BC" w14:textId="77777777" w:rsidR="00E20DAF" w:rsidRDefault="00836A33">
            <w:pPr>
              <w:pStyle w:val="reporttable"/>
              <w:keepNext w:val="0"/>
              <w:keepLines w:val="0"/>
            </w:pPr>
            <w:r>
              <w:t>Ad hoc</w:t>
            </w:r>
          </w:p>
        </w:tc>
        <w:tc>
          <w:tcPr>
            <w:tcW w:w="4536" w:type="dxa"/>
            <w:gridSpan w:val="2"/>
          </w:tcPr>
          <w:p w14:paraId="3CE6113F" w14:textId="77777777" w:rsidR="00E20DAF" w:rsidRDefault="00836A33">
            <w:pPr>
              <w:pStyle w:val="reporttable"/>
              <w:keepNext w:val="0"/>
              <w:keepLines w:val="0"/>
              <w:rPr>
                <w:b/>
              </w:rPr>
            </w:pPr>
            <w:r>
              <w:rPr>
                <w:rFonts w:ascii="Times New Roman Bold" w:hAnsi="Times New Roman Bold"/>
                <w:b/>
              </w:rPr>
              <w:t>Volumes:</w:t>
            </w:r>
          </w:p>
          <w:p w14:paraId="61307D0B" w14:textId="77777777" w:rsidR="00E20DAF" w:rsidRDefault="00836A33">
            <w:pPr>
              <w:pStyle w:val="reporttable"/>
              <w:keepNext w:val="0"/>
              <w:keepLines w:val="0"/>
            </w:pPr>
            <w:r>
              <w:t>Low</w:t>
            </w:r>
          </w:p>
        </w:tc>
      </w:tr>
      <w:tr w:rsidR="00E20DAF" w14:paraId="6320BE6D" w14:textId="77777777">
        <w:tblPrEx>
          <w:tblBorders>
            <w:insideV w:val="single" w:sz="6" w:space="0" w:color="808080"/>
          </w:tblBorders>
        </w:tblPrEx>
        <w:tc>
          <w:tcPr>
            <w:tcW w:w="8222" w:type="dxa"/>
            <w:gridSpan w:val="4"/>
          </w:tcPr>
          <w:p w14:paraId="78943E26" w14:textId="77777777" w:rsidR="00E20DAF" w:rsidRDefault="00E20DAF">
            <w:pPr>
              <w:pStyle w:val="reporttable"/>
              <w:keepNext w:val="0"/>
              <w:keepLines w:val="0"/>
            </w:pPr>
            <w:bookmarkStart w:id="3606" w:name="Rtm_96_626_1_1361"/>
          </w:p>
          <w:bookmarkEnd w:id="3606"/>
          <w:p w14:paraId="6A2120A1" w14:textId="77777777" w:rsidR="00E20DAF" w:rsidRDefault="00836A33">
            <w:pPr>
              <w:pStyle w:val="reporttable"/>
              <w:keepNext w:val="0"/>
              <w:keepLines w:val="0"/>
            </w:pPr>
            <w:r>
              <w:t>The CRA shall receive a request for the Withdrawals Checklist from BSCCo Ltd on an ad-hoc basis. The request shall contain the following information:</w:t>
            </w:r>
          </w:p>
          <w:p w14:paraId="13ED9ED3" w14:textId="77777777" w:rsidR="00E20DAF" w:rsidRDefault="00E20DAF">
            <w:pPr>
              <w:pStyle w:val="reporttable"/>
              <w:keepNext w:val="0"/>
              <w:keepLines w:val="0"/>
            </w:pPr>
          </w:p>
          <w:p w14:paraId="1DF2D26E" w14:textId="77777777" w:rsidR="00E20DAF" w:rsidRDefault="00836A33">
            <w:pPr>
              <w:pStyle w:val="reporttable"/>
              <w:keepNext w:val="0"/>
              <w:keepLines w:val="0"/>
              <w:ind w:left="720"/>
            </w:pPr>
            <w:r>
              <w:t>BSC Party / BSC Party Agent Name, and / or BSC Party / BSC Party Agent Id</w:t>
            </w:r>
          </w:p>
          <w:p w14:paraId="077F8E45" w14:textId="77777777" w:rsidR="00E20DAF" w:rsidRDefault="00836A33">
            <w:pPr>
              <w:pStyle w:val="reporttable"/>
              <w:keepNext w:val="0"/>
              <w:keepLines w:val="0"/>
              <w:ind w:left="720"/>
            </w:pPr>
            <w:r>
              <w:t>Reason for request</w:t>
            </w:r>
          </w:p>
          <w:p w14:paraId="4381AB68" w14:textId="77777777" w:rsidR="00E20DAF" w:rsidRDefault="00836A33">
            <w:pPr>
              <w:pStyle w:val="reporttable"/>
              <w:keepNext w:val="0"/>
              <w:keepLines w:val="0"/>
              <w:ind w:left="720"/>
            </w:pPr>
            <w:r>
              <w:t>Withdrawal Date (optional)</w:t>
            </w:r>
          </w:p>
          <w:p w14:paraId="6099936A" w14:textId="77777777" w:rsidR="00E20DAF" w:rsidRDefault="00E20DAF">
            <w:pPr>
              <w:pStyle w:val="reporttable"/>
              <w:keepNext w:val="0"/>
              <w:keepLines w:val="0"/>
            </w:pPr>
          </w:p>
          <w:p w14:paraId="7EB93327" w14:textId="77777777" w:rsidR="00E20DAF" w:rsidRDefault="00836A33">
            <w:pPr>
              <w:pStyle w:val="reporttable"/>
              <w:keepNext w:val="0"/>
              <w:keepLines w:val="0"/>
            </w:pPr>
            <w:r>
              <w:t>Notes:</w:t>
            </w:r>
          </w:p>
          <w:p w14:paraId="21EC63B8" w14:textId="77777777" w:rsidR="00E20DAF" w:rsidRDefault="00E20DAF">
            <w:pPr>
              <w:pStyle w:val="reporttable"/>
              <w:keepNext w:val="0"/>
              <w:keepLines w:val="0"/>
            </w:pPr>
          </w:p>
          <w:p w14:paraId="04BA49C3" w14:textId="77777777" w:rsidR="00E20DAF" w:rsidRDefault="00836A33">
            <w:pPr>
              <w:pStyle w:val="reporttable"/>
              <w:keepNext w:val="0"/>
              <w:keepLines w:val="0"/>
              <w:numPr>
                <w:ilvl w:val="0"/>
                <w:numId w:val="14"/>
              </w:numPr>
            </w:pPr>
            <w:r>
              <w:t>Valid reasons for requesting the Withdrawals Checklist shall be defined as (not exclusively):</w:t>
            </w:r>
          </w:p>
          <w:p w14:paraId="79AC6EFD" w14:textId="77777777" w:rsidR="00E20DAF" w:rsidRDefault="00836A33">
            <w:pPr>
              <w:pStyle w:val="reporttable"/>
              <w:keepNext w:val="0"/>
              <w:keepLines w:val="0"/>
              <w:numPr>
                <w:ilvl w:val="0"/>
                <w:numId w:val="15"/>
              </w:numPr>
            </w:pPr>
            <w:r>
              <w:t>Information</w:t>
            </w:r>
          </w:p>
          <w:p w14:paraId="672AE61B" w14:textId="77777777" w:rsidR="00E20DAF" w:rsidRDefault="00836A33">
            <w:pPr>
              <w:pStyle w:val="reporttable"/>
              <w:keepNext w:val="0"/>
              <w:keepLines w:val="0"/>
              <w:numPr>
                <w:ilvl w:val="0"/>
                <w:numId w:val="15"/>
              </w:numPr>
            </w:pPr>
            <w:r>
              <w:t>Final Compliance</w:t>
            </w:r>
          </w:p>
          <w:p w14:paraId="73CA7FEF" w14:textId="77777777" w:rsidR="00E20DAF" w:rsidRDefault="00836A33">
            <w:pPr>
              <w:pStyle w:val="reporttable"/>
              <w:keepNext w:val="0"/>
              <w:keepLines w:val="0"/>
              <w:numPr>
                <w:ilvl w:val="0"/>
                <w:numId w:val="14"/>
              </w:numPr>
            </w:pPr>
            <w:r>
              <w:t>The Withdrawal Date shall optionally be included in a request, as an indication of when the 'Final Compliance' report should be run. If included, the CRA shall run the 'Final Compliance' report at 5pm, two Working Days prior to the Withdrawal Date. In this case, there is no need for the BSCCo to submit a specific request for the 'Final Compliance' report, but on the morning of the day that the report is due, the BSCCo shall confirm that the report is required.</w:t>
            </w:r>
          </w:p>
          <w:p w14:paraId="3A9AE3C5" w14:textId="77777777" w:rsidR="00E20DAF" w:rsidRDefault="00E20DAF">
            <w:pPr>
              <w:pStyle w:val="reporttable"/>
              <w:keepNext w:val="0"/>
              <w:keepLines w:val="0"/>
              <w:ind w:left="720"/>
            </w:pPr>
          </w:p>
        </w:tc>
      </w:tr>
      <w:tr w:rsidR="00E20DAF" w14:paraId="107B4F85" w14:textId="77777777">
        <w:tc>
          <w:tcPr>
            <w:tcW w:w="8222" w:type="dxa"/>
            <w:gridSpan w:val="4"/>
          </w:tcPr>
          <w:p w14:paraId="7A364ED6" w14:textId="77777777" w:rsidR="00E20DAF" w:rsidRDefault="00836A33">
            <w:pPr>
              <w:pStyle w:val="reporttable"/>
              <w:keepNext w:val="0"/>
              <w:keepLines w:val="0"/>
              <w:rPr>
                <w:b/>
                <w:bCs/>
              </w:rPr>
            </w:pPr>
            <w:r>
              <w:rPr>
                <w:rFonts w:ascii="Times New Roman Bold" w:hAnsi="Times New Roman Bold"/>
                <w:b/>
                <w:bCs/>
              </w:rPr>
              <w:t>Physical Interface Details:</w:t>
            </w:r>
          </w:p>
        </w:tc>
      </w:tr>
      <w:tr w:rsidR="00E20DAF" w14:paraId="3C5CDB66" w14:textId="77777777">
        <w:tc>
          <w:tcPr>
            <w:tcW w:w="8222" w:type="dxa"/>
            <w:gridSpan w:val="4"/>
            <w:tcBorders>
              <w:bottom w:val="single" w:sz="12" w:space="0" w:color="000000"/>
            </w:tcBorders>
          </w:tcPr>
          <w:p w14:paraId="65A66AD2" w14:textId="77777777" w:rsidR="00E20DAF" w:rsidRDefault="00E20DAF">
            <w:pPr>
              <w:pStyle w:val="reporttable"/>
              <w:keepNext w:val="0"/>
              <w:keepLines w:val="0"/>
            </w:pPr>
          </w:p>
        </w:tc>
      </w:tr>
    </w:tbl>
    <w:p w14:paraId="51599B1D" w14:textId="77777777" w:rsidR="00E20DAF" w:rsidRDefault="00E20DAF"/>
    <w:p w14:paraId="75A0972D" w14:textId="77777777" w:rsidR="00E20DAF" w:rsidRDefault="00836A33">
      <w:pPr>
        <w:pStyle w:val="Heading2"/>
        <w:keepNext w:val="0"/>
        <w:keepLines w:val="0"/>
      </w:pPr>
      <w:bookmarkStart w:id="3607" w:name="_Toc258566209"/>
      <w:bookmarkStart w:id="3608" w:name="_Toc490549720"/>
      <w:bookmarkStart w:id="3609" w:name="_Toc505760186"/>
      <w:bookmarkStart w:id="3610" w:name="_Toc511643166"/>
      <w:bookmarkStart w:id="3611" w:name="_Toc531848963"/>
      <w:bookmarkStart w:id="3612" w:name="_Toc532298603"/>
      <w:bookmarkStart w:id="3613" w:name="_Toc16500442"/>
      <w:bookmarkStart w:id="3614" w:name="_Toc16509610"/>
      <w:bookmarkStart w:id="3615" w:name="_Toc29198491"/>
      <w:r>
        <w:t>CRA-I047: (output) Withdrawals Checklist</w:t>
      </w:r>
      <w:bookmarkEnd w:id="3607"/>
      <w:bookmarkEnd w:id="3608"/>
      <w:bookmarkEnd w:id="3609"/>
      <w:bookmarkEnd w:id="3610"/>
      <w:bookmarkEnd w:id="3611"/>
      <w:bookmarkEnd w:id="3612"/>
      <w:bookmarkEnd w:id="3613"/>
      <w:bookmarkEnd w:id="3614"/>
      <w:bookmarkEnd w:id="3615"/>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F579BD1" w14:textId="77777777">
        <w:tc>
          <w:tcPr>
            <w:tcW w:w="1985" w:type="dxa"/>
            <w:tcBorders>
              <w:top w:val="single" w:sz="12" w:space="0" w:color="000000"/>
            </w:tcBorders>
          </w:tcPr>
          <w:p w14:paraId="2CD48BEA" w14:textId="77777777" w:rsidR="00E20DAF" w:rsidRDefault="00836A33">
            <w:pPr>
              <w:pStyle w:val="reporttable"/>
              <w:keepNext w:val="0"/>
              <w:keepLines w:val="0"/>
              <w:rPr>
                <w:b/>
              </w:rPr>
            </w:pPr>
            <w:r>
              <w:rPr>
                <w:rFonts w:ascii="Times New Roman Bold" w:hAnsi="Times New Roman Bold"/>
                <w:b/>
              </w:rPr>
              <w:t>Interface ID:</w:t>
            </w:r>
          </w:p>
          <w:p w14:paraId="71085F81" w14:textId="77777777" w:rsidR="00E20DAF" w:rsidRDefault="00836A33">
            <w:pPr>
              <w:pStyle w:val="reporttable"/>
              <w:keepNext w:val="0"/>
              <w:keepLines w:val="0"/>
            </w:pPr>
            <w:r>
              <w:t>CRA-I047</w:t>
            </w:r>
          </w:p>
        </w:tc>
        <w:tc>
          <w:tcPr>
            <w:tcW w:w="1701" w:type="dxa"/>
            <w:tcBorders>
              <w:top w:val="single" w:sz="12" w:space="0" w:color="000000"/>
            </w:tcBorders>
          </w:tcPr>
          <w:p w14:paraId="6944CD59" w14:textId="77777777" w:rsidR="00E20DAF" w:rsidRDefault="00836A33">
            <w:pPr>
              <w:pStyle w:val="reporttable"/>
              <w:keepNext w:val="0"/>
              <w:keepLines w:val="0"/>
              <w:rPr>
                <w:b/>
              </w:rPr>
            </w:pPr>
            <w:r>
              <w:rPr>
                <w:rFonts w:ascii="Times New Roman Bold" w:hAnsi="Times New Roman Bold"/>
                <w:b/>
              </w:rPr>
              <w:t>User:</w:t>
            </w:r>
          </w:p>
          <w:p w14:paraId="0F86C858" w14:textId="77777777" w:rsidR="00E20DAF" w:rsidRDefault="00836A33">
            <w:pPr>
              <w:pStyle w:val="reporttable"/>
              <w:keepNext w:val="0"/>
              <w:keepLines w:val="0"/>
            </w:pPr>
            <w:r>
              <w:t>BSCCo Ltd</w:t>
            </w:r>
          </w:p>
        </w:tc>
        <w:tc>
          <w:tcPr>
            <w:tcW w:w="1860" w:type="dxa"/>
            <w:tcBorders>
              <w:top w:val="single" w:sz="12" w:space="0" w:color="000000"/>
            </w:tcBorders>
          </w:tcPr>
          <w:p w14:paraId="40C098DB" w14:textId="77777777" w:rsidR="00E20DAF" w:rsidRDefault="00836A33">
            <w:pPr>
              <w:pStyle w:val="reporttable"/>
              <w:keepNext w:val="0"/>
              <w:keepLines w:val="0"/>
              <w:rPr>
                <w:b/>
              </w:rPr>
            </w:pPr>
            <w:r>
              <w:rPr>
                <w:rFonts w:ascii="Times New Roman Bold" w:hAnsi="Times New Roman Bold"/>
                <w:b/>
              </w:rPr>
              <w:t>Title:</w:t>
            </w:r>
          </w:p>
          <w:p w14:paraId="37B4EEF0" w14:textId="77777777" w:rsidR="00E20DAF" w:rsidRDefault="00836A33">
            <w:pPr>
              <w:pStyle w:val="reporttable"/>
              <w:keepNext w:val="0"/>
              <w:keepLines w:val="0"/>
            </w:pPr>
            <w:r>
              <w:t>Withdrawals Checklist</w:t>
            </w:r>
          </w:p>
        </w:tc>
        <w:tc>
          <w:tcPr>
            <w:tcW w:w="2676" w:type="dxa"/>
            <w:tcBorders>
              <w:top w:val="single" w:sz="12" w:space="0" w:color="000000"/>
            </w:tcBorders>
          </w:tcPr>
          <w:p w14:paraId="333F3DD0" w14:textId="77777777" w:rsidR="00E20DAF" w:rsidRDefault="00836A33">
            <w:pPr>
              <w:pStyle w:val="reporttable"/>
              <w:keepNext w:val="0"/>
              <w:keepLines w:val="0"/>
              <w:rPr>
                <w:b/>
              </w:rPr>
            </w:pPr>
            <w:r>
              <w:rPr>
                <w:rFonts w:ascii="Times New Roman Bold" w:hAnsi="Times New Roman Bold"/>
                <w:b/>
              </w:rPr>
              <w:t>BSC Reference:</w:t>
            </w:r>
          </w:p>
          <w:p w14:paraId="1C331920" w14:textId="77777777" w:rsidR="00E20DAF" w:rsidRDefault="00836A33">
            <w:pPr>
              <w:pStyle w:val="reporttable"/>
              <w:keepNext w:val="0"/>
              <w:keepLines w:val="0"/>
            </w:pPr>
            <w:r>
              <w:t>CP974</w:t>
            </w:r>
          </w:p>
        </w:tc>
      </w:tr>
      <w:tr w:rsidR="00E20DAF" w14:paraId="35882F87" w14:textId="77777777">
        <w:tc>
          <w:tcPr>
            <w:tcW w:w="1985" w:type="dxa"/>
          </w:tcPr>
          <w:p w14:paraId="0F018DCD" w14:textId="77777777" w:rsidR="00E20DAF" w:rsidRDefault="00836A33">
            <w:pPr>
              <w:pStyle w:val="reporttable"/>
              <w:keepNext w:val="0"/>
              <w:keepLines w:val="0"/>
              <w:rPr>
                <w:b/>
              </w:rPr>
            </w:pPr>
            <w:r>
              <w:rPr>
                <w:rFonts w:ascii="Times New Roman Bold" w:hAnsi="Times New Roman Bold"/>
                <w:b/>
              </w:rPr>
              <w:t>Mechanism:</w:t>
            </w:r>
          </w:p>
          <w:p w14:paraId="49A9A21A" w14:textId="77777777" w:rsidR="00E20DAF" w:rsidRDefault="00836A33">
            <w:pPr>
              <w:pStyle w:val="reporttable"/>
              <w:keepNext w:val="0"/>
              <w:keepLines w:val="0"/>
            </w:pPr>
            <w:r>
              <w:t>Manual, by  email or fax</w:t>
            </w:r>
          </w:p>
        </w:tc>
        <w:tc>
          <w:tcPr>
            <w:tcW w:w="1701" w:type="dxa"/>
          </w:tcPr>
          <w:p w14:paraId="0BBC94DE"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5CA7BED2" w14:textId="77777777" w:rsidR="00E20DAF" w:rsidRDefault="00836A33">
            <w:pPr>
              <w:pStyle w:val="reporttable"/>
              <w:keepNext w:val="0"/>
              <w:keepLines w:val="0"/>
            </w:pPr>
            <w:r>
              <w:t>On request</w:t>
            </w:r>
          </w:p>
        </w:tc>
        <w:tc>
          <w:tcPr>
            <w:tcW w:w="4536" w:type="dxa"/>
            <w:gridSpan w:val="2"/>
          </w:tcPr>
          <w:p w14:paraId="2A5064A5" w14:textId="77777777" w:rsidR="00E20DAF" w:rsidRDefault="00836A33">
            <w:pPr>
              <w:pStyle w:val="reporttable"/>
              <w:keepNext w:val="0"/>
              <w:keepLines w:val="0"/>
              <w:rPr>
                <w:b/>
              </w:rPr>
            </w:pPr>
            <w:r>
              <w:rPr>
                <w:rFonts w:ascii="Times New Roman Bold" w:hAnsi="Times New Roman Bold"/>
                <w:b/>
              </w:rPr>
              <w:t>Volumes:</w:t>
            </w:r>
          </w:p>
          <w:p w14:paraId="6931C60F" w14:textId="77777777" w:rsidR="00E20DAF" w:rsidRDefault="00836A33">
            <w:pPr>
              <w:pStyle w:val="reporttable"/>
              <w:keepNext w:val="0"/>
              <w:keepLines w:val="0"/>
            </w:pPr>
            <w:r>
              <w:t>Low</w:t>
            </w:r>
          </w:p>
        </w:tc>
      </w:tr>
      <w:tr w:rsidR="00E20DAF" w14:paraId="70B189F9" w14:textId="77777777">
        <w:tblPrEx>
          <w:tblBorders>
            <w:insideV w:val="single" w:sz="6" w:space="0" w:color="808080"/>
          </w:tblBorders>
        </w:tblPrEx>
        <w:tc>
          <w:tcPr>
            <w:tcW w:w="8222" w:type="dxa"/>
            <w:gridSpan w:val="4"/>
          </w:tcPr>
          <w:p w14:paraId="44940E1B" w14:textId="77777777" w:rsidR="00E20DAF" w:rsidRDefault="00E20DAF">
            <w:pPr>
              <w:pStyle w:val="reporttable"/>
              <w:keepNext w:val="0"/>
              <w:keepLines w:val="0"/>
            </w:pPr>
          </w:p>
          <w:p w14:paraId="7EEE0742" w14:textId="77777777" w:rsidR="00E20DAF" w:rsidRDefault="00836A33">
            <w:pPr>
              <w:pStyle w:val="reporttable"/>
              <w:keepNext w:val="0"/>
              <w:keepLines w:val="0"/>
            </w:pPr>
            <w:r>
              <w:t>The CRA shall issue a Withdrawals Checklist on receipt of a request from BSCCo Ltd (via Interface Requirement CRA-I044). The report shall contain the following data:</w:t>
            </w:r>
          </w:p>
          <w:p w14:paraId="0C996CEF" w14:textId="77777777" w:rsidR="00E20DAF" w:rsidRDefault="00E20DAF">
            <w:pPr>
              <w:pStyle w:val="reporttable"/>
              <w:keepNext w:val="0"/>
              <w:keepLines w:val="0"/>
            </w:pPr>
          </w:p>
          <w:p w14:paraId="74F4CD56" w14:textId="77777777" w:rsidR="00E20DAF" w:rsidRDefault="00836A33">
            <w:pPr>
              <w:pStyle w:val="reporttable"/>
              <w:keepNext w:val="0"/>
              <w:keepLines w:val="0"/>
            </w:pPr>
            <w:r>
              <w:t>Report Date</w:t>
            </w:r>
          </w:p>
          <w:p w14:paraId="6E764524" w14:textId="77777777" w:rsidR="00E20DAF" w:rsidRDefault="00836A33">
            <w:pPr>
              <w:pStyle w:val="reporttable"/>
              <w:keepNext w:val="0"/>
              <w:keepLines w:val="0"/>
            </w:pPr>
            <w:r>
              <w:t>Reason for Request</w:t>
            </w:r>
          </w:p>
          <w:p w14:paraId="4A475B4E" w14:textId="77777777" w:rsidR="00E20DAF" w:rsidRDefault="00E20DAF">
            <w:pPr>
              <w:pStyle w:val="reporttable"/>
              <w:keepNext w:val="0"/>
              <w:keepLines w:val="0"/>
            </w:pPr>
          </w:p>
          <w:p w14:paraId="2E86A876" w14:textId="77777777" w:rsidR="00E20DAF" w:rsidRDefault="00836A33">
            <w:pPr>
              <w:pStyle w:val="reporttable"/>
              <w:keepNext w:val="0"/>
              <w:keepLines w:val="0"/>
              <w:rPr>
                <w:u w:val="single"/>
              </w:rPr>
            </w:pPr>
            <w:r>
              <w:rPr>
                <w:u w:val="single"/>
              </w:rPr>
              <w:t>Registration Details</w:t>
            </w:r>
          </w:p>
          <w:p w14:paraId="7EF98AA2" w14:textId="77777777" w:rsidR="00E20DAF" w:rsidRDefault="00836A33">
            <w:pPr>
              <w:pStyle w:val="reporttable"/>
              <w:keepNext w:val="0"/>
              <w:keepLines w:val="0"/>
              <w:ind w:left="720"/>
              <w:rPr>
                <w:u w:val="single"/>
              </w:rPr>
            </w:pPr>
            <w:r>
              <w:rPr>
                <w:u w:val="single"/>
              </w:rPr>
              <w:t>Participation capacities registered</w:t>
            </w:r>
          </w:p>
          <w:p w14:paraId="46486BE7" w14:textId="77777777" w:rsidR="00E20DAF" w:rsidRDefault="00836A33">
            <w:pPr>
              <w:pStyle w:val="reporttable"/>
              <w:keepNext w:val="0"/>
              <w:keepLines w:val="0"/>
              <w:ind w:left="1440"/>
            </w:pPr>
            <w:r>
              <w:t>BSC Party / BSC Party Agent Name</w:t>
            </w:r>
          </w:p>
          <w:p w14:paraId="63604AEB" w14:textId="77777777" w:rsidR="00E20DAF" w:rsidRDefault="00836A33">
            <w:pPr>
              <w:pStyle w:val="reporttable"/>
              <w:keepNext w:val="0"/>
              <w:keepLines w:val="0"/>
              <w:ind w:left="1440"/>
            </w:pPr>
            <w:r>
              <w:t>BSC Party / BSC Party Agent Id</w:t>
            </w:r>
          </w:p>
          <w:p w14:paraId="0026F696" w14:textId="77777777" w:rsidR="00E20DAF" w:rsidRDefault="00836A33">
            <w:pPr>
              <w:pStyle w:val="reporttable"/>
              <w:keepNext w:val="0"/>
              <w:keepLines w:val="0"/>
              <w:ind w:left="1440"/>
            </w:pPr>
            <w:r>
              <w:t>Market Role Code(s)</w:t>
            </w:r>
          </w:p>
          <w:p w14:paraId="71CE8A77" w14:textId="77777777" w:rsidR="00E20DAF" w:rsidRDefault="00836A33">
            <w:pPr>
              <w:pStyle w:val="reporttable"/>
              <w:keepNext w:val="0"/>
              <w:keepLines w:val="0"/>
              <w:ind w:left="1440"/>
            </w:pPr>
            <w:r>
              <w:t>Effective From Date</w:t>
            </w:r>
          </w:p>
          <w:p w14:paraId="1BA2FD5B" w14:textId="77777777" w:rsidR="00E20DAF" w:rsidRDefault="00836A33">
            <w:pPr>
              <w:pStyle w:val="reporttable"/>
              <w:keepNext w:val="0"/>
              <w:keepLines w:val="0"/>
              <w:ind w:left="1440"/>
            </w:pPr>
            <w:r>
              <w:t>Effective To Date</w:t>
            </w:r>
          </w:p>
          <w:p w14:paraId="56DE532A" w14:textId="77777777" w:rsidR="00E20DAF" w:rsidRDefault="00836A33">
            <w:pPr>
              <w:pStyle w:val="reporttable"/>
              <w:keepNext w:val="0"/>
              <w:keepLines w:val="0"/>
              <w:ind w:left="720"/>
              <w:rPr>
                <w:u w:val="single"/>
              </w:rPr>
            </w:pPr>
            <w:r>
              <w:rPr>
                <w:u w:val="single"/>
              </w:rPr>
              <w:t>BM Units registered</w:t>
            </w:r>
          </w:p>
          <w:p w14:paraId="2A295A8F" w14:textId="77777777" w:rsidR="00E20DAF" w:rsidRDefault="00836A33">
            <w:pPr>
              <w:pStyle w:val="reporttable"/>
              <w:keepNext w:val="0"/>
              <w:keepLines w:val="0"/>
              <w:ind w:left="1440"/>
            </w:pPr>
            <w:r>
              <w:t>BM Unit ID</w:t>
            </w:r>
          </w:p>
          <w:p w14:paraId="0F83F3CC" w14:textId="77777777" w:rsidR="00E20DAF" w:rsidRDefault="00836A33">
            <w:pPr>
              <w:pStyle w:val="reporttable"/>
              <w:keepNext w:val="0"/>
              <w:keepLines w:val="0"/>
              <w:ind w:left="1440"/>
            </w:pPr>
            <w:r>
              <w:t>Effective From Date</w:t>
            </w:r>
          </w:p>
          <w:p w14:paraId="542C9666" w14:textId="77777777" w:rsidR="00E20DAF" w:rsidRDefault="00836A33">
            <w:pPr>
              <w:pStyle w:val="reporttable"/>
              <w:keepNext w:val="0"/>
              <w:keepLines w:val="0"/>
              <w:ind w:left="1440"/>
            </w:pPr>
            <w:r>
              <w:t>Final Effective To Date</w:t>
            </w:r>
          </w:p>
          <w:p w14:paraId="4D92B739" w14:textId="77777777" w:rsidR="00E20DAF" w:rsidRDefault="00836A33">
            <w:pPr>
              <w:pStyle w:val="reporttable"/>
              <w:keepNext w:val="0"/>
              <w:keepLines w:val="0"/>
              <w:ind w:left="720"/>
              <w:rPr>
                <w:u w:val="single"/>
              </w:rPr>
            </w:pPr>
            <w:r>
              <w:rPr>
                <w:u w:val="single"/>
              </w:rPr>
              <w:t>Metering Systems registered</w:t>
            </w:r>
          </w:p>
          <w:p w14:paraId="108BDC54" w14:textId="77777777" w:rsidR="00E20DAF" w:rsidRDefault="00836A33">
            <w:pPr>
              <w:pStyle w:val="reporttable"/>
              <w:keepNext w:val="0"/>
              <w:keepLines w:val="0"/>
              <w:ind w:left="1440"/>
            </w:pPr>
            <w:r>
              <w:t>MSID</w:t>
            </w:r>
          </w:p>
          <w:p w14:paraId="60903517" w14:textId="77777777" w:rsidR="00E20DAF" w:rsidRDefault="00836A33">
            <w:pPr>
              <w:pStyle w:val="reporttable"/>
              <w:keepNext w:val="0"/>
              <w:keepLines w:val="0"/>
              <w:ind w:left="1440"/>
            </w:pPr>
            <w:r>
              <w:t>Effective From Date</w:t>
            </w:r>
          </w:p>
          <w:p w14:paraId="1751A480" w14:textId="77777777" w:rsidR="00E20DAF" w:rsidRDefault="00836A33">
            <w:pPr>
              <w:pStyle w:val="reporttable"/>
              <w:keepNext w:val="0"/>
              <w:keepLines w:val="0"/>
              <w:ind w:left="1440"/>
            </w:pPr>
            <w:r>
              <w:t>Final Effective To Date</w:t>
            </w:r>
          </w:p>
          <w:p w14:paraId="3220809E" w14:textId="77777777" w:rsidR="00E20DAF" w:rsidRDefault="00836A33">
            <w:pPr>
              <w:pStyle w:val="reporttable"/>
              <w:keepNext w:val="0"/>
              <w:keepLines w:val="0"/>
              <w:ind w:left="720"/>
              <w:rPr>
                <w:u w:val="single"/>
              </w:rPr>
            </w:pPr>
            <w:r>
              <w:rPr>
                <w:u w:val="single"/>
              </w:rPr>
              <w:t>Communication Lines</w:t>
            </w:r>
          </w:p>
          <w:p w14:paraId="23F2F721" w14:textId="77777777" w:rsidR="00E20DAF" w:rsidRDefault="00836A33">
            <w:pPr>
              <w:pStyle w:val="reporttable"/>
              <w:keepNext w:val="0"/>
              <w:keepLines w:val="0"/>
              <w:ind w:left="1440"/>
            </w:pPr>
            <w:r>
              <w:t>High-grade or low-grade line</w:t>
            </w:r>
          </w:p>
          <w:p w14:paraId="3AFF7CA3" w14:textId="77777777" w:rsidR="00E20DAF" w:rsidRDefault="00836A33">
            <w:pPr>
              <w:pStyle w:val="reporttable"/>
              <w:keepNext w:val="0"/>
              <w:keepLines w:val="0"/>
              <w:ind w:left="1440"/>
            </w:pPr>
            <w:r>
              <w:t>Own or shared line</w:t>
            </w:r>
          </w:p>
          <w:p w14:paraId="765D5646" w14:textId="77777777" w:rsidR="00E20DAF" w:rsidRDefault="00836A33">
            <w:pPr>
              <w:pStyle w:val="reporttable"/>
              <w:keepNext w:val="0"/>
              <w:keepLines w:val="0"/>
              <w:ind w:left="720"/>
              <w:rPr>
                <w:u w:val="single"/>
              </w:rPr>
            </w:pPr>
            <w:r>
              <w:rPr>
                <w:u w:val="single"/>
              </w:rPr>
              <w:lastRenderedPageBreak/>
              <w:t>FTP accounts/ Encryption keys to be terminated.</w:t>
            </w:r>
          </w:p>
          <w:p w14:paraId="75C3AC32" w14:textId="77777777" w:rsidR="00E20DAF" w:rsidRDefault="00836A33">
            <w:pPr>
              <w:pStyle w:val="reporttable"/>
              <w:keepNext w:val="0"/>
              <w:keepLines w:val="0"/>
              <w:ind w:left="1440"/>
            </w:pPr>
            <w:r>
              <w:t>Access to BSC Central Systems terminated effective from</w:t>
            </w:r>
          </w:p>
          <w:p w14:paraId="6EB1E23D" w14:textId="77777777" w:rsidR="00E20DAF" w:rsidRDefault="00836A33">
            <w:pPr>
              <w:pStyle w:val="reporttable"/>
              <w:keepNext w:val="0"/>
              <w:keepLines w:val="0"/>
              <w:ind w:left="720"/>
            </w:pPr>
            <w:r>
              <w:rPr>
                <w:u w:val="single"/>
              </w:rPr>
              <w:t>Report non deliveries set up for BSC Party/ BSC Party Agent</w:t>
            </w:r>
          </w:p>
          <w:p w14:paraId="3941238A" w14:textId="77777777" w:rsidR="00E20DAF" w:rsidRDefault="00836A33">
            <w:pPr>
              <w:pStyle w:val="reporttable"/>
              <w:keepNext w:val="0"/>
              <w:keepLines w:val="0"/>
              <w:ind w:left="1440"/>
            </w:pPr>
            <w:r>
              <w:t>Flow Type</w:t>
            </w:r>
          </w:p>
          <w:p w14:paraId="12FD35D5" w14:textId="77777777" w:rsidR="00E20DAF" w:rsidRDefault="00836A33">
            <w:pPr>
              <w:pStyle w:val="reporttable"/>
              <w:keepNext w:val="0"/>
              <w:keepLines w:val="0"/>
              <w:ind w:left="1440"/>
            </w:pPr>
            <w:r>
              <w:t>Effective From Date</w:t>
            </w:r>
          </w:p>
          <w:p w14:paraId="1706F7E9" w14:textId="77777777" w:rsidR="00E20DAF" w:rsidRDefault="00836A33">
            <w:pPr>
              <w:pStyle w:val="reporttable"/>
              <w:keepNext w:val="0"/>
              <w:keepLines w:val="0"/>
              <w:ind w:left="1440"/>
            </w:pPr>
            <w:r>
              <w:t>Effective To Date</w:t>
            </w:r>
          </w:p>
          <w:p w14:paraId="01615CB9" w14:textId="77777777" w:rsidR="00E20DAF" w:rsidRDefault="00E20DAF">
            <w:pPr>
              <w:pStyle w:val="reporttable"/>
              <w:keepNext w:val="0"/>
              <w:keepLines w:val="0"/>
              <w:ind w:left="1440"/>
            </w:pPr>
          </w:p>
          <w:p w14:paraId="0F2EC5BB" w14:textId="77777777" w:rsidR="00E20DAF" w:rsidRDefault="00836A33">
            <w:pPr>
              <w:pStyle w:val="reporttable"/>
              <w:keepNext w:val="0"/>
              <w:keepLines w:val="0"/>
              <w:rPr>
                <w:u w:val="single"/>
              </w:rPr>
            </w:pPr>
            <w:r>
              <w:rPr>
                <w:u w:val="single"/>
              </w:rPr>
              <w:t>Trading Details</w:t>
            </w:r>
          </w:p>
          <w:p w14:paraId="106443F8" w14:textId="77777777" w:rsidR="00E20DAF" w:rsidRDefault="00836A33">
            <w:pPr>
              <w:pStyle w:val="reporttable"/>
              <w:keepNext w:val="0"/>
              <w:keepLines w:val="0"/>
              <w:ind w:left="720"/>
            </w:pPr>
            <w:r>
              <w:t>Last Day of Trading</w:t>
            </w:r>
          </w:p>
          <w:p w14:paraId="71904670" w14:textId="77777777" w:rsidR="00E20DAF" w:rsidRDefault="00836A33">
            <w:pPr>
              <w:pStyle w:val="reporttable"/>
              <w:keepNext w:val="0"/>
              <w:keepLines w:val="0"/>
              <w:ind w:left="720"/>
            </w:pPr>
            <w:r>
              <w:t>Payment date of the RF run for the Last Day of Trading (if known)</w:t>
            </w:r>
          </w:p>
          <w:p w14:paraId="46EB27DE" w14:textId="77777777" w:rsidR="00E20DAF" w:rsidRDefault="00836A33">
            <w:pPr>
              <w:pStyle w:val="reporttable"/>
              <w:keepNext w:val="0"/>
              <w:keepLines w:val="0"/>
              <w:ind w:left="720"/>
              <w:rPr>
                <w:u w:val="single"/>
              </w:rPr>
            </w:pPr>
            <w:r>
              <w:rPr>
                <w:u w:val="single"/>
              </w:rPr>
              <w:t>Settlement Details</w:t>
            </w:r>
          </w:p>
          <w:p w14:paraId="4665448B" w14:textId="77777777" w:rsidR="00E20DAF" w:rsidRDefault="00836A33">
            <w:pPr>
              <w:pStyle w:val="reporttable"/>
              <w:keepNext w:val="0"/>
              <w:keepLines w:val="0"/>
              <w:ind w:left="1440"/>
            </w:pPr>
            <w:r>
              <w:t>As received via Interface Requirement CRA-I046</w:t>
            </w:r>
          </w:p>
          <w:p w14:paraId="36035A9E" w14:textId="77777777" w:rsidR="00E20DAF" w:rsidRDefault="00836A33">
            <w:pPr>
              <w:pStyle w:val="reporttable"/>
              <w:keepNext w:val="0"/>
              <w:keepLines w:val="0"/>
              <w:ind w:left="720"/>
              <w:rPr>
                <w:u w:val="single"/>
              </w:rPr>
            </w:pPr>
            <w:r>
              <w:rPr>
                <w:u w:val="single"/>
              </w:rPr>
              <w:t>Authorisation and Notification Details</w:t>
            </w:r>
          </w:p>
          <w:p w14:paraId="39B83C3C" w14:textId="77777777" w:rsidR="00E20DAF" w:rsidRDefault="00836A33">
            <w:pPr>
              <w:pStyle w:val="reporttable"/>
              <w:keepNext w:val="0"/>
              <w:keepLines w:val="0"/>
              <w:ind w:left="1440"/>
            </w:pPr>
            <w:r>
              <w:t>As received via Interface Requirement CRA-I045</w:t>
            </w:r>
          </w:p>
          <w:p w14:paraId="6BEBA5A8" w14:textId="77777777" w:rsidR="00E20DAF" w:rsidRDefault="00E20DAF">
            <w:pPr>
              <w:pStyle w:val="reporttable"/>
              <w:keepNext w:val="0"/>
              <w:keepLines w:val="0"/>
              <w:ind w:left="1440"/>
            </w:pPr>
          </w:p>
          <w:p w14:paraId="4A3F1265" w14:textId="77777777" w:rsidR="00E20DAF" w:rsidRDefault="00E20DAF">
            <w:pPr>
              <w:pStyle w:val="reporttable"/>
              <w:keepNext w:val="0"/>
              <w:keepLines w:val="0"/>
            </w:pPr>
          </w:p>
        </w:tc>
      </w:tr>
      <w:tr w:rsidR="00E20DAF" w14:paraId="39A89CA0" w14:textId="77777777">
        <w:tc>
          <w:tcPr>
            <w:tcW w:w="8222" w:type="dxa"/>
            <w:gridSpan w:val="4"/>
          </w:tcPr>
          <w:p w14:paraId="66071B21" w14:textId="77777777" w:rsidR="00E20DAF" w:rsidRDefault="00836A33">
            <w:pPr>
              <w:pStyle w:val="reporttable"/>
              <w:keepNext w:val="0"/>
              <w:keepLines w:val="0"/>
              <w:rPr>
                <w:b/>
                <w:bCs/>
              </w:rPr>
            </w:pPr>
            <w:r>
              <w:rPr>
                <w:rFonts w:ascii="Times New Roman Bold" w:hAnsi="Times New Roman Bold"/>
                <w:b/>
                <w:bCs/>
              </w:rPr>
              <w:lastRenderedPageBreak/>
              <w:t>Physical Interface Details:</w:t>
            </w:r>
          </w:p>
        </w:tc>
      </w:tr>
      <w:tr w:rsidR="00E20DAF" w14:paraId="144A8EB5" w14:textId="77777777">
        <w:tc>
          <w:tcPr>
            <w:tcW w:w="8222" w:type="dxa"/>
            <w:gridSpan w:val="4"/>
            <w:tcBorders>
              <w:bottom w:val="single" w:sz="12" w:space="0" w:color="000000"/>
            </w:tcBorders>
          </w:tcPr>
          <w:p w14:paraId="148D8596" w14:textId="77777777" w:rsidR="00E20DAF" w:rsidRDefault="00E20DAF">
            <w:pPr>
              <w:pStyle w:val="reporttable"/>
              <w:keepNext w:val="0"/>
              <w:keepLines w:val="0"/>
            </w:pPr>
          </w:p>
        </w:tc>
      </w:tr>
    </w:tbl>
    <w:p w14:paraId="0B51669C" w14:textId="77777777" w:rsidR="00E20DAF" w:rsidRDefault="00E20DAF"/>
    <w:p w14:paraId="4CDA32A2" w14:textId="77777777" w:rsidR="00E20DAF" w:rsidRDefault="00836A33">
      <w:pPr>
        <w:pStyle w:val="Heading2"/>
        <w:keepNext w:val="0"/>
        <w:keepLines w:val="0"/>
        <w:overflowPunct/>
        <w:autoSpaceDE/>
        <w:autoSpaceDN/>
        <w:adjustRightInd/>
        <w:spacing w:before="0" w:after="240"/>
        <w:ind w:left="851" w:hanging="851"/>
        <w:textAlignment w:val="auto"/>
      </w:pPr>
      <w:bookmarkStart w:id="3616" w:name="_Toc16500443"/>
      <w:bookmarkStart w:id="3617" w:name="_Toc16509611"/>
      <w:bookmarkStart w:id="3618" w:name="_Toc29198492"/>
      <w:r>
        <w:t>CRA-I050: GC or DC Breach Estimation Challenge Decision</w:t>
      </w:r>
      <w:bookmarkEnd w:id="3616"/>
      <w:bookmarkEnd w:id="3617"/>
      <w:bookmarkEnd w:id="361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3ED49D3" w14:textId="77777777">
        <w:tc>
          <w:tcPr>
            <w:tcW w:w="1985" w:type="dxa"/>
            <w:tcBorders>
              <w:top w:val="single" w:sz="12" w:space="0" w:color="000000"/>
            </w:tcBorders>
          </w:tcPr>
          <w:p w14:paraId="69D54106" w14:textId="77777777" w:rsidR="00E20DAF" w:rsidRDefault="00836A33">
            <w:pPr>
              <w:pStyle w:val="reporttable"/>
              <w:keepNext w:val="0"/>
              <w:keepLines w:val="0"/>
              <w:rPr>
                <w:b/>
              </w:rPr>
            </w:pPr>
            <w:r>
              <w:rPr>
                <w:rFonts w:ascii="Times New Roman Bold" w:hAnsi="Times New Roman Bold"/>
                <w:b/>
                <w:sz w:val="20"/>
              </w:rPr>
              <w:t>Interface ID</w:t>
            </w:r>
            <w:r>
              <w:rPr>
                <w:b/>
              </w:rPr>
              <w:t>:</w:t>
            </w:r>
          </w:p>
          <w:p w14:paraId="352C6AA8" w14:textId="77777777" w:rsidR="00E20DAF" w:rsidRDefault="00836A33">
            <w:pPr>
              <w:pStyle w:val="reporttable"/>
              <w:keepNext w:val="0"/>
              <w:keepLines w:val="0"/>
            </w:pPr>
            <w:r>
              <w:t>CRA-I050</w:t>
            </w:r>
          </w:p>
        </w:tc>
        <w:tc>
          <w:tcPr>
            <w:tcW w:w="1701" w:type="dxa"/>
            <w:tcBorders>
              <w:top w:val="single" w:sz="12" w:space="0" w:color="000000"/>
            </w:tcBorders>
          </w:tcPr>
          <w:p w14:paraId="040482F4" w14:textId="77777777" w:rsidR="00E20DAF" w:rsidRDefault="00836A33">
            <w:pPr>
              <w:pStyle w:val="reporttable"/>
              <w:keepNext w:val="0"/>
              <w:keepLines w:val="0"/>
              <w:rPr>
                <w:b/>
              </w:rPr>
            </w:pPr>
            <w:r>
              <w:rPr>
                <w:rFonts w:ascii="Times New Roman Bold" w:hAnsi="Times New Roman Bold"/>
                <w:b/>
                <w:sz w:val="20"/>
              </w:rPr>
              <w:t>User:</w:t>
            </w:r>
          </w:p>
          <w:p w14:paraId="3C208EE7" w14:textId="77777777" w:rsidR="00E20DAF" w:rsidRDefault="00836A33">
            <w:pPr>
              <w:pStyle w:val="reporttable"/>
              <w:keepNext w:val="0"/>
              <w:keepLines w:val="0"/>
            </w:pPr>
            <w:r>
              <w:t>BSCCo</w:t>
            </w:r>
          </w:p>
        </w:tc>
        <w:tc>
          <w:tcPr>
            <w:tcW w:w="1860" w:type="dxa"/>
            <w:tcBorders>
              <w:top w:val="single" w:sz="12" w:space="0" w:color="000000"/>
            </w:tcBorders>
          </w:tcPr>
          <w:p w14:paraId="4816F99A" w14:textId="77777777" w:rsidR="00E20DAF" w:rsidRDefault="00836A33">
            <w:pPr>
              <w:pStyle w:val="reporttable"/>
              <w:keepNext w:val="0"/>
              <w:keepLines w:val="0"/>
            </w:pPr>
            <w:r>
              <w:rPr>
                <w:rFonts w:ascii="Times New Roman Bold" w:hAnsi="Times New Roman Bold"/>
                <w:b/>
                <w:sz w:val="20"/>
              </w:rPr>
              <w:t>Title:</w:t>
            </w:r>
          </w:p>
          <w:p w14:paraId="34725FF0" w14:textId="77777777" w:rsidR="00E20DAF" w:rsidRDefault="00836A33">
            <w:pPr>
              <w:pStyle w:val="reporttable"/>
              <w:keepNext w:val="0"/>
              <w:keepLines w:val="0"/>
            </w:pPr>
            <w:r>
              <w:t xml:space="preserve">GC or DC Breach Estimation Challenge Decision </w:t>
            </w:r>
          </w:p>
        </w:tc>
        <w:tc>
          <w:tcPr>
            <w:tcW w:w="2676" w:type="dxa"/>
            <w:tcBorders>
              <w:top w:val="single" w:sz="12" w:space="0" w:color="000000"/>
            </w:tcBorders>
          </w:tcPr>
          <w:p w14:paraId="22D74F9C" w14:textId="77777777" w:rsidR="00E20DAF" w:rsidRDefault="00836A33">
            <w:pPr>
              <w:pStyle w:val="reporttable"/>
              <w:keepNext w:val="0"/>
              <w:keepLines w:val="0"/>
              <w:rPr>
                <w:b/>
              </w:rPr>
            </w:pPr>
            <w:r>
              <w:rPr>
                <w:rFonts w:ascii="Times New Roman Bold" w:hAnsi="Times New Roman Bold"/>
                <w:b/>
                <w:sz w:val="20"/>
              </w:rPr>
              <w:t>BSC reference:</w:t>
            </w:r>
          </w:p>
          <w:p w14:paraId="3915C9D9" w14:textId="77777777" w:rsidR="00E20DAF" w:rsidRDefault="00836A33">
            <w:pPr>
              <w:pStyle w:val="reporttable"/>
              <w:keepNext w:val="0"/>
              <w:keepLines w:val="0"/>
            </w:pPr>
            <w:r>
              <w:t>P359</w:t>
            </w:r>
          </w:p>
        </w:tc>
      </w:tr>
      <w:tr w:rsidR="00E20DAF" w14:paraId="549837FA" w14:textId="77777777">
        <w:tc>
          <w:tcPr>
            <w:tcW w:w="1985" w:type="dxa"/>
          </w:tcPr>
          <w:p w14:paraId="1135DBC7" w14:textId="77777777" w:rsidR="00E20DAF" w:rsidRDefault="00836A33">
            <w:pPr>
              <w:pStyle w:val="reporttable"/>
              <w:keepNext w:val="0"/>
              <w:keepLines w:val="0"/>
              <w:rPr>
                <w:b/>
              </w:rPr>
            </w:pPr>
            <w:r>
              <w:rPr>
                <w:rFonts w:ascii="Times New Roman Bold" w:hAnsi="Times New Roman Bold"/>
                <w:b/>
                <w:sz w:val="20"/>
              </w:rPr>
              <w:t>Mechanism:</w:t>
            </w:r>
          </w:p>
          <w:p w14:paraId="5A3D16A4" w14:textId="77777777" w:rsidR="00E20DAF" w:rsidRDefault="00836A33">
            <w:pPr>
              <w:pStyle w:val="reporttable"/>
              <w:keepNext w:val="0"/>
              <w:keepLines w:val="0"/>
            </w:pPr>
            <w:r>
              <w:t>Manual</w:t>
            </w:r>
          </w:p>
        </w:tc>
        <w:tc>
          <w:tcPr>
            <w:tcW w:w="1701" w:type="dxa"/>
          </w:tcPr>
          <w:p w14:paraId="749A7801" w14:textId="77777777" w:rsidR="00E20DAF" w:rsidRDefault="00836A33">
            <w:pPr>
              <w:pStyle w:val="reporttable"/>
              <w:keepNext w:val="0"/>
              <w:keepLines w:val="0"/>
              <w:rPr>
                <w:b/>
              </w:rPr>
            </w:pPr>
            <w:r>
              <w:rPr>
                <w:rFonts w:ascii="Times New Roman Bold" w:hAnsi="Times New Roman Bold"/>
                <w:b/>
                <w:sz w:val="20"/>
              </w:rPr>
              <w:t>Frequency:</w:t>
            </w:r>
          </w:p>
          <w:p w14:paraId="64FAA3D0" w14:textId="77777777" w:rsidR="00E20DAF" w:rsidRDefault="00836A33">
            <w:pPr>
              <w:pStyle w:val="reporttable"/>
              <w:keepNext w:val="0"/>
              <w:keepLines w:val="0"/>
            </w:pPr>
            <w:r>
              <w:t>As required</w:t>
            </w:r>
          </w:p>
        </w:tc>
        <w:tc>
          <w:tcPr>
            <w:tcW w:w="4536" w:type="dxa"/>
            <w:gridSpan w:val="2"/>
          </w:tcPr>
          <w:p w14:paraId="7E6B60AA" w14:textId="77777777" w:rsidR="00E20DAF" w:rsidRDefault="00836A33">
            <w:pPr>
              <w:pStyle w:val="reporttable"/>
              <w:keepNext w:val="0"/>
              <w:keepLines w:val="0"/>
            </w:pPr>
            <w:r>
              <w:rPr>
                <w:rFonts w:ascii="Times New Roman Bold" w:hAnsi="Times New Roman Bold"/>
                <w:b/>
                <w:sz w:val="20"/>
              </w:rPr>
              <w:t>Volumes:</w:t>
            </w:r>
          </w:p>
          <w:p w14:paraId="78684E7E" w14:textId="77777777" w:rsidR="00E20DAF" w:rsidRDefault="00836A33">
            <w:pPr>
              <w:pStyle w:val="reporttable"/>
              <w:keepNext w:val="0"/>
              <w:keepLines w:val="0"/>
            </w:pPr>
            <w:r>
              <w:t>low</w:t>
            </w:r>
          </w:p>
        </w:tc>
      </w:tr>
      <w:tr w:rsidR="00E20DAF" w14:paraId="4834F209" w14:textId="77777777">
        <w:tblPrEx>
          <w:tblBorders>
            <w:insideV w:val="single" w:sz="6" w:space="0" w:color="808080"/>
          </w:tblBorders>
        </w:tblPrEx>
        <w:tc>
          <w:tcPr>
            <w:tcW w:w="8222" w:type="dxa"/>
            <w:gridSpan w:val="4"/>
          </w:tcPr>
          <w:p w14:paraId="6EA84391" w14:textId="77777777" w:rsidR="00E20DAF" w:rsidRDefault="00836A33">
            <w:pPr>
              <w:pStyle w:val="reporttable"/>
              <w:keepNext w:val="0"/>
              <w:keepLines w:val="0"/>
            </w:pPr>
            <w:r>
              <w:rPr>
                <w:rFonts w:ascii="Times New Roman Bold" w:hAnsi="Times New Roman Bold"/>
                <w:b/>
                <w:sz w:val="20"/>
              </w:rPr>
              <w:t>Interface Requirement:</w:t>
            </w:r>
          </w:p>
        </w:tc>
      </w:tr>
      <w:tr w:rsidR="00E20DAF" w14:paraId="55164A68" w14:textId="77777777">
        <w:tblPrEx>
          <w:tblBorders>
            <w:insideV w:val="single" w:sz="6" w:space="0" w:color="808080"/>
          </w:tblBorders>
        </w:tblPrEx>
        <w:tc>
          <w:tcPr>
            <w:tcW w:w="8222" w:type="dxa"/>
            <w:gridSpan w:val="4"/>
          </w:tcPr>
          <w:p w14:paraId="32360D86" w14:textId="77777777" w:rsidR="00E20DAF" w:rsidRDefault="00E20DAF">
            <w:pPr>
              <w:pStyle w:val="reporttable"/>
              <w:keepNext w:val="0"/>
              <w:keepLines w:val="0"/>
            </w:pPr>
          </w:p>
          <w:p w14:paraId="5EB1A7BE" w14:textId="77777777" w:rsidR="00E20DAF" w:rsidRDefault="00836A33">
            <w:pPr>
              <w:pStyle w:val="reporttable"/>
              <w:keepNext w:val="0"/>
              <w:keepLines w:val="0"/>
            </w:pPr>
            <w:r>
              <w:t>Where a BSC Party has Challenged a GC or DC Breach Estimation for a BM Unit, the CRA shall receive details of BSCCo’s decision:</w:t>
            </w:r>
          </w:p>
          <w:p w14:paraId="607D0A99" w14:textId="77777777" w:rsidR="00E20DAF" w:rsidRDefault="00E20DAF">
            <w:pPr>
              <w:pStyle w:val="reporttable"/>
              <w:keepNext w:val="0"/>
              <w:keepLines w:val="0"/>
            </w:pPr>
          </w:p>
          <w:p w14:paraId="380C82F9" w14:textId="77777777" w:rsidR="00E20DAF" w:rsidRDefault="00836A33">
            <w:pPr>
              <w:pStyle w:val="reporttable"/>
              <w:keepNext w:val="0"/>
              <w:keepLines w:val="0"/>
              <w:ind w:left="567"/>
            </w:pPr>
            <w:r>
              <w:t>BM Unit Id</w:t>
            </w:r>
          </w:p>
          <w:p w14:paraId="530959CE" w14:textId="77777777" w:rsidR="00E20DAF" w:rsidRDefault="00836A33">
            <w:pPr>
              <w:pStyle w:val="reporttable"/>
              <w:keepNext w:val="0"/>
              <w:keepLines w:val="0"/>
              <w:ind w:left="567"/>
            </w:pPr>
            <w:r>
              <w:t>Type of GC or DC Breach</w:t>
            </w:r>
          </w:p>
          <w:p w14:paraId="28C71B63" w14:textId="77777777" w:rsidR="00E20DAF" w:rsidRDefault="00836A33">
            <w:pPr>
              <w:pStyle w:val="reporttable"/>
              <w:keepNext w:val="0"/>
              <w:keepLines w:val="0"/>
              <w:ind w:left="567"/>
            </w:pPr>
            <w:r>
              <w:t xml:space="preserve">Settlement Day </w:t>
            </w:r>
          </w:p>
          <w:p w14:paraId="79727FDA" w14:textId="77777777" w:rsidR="00E20DAF" w:rsidRDefault="00836A33">
            <w:pPr>
              <w:pStyle w:val="reporttable"/>
              <w:keepNext w:val="0"/>
              <w:keepLines w:val="0"/>
              <w:ind w:left="567"/>
            </w:pPr>
            <w:r>
              <w:t xml:space="preserve">Settlement Period </w:t>
            </w:r>
          </w:p>
          <w:p w14:paraId="389FB4B3" w14:textId="77777777" w:rsidR="00E20DAF" w:rsidRDefault="00836A33">
            <w:pPr>
              <w:pStyle w:val="reporttable"/>
              <w:keepNext w:val="0"/>
              <w:keepLines w:val="0"/>
              <w:ind w:left="567"/>
            </w:pPr>
            <w:r>
              <w:t>Decision Type (Upheld or Rejected)</w:t>
            </w:r>
          </w:p>
          <w:p w14:paraId="61E3FD15" w14:textId="77777777" w:rsidR="00E20DAF" w:rsidRDefault="00836A33">
            <w:pPr>
              <w:pStyle w:val="reporttable"/>
              <w:keepNext w:val="0"/>
              <w:keepLines w:val="0"/>
              <w:ind w:left="567"/>
            </w:pPr>
            <w:r>
              <w:t>BSCCo-estimated GC or DC Amount*</w:t>
            </w:r>
          </w:p>
          <w:p w14:paraId="02710877" w14:textId="77777777" w:rsidR="00E20DAF" w:rsidRDefault="00836A33">
            <w:pPr>
              <w:pStyle w:val="reporttable"/>
              <w:keepNext w:val="0"/>
              <w:keepLines w:val="0"/>
              <w:ind w:left="567"/>
            </w:pPr>
            <w:r>
              <w:t>Effective From Date for BSCCo-estimated GC or DC Amount*</w:t>
            </w:r>
          </w:p>
          <w:p w14:paraId="455E7E0B" w14:textId="77777777" w:rsidR="00E20DAF" w:rsidRDefault="00E20DAF">
            <w:pPr>
              <w:pStyle w:val="reporttable"/>
              <w:keepNext w:val="0"/>
              <w:keepLines w:val="0"/>
              <w:ind w:left="567"/>
            </w:pPr>
          </w:p>
        </w:tc>
      </w:tr>
      <w:tr w:rsidR="00E20DAF" w14:paraId="28C41387" w14:textId="77777777">
        <w:tblPrEx>
          <w:tblBorders>
            <w:insideV w:val="single" w:sz="6" w:space="0" w:color="808080"/>
          </w:tblBorders>
        </w:tblPrEx>
        <w:tc>
          <w:tcPr>
            <w:tcW w:w="8222" w:type="dxa"/>
            <w:gridSpan w:val="4"/>
          </w:tcPr>
          <w:p w14:paraId="53316387" w14:textId="77777777" w:rsidR="00E20DAF" w:rsidRDefault="00836A33">
            <w:pPr>
              <w:pStyle w:val="reporttable"/>
              <w:keepNext w:val="0"/>
              <w:keepLines w:val="0"/>
              <w:rPr>
                <w:i/>
              </w:rPr>
            </w:pPr>
            <w:r>
              <w:rPr>
                <w:i/>
              </w:rPr>
              <w:t>*For an Upheld Challenge only</w:t>
            </w:r>
          </w:p>
        </w:tc>
      </w:tr>
      <w:tr w:rsidR="00E20DAF" w14:paraId="7EF7FBB1" w14:textId="77777777">
        <w:tblPrEx>
          <w:tblBorders>
            <w:insideH w:val="single" w:sz="6" w:space="0" w:color="808080"/>
            <w:insideV w:val="single" w:sz="6" w:space="0" w:color="808080"/>
          </w:tblBorders>
        </w:tblPrEx>
        <w:tc>
          <w:tcPr>
            <w:tcW w:w="8222" w:type="dxa"/>
            <w:gridSpan w:val="4"/>
          </w:tcPr>
          <w:p w14:paraId="052DE196" w14:textId="77777777" w:rsidR="00E20DAF" w:rsidRDefault="00836A33">
            <w:pPr>
              <w:pStyle w:val="reporttable"/>
              <w:keepNext w:val="0"/>
              <w:keepLines w:val="0"/>
              <w:rPr>
                <w:rFonts w:ascii="Times New Roman Bold" w:hAnsi="Times New Roman Bold"/>
                <w:b/>
                <w:sz w:val="20"/>
              </w:rPr>
            </w:pPr>
            <w:r>
              <w:rPr>
                <w:rFonts w:ascii="Times New Roman Bold" w:hAnsi="Times New Roman Bold"/>
                <w:b/>
                <w:sz w:val="20"/>
              </w:rPr>
              <w:t>Physical Interface Details:</w:t>
            </w:r>
          </w:p>
          <w:p w14:paraId="4C33EC2B" w14:textId="77777777" w:rsidR="00E20DAF" w:rsidRDefault="00E20DAF">
            <w:pPr>
              <w:pStyle w:val="reporttable"/>
              <w:keepNext w:val="0"/>
              <w:keepLines w:val="0"/>
            </w:pPr>
          </w:p>
        </w:tc>
      </w:tr>
    </w:tbl>
    <w:p w14:paraId="0A7FBFD9" w14:textId="77777777" w:rsidR="00E20DAF" w:rsidRDefault="00E20DAF"/>
    <w:p w14:paraId="61EF95C3" w14:textId="77777777" w:rsidR="00E20DAF" w:rsidRDefault="00836A33" w:rsidP="00891D4A">
      <w:pPr>
        <w:pStyle w:val="Heading2"/>
        <w:keepNext w:val="0"/>
        <w:keepLines w:val="0"/>
        <w:pageBreakBefore/>
      </w:pPr>
      <w:bookmarkStart w:id="3619" w:name="_Toc258566210"/>
      <w:bookmarkStart w:id="3620" w:name="_Toc490549721"/>
      <w:bookmarkStart w:id="3621" w:name="_Toc505760187"/>
      <w:bookmarkStart w:id="3622" w:name="_Toc511643167"/>
      <w:bookmarkStart w:id="3623" w:name="_Toc531848964"/>
      <w:bookmarkStart w:id="3624" w:name="_Toc532298604"/>
      <w:bookmarkStart w:id="3625" w:name="_Toc16500444"/>
      <w:bookmarkStart w:id="3626" w:name="_Toc16509612"/>
      <w:bookmarkStart w:id="3627" w:name="_Toc29198493"/>
      <w:r>
        <w:lastRenderedPageBreak/>
        <w:t>ECVAA-I017: (output) ECVAA Performance Report</w:t>
      </w:r>
      <w:bookmarkEnd w:id="3417"/>
      <w:bookmarkEnd w:id="3502"/>
      <w:bookmarkEnd w:id="3619"/>
      <w:bookmarkEnd w:id="3620"/>
      <w:bookmarkEnd w:id="3621"/>
      <w:bookmarkEnd w:id="3622"/>
      <w:bookmarkEnd w:id="3623"/>
      <w:bookmarkEnd w:id="3624"/>
      <w:bookmarkEnd w:id="3625"/>
      <w:bookmarkEnd w:id="3626"/>
      <w:bookmarkEnd w:id="3627"/>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09AF3B97" w14:textId="77777777">
        <w:tc>
          <w:tcPr>
            <w:tcW w:w="1985" w:type="dxa"/>
            <w:tcBorders>
              <w:top w:val="single" w:sz="12" w:space="0" w:color="auto"/>
            </w:tcBorders>
          </w:tcPr>
          <w:p w14:paraId="3F5140F1" w14:textId="77777777" w:rsidR="00E20DAF" w:rsidRDefault="00836A33">
            <w:pPr>
              <w:pStyle w:val="reporttable"/>
              <w:keepNext w:val="0"/>
              <w:keepLines w:val="0"/>
            </w:pPr>
            <w:r>
              <w:rPr>
                <w:rFonts w:ascii="Times New Roman Bold" w:hAnsi="Times New Roman Bold"/>
                <w:b/>
              </w:rPr>
              <w:t>Interface ID:</w:t>
            </w:r>
          </w:p>
          <w:p w14:paraId="2B3534FE" w14:textId="77777777" w:rsidR="00E20DAF" w:rsidRDefault="00836A33">
            <w:pPr>
              <w:pStyle w:val="reporttable"/>
              <w:keepNext w:val="0"/>
              <w:keepLines w:val="0"/>
            </w:pPr>
            <w:r>
              <w:t>ECVAA-I017</w:t>
            </w:r>
          </w:p>
        </w:tc>
        <w:tc>
          <w:tcPr>
            <w:tcW w:w="1417" w:type="dxa"/>
            <w:tcBorders>
              <w:top w:val="single" w:sz="12" w:space="0" w:color="auto"/>
            </w:tcBorders>
          </w:tcPr>
          <w:p w14:paraId="333ECD24" w14:textId="77777777" w:rsidR="00E20DAF" w:rsidRDefault="00836A33">
            <w:pPr>
              <w:pStyle w:val="reporttable"/>
              <w:keepNext w:val="0"/>
              <w:keepLines w:val="0"/>
            </w:pPr>
            <w:r>
              <w:rPr>
                <w:rFonts w:ascii="Times New Roman Bold" w:hAnsi="Times New Roman Bold"/>
                <w:b/>
              </w:rPr>
              <w:t>User:</w:t>
            </w:r>
          </w:p>
          <w:p w14:paraId="0B50A1E4" w14:textId="77777777" w:rsidR="00E20DAF" w:rsidRDefault="00836A33">
            <w:pPr>
              <w:pStyle w:val="reporttable"/>
              <w:keepNext w:val="0"/>
              <w:keepLines w:val="0"/>
            </w:pPr>
            <w:r>
              <w:t>BSCCo Ltd</w:t>
            </w:r>
          </w:p>
        </w:tc>
        <w:tc>
          <w:tcPr>
            <w:tcW w:w="1938" w:type="dxa"/>
            <w:tcBorders>
              <w:top w:val="single" w:sz="12" w:space="0" w:color="auto"/>
            </w:tcBorders>
          </w:tcPr>
          <w:p w14:paraId="2F5F6A11" w14:textId="77777777" w:rsidR="00E20DAF" w:rsidRDefault="00836A33">
            <w:pPr>
              <w:pStyle w:val="reporttable"/>
              <w:keepNext w:val="0"/>
              <w:keepLines w:val="0"/>
            </w:pPr>
            <w:r>
              <w:rPr>
                <w:rFonts w:ascii="Times New Roman Bold" w:hAnsi="Times New Roman Bold"/>
                <w:b/>
              </w:rPr>
              <w:t>Title:</w:t>
            </w:r>
          </w:p>
          <w:p w14:paraId="7A74D787" w14:textId="77777777" w:rsidR="00E20DAF" w:rsidRDefault="00836A33">
            <w:pPr>
              <w:pStyle w:val="reporttable"/>
              <w:keepNext w:val="0"/>
              <w:keepLines w:val="0"/>
            </w:pPr>
            <w:r>
              <w:t>ECVAA Performance Report</w:t>
            </w:r>
          </w:p>
        </w:tc>
        <w:tc>
          <w:tcPr>
            <w:tcW w:w="2882" w:type="dxa"/>
            <w:tcBorders>
              <w:top w:val="single" w:sz="12" w:space="0" w:color="auto"/>
            </w:tcBorders>
          </w:tcPr>
          <w:p w14:paraId="6F7D4F93" w14:textId="77777777" w:rsidR="00E20DAF" w:rsidRDefault="00836A33">
            <w:pPr>
              <w:pStyle w:val="reporttable"/>
              <w:keepNext w:val="0"/>
              <w:keepLines w:val="0"/>
            </w:pPr>
            <w:r>
              <w:rPr>
                <w:rFonts w:ascii="Times New Roman Bold" w:hAnsi="Times New Roman Bold"/>
                <w:b/>
              </w:rPr>
              <w:t>BSC Reference:</w:t>
            </w:r>
          </w:p>
          <w:p w14:paraId="3562AC38" w14:textId="77777777" w:rsidR="00E20DAF" w:rsidRDefault="00836A33">
            <w:pPr>
              <w:pStyle w:val="reporttable"/>
              <w:keepNext w:val="0"/>
              <w:keepLines w:val="0"/>
            </w:pPr>
            <w:r>
              <w:t>ECVAA SD: B</w:t>
            </w:r>
          </w:p>
          <w:p w14:paraId="2575B6E3" w14:textId="77777777" w:rsidR="00E20DAF" w:rsidRDefault="00836A33">
            <w:pPr>
              <w:pStyle w:val="reporttable"/>
              <w:keepNext w:val="0"/>
              <w:keepLines w:val="0"/>
            </w:pPr>
            <w:r>
              <w:t>ECVAA IRR: E6</w:t>
            </w:r>
          </w:p>
          <w:p w14:paraId="2FF5F470" w14:textId="77777777" w:rsidR="00E20DAF" w:rsidRDefault="00836A33">
            <w:pPr>
              <w:pStyle w:val="reporttable"/>
              <w:keepNext w:val="0"/>
              <w:keepLines w:val="0"/>
            </w:pPr>
            <w:r>
              <w:t>CR 12, CP519</w:t>
            </w:r>
          </w:p>
        </w:tc>
      </w:tr>
      <w:tr w:rsidR="00E20DAF" w14:paraId="4FA417B6" w14:textId="77777777">
        <w:tc>
          <w:tcPr>
            <w:tcW w:w="1985" w:type="dxa"/>
          </w:tcPr>
          <w:p w14:paraId="228DCD99" w14:textId="77777777" w:rsidR="00E20DAF" w:rsidRDefault="00836A33">
            <w:pPr>
              <w:pStyle w:val="reporttable"/>
              <w:keepNext w:val="0"/>
              <w:keepLines w:val="0"/>
            </w:pPr>
            <w:r>
              <w:rPr>
                <w:rFonts w:ascii="Times New Roman Bold" w:hAnsi="Times New Roman Bold"/>
                <w:b/>
              </w:rPr>
              <w:t>Mechanism:</w:t>
            </w:r>
          </w:p>
          <w:p w14:paraId="351533D6" w14:textId="77777777" w:rsidR="00E20DAF" w:rsidRDefault="00836A33">
            <w:pPr>
              <w:pStyle w:val="reporttable"/>
              <w:keepNext w:val="0"/>
              <w:keepLines w:val="0"/>
            </w:pPr>
            <w:r>
              <w:t>Manual, probably in whole or in part produced using a report-formatting tool.</w:t>
            </w:r>
          </w:p>
        </w:tc>
        <w:tc>
          <w:tcPr>
            <w:tcW w:w="1417" w:type="dxa"/>
          </w:tcPr>
          <w:p w14:paraId="097256A3" w14:textId="77777777" w:rsidR="00E20DAF" w:rsidRDefault="00836A33">
            <w:pPr>
              <w:pStyle w:val="reporttable"/>
              <w:keepNext w:val="0"/>
              <w:keepLines w:val="0"/>
            </w:pPr>
            <w:r>
              <w:rPr>
                <w:rFonts w:ascii="Times New Roman Bold" w:hAnsi="Times New Roman Bold"/>
                <w:b/>
              </w:rPr>
              <w:t>Frequency:</w:t>
            </w:r>
          </w:p>
          <w:p w14:paraId="0272600B" w14:textId="77777777" w:rsidR="00E20DAF" w:rsidRDefault="00836A33">
            <w:pPr>
              <w:pStyle w:val="reporttable"/>
              <w:keepNext w:val="0"/>
              <w:keepLines w:val="0"/>
            </w:pPr>
            <w:r>
              <w:t>Monthly</w:t>
            </w:r>
          </w:p>
        </w:tc>
        <w:tc>
          <w:tcPr>
            <w:tcW w:w="4820" w:type="dxa"/>
            <w:gridSpan w:val="2"/>
          </w:tcPr>
          <w:p w14:paraId="78DB3BA4" w14:textId="77777777" w:rsidR="00E20DAF" w:rsidRDefault="00836A33">
            <w:pPr>
              <w:pStyle w:val="reporttable"/>
              <w:keepNext w:val="0"/>
              <w:keepLines w:val="0"/>
            </w:pPr>
            <w:r>
              <w:rPr>
                <w:rFonts w:ascii="Times New Roman Bold" w:hAnsi="Times New Roman Bold"/>
                <w:b/>
              </w:rPr>
              <w:t>Volumes:</w:t>
            </w:r>
          </w:p>
          <w:p w14:paraId="0D8C04E2" w14:textId="77777777" w:rsidR="00E20DAF" w:rsidRDefault="00E20DAF">
            <w:pPr>
              <w:pStyle w:val="reporttable"/>
              <w:keepNext w:val="0"/>
              <w:keepLines w:val="0"/>
            </w:pPr>
          </w:p>
        </w:tc>
      </w:tr>
      <w:tr w:rsidR="00E20DAF" w14:paraId="2FDCC8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652E7123" w14:textId="77777777" w:rsidR="00E20DAF" w:rsidRDefault="00836A33">
            <w:pPr>
              <w:ind w:left="0"/>
              <w:rPr>
                <w:b/>
              </w:rPr>
            </w:pPr>
            <w:r>
              <w:rPr>
                <w:rFonts w:ascii="Times New Roman Bold" w:hAnsi="Times New Roman Bold"/>
                <w:b/>
              </w:rPr>
              <w:t>Interface Requirement:</w:t>
            </w:r>
          </w:p>
          <w:p w14:paraId="41B74B9E" w14:textId="77777777" w:rsidR="00E20DAF" w:rsidRDefault="00836A33">
            <w:pPr>
              <w:pStyle w:val="reporttable"/>
              <w:keepNext w:val="0"/>
              <w:keepLines w:val="0"/>
            </w:pPr>
            <w:r>
              <w:t>The ECVAA Service shall issue ECVAA Performance Reports once a month to BSCCo Ltd.</w:t>
            </w:r>
          </w:p>
        </w:tc>
      </w:tr>
      <w:tr w:rsidR="00E20DAF" w14:paraId="238060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4406FFD3" w14:textId="77777777" w:rsidR="00E20DAF" w:rsidRDefault="00836A33">
            <w:pPr>
              <w:pStyle w:val="reporttable"/>
              <w:keepNext w:val="0"/>
              <w:keepLines w:val="0"/>
              <w:numPr>
                <w:ilvl w:val="0"/>
                <w:numId w:val="5"/>
              </w:numPr>
            </w:pPr>
            <w:r>
              <w:t>Percentage of valid new or updated registration data incorporated in ECVAA  systems within 1 day of receipt</w:t>
            </w:r>
          </w:p>
          <w:p w14:paraId="5B910E61" w14:textId="77777777" w:rsidR="00E20DAF" w:rsidRDefault="00836A33">
            <w:pPr>
              <w:pStyle w:val="reporttable"/>
              <w:keepNext w:val="0"/>
              <w:keepLines w:val="0"/>
              <w:numPr>
                <w:ilvl w:val="0"/>
                <w:numId w:val="5"/>
              </w:numPr>
            </w:pPr>
            <w:r>
              <w:t>Percentage of valid new or updated credit limit data incorporated in ECVAA systems within 1 day of receipt</w:t>
            </w:r>
          </w:p>
          <w:p w14:paraId="66E17913" w14:textId="77777777" w:rsidR="00E20DAF" w:rsidRDefault="00836A33">
            <w:pPr>
              <w:pStyle w:val="reporttable"/>
              <w:keepNext w:val="0"/>
              <w:keepLines w:val="0"/>
              <w:numPr>
                <w:ilvl w:val="0"/>
                <w:numId w:val="5"/>
              </w:numPr>
            </w:pPr>
            <w:r>
              <w:t>Percentage of Energy Contract Volume Authorisation requests processed within 1 day of receipt</w:t>
            </w:r>
          </w:p>
          <w:p w14:paraId="72EEC5EF" w14:textId="77777777" w:rsidR="00E20DAF" w:rsidRDefault="00836A33">
            <w:pPr>
              <w:pStyle w:val="reporttable"/>
              <w:keepNext w:val="0"/>
              <w:keepLines w:val="0"/>
              <w:numPr>
                <w:ilvl w:val="0"/>
                <w:numId w:val="5"/>
              </w:numPr>
            </w:pPr>
            <w:r>
              <w:t>Percentage of Energy Contract Volume Authorisation termination requests processed within 1 day of receipt</w:t>
            </w:r>
          </w:p>
          <w:p w14:paraId="4D2C6194" w14:textId="77777777" w:rsidR="00E20DAF" w:rsidRDefault="00836A33">
            <w:pPr>
              <w:pStyle w:val="reporttable"/>
              <w:keepNext w:val="0"/>
              <w:keepLines w:val="0"/>
              <w:numPr>
                <w:ilvl w:val="0"/>
                <w:numId w:val="5"/>
              </w:numPr>
            </w:pPr>
            <w:r>
              <w:t>Percentage of Metered Volume Reallocation Authorisation requests processed within 1 day of receipt</w:t>
            </w:r>
          </w:p>
          <w:p w14:paraId="3AA83911" w14:textId="77777777" w:rsidR="00E20DAF" w:rsidRDefault="00836A33">
            <w:pPr>
              <w:pStyle w:val="reporttable"/>
              <w:keepNext w:val="0"/>
              <w:keepLines w:val="0"/>
              <w:numPr>
                <w:ilvl w:val="0"/>
                <w:numId w:val="5"/>
              </w:numPr>
            </w:pPr>
            <w:r>
              <w:t>Percentage of requests to add additional BM Unit Subsidiaries to an existing Metered Volume Reallocation Authorisation processed within 1 day of receipt</w:t>
            </w:r>
          </w:p>
          <w:p w14:paraId="62A213E5" w14:textId="77777777" w:rsidR="00E20DAF" w:rsidRDefault="00836A33">
            <w:pPr>
              <w:pStyle w:val="reporttable"/>
              <w:keepNext w:val="0"/>
              <w:keepLines w:val="0"/>
              <w:numPr>
                <w:ilvl w:val="0"/>
                <w:numId w:val="5"/>
              </w:numPr>
            </w:pPr>
            <w:r>
              <w:t>Percentage of Metered Volume Reallocation Authorisation termination requests processed within 1 day of receipt</w:t>
            </w:r>
          </w:p>
          <w:p w14:paraId="7EE22668" w14:textId="77777777" w:rsidR="00E20DAF" w:rsidRDefault="00836A33">
            <w:pPr>
              <w:pStyle w:val="reporttable"/>
              <w:keepNext w:val="0"/>
              <w:keepLines w:val="0"/>
              <w:numPr>
                <w:ilvl w:val="0"/>
                <w:numId w:val="5"/>
              </w:numPr>
            </w:pPr>
            <w:r>
              <w:t>Percentage of Energy Contract Volume Notifications processed within 15 minutes of receipt</w:t>
            </w:r>
          </w:p>
          <w:p w14:paraId="44E86B67" w14:textId="77777777" w:rsidR="00E20DAF" w:rsidRDefault="00836A33">
            <w:pPr>
              <w:pStyle w:val="reporttable"/>
              <w:keepNext w:val="0"/>
              <w:keepLines w:val="0"/>
              <w:numPr>
                <w:ilvl w:val="0"/>
                <w:numId w:val="5"/>
              </w:numPr>
            </w:pPr>
            <w:r>
              <w:t>Percentage of valid Energy Contract Volume Notifications aggregated for Settlement Day (SD) and Total Energy Contract Volumes calculated and transmitted to SAA  by 12:00 on SD + 2</w:t>
            </w:r>
          </w:p>
          <w:p w14:paraId="236D1F91" w14:textId="77777777" w:rsidR="00E20DAF" w:rsidRDefault="00836A33">
            <w:pPr>
              <w:pStyle w:val="reporttable"/>
              <w:keepNext w:val="0"/>
              <w:keepLines w:val="0"/>
              <w:numPr>
                <w:ilvl w:val="0"/>
                <w:numId w:val="5"/>
              </w:numPr>
            </w:pPr>
            <w:r>
              <w:t>Percentage of Metered Volume Reallocation Notifications processed within 15 minutes of receipt</w:t>
            </w:r>
          </w:p>
          <w:p w14:paraId="2C60CCA7" w14:textId="77777777" w:rsidR="00E20DAF" w:rsidRDefault="00836A33">
            <w:pPr>
              <w:pStyle w:val="reporttable"/>
              <w:keepNext w:val="0"/>
              <w:keepLines w:val="0"/>
              <w:numPr>
                <w:ilvl w:val="0"/>
                <w:numId w:val="5"/>
              </w:numPr>
            </w:pPr>
            <w:r>
              <w:t>Percentage of Metered Volume Reallocation Notifications for SD transmitted to SAA by 12:00 on SD + 2.</w:t>
            </w:r>
          </w:p>
          <w:p w14:paraId="1897E761" w14:textId="77777777" w:rsidR="00E20DAF" w:rsidRDefault="00836A33">
            <w:pPr>
              <w:pStyle w:val="reporttable"/>
              <w:keepNext w:val="0"/>
              <w:keepLines w:val="0"/>
              <w:numPr>
                <w:ilvl w:val="0"/>
                <w:numId w:val="5"/>
              </w:numPr>
            </w:pPr>
            <w:r>
              <w:t>Percentage of Half Hourly Credit Check Processes completed within 15 minutes of the Submission Deadline (the notification deadline for the purposes of submitting ECVNs and MVRNs for each Settlement Period as defined in Annex X-1).</w:t>
            </w:r>
          </w:p>
          <w:p w14:paraId="16943D5F" w14:textId="77777777" w:rsidR="00E20DAF" w:rsidRDefault="00836A33">
            <w:pPr>
              <w:pStyle w:val="reporttable"/>
              <w:keepNext w:val="0"/>
              <w:keepLines w:val="0"/>
              <w:numPr>
                <w:ilvl w:val="0"/>
                <w:numId w:val="5"/>
              </w:numPr>
            </w:pPr>
            <w:r>
              <w:t>Percentage of Credit Cover Minimum Eligible Amount Requests processed by the first Working Day after the expiry of the Waiting Period or the date of receipt of the Minimum Eligible Amount Rule Confirmation from BSCCo Ltd, whichever is the later (see ECVAA-F011: Process Credit Cover Minimum Eligible Amount Request).</w:t>
            </w:r>
          </w:p>
          <w:p w14:paraId="500323C7" w14:textId="77777777" w:rsidR="00E20DAF" w:rsidRDefault="00E20DAF">
            <w:pPr>
              <w:pStyle w:val="reporttable"/>
              <w:keepNext w:val="0"/>
              <w:keepLines w:val="0"/>
            </w:pPr>
          </w:p>
        </w:tc>
      </w:tr>
      <w:tr w:rsidR="00E20DAF" w14:paraId="21367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0F1484C7" w14:textId="77777777" w:rsidR="00E20DAF" w:rsidRDefault="00E20DAF">
            <w:pPr>
              <w:pStyle w:val="reporttable"/>
              <w:keepNext w:val="0"/>
              <w:keepLines w:val="0"/>
            </w:pPr>
          </w:p>
        </w:tc>
      </w:tr>
    </w:tbl>
    <w:p w14:paraId="4282A562" w14:textId="77777777" w:rsidR="00E20DAF" w:rsidRDefault="00E20DAF">
      <w:pPr>
        <w:pStyle w:val="reporttable"/>
        <w:keepNext w:val="0"/>
        <w:keepLines w:val="0"/>
      </w:pPr>
    </w:p>
    <w:p w14:paraId="290F85C2" w14:textId="77777777" w:rsidR="00E20DAF" w:rsidRDefault="00836A33">
      <w:pPr>
        <w:pStyle w:val="Heading2"/>
        <w:keepNext w:val="0"/>
        <w:keepLines w:val="0"/>
        <w:pageBreakBefore/>
      </w:pPr>
      <w:bookmarkStart w:id="3628" w:name="_Toc258566211"/>
      <w:bookmarkStart w:id="3629" w:name="_Toc490549722"/>
      <w:bookmarkStart w:id="3630" w:name="_Toc505760188"/>
      <w:bookmarkStart w:id="3631" w:name="_Toc511643168"/>
      <w:bookmarkStart w:id="3632" w:name="_Toc531848965"/>
      <w:bookmarkStart w:id="3633" w:name="_Toc532298605"/>
      <w:bookmarkStart w:id="3634" w:name="_Toc16500445"/>
      <w:bookmarkStart w:id="3635" w:name="_Toc16509613"/>
      <w:bookmarkStart w:id="3636" w:name="_Toc29198494"/>
      <w:r>
        <w:lastRenderedPageBreak/>
        <w:t>ECVAA-I021: (output) Credit Limit Warning</w:t>
      </w:r>
      <w:bookmarkEnd w:id="3628"/>
      <w:bookmarkEnd w:id="3629"/>
      <w:bookmarkEnd w:id="3630"/>
      <w:bookmarkEnd w:id="3631"/>
      <w:bookmarkEnd w:id="3632"/>
      <w:bookmarkEnd w:id="3633"/>
      <w:bookmarkEnd w:id="3634"/>
      <w:bookmarkEnd w:id="3635"/>
      <w:bookmarkEnd w:id="3636"/>
    </w:p>
    <w:p w14:paraId="538B1F32" w14:textId="77777777" w:rsidR="00E20DAF" w:rsidRDefault="00836A33">
      <w:r>
        <w:t>This interface is defined in Part 1 of the Interface Definition and Design.</w:t>
      </w:r>
    </w:p>
    <w:p w14:paraId="1B389217" w14:textId="77777777" w:rsidR="00E20DAF" w:rsidRDefault="00836A33">
      <w:pPr>
        <w:pStyle w:val="Heading2"/>
        <w:keepNext w:val="0"/>
        <w:keepLines w:val="0"/>
      </w:pPr>
      <w:bookmarkStart w:id="3637" w:name="_Toc507213282"/>
      <w:bookmarkStart w:id="3638" w:name="_Toc258566212"/>
      <w:bookmarkStart w:id="3639" w:name="_Toc490549723"/>
      <w:bookmarkStart w:id="3640" w:name="_Toc505760189"/>
      <w:bookmarkStart w:id="3641" w:name="_Toc511643169"/>
      <w:bookmarkStart w:id="3642" w:name="_Toc531848966"/>
      <w:bookmarkStart w:id="3643" w:name="_Toc532298606"/>
      <w:bookmarkStart w:id="3644" w:name="_Toc16500446"/>
      <w:bookmarkStart w:id="3645" w:name="_Toc16509614"/>
      <w:bookmarkStart w:id="3646" w:name="_Toc29198495"/>
      <w:bookmarkStart w:id="3647" w:name="_Toc473973343"/>
      <w:bookmarkStart w:id="3648" w:name="_Toc474204940"/>
      <w:r>
        <w:t>ECVAA-I023: (output) ECVAA BSC Section D Charging Data</w:t>
      </w:r>
      <w:bookmarkEnd w:id="3637"/>
      <w:bookmarkEnd w:id="3638"/>
      <w:bookmarkEnd w:id="3639"/>
      <w:bookmarkEnd w:id="3640"/>
      <w:bookmarkEnd w:id="3641"/>
      <w:bookmarkEnd w:id="3642"/>
      <w:bookmarkEnd w:id="3643"/>
      <w:bookmarkEnd w:id="3644"/>
      <w:bookmarkEnd w:id="3645"/>
      <w:bookmarkEnd w:id="36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FC622FD" w14:textId="77777777">
        <w:tc>
          <w:tcPr>
            <w:tcW w:w="1985" w:type="dxa"/>
            <w:tcBorders>
              <w:top w:val="single" w:sz="12" w:space="0" w:color="000000"/>
            </w:tcBorders>
          </w:tcPr>
          <w:p w14:paraId="6449366C" w14:textId="77777777" w:rsidR="00E20DAF" w:rsidRDefault="00836A33">
            <w:pPr>
              <w:pStyle w:val="reporttable"/>
              <w:keepNext w:val="0"/>
              <w:keepLines w:val="0"/>
              <w:rPr>
                <w:b/>
              </w:rPr>
            </w:pPr>
            <w:r>
              <w:rPr>
                <w:rFonts w:ascii="Times New Roman Bold" w:hAnsi="Times New Roman Bold"/>
                <w:b/>
              </w:rPr>
              <w:t>Interface ID:</w:t>
            </w:r>
          </w:p>
          <w:p w14:paraId="67B9C4AB" w14:textId="77777777" w:rsidR="00E20DAF" w:rsidRDefault="00E20DAF">
            <w:pPr>
              <w:pStyle w:val="reporttable"/>
              <w:keepNext w:val="0"/>
              <w:keepLines w:val="0"/>
            </w:pPr>
          </w:p>
          <w:p w14:paraId="5CBAC27D" w14:textId="77777777" w:rsidR="00E20DAF" w:rsidRDefault="00836A33">
            <w:pPr>
              <w:pStyle w:val="reporttable"/>
              <w:keepNext w:val="0"/>
              <w:keepLines w:val="0"/>
            </w:pPr>
            <w:r>
              <w:t>ECVAA-I023</w:t>
            </w:r>
          </w:p>
        </w:tc>
        <w:tc>
          <w:tcPr>
            <w:tcW w:w="1701" w:type="dxa"/>
            <w:tcBorders>
              <w:top w:val="single" w:sz="12" w:space="0" w:color="000000"/>
            </w:tcBorders>
          </w:tcPr>
          <w:p w14:paraId="03C4249C" w14:textId="77777777" w:rsidR="00E20DAF" w:rsidRDefault="00836A33">
            <w:pPr>
              <w:pStyle w:val="reporttable"/>
              <w:keepNext w:val="0"/>
              <w:keepLines w:val="0"/>
              <w:rPr>
                <w:b/>
              </w:rPr>
            </w:pPr>
            <w:r>
              <w:rPr>
                <w:rFonts w:ascii="Times New Roman Bold" w:hAnsi="Times New Roman Bold"/>
                <w:b/>
              </w:rPr>
              <w:t>User:</w:t>
            </w:r>
          </w:p>
          <w:p w14:paraId="16BD1711" w14:textId="77777777" w:rsidR="00E20DAF" w:rsidRDefault="00E20DAF">
            <w:pPr>
              <w:pStyle w:val="reporttable"/>
              <w:keepNext w:val="0"/>
              <w:keepLines w:val="0"/>
            </w:pPr>
          </w:p>
          <w:p w14:paraId="6F2AA8F6" w14:textId="77777777" w:rsidR="00E20DAF" w:rsidRDefault="00836A33">
            <w:pPr>
              <w:pStyle w:val="reporttable"/>
              <w:keepNext w:val="0"/>
              <w:keepLines w:val="0"/>
            </w:pPr>
            <w:r>
              <w:t>BSCCo Ltd</w:t>
            </w:r>
          </w:p>
        </w:tc>
        <w:tc>
          <w:tcPr>
            <w:tcW w:w="1860" w:type="dxa"/>
            <w:tcBorders>
              <w:top w:val="single" w:sz="12" w:space="0" w:color="000000"/>
            </w:tcBorders>
          </w:tcPr>
          <w:p w14:paraId="52A0D1A3" w14:textId="77777777" w:rsidR="00E20DAF" w:rsidRDefault="00836A33">
            <w:pPr>
              <w:pStyle w:val="reporttable"/>
              <w:keepNext w:val="0"/>
              <w:keepLines w:val="0"/>
              <w:rPr>
                <w:b/>
              </w:rPr>
            </w:pPr>
            <w:r>
              <w:rPr>
                <w:rFonts w:ascii="Times New Roman Bold" w:hAnsi="Times New Roman Bold"/>
                <w:b/>
              </w:rPr>
              <w:t>Title:</w:t>
            </w:r>
          </w:p>
          <w:p w14:paraId="7E97462F" w14:textId="77777777" w:rsidR="00E20DAF" w:rsidRDefault="00E20DAF">
            <w:pPr>
              <w:pStyle w:val="reporttable"/>
              <w:keepNext w:val="0"/>
              <w:keepLines w:val="0"/>
            </w:pPr>
          </w:p>
          <w:p w14:paraId="0C6C6F77" w14:textId="77777777" w:rsidR="00E20DAF" w:rsidRDefault="00836A33">
            <w:pPr>
              <w:pStyle w:val="reporttable"/>
              <w:keepNext w:val="0"/>
              <w:keepLines w:val="0"/>
            </w:pPr>
            <w:r>
              <w:t>ECVAA BSC Section D Charging Data</w:t>
            </w:r>
          </w:p>
          <w:p w14:paraId="36FCDB68" w14:textId="77777777" w:rsidR="00E20DAF" w:rsidRDefault="00E20DAF">
            <w:pPr>
              <w:pStyle w:val="reporttable"/>
              <w:keepNext w:val="0"/>
              <w:keepLines w:val="0"/>
            </w:pPr>
          </w:p>
        </w:tc>
        <w:tc>
          <w:tcPr>
            <w:tcW w:w="2676" w:type="dxa"/>
            <w:tcBorders>
              <w:top w:val="single" w:sz="12" w:space="0" w:color="000000"/>
            </w:tcBorders>
          </w:tcPr>
          <w:p w14:paraId="1D7A00F2" w14:textId="77777777" w:rsidR="00E20DAF" w:rsidRDefault="00836A33">
            <w:pPr>
              <w:pStyle w:val="reporttable"/>
              <w:keepNext w:val="0"/>
              <w:keepLines w:val="0"/>
              <w:rPr>
                <w:b/>
              </w:rPr>
            </w:pPr>
            <w:r>
              <w:rPr>
                <w:rFonts w:ascii="Times New Roman Bold" w:hAnsi="Times New Roman Bold"/>
                <w:b/>
              </w:rPr>
              <w:t>BSC Reference:</w:t>
            </w:r>
          </w:p>
          <w:p w14:paraId="6C83076C" w14:textId="77777777" w:rsidR="00E20DAF" w:rsidRDefault="00E20DAF">
            <w:pPr>
              <w:pStyle w:val="reporttable"/>
              <w:keepNext w:val="0"/>
              <w:keepLines w:val="0"/>
            </w:pPr>
          </w:p>
          <w:p w14:paraId="79C0AD52" w14:textId="77777777" w:rsidR="00E20DAF" w:rsidRDefault="00836A33">
            <w:pPr>
              <w:pStyle w:val="reporttable"/>
              <w:keepNext w:val="0"/>
              <w:keepLines w:val="0"/>
            </w:pPr>
            <w:r>
              <w:t>CR 65, CN160</w:t>
            </w:r>
          </w:p>
        </w:tc>
      </w:tr>
      <w:tr w:rsidR="00E20DAF" w14:paraId="1BB73482" w14:textId="77777777">
        <w:tc>
          <w:tcPr>
            <w:tcW w:w="1985" w:type="dxa"/>
          </w:tcPr>
          <w:p w14:paraId="1F393C06" w14:textId="77777777" w:rsidR="00E20DAF" w:rsidRDefault="00836A33">
            <w:pPr>
              <w:pStyle w:val="reporttable"/>
              <w:keepNext w:val="0"/>
              <w:keepLines w:val="0"/>
              <w:rPr>
                <w:b/>
              </w:rPr>
            </w:pPr>
            <w:r>
              <w:rPr>
                <w:rFonts w:ascii="Times New Roman Bold" w:hAnsi="Times New Roman Bold"/>
                <w:b/>
              </w:rPr>
              <w:t>Mechanism:</w:t>
            </w:r>
          </w:p>
          <w:p w14:paraId="71C06C3F" w14:textId="77777777" w:rsidR="00E20DAF" w:rsidRDefault="00E20DAF">
            <w:pPr>
              <w:pStyle w:val="reporttable"/>
              <w:keepNext w:val="0"/>
              <w:keepLines w:val="0"/>
            </w:pPr>
          </w:p>
          <w:p w14:paraId="7E05A452" w14:textId="77777777" w:rsidR="00E20DAF" w:rsidRDefault="00836A33">
            <w:pPr>
              <w:pStyle w:val="reporttable"/>
              <w:keepNext w:val="0"/>
              <w:keepLines w:val="0"/>
            </w:pPr>
            <w:r>
              <w:t>Electronic data file transfer</w:t>
            </w:r>
          </w:p>
          <w:p w14:paraId="397DCC4F" w14:textId="77777777" w:rsidR="00E20DAF" w:rsidRDefault="00E20DAF">
            <w:pPr>
              <w:pStyle w:val="reporttable"/>
              <w:keepNext w:val="0"/>
              <w:keepLines w:val="0"/>
            </w:pPr>
          </w:p>
        </w:tc>
        <w:tc>
          <w:tcPr>
            <w:tcW w:w="1701" w:type="dxa"/>
          </w:tcPr>
          <w:p w14:paraId="2A13C98B" w14:textId="77777777" w:rsidR="00E20DAF" w:rsidRDefault="00836A33">
            <w:pPr>
              <w:pStyle w:val="reporttable"/>
              <w:keepNext w:val="0"/>
              <w:keepLines w:val="0"/>
              <w:rPr>
                <w:b/>
              </w:rPr>
            </w:pPr>
            <w:r>
              <w:rPr>
                <w:rFonts w:ascii="Times New Roman Bold" w:hAnsi="Times New Roman Bold"/>
                <w:b/>
              </w:rPr>
              <w:t>Frequency:</w:t>
            </w:r>
          </w:p>
          <w:p w14:paraId="5427A0FA" w14:textId="77777777" w:rsidR="00E20DAF" w:rsidRDefault="00E20DAF">
            <w:pPr>
              <w:pStyle w:val="reporttable"/>
              <w:keepNext w:val="0"/>
              <w:keepLines w:val="0"/>
            </w:pPr>
          </w:p>
          <w:p w14:paraId="0F577B9A" w14:textId="77777777" w:rsidR="00E20DAF" w:rsidRDefault="00836A33">
            <w:pPr>
              <w:pStyle w:val="reporttable"/>
              <w:keepNext w:val="0"/>
              <w:keepLines w:val="0"/>
            </w:pPr>
            <w:r>
              <w:t>Monthly</w:t>
            </w:r>
          </w:p>
        </w:tc>
        <w:tc>
          <w:tcPr>
            <w:tcW w:w="4536" w:type="dxa"/>
            <w:gridSpan w:val="2"/>
          </w:tcPr>
          <w:p w14:paraId="2A2D8230" w14:textId="77777777" w:rsidR="00E20DAF" w:rsidRDefault="00836A33">
            <w:pPr>
              <w:pStyle w:val="reporttable"/>
              <w:keepNext w:val="0"/>
              <w:keepLines w:val="0"/>
            </w:pPr>
            <w:r>
              <w:rPr>
                <w:rFonts w:ascii="Times New Roman Bold" w:hAnsi="Times New Roman Bold"/>
                <w:b/>
              </w:rPr>
              <w:t>Volumes:</w:t>
            </w:r>
          </w:p>
          <w:p w14:paraId="2EE82A9A" w14:textId="77777777" w:rsidR="00E20DAF" w:rsidRDefault="00E20DAF">
            <w:pPr>
              <w:pStyle w:val="reporttable"/>
              <w:keepNext w:val="0"/>
              <w:keepLines w:val="0"/>
            </w:pPr>
          </w:p>
        </w:tc>
      </w:tr>
      <w:tr w:rsidR="00E20DAF" w14:paraId="55A7D758" w14:textId="77777777">
        <w:tblPrEx>
          <w:tblBorders>
            <w:insideV w:val="single" w:sz="6" w:space="0" w:color="808080"/>
          </w:tblBorders>
        </w:tblPrEx>
        <w:tc>
          <w:tcPr>
            <w:tcW w:w="8222" w:type="dxa"/>
            <w:gridSpan w:val="4"/>
          </w:tcPr>
          <w:p w14:paraId="5E661B8B" w14:textId="77777777" w:rsidR="00E20DAF" w:rsidRDefault="00836A33">
            <w:pPr>
              <w:ind w:left="0"/>
            </w:pPr>
            <w:r>
              <w:rPr>
                <w:rFonts w:ascii="Times New Roman Bold" w:hAnsi="Times New Roman Bold"/>
                <w:b/>
              </w:rPr>
              <w:t>Interface Requirement:</w:t>
            </w:r>
          </w:p>
          <w:p w14:paraId="0E3B85CE" w14:textId="77777777" w:rsidR="00E20DAF" w:rsidRDefault="00836A33">
            <w:pPr>
              <w:pStyle w:val="reporttable"/>
              <w:keepNext w:val="0"/>
              <w:keepLines w:val="0"/>
            </w:pPr>
            <w:r>
              <w:t>The system  shall, on the 21</w:t>
            </w:r>
            <w:r>
              <w:rPr>
                <w:vertAlign w:val="superscript"/>
              </w:rPr>
              <w:t>st</w:t>
            </w:r>
            <w:r>
              <w:t xml:space="preserve"> calendar day of each month, collect information required for charging BSC parties under Section D of the Code and send this to BSCCo Ltd.</w:t>
            </w:r>
          </w:p>
          <w:p w14:paraId="1C88EF4D" w14:textId="77777777" w:rsidR="00E20DAF" w:rsidRDefault="00E20DAF">
            <w:pPr>
              <w:pStyle w:val="reporttable"/>
              <w:keepNext w:val="0"/>
              <w:keepLines w:val="0"/>
            </w:pPr>
          </w:p>
          <w:p w14:paraId="4C51310B" w14:textId="77777777" w:rsidR="00E20DAF" w:rsidRDefault="00836A33">
            <w:pPr>
              <w:pStyle w:val="reporttable"/>
              <w:keepNext w:val="0"/>
              <w:keepLines w:val="0"/>
            </w:pPr>
            <w:r>
              <w:t>The information included shall be:</w:t>
            </w:r>
          </w:p>
          <w:p w14:paraId="61D34531" w14:textId="77777777" w:rsidR="00E20DAF" w:rsidRDefault="00E20DAF">
            <w:pPr>
              <w:pStyle w:val="reporttable"/>
              <w:keepNext w:val="0"/>
              <w:keepLines w:val="0"/>
            </w:pPr>
          </w:p>
          <w:p w14:paraId="01124C9C" w14:textId="77777777" w:rsidR="00E20DAF" w:rsidRDefault="00836A33">
            <w:pPr>
              <w:pStyle w:val="reporttable"/>
              <w:keepNext w:val="0"/>
              <w:keepLines w:val="0"/>
            </w:pPr>
            <w:r>
              <w:t>Month</w:t>
            </w:r>
          </w:p>
          <w:p w14:paraId="3611AE0D" w14:textId="77777777" w:rsidR="00E20DAF" w:rsidRDefault="00836A33">
            <w:pPr>
              <w:pStyle w:val="reporttable"/>
              <w:keepNext w:val="0"/>
              <w:keepLines w:val="0"/>
            </w:pPr>
            <w:r>
              <w:tab/>
              <w:t>Participant Id</w:t>
            </w:r>
          </w:p>
          <w:p w14:paraId="5F4EF719" w14:textId="77777777" w:rsidR="00E20DAF" w:rsidRDefault="00836A33">
            <w:pPr>
              <w:pStyle w:val="reporttable"/>
              <w:keepNext w:val="0"/>
              <w:keepLines w:val="0"/>
            </w:pPr>
            <w:r>
              <w:tab/>
              <w:t>Participant Name</w:t>
            </w:r>
          </w:p>
          <w:p w14:paraId="736A5F3B" w14:textId="77777777" w:rsidR="00E20DAF" w:rsidRDefault="00836A33">
            <w:pPr>
              <w:pStyle w:val="reporttable"/>
              <w:keepNext w:val="0"/>
              <w:keepLines w:val="0"/>
            </w:pPr>
            <w:r>
              <w:tab/>
              <w:t>Gross Contract Volume</w:t>
            </w:r>
          </w:p>
          <w:p w14:paraId="52D462E1" w14:textId="77777777" w:rsidR="00E20DAF" w:rsidRDefault="00E20DAF">
            <w:pPr>
              <w:pStyle w:val="reporttable"/>
              <w:keepNext w:val="0"/>
              <w:keepLines w:val="0"/>
            </w:pPr>
          </w:p>
          <w:p w14:paraId="38E222BD" w14:textId="77777777" w:rsidR="00E20DAF" w:rsidRDefault="00836A33">
            <w:pPr>
              <w:pStyle w:val="reporttable"/>
              <w:keepNext w:val="0"/>
              <w:keepLines w:val="0"/>
            </w:pPr>
            <w:r>
              <w:t>where Gross Contract Volume is</w:t>
            </w:r>
          </w:p>
          <w:p w14:paraId="565B6DB2" w14:textId="77777777" w:rsidR="00E20DAF" w:rsidRDefault="00E20DAF">
            <w:pPr>
              <w:pStyle w:val="reporttable"/>
              <w:keepNext w:val="0"/>
              <w:keepLines w:val="0"/>
            </w:pPr>
          </w:p>
          <w:p w14:paraId="0C8C38FB" w14:textId="77777777" w:rsidR="00E20DAF" w:rsidRDefault="00836A33">
            <w:pPr>
              <w:rPr>
                <w:sz w:val="18"/>
              </w:rPr>
            </w:pPr>
            <w:r>
              <w:rPr>
                <w:rFonts w:ascii="Symbol" w:hAnsi="Symbol"/>
                <w:sz w:val="18"/>
              </w:rPr>
              <w:t></w:t>
            </w:r>
            <w:r>
              <w:rPr>
                <w:position w:val="-3"/>
                <w:sz w:val="12"/>
              </w:rPr>
              <w:t>zabj</w:t>
            </w:r>
            <w:r>
              <w:rPr>
                <w:sz w:val="18"/>
              </w:rPr>
              <w:t xml:space="preserve"> | ECQ</w:t>
            </w:r>
            <w:r>
              <w:rPr>
                <w:position w:val="-3"/>
                <w:sz w:val="12"/>
              </w:rPr>
              <w:t xml:space="preserve"> zabj</w:t>
            </w:r>
            <w:r>
              <w:rPr>
                <w:sz w:val="18"/>
              </w:rPr>
              <w:t xml:space="preserve"> |+</w:t>
            </w:r>
            <w:r>
              <w:rPr>
                <w:rFonts w:ascii="Symbol" w:hAnsi="Symbol"/>
                <w:sz w:val="18"/>
              </w:rPr>
              <w:t></w:t>
            </w:r>
            <w:r>
              <w:rPr>
                <w:position w:val="-3"/>
                <w:sz w:val="12"/>
              </w:rPr>
              <w:t>zabj</w:t>
            </w:r>
            <w:r>
              <w:rPr>
                <w:sz w:val="18"/>
              </w:rPr>
              <w:t xml:space="preserve"> | ECQ</w:t>
            </w:r>
            <w:r>
              <w:rPr>
                <w:position w:val="-3"/>
                <w:sz w:val="12"/>
              </w:rPr>
              <w:t xml:space="preserve"> zbaj</w:t>
            </w:r>
            <w:r>
              <w:rPr>
                <w:sz w:val="18"/>
              </w:rPr>
              <w:t xml:space="preserve"> |+ </w:t>
            </w:r>
            <w:r>
              <w:rPr>
                <w:rFonts w:ascii="Symbol" w:hAnsi="Symbol"/>
                <w:sz w:val="18"/>
              </w:rPr>
              <w:t></w:t>
            </w:r>
            <w:r>
              <w:rPr>
                <w:position w:val="-3"/>
                <w:sz w:val="12"/>
              </w:rPr>
              <w:t>zaij</w:t>
            </w:r>
            <w:r>
              <w:rPr>
                <w:sz w:val="18"/>
              </w:rPr>
              <w:t xml:space="preserve"> | QMFR</w:t>
            </w:r>
            <w:r>
              <w:rPr>
                <w:position w:val="-3"/>
                <w:sz w:val="12"/>
              </w:rPr>
              <w:t xml:space="preserve"> zaij</w:t>
            </w:r>
            <w:r>
              <w:rPr>
                <w:sz w:val="18"/>
              </w:rPr>
              <w:t xml:space="preserve"> |+ </w:t>
            </w:r>
            <w:r>
              <w:rPr>
                <w:rFonts w:ascii="Symbol" w:hAnsi="Symbol"/>
                <w:sz w:val="18"/>
              </w:rPr>
              <w:t></w:t>
            </w:r>
            <w:r>
              <w:rPr>
                <w:position w:val="-3"/>
                <w:sz w:val="12"/>
              </w:rPr>
              <w:t>zbij</w:t>
            </w:r>
            <w:r>
              <w:rPr>
                <w:sz w:val="18"/>
              </w:rPr>
              <w:t xml:space="preserve"> | QMFR</w:t>
            </w:r>
            <w:r>
              <w:rPr>
                <w:position w:val="-3"/>
                <w:sz w:val="12"/>
              </w:rPr>
              <w:t xml:space="preserve"> zbij</w:t>
            </w:r>
            <w:r>
              <w:rPr>
                <w:sz w:val="18"/>
              </w:rPr>
              <w:t xml:space="preserve"> |</w:t>
            </w:r>
          </w:p>
          <w:p w14:paraId="7A72BD90" w14:textId="77777777" w:rsidR="00E20DAF" w:rsidRDefault="00836A33">
            <w:pPr>
              <w:pStyle w:val="reporttable"/>
              <w:keepNext w:val="0"/>
              <w:keepLines w:val="0"/>
            </w:pPr>
            <w:r>
              <w:t xml:space="preserve">Each month the information will be produced for both the previous calendar month and the month before that. </w:t>
            </w:r>
            <w:r>
              <w:rPr>
                <w:sz w:val="20"/>
              </w:rPr>
              <w:t xml:space="preserve"> Data used shall be the latest available data from Interim Run and Initial Run only.</w:t>
            </w:r>
          </w:p>
          <w:p w14:paraId="1EDF28FD" w14:textId="77777777" w:rsidR="00E20DAF" w:rsidRDefault="00E20DAF">
            <w:pPr>
              <w:pStyle w:val="reporttable"/>
              <w:keepNext w:val="0"/>
              <w:keepLines w:val="0"/>
            </w:pPr>
          </w:p>
          <w:p w14:paraId="72342622" w14:textId="77777777" w:rsidR="00E20DAF" w:rsidRDefault="00E20DAF">
            <w:pPr>
              <w:pStyle w:val="reporttable"/>
              <w:keepNext w:val="0"/>
              <w:keepLines w:val="0"/>
            </w:pPr>
          </w:p>
        </w:tc>
      </w:tr>
      <w:tr w:rsidR="00E20DAF" w14:paraId="401A1336" w14:textId="77777777">
        <w:tc>
          <w:tcPr>
            <w:tcW w:w="8222" w:type="dxa"/>
            <w:gridSpan w:val="4"/>
            <w:tcBorders>
              <w:bottom w:val="single" w:sz="12" w:space="0" w:color="000000"/>
            </w:tcBorders>
          </w:tcPr>
          <w:p w14:paraId="22FD2183" w14:textId="77777777" w:rsidR="00E20DAF" w:rsidRDefault="00836A33">
            <w:pPr>
              <w:ind w:left="0"/>
              <w:rPr>
                <w:b/>
              </w:rPr>
            </w:pPr>
            <w:r>
              <w:rPr>
                <w:rFonts w:ascii="Times New Roman Bold" w:hAnsi="Times New Roman Bold"/>
                <w:b/>
              </w:rPr>
              <w:t>Physical Interface Details:</w:t>
            </w:r>
          </w:p>
          <w:p w14:paraId="63FB708F" w14:textId="77777777" w:rsidR="00E20DAF" w:rsidRDefault="00E20DAF">
            <w:pPr>
              <w:pStyle w:val="reporttable"/>
              <w:keepNext w:val="0"/>
              <w:keepLines w:val="0"/>
            </w:pPr>
          </w:p>
        </w:tc>
      </w:tr>
    </w:tbl>
    <w:p w14:paraId="435FE2B9" w14:textId="77777777" w:rsidR="00E20DAF" w:rsidRDefault="00E20DAF"/>
    <w:p w14:paraId="5089A075" w14:textId="77777777" w:rsidR="00E20DAF" w:rsidRDefault="00836A33">
      <w:pPr>
        <w:pStyle w:val="Heading2"/>
        <w:keepNext w:val="0"/>
        <w:keepLines w:val="0"/>
        <w:pageBreakBefore/>
      </w:pPr>
      <w:bookmarkStart w:id="3649" w:name="_Toc258566213"/>
      <w:bookmarkStart w:id="3650" w:name="_Toc490549724"/>
      <w:bookmarkStart w:id="3651" w:name="_Toc505760190"/>
      <w:bookmarkStart w:id="3652" w:name="_Toc511643170"/>
      <w:bookmarkStart w:id="3653" w:name="_Toc531848967"/>
      <w:bookmarkStart w:id="3654" w:name="_Toc532298607"/>
      <w:bookmarkStart w:id="3655" w:name="_Toc16500447"/>
      <w:bookmarkStart w:id="3656" w:name="_Toc16509615"/>
      <w:bookmarkStart w:id="3657" w:name="_Toc29198496"/>
      <w:r>
        <w:lastRenderedPageBreak/>
        <w:t>ECVAA-I026: (output) Minimum Eligible Amount Request</w:t>
      </w:r>
      <w:bookmarkEnd w:id="3649"/>
      <w:bookmarkEnd w:id="3650"/>
      <w:bookmarkEnd w:id="3651"/>
      <w:bookmarkEnd w:id="3652"/>
      <w:bookmarkEnd w:id="3653"/>
      <w:bookmarkEnd w:id="3654"/>
      <w:bookmarkEnd w:id="3655"/>
      <w:bookmarkEnd w:id="3656"/>
      <w:bookmarkEnd w:id="365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22FD9B0A" w14:textId="77777777">
        <w:tc>
          <w:tcPr>
            <w:tcW w:w="1985" w:type="dxa"/>
            <w:tcBorders>
              <w:top w:val="single" w:sz="12" w:space="0" w:color="auto"/>
            </w:tcBorders>
          </w:tcPr>
          <w:p w14:paraId="4ADD8CC2" w14:textId="77777777" w:rsidR="00E20DAF" w:rsidRDefault="00836A33">
            <w:pPr>
              <w:spacing w:after="0"/>
              <w:ind w:left="0"/>
              <w:rPr>
                <w:b/>
                <w:sz w:val="20"/>
              </w:rPr>
            </w:pPr>
            <w:r>
              <w:rPr>
                <w:rFonts w:ascii="Times New Roman Bold" w:hAnsi="Times New Roman Bold"/>
                <w:b/>
                <w:sz w:val="20"/>
              </w:rPr>
              <w:t>Interface ID:</w:t>
            </w:r>
          </w:p>
          <w:p w14:paraId="306DC9AA" w14:textId="77777777" w:rsidR="00E20DAF" w:rsidRDefault="00836A33">
            <w:pPr>
              <w:spacing w:after="0"/>
              <w:ind w:left="0"/>
              <w:rPr>
                <w:sz w:val="20"/>
              </w:rPr>
            </w:pPr>
            <w:r>
              <w:rPr>
                <w:sz w:val="20"/>
              </w:rPr>
              <w:t>ECVAA-I026</w:t>
            </w:r>
          </w:p>
        </w:tc>
        <w:tc>
          <w:tcPr>
            <w:tcW w:w="1559" w:type="dxa"/>
            <w:tcBorders>
              <w:top w:val="single" w:sz="12" w:space="0" w:color="auto"/>
            </w:tcBorders>
          </w:tcPr>
          <w:p w14:paraId="7EDE5AC4" w14:textId="77777777" w:rsidR="00E20DAF" w:rsidRDefault="00836A33">
            <w:pPr>
              <w:spacing w:after="0"/>
              <w:ind w:left="0"/>
              <w:rPr>
                <w:b/>
                <w:sz w:val="20"/>
              </w:rPr>
            </w:pPr>
            <w:r>
              <w:rPr>
                <w:rFonts w:ascii="Times New Roman Bold" w:hAnsi="Times New Roman Bold"/>
                <w:b/>
                <w:sz w:val="20"/>
              </w:rPr>
              <w:t>User:</w:t>
            </w:r>
          </w:p>
          <w:p w14:paraId="334D1381" w14:textId="77777777" w:rsidR="00E20DAF" w:rsidRDefault="00836A33">
            <w:pPr>
              <w:spacing w:after="0"/>
              <w:ind w:left="0"/>
              <w:rPr>
                <w:sz w:val="20"/>
              </w:rPr>
            </w:pPr>
            <w:r>
              <w:rPr>
                <w:sz w:val="20"/>
              </w:rPr>
              <w:t>BSCCo Ltd</w:t>
            </w:r>
          </w:p>
        </w:tc>
        <w:tc>
          <w:tcPr>
            <w:tcW w:w="2126" w:type="dxa"/>
            <w:tcBorders>
              <w:top w:val="single" w:sz="12" w:space="0" w:color="auto"/>
            </w:tcBorders>
          </w:tcPr>
          <w:p w14:paraId="2EF210E9" w14:textId="77777777" w:rsidR="00E20DAF" w:rsidRDefault="00836A33">
            <w:pPr>
              <w:spacing w:after="0"/>
              <w:ind w:left="0"/>
              <w:rPr>
                <w:sz w:val="20"/>
              </w:rPr>
            </w:pPr>
            <w:r>
              <w:rPr>
                <w:rFonts w:ascii="Times New Roman Bold" w:hAnsi="Times New Roman Bold"/>
                <w:b/>
                <w:sz w:val="20"/>
              </w:rPr>
              <w:t>Title:</w:t>
            </w:r>
          </w:p>
          <w:p w14:paraId="177F7458" w14:textId="77777777" w:rsidR="00E20DAF" w:rsidRDefault="00836A33">
            <w:pPr>
              <w:pStyle w:val="FrontPageTable"/>
              <w:keepLines w:val="0"/>
              <w:spacing w:after="0"/>
              <w:rPr>
                <w:sz w:val="20"/>
              </w:rPr>
            </w:pPr>
            <w:r>
              <w:rPr>
                <w:sz w:val="20"/>
              </w:rPr>
              <w:t>Minimum Eligible Amount Request</w:t>
            </w:r>
          </w:p>
        </w:tc>
        <w:tc>
          <w:tcPr>
            <w:tcW w:w="2552" w:type="dxa"/>
            <w:tcBorders>
              <w:top w:val="single" w:sz="12" w:space="0" w:color="auto"/>
            </w:tcBorders>
          </w:tcPr>
          <w:p w14:paraId="0F9F0234" w14:textId="77777777" w:rsidR="00E20DAF" w:rsidRDefault="00836A33">
            <w:pPr>
              <w:spacing w:after="0"/>
              <w:ind w:left="0"/>
              <w:rPr>
                <w:b/>
                <w:sz w:val="20"/>
              </w:rPr>
            </w:pPr>
            <w:r>
              <w:rPr>
                <w:rFonts w:ascii="Times New Roman Bold" w:hAnsi="Times New Roman Bold"/>
                <w:b/>
                <w:sz w:val="20"/>
              </w:rPr>
              <w:t>BSC Reference:</w:t>
            </w:r>
          </w:p>
          <w:p w14:paraId="62243B23" w14:textId="77777777" w:rsidR="00E20DAF" w:rsidRDefault="00836A33">
            <w:pPr>
              <w:spacing w:after="0"/>
              <w:ind w:left="0"/>
              <w:rPr>
                <w:sz w:val="20"/>
              </w:rPr>
            </w:pPr>
            <w:r>
              <w:rPr>
                <w:sz w:val="20"/>
              </w:rPr>
              <w:t>CP519, CP1313</w:t>
            </w:r>
          </w:p>
        </w:tc>
      </w:tr>
      <w:tr w:rsidR="00E20DAF" w14:paraId="3D20754D" w14:textId="77777777">
        <w:tc>
          <w:tcPr>
            <w:tcW w:w="1985" w:type="dxa"/>
          </w:tcPr>
          <w:p w14:paraId="763182A1" w14:textId="77777777" w:rsidR="00E20DAF" w:rsidRDefault="00836A33">
            <w:pPr>
              <w:spacing w:after="0"/>
              <w:ind w:left="0"/>
              <w:rPr>
                <w:b/>
                <w:sz w:val="20"/>
              </w:rPr>
            </w:pPr>
            <w:r>
              <w:rPr>
                <w:rFonts w:ascii="Times New Roman Bold" w:hAnsi="Times New Roman Bold"/>
                <w:b/>
                <w:sz w:val="20"/>
              </w:rPr>
              <w:t>Mechanism:</w:t>
            </w:r>
          </w:p>
          <w:p w14:paraId="646D5CF0" w14:textId="77777777" w:rsidR="00E20DAF" w:rsidRDefault="00836A33">
            <w:pPr>
              <w:spacing w:after="0"/>
              <w:ind w:left="0"/>
              <w:rPr>
                <w:sz w:val="20"/>
              </w:rPr>
            </w:pPr>
            <w:r>
              <w:rPr>
                <w:sz w:val="20"/>
              </w:rPr>
              <w:t>Manual</w:t>
            </w:r>
          </w:p>
        </w:tc>
        <w:tc>
          <w:tcPr>
            <w:tcW w:w="1559" w:type="dxa"/>
          </w:tcPr>
          <w:p w14:paraId="5293462B" w14:textId="77777777" w:rsidR="00E20DAF" w:rsidRDefault="00836A33">
            <w:pPr>
              <w:spacing w:after="0"/>
              <w:ind w:left="0"/>
              <w:rPr>
                <w:b/>
                <w:sz w:val="20"/>
              </w:rPr>
            </w:pPr>
            <w:r>
              <w:rPr>
                <w:rFonts w:ascii="Times New Roman Bold" w:hAnsi="Times New Roman Bold"/>
                <w:b/>
                <w:sz w:val="20"/>
              </w:rPr>
              <w:t>Frequency:</w:t>
            </w:r>
          </w:p>
          <w:p w14:paraId="76F7B76F" w14:textId="77777777" w:rsidR="00E20DAF" w:rsidRDefault="00836A33">
            <w:pPr>
              <w:pStyle w:val="FrontPageTable"/>
              <w:keepLines w:val="0"/>
              <w:spacing w:after="0"/>
              <w:rPr>
                <w:sz w:val="20"/>
              </w:rPr>
            </w:pPr>
            <w:r>
              <w:rPr>
                <w:sz w:val="20"/>
              </w:rPr>
              <w:t>Ad hoc, as a result of receipt of Credit Cover Minimum Eligible Amount Requests</w:t>
            </w:r>
          </w:p>
        </w:tc>
        <w:tc>
          <w:tcPr>
            <w:tcW w:w="4678" w:type="dxa"/>
            <w:gridSpan w:val="2"/>
          </w:tcPr>
          <w:p w14:paraId="18451909" w14:textId="77777777" w:rsidR="00E20DAF" w:rsidRDefault="00836A33">
            <w:pPr>
              <w:spacing w:after="0"/>
              <w:ind w:left="0"/>
              <w:rPr>
                <w:sz w:val="20"/>
              </w:rPr>
            </w:pPr>
            <w:r>
              <w:rPr>
                <w:rFonts w:ascii="Times New Roman Bold" w:hAnsi="Times New Roman Bold"/>
                <w:b/>
                <w:sz w:val="20"/>
              </w:rPr>
              <w:t>Volumes:</w:t>
            </w:r>
          </w:p>
          <w:p w14:paraId="2DDE1D8D" w14:textId="77777777" w:rsidR="00E20DAF" w:rsidRDefault="00836A33">
            <w:pPr>
              <w:pStyle w:val="FrontPageNormal"/>
              <w:keepLines w:val="0"/>
              <w:spacing w:after="0"/>
              <w:rPr>
                <w:sz w:val="20"/>
              </w:rPr>
            </w:pPr>
            <w:r>
              <w:rPr>
                <w:sz w:val="20"/>
              </w:rPr>
              <w:t>Low</w:t>
            </w:r>
          </w:p>
        </w:tc>
      </w:tr>
      <w:tr w:rsidR="00E20DAF" w14:paraId="519C90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2140E4F7" w14:textId="77777777" w:rsidR="00E20DAF" w:rsidRDefault="00836A33">
            <w:pPr>
              <w:ind w:left="0"/>
            </w:pPr>
            <w:r>
              <w:rPr>
                <w:rFonts w:ascii="Times New Roman Bold" w:hAnsi="Times New Roman Bold"/>
                <w:b/>
              </w:rPr>
              <w:t>Interface Requirement:</w:t>
            </w:r>
          </w:p>
        </w:tc>
      </w:tr>
      <w:tr w:rsidR="00E20DAF" w14:paraId="71A07B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E7297F7" w14:textId="77777777" w:rsidR="00E20DAF" w:rsidRDefault="00836A33">
            <w:pPr>
              <w:pStyle w:val="reporttable"/>
              <w:keepNext w:val="0"/>
              <w:keepLines w:val="0"/>
            </w:pPr>
            <w:r>
              <w:t>The ECVAA shall issue Minimum Eligible Amount Requests to BSCCo Ltd as a result of the receipt of Credit Cover Minimum Eligible Amount Requests from a BSC Party which is in Section H Default.</w:t>
            </w:r>
          </w:p>
          <w:p w14:paraId="0D3CD412" w14:textId="77777777" w:rsidR="00E20DAF" w:rsidRDefault="00E20DAF">
            <w:pPr>
              <w:pStyle w:val="reporttable"/>
              <w:keepNext w:val="0"/>
              <w:keepLines w:val="0"/>
            </w:pPr>
          </w:p>
        </w:tc>
      </w:tr>
      <w:tr w:rsidR="00E20DAF" w14:paraId="581AA1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34AACF1F" w14:textId="77777777" w:rsidR="00E20DAF" w:rsidRDefault="00836A33">
            <w:pPr>
              <w:pStyle w:val="reporttable"/>
              <w:keepNext w:val="0"/>
              <w:keepLines w:val="0"/>
            </w:pPr>
            <w:r>
              <w:t>The Minimum Eligible Amount Request data shall comprise:</w:t>
            </w:r>
          </w:p>
          <w:p w14:paraId="17D8B4CD" w14:textId="77777777" w:rsidR="00E20DAF" w:rsidRDefault="00E20DAF">
            <w:pPr>
              <w:pStyle w:val="reporttable"/>
              <w:keepNext w:val="0"/>
              <w:keepLines w:val="0"/>
            </w:pPr>
          </w:p>
          <w:p w14:paraId="6F9CDC75" w14:textId="77777777" w:rsidR="00E20DAF" w:rsidRDefault="00836A33">
            <w:pPr>
              <w:pStyle w:val="reporttable"/>
              <w:keepNext w:val="0"/>
              <w:keepLines w:val="0"/>
              <w:ind w:left="720"/>
            </w:pPr>
            <w:r>
              <w:t>BSC Party ID</w:t>
            </w:r>
          </w:p>
          <w:p w14:paraId="6FC27959" w14:textId="77777777" w:rsidR="00E20DAF" w:rsidRDefault="00836A33">
            <w:pPr>
              <w:pStyle w:val="reporttable"/>
              <w:keepNext w:val="0"/>
              <w:keepLines w:val="0"/>
              <w:ind w:left="720"/>
            </w:pPr>
            <w:r>
              <w:t>Minimum Eligible Amount Request Date</w:t>
            </w:r>
          </w:p>
          <w:p w14:paraId="12B64D7C" w14:textId="77777777" w:rsidR="00E20DAF" w:rsidRDefault="00E20DAF">
            <w:pPr>
              <w:pStyle w:val="reporttable"/>
              <w:keepNext w:val="0"/>
              <w:keepLines w:val="0"/>
              <w:ind w:left="720"/>
            </w:pPr>
          </w:p>
          <w:p w14:paraId="76C75527" w14:textId="77777777" w:rsidR="00E20DAF" w:rsidRDefault="00836A33">
            <w:pPr>
              <w:pStyle w:val="reporttable"/>
              <w:keepNext w:val="0"/>
              <w:keepLines w:val="0"/>
            </w:pPr>
            <w:r>
              <w:t>Note: the Minimum Eligible Amount Request Date is the date of receipt of the Credit Cover Minimum Eligible Amount Request by the ECVAA.</w:t>
            </w:r>
          </w:p>
        </w:tc>
      </w:tr>
      <w:tr w:rsidR="00E20DAF" w14:paraId="7CCE48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10B14C71" w14:textId="77777777" w:rsidR="00E20DAF" w:rsidRDefault="00E20DAF">
            <w:pPr>
              <w:pStyle w:val="reporttable"/>
              <w:keepNext w:val="0"/>
              <w:keepLines w:val="0"/>
              <w:rPr>
                <w:color w:val="000000"/>
              </w:rPr>
            </w:pPr>
          </w:p>
        </w:tc>
      </w:tr>
    </w:tbl>
    <w:p w14:paraId="10BA21C7" w14:textId="77777777" w:rsidR="00E20DAF" w:rsidRDefault="00E20DAF">
      <w:pPr>
        <w:pStyle w:val="FootnoteText"/>
        <w:rPr>
          <w:sz w:val="24"/>
        </w:rPr>
      </w:pPr>
    </w:p>
    <w:p w14:paraId="4FAE7F9F" w14:textId="77777777" w:rsidR="00E20DAF" w:rsidRDefault="00836A33">
      <w:pPr>
        <w:pStyle w:val="Heading2"/>
        <w:keepNext w:val="0"/>
        <w:keepLines w:val="0"/>
      </w:pPr>
      <w:bookmarkStart w:id="3658" w:name="_Toc258566214"/>
      <w:bookmarkStart w:id="3659" w:name="_Toc490549725"/>
      <w:bookmarkStart w:id="3660" w:name="_Toc505760191"/>
      <w:bookmarkStart w:id="3661" w:name="_Toc511643171"/>
      <w:bookmarkStart w:id="3662" w:name="_Toc531848968"/>
      <w:bookmarkStart w:id="3663" w:name="_Toc532298608"/>
      <w:bookmarkStart w:id="3664" w:name="_Toc16500448"/>
      <w:bookmarkStart w:id="3665" w:name="_Toc16509616"/>
      <w:bookmarkStart w:id="3666" w:name="_Toc29198497"/>
      <w:r>
        <w:t>ECVAA-I027: (input) Notification of BSC Parties in Section H Default</w:t>
      </w:r>
      <w:bookmarkEnd w:id="3658"/>
      <w:bookmarkEnd w:id="3659"/>
      <w:bookmarkEnd w:id="3660"/>
      <w:bookmarkEnd w:id="3661"/>
      <w:bookmarkEnd w:id="3662"/>
      <w:bookmarkEnd w:id="3663"/>
      <w:bookmarkEnd w:id="3664"/>
      <w:bookmarkEnd w:id="3665"/>
      <w:bookmarkEnd w:id="366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444AA453" w14:textId="77777777">
        <w:tc>
          <w:tcPr>
            <w:tcW w:w="1985" w:type="dxa"/>
            <w:tcBorders>
              <w:top w:val="single" w:sz="12" w:space="0" w:color="auto"/>
            </w:tcBorders>
          </w:tcPr>
          <w:p w14:paraId="7462D6AB" w14:textId="77777777" w:rsidR="00E20DAF" w:rsidRDefault="00836A33">
            <w:pPr>
              <w:spacing w:after="0"/>
              <w:ind w:left="0"/>
              <w:rPr>
                <w:b/>
                <w:sz w:val="20"/>
              </w:rPr>
            </w:pPr>
            <w:r>
              <w:rPr>
                <w:rFonts w:ascii="Times New Roman Bold" w:hAnsi="Times New Roman Bold"/>
                <w:b/>
                <w:sz w:val="20"/>
              </w:rPr>
              <w:t>Interface ID:</w:t>
            </w:r>
          </w:p>
          <w:p w14:paraId="0ED24B25" w14:textId="77777777" w:rsidR="00E20DAF" w:rsidRDefault="00836A33">
            <w:pPr>
              <w:spacing w:after="0"/>
              <w:ind w:left="0"/>
              <w:jc w:val="left"/>
              <w:rPr>
                <w:rFonts w:ascii="Arial" w:hAnsi="Arial" w:cs="Arial"/>
                <w:sz w:val="20"/>
              </w:rPr>
            </w:pPr>
            <w:r>
              <w:rPr>
                <w:rFonts w:ascii="Arial" w:hAnsi="Arial" w:cs="Arial"/>
                <w:sz w:val="20"/>
              </w:rPr>
              <w:t>ECVAA-I027</w:t>
            </w:r>
          </w:p>
        </w:tc>
        <w:tc>
          <w:tcPr>
            <w:tcW w:w="1559" w:type="dxa"/>
            <w:tcBorders>
              <w:top w:val="single" w:sz="12" w:space="0" w:color="auto"/>
            </w:tcBorders>
          </w:tcPr>
          <w:p w14:paraId="34998902" w14:textId="77777777" w:rsidR="00E20DAF" w:rsidRDefault="00836A33">
            <w:pPr>
              <w:spacing w:after="0"/>
              <w:ind w:left="0"/>
              <w:rPr>
                <w:b/>
                <w:sz w:val="20"/>
              </w:rPr>
            </w:pPr>
            <w:r>
              <w:rPr>
                <w:rFonts w:ascii="Times New Roman Bold" w:hAnsi="Times New Roman Bold"/>
                <w:b/>
                <w:sz w:val="20"/>
              </w:rPr>
              <w:t>Source:</w:t>
            </w:r>
          </w:p>
          <w:p w14:paraId="0129DEE8" w14:textId="77777777" w:rsidR="00E20DAF" w:rsidRDefault="00836A33">
            <w:pPr>
              <w:spacing w:after="0"/>
              <w:ind w:left="0"/>
              <w:jc w:val="left"/>
              <w:rPr>
                <w:rFonts w:ascii="Arial" w:hAnsi="Arial" w:cs="Arial"/>
                <w:sz w:val="20"/>
              </w:rPr>
            </w:pPr>
            <w:r>
              <w:rPr>
                <w:rFonts w:ascii="Arial" w:hAnsi="Arial" w:cs="Arial"/>
                <w:sz w:val="20"/>
              </w:rPr>
              <w:t>BSCCo Ltd</w:t>
            </w:r>
          </w:p>
        </w:tc>
        <w:tc>
          <w:tcPr>
            <w:tcW w:w="2126" w:type="dxa"/>
            <w:tcBorders>
              <w:top w:val="single" w:sz="12" w:space="0" w:color="auto"/>
            </w:tcBorders>
          </w:tcPr>
          <w:p w14:paraId="3E592134" w14:textId="77777777" w:rsidR="00E20DAF" w:rsidRDefault="00836A33">
            <w:pPr>
              <w:spacing w:after="0"/>
              <w:ind w:left="0"/>
              <w:rPr>
                <w:sz w:val="20"/>
              </w:rPr>
            </w:pPr>
            <w:r>
              <w:rPr>
                <w:rFonts w:ascii="Times New Roman Bold" w:hAnsi="Times New Roman Bold"/>
                <w:b/>
                <w:sz w:val="20"/>
              </w:rPr>
              <w:t>Title:</w:t>
            </w:r>
          </w:p>
          <w:p w14:paraId="7C5BA732" w14:textId="77777777" w:rsidR="00E20DAF" w:rsidRDefault="00836A33">
            <w:pPr>
              <w:pStyle w:val="FrontPageTable"/>
              <w:keepLines w:val="0"/>
              <w:spacing w:after="0"/>
              <w:rPr>
                <w:rFonts w:ascii="Arial" w:hAnsi="Arial" w:cs="Arial"/>
                <w:sz w:val="20"/>
              </w:rPr>
            </w:pPr>
            <w:r>
              <w:rPr>
                <w:rFonts w:ascii="Arial" w:hAnsi="Arial" w:cs="Arial"/>
                <w:sz w:val="20"/>
              </w:rPr>
              <w:t>Notification of BSC Parties in Section H Default</w:t>
            </w:r>
          </w:p>
        </w:tc>
        <w:tc>
          <w:tcPr>
            <w:tcW w:w="2552" w:type="dxa"/>
            <w:tcBorders>
              <w:top w:val="single" w:sz="12" w:space="0" w:color="auto"/>
            </w:tcBorders>
          </w:tcPr>
          <w:p w14:paraId="632A36A0" w14:textId="77777777" w:rsidR="00E20DAF" w:rsidRDefault="00836A33">
            <w:pPr>
              <w:spacing w:after="0"/>
              <w:ind w:left="0"/>
              <w:rPr>
                <w:b/>
                <w:sz w:val="20"/>
              </w:rPr>
            </w:pPr>
            <w:r>
              <w:rPr>
                <w:rFonts w:ascii="Times New Roman Bold" w:hAnsi="Times New Roman Bold"/>
                <w:b/>
                <w:sz w:val="20"/>
              </w:rPr>
              <w:t>BSC Reference:</w:t>
            </w:r>
          </w:p>
          <w:p w14:paraId="657E95ED" w14:textId="77777777" w:rsidR="00E20DAF" w:rsidRDefault="00836A33">
            <w:pPr>
              <w:spacing w:after="0"/>
              <w:ind w:left="0"/>
              <w:jc w:val="left"/>
              <w:rPr>
                <w:rFonts w:ascii="Arial" w:hAnsi="Arial" w:cs="Arial"/>
                <w:sz w:val="20"/>
              </w:rPr>
            </w:pPr>
            <w:r>
              <w:rPr>
                <w:rFonts w:ascii="Arial" w:hAnsi="Arial" w:cs="Arial"/>
                <w:sz w:val="20"/>
              </w:rPr>
              <w:t>CP1313</w:t>
            </w:r>
          </w:p>
        </w:tc>
      </w:tr>
      <w:tr w:rsidR="00E20DAF" w14:paraId="28C6B7B9" w14:textId="77777777">
        <w:tc>
          <w:tcPr>
            <w:tcW w:w="1985" w:type="dxa"/>
          </w:tcPr>
          <w:p w14:paraId="7E8EEE52" w14:textId="77777777" w:rsidR="00E20DAF" w:rsidRDefault="00836A33">
            <w:pPr>
              <w:spacing w:after="0"/>
              <w:ind w:left="0"/>
              <w:rPr>
                <w:b/>
                <w:sz w:val="20"/>
              </w:rPr>
            </w:pPr>
            <w:r>
              <w:rPr>
                <w:rFonts w:ascii="Times New Roman Bold" w:hAnsi="Times New Roman Bold"/>
                <w:b/>
                <w:sz w:val="20"/>
              </w:rPr>
              <w:t>Mechanism:</w:t>
            </w:r>
          </w:p>
          <w:p w14:paraId="4C59CEC0" w14:textId="77777777" w:rsidR="00E20DAF" w:rsidRDefault="00836A33">
            <w:pPr>
              <w:spacing w:after="0"/>
              <w:ind w:left="0"/>
              <w:jc w:val="left"/>
              <w:rPr>
                <w:rFonts w:ascii="Arial" w:hAnsi="Arial" w:cs="Arial"/>
                <w:sz w:val="20"/>
              </w:rPr>
            </w:pPr>
            <w:r>
              <w:rPr>
                <w:rFonts w:ascii="Arial" w:hAnsi="Arial" w:cs="Arial"/>
                <w:sz w:val="20"/>
              </w:rPr>
              <w:t>Manual</w:t>
            </w:r>
          </w:p>
        </w:tc>
        <w:tc>
          <w:tcPr>
            <w:tcW w:w="1559" w:type="dxa"/>
          </w:tcPr>
          <w:p w14:paraId="2C5D8B78" w14:textId="77777777" w:rsidR="00E20DAF" w:rsidRDefault="00836A33">
            <w:pPr>
              <w:spacing w:after="0"/>
              <w:ind w:left="0"/>
              <w:rPr>
                <w:b/>
                <w:sz w:val="20"/>
              </w:rPr>
            </w:pPr>
            <w:r>
              <w:rPr>
                <w:rFonts w:ascii="Times New Roman Bold" w:hAnsi="Times New Roman Bold"/>
                <w:b/>
                <w:sz w:val="20"/>
              </w:rPr>
              <w:t>Frequency:</w:t>
            </w:r>
          </w:p>
          <w:p w14:paraId="1BBC4DC4" w14:textId="77777777" w:rsidR="00E20DAF" w:rsidRDefault="00836A33">
            <w:pPr>
              <w:spacing w:after="0"/>
              <w:ind w:left="0"/>
              <w:jc w:val="left"/>
              <w:rPr>
                <w:rFonts w:ascii="Arial" w:hAnsi="Arial" w:cs="Arial"/>
                <w:sz w:val="20"/>
              </w:rPr>
            </w:pPr>
            <w:r>
              <w:rPr>
                <w:rFonts w:ascii="Arial" w:hAnsi="Arial" w:cs="Arial"/>
                <w:sz w:val="20"/>
              </w:rPr>
              <w:t>Ad hoc, in response to a change in the list</w:t>
            </w:r>
          </w:p>
        </w:tc>
        <w:tc>
          <w:tcPr>
            <w:tcW w:w="4678" w:type="dxa"/>
            <w:gridSpan w:val="2"/>
          </w:tcPr>
          <w:p w14:paraId="22002382" w14:textId="77777777" w:rsidR="00E20DAF" w:rsidRDefault="00836A33">
            <w:pPr>
              <w:spacing w:after="0"/>
              <w:ind w:left="0"/>
              <w:rPr>
                <w:sz w:val="20"/>
              </w:rPr>
            </w:pPr>
            <w:r>
              <w:rPr>
                <w:rFonts w:ascii="Times New Roman Bold" w:hAnsi="Times New Roman Bold"/>
                <w:b/>
                <w:sz w:val="20"/>
              </w:rPr>
              <w:t>Volumes:</w:t>
            </w:r>
          </w:p>
          <w:p w14:paraId="7A5EFAC1" w14:textId="77777777" w:rsidR="00E20DAF" w:rsidRDefault="00836A33">
            <w:pPr>
              <w:spacing w:after="0"/>
              <w:ind w:left="0"/>
              <w:jc w:val="left"/>
              <w:rPr>
                <w:rFonts w:ascii="Arial" w:hAnsi="Arial" w:cs="Arial"/>
                <w:sz w:val="20"/>
              </w:rPr>
            </w:pPr>
            <w:r>
              <w:rPr>
                <w:rFonts w:ascii="Arial" w:hAnsi="Arial" w:cs="Arial"/>
                <w:sz w:val="20"/>
              </w:rPr>
              <w:t>Low</w:t>
            </w:r>
          </w:p>
        </w:tc>
      </w:tr>
      <w:tr w:rsidR="00E20DAF" w14:paraId="3F9F40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6A83068D" w14:textId="77777777" w:rsidR="00E20DAF" w:rsidRDefault="00836A33">
            <w:pPr>
              <w:ind w:left="0"/>
            </w:pPr>
            <w:r>
              <w:rPr>
                <w:rFonts w:ascii="Times New Roman Bold" w:hAnsi="Times New Roman Bold"/>
                <w:b/>
              </w:rPr>
              <w:t>Interface Requirement:</w:t>
            </w:r>
          </w:p>
        </w:tc>
      </w:tr>
      <w:tr w:rsidR="00E20DAF" w14:paraId="20A579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5B8C133A" w14:textId="77777777" w:rsidR="00E20DAF" w:rsidRDefault="00836A33">
            <w:pPr>
              <w:pStyle w:val="reporttable"/>
              <w:keepNext w:val="0"/>
              <w:keepLines w:val="0"/>
            </w:pPr>
            <w:r>
              <w:t>The ECVAA shall receive from BSCCo Ltd a list of all BSC Party Ids that are currently in Section H Default.</w:t>
            </w:r>
          </w:p>
          <w:p w14:paraId="27CA8D8F" w14:textId="77777777" w:rsidR="00E20DAF" w:rsidRDefault="00E20DAF">
            <w:pPr>
              <w:pStyle w:val="reporttable"/>
              <w:keepNext w:val="0"/>
              <w:keepLines w:val="0"/>
            </w:pPr>
          </w:p>
        </w:tc>
      </w:tr>
      <w:tr w:rsidR="00E20DAF" w14:paraId="562A17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0736A379" w14:textId="77777777" w:rsidR="00E20DAF" w:rsidRDefault="00E20DAF">
            <w:pPr>
              <w:pStyle w:val="reporttable"/>
              <w:keepNext w:val="0"/>
              <w:keepLines w:val="0"/>
              <w:rPr>
                <w:color w:val="000000"/>
              </w:rPr>
            </w:pPr>
          </w:p>
        </w:tc>
      </w:tr>
    </w:tbl>
    <w:p w14:paraId="27E67C15" w14:textId="77777777" w:rsidR="00E20DAF" w:rsidRDefault="00E20DAF">
      <w:pPr>
        <w:pStyle w:val="reporttable"/>
        <w:keepNext w:val="0"/>
        <w:keepLines w:val="0"/>
        <w:rPr>
          <w:color w:val="000000"/>
        </w:rPr>
      </w:pPr>
    </w:p>
    <w:p w14:paraId="5032F630" w14:textId="77777777" w:rsidR="00E20DAF" w:rsidRDefault="00836A33">
      <w:pPr>
        <w:pStyle w:val="Heading2"/>
        <w:keepNext w:val="0"/>
        <w:keepLines w:val="0"/>
        <w:pageBreakBefore/>
      </w:pPr>
      <w:bookmarkStart w:id="3667" w:name="_Toc258566215"/>
      <w:bookmarkStart w:id="3668" w:name="_Toc490549726"/>
      <w:bookmarkStart w:id="3669" w:name="_Toc505760192"/>
      <w:bookmarkStart w:id="3670" w:name="_Toc511643172"/>
      <w:bookmarkStart w:id="3671" w:name="_Toc531848969"/>
      <w:bookmarkStart w:id="3672" w:name="_Toc532298609"/>
      <w:bookmarkStart w:id="3673" w:name="_Toc16500449"/>
      <w:bookmarkStart w:id="3674" w:name="_Toc16509617"/>
      <w:bookmarkStart w:id="3675" w:name="_Toc29198498"/>
      <w:r>
        <w:lastRenderedPageBreak/>
        <w:t>ECVAA-I032: (input) Credit Assessment Price</w:t>
      </w:r>
      <w:bookmarkEnd w:id="3667"/>
      <w:bookmarkEnd w:id="3668"/>
      <w:bookmarkEnd w:id="3669"/>
      <w:bookmarkEnd w:id="3670"/>
      <w:bookmarkEnd w:id="3671"/>
      <w:bookmarkEnd w:id="3672"/>
      <w:bookmarkEnd w:id="3673"/>
      <w:bookmarkEnd w:id="3674"/>
      <w:bookmarkEnd w:id="3675"/>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2E2B5741" w14:textId="77777777">
        <w:tc>
          <w:tcPr>
            <w:tcW w:w="1985" w:type="dxa"/>
            <w:tcBorders>
              <w:top w:val="single" w:sz="12" w:space="0" w:color="auto"/>
            </w:tcBorders>
          </w:tcPr>
          <w:p w14:paraId="4E1B70FE" w14:textId="77777777" w:rsidR="00E20DAF" w:rsidRDefault="00836A33">
            <w:pPr>
              <w:pStyle w:val="reporttable"/>
              <w:keepNext w:val="0"/>
              <w:keepLines w:val="0"/>
            </w:pPr>
            <w:r>
              <w:rPr>
                <w:rFonts w:ascii="Times New Roman Bold" w:hAnsi="Times New Roman Bold"/>
                <w:b/>
              </w:rPr>
              <w:t>Interface ID:</w:t>
            </w:r>
          </w:p>
          <w:p w14:paraId="0DCAAD26" w14:textId="77777777" w:rsidR="00E20DAF" w:rsidRDefault="00836A33">
            <w:pPr>
              <w:pStyle w:val="reporttable"/>
              <w:keepNext w:val="0"/>
              <w:keepLines w:val="0"/>
            </w:pPr>
            <w:r>
              <w:t>ECVAA-I032</w:t>
            </w:r>
          </w:p>
        </w:tc>
        <w:tc>
          <w:tcPr>
            <w:tcW w:w="1417" w:type="dxa"/>
            <w:tcBorders>
              <w:top w:val="single" w:sz="12" w:space="0" w:color="auto"/>
            </w:tcBorders>
          </w:tcPr>
          <w:p w14:paraId="33613B5C" w14:textId="77777777" w:rsidR="00E20DAF" w:rsidRDefault="00836A33">
            <w:pPr>
              <w:pStyle w:val="reporttable"/>
              <w:keepNext w:val="0"/>
              <w:keepLines w:val="0"/>
            </w:pPr>
            <w:r>
              <w:rPr>
                <w:rFonts w:ascii="Times New Roman Bold" w:hAnsi="Times New Roman Bold"/>
                <w:b/>
              </w:rPr>
              <w:t>Source:</w:t>
            </w:r>
          </w:p>
          <w:p w14:paraId="342F06DF" w14:textId="77777777" w:rsidR="00E20DAF" w:rsidRDefault="00836A33">
            <w:pPr>
              <w:pStyle w:val="reporttable"/>
              <w:keepNext w:val="0"/>
              <w:keepLines w:val="0"/>
            </w:pPr>
            <w:r>
              <w:t>BSCCo Ltd</w:t>
            </w:r>
          </w:p>
        </w:tc>
        <w:tc>
          <w:tcPr>
            <w:tcW w:w="1938" w:type="dxa"/>
            <w:tcBorders>
              <w:top w:val="single" w:sz="12" w:space="0" w:color="auto"/>
            </w:tcBorders>
          </w:tcPr>
          <w:p w14:paraId="0B2779AC" w14:textId="77777777" w:rsidR="00E20DAF" w:rsidRDefault="00836A33">
            <w:pPr>
              <w:pStyle w:val="reporttable"/>
              <w:keepNext w:val="0"/>
              <w:keepLines w:val="0"/>
            </w:pPr>
            <w:r>
              <w:rPr>
                <w:rFonts w:ascii="Times New Roman Bold" w:hAnsi="Times New Roman Bold"/>
                <w:b/>
              </w:rPr>
              <w:t>Title:</w:t>
            </w:r>
          </w:p>
          <w:p w14:paraId="04737B1A" w14:textId="77777777" w:rsidR="00E20DAF" w:rsidRDefault="00836A33">
            <w:pPr>
              <w:pStyle w:val="reporttable"/>
              <w:keepNext w:val="0"/>
              <w:keepLines w:val="0"/>
            </w:pPr>
            <w:r>
              <w:rPr>
                <w:color w:val="000000"/>
              </w:rPr>
              <w:t>Credit Assessment Price</w:t>
            </w:r>
          </w:p>
        </w:tc>
        <w:tc>
          <w:tcPr>
            <w:tcW w:w="2882" w:type="dxa"/>
            <w:tcBorders>
              <w:top w:val="single" w:sz="12" w:space="0" w:color="auto"/>
            </w:tcBorders>
          </w:tcPr>
          <w:p w14:paraId="5D465016" w14:textId="77777777" w:rsidR="00E20DAF" w:rsidRDefault="00836A33">
            <w:pPr>
              <w:pStyle w:val="reporttable"/>
              <w:keepNext w:val="0"/>
              <w:keepLines w:val="0"/>
            </w:pPr>
            <w:r>
              <w:rPr>
                <w:rFonts w:ascii="Times New Roman Bold" w:hAnsi="Times New Roman Bold"/>
                <w:b/>
              </w:rPr>
              <w:t>BSC Reference:</w:t>
            </w:r>
          </w:p>
          <w:p w14:paraId="6D7B4C4F" w14:textId="77777777" w:rsidR="00E20DAF" w:rsidRDefault="00836A33">
            <w:pPr>
              <w:pStyle w:val="reporttable"/>
              <w:keepNext w:val="0"/>
              <w:keepLines w:val="0"/>
            </w:pPr>
            <w:r>
              <w:t>P2</w:t>
            </w:r>
          </w:p>
        </w:tc>
      </w:tr>
      <w:tr w:rsidR="00E20DAF" w14:paraId="46537351" w14:textId="77777777">
        <w:tc>
          <w:tcPr>
            <w:tcW w:w="1985" w:type="dxa"/>
          </w:tcPr>
          <w:p w14:paraId="4FBF2976" w14:textId="77777777" w:rsidR="00E20DAF" w:rsidRDefault="00836A33">
            <w:pPr>
              <w:pStyle w:val="reporttable"/>
              <w:keepNext w:val="0"/>
              <w:keepLines w:val="0"/>
            </w:pPr>
            <w:r>
              <w:rPr>
                <w:rFonts w:ascii="Times New Roman Bold" w:hAnsi="Times New Roman Bold"/>
                <w:b/>
              </w:rPr>
              <w:t>Mechanism:</w:t>
            </w:r>
          </w:p>
          <w:p w14:paraId="73A66D54" w14:textId="77777777" w:rsidR="00E20DAF" w:rsidRDefault="00836A33">
            <w:pPr>
              <w:pStyle w:val="reporttable"/>
              <w:keepNext w:val="0"/>
              <w:keepLines w:val="0"/>
            </w:pPr>
            <w:r>
              <w:t>Manual</w:t>
            </w:r>
          </w:p>
        </w:tc>
        <w:tc>
          <w:tcPr>
            <w:tcW w:w="1417" w:type="dxa"/>
          </w:tcPr>
          <w:p w14:paraId="52BD2B12" w14:textId="77777777" w:rsidR="00E20DAF" w:rsidRDefault="00836A33">
            <w:pPr>
              <w:pStyle w:val="reporttable"/>
              <w:keepNext w:val="0"/>
              <w:keepLines w:val="0"/>
            </w:pPr>
            <w:r>
              <w:rPr>
                <w:rFonts w:ascii="Times New Roman Bold" w:hAnsi="Times New Roman Bold"/>
                <w:b/>
              </w:rPr>
              <w:t>Frequency:</w:t>
            </w:r>
          </w:p>
          <w:p w14:paraId="3E2A3F9C" w14:textId="77777777" w:rsidR="00E20DAF" w:rsidRDefault="00836A33">
            <w:pPr>
              <w:pStyle w:val="reporttable"/>
              <w:keepNext w:val="0"/>
              <w:keepLines w:val="0"/>
            </w:pPr>
            <w:r>
              <w:t>As required</w:t>
            </w:r>
          </w:p>
        </w:tc>
        <w:tc>
          <w:tcPr>
            <w:tcW w:w="4820" w:type="dxa"/>
            <w:gridSpan w:val="2"/>
          </w:tcPr>
          <w:p w14:paraId="75D716FD" w14:textId="77777777" w:rsidR="00E20DAF" w:rsidRDefault="00836A33">
            <w:pPr>
              <w:pStyle w:val="reporttable"/>
              <w:keepNext w:val="0"/>
              <w:keepLines w:val="0"/>
            </w:pPr>
            <w:r>
              <w:rPr>
                <w:rFonts w:ascii="Times New Roman Bold" w:hAnsi="Times New Roman Bold"/>
                <w:b/>
              </w:rPr>
              <w:t>Volumes:</w:t>
            </w:r>
          </w:p>
          <w:p w14:paraId="5799E783" w14:textId="77777777" w:rsidR="00E20DAF" w:rsidRDefault="00836A33">
            <w:pPr>
              <w:pStyle w:val="reporttable"/>
              <w:keepNext w:val="0"/>
              <w:keepLines w:val="0"/>
            </w:pPr>
            <w:r>
              <w:t xml:space="preserve">Low </w:t>
            </w:r>
          </w:p>
        </w:tc>
      </w:tr>
      <w:tr w:rsidR="00E20DAF" w14:paraId="16C8953D" w14:textId="77777777">
        <w:tc>
          <w:tcPr>
            <w:tcW w:w="8222" w:type="dxa"/>
            <w:gridSpan w:val="4"/>
          </w:tcPr>
          <w:p w14:paraId="0A7BC564" w14:textId="77777777" w:rsidR="00E20DAF" w:rsidRDefault="00836A33">
            <w:pPr>
              <w:ind w:left="0"/>
              <w:rPr>
                <w:b/>
              </w:rPr>
            </w:pPr>
            <w:r>
              <w:rPr>
                <w:rFonts w:ascii="Times New Roman Bold" w:hAnsi="Times New Roman Bold"/>
                <w:b/>
              </w:rPr>
              <w:t>Interface Requirement:</w:t>
            </w:r>
          </w:p>
          <w:p w14:paraId="4950546F" w14:textId="77777777" w:rsidR="00E20DAF" w:rsidRDefault="00836A33">
            <w:pPr>
              <w:pStyle w:val="reporttable"/>
              <w:keepNext w:val="0"/>
              <w:keepLines w:val="0"/>
            </w:pPr>
            <w:r>
              <w:t>The ECVAA Service shall receive the Credit Assessment Price from BSCCo from time to time.</w:t>
            </w:r>
          </w:p>
          <w:p w14:paraId="29C40EA0" w14:textId="77777777" w:rsidR="00E20DAF" w:rsidRDefault="00E20DAF">
            <w:pPr>
              <w:pStyle w:val="reporttable"/>
              <w:keepNext w:val="0"/>
              <w:keepLines w:val="0"/>
            </w:pPr>
          </w:p>
          <w:p w14:paraId="6171E3F8" w14:textId="77777777" w:rsidR="00E20DAF" w:rsidRDefault="00836A33">
            <w:pPr>
              <w:pStyle w:val="reporttable"/>
              <w:keepNext w:val="0"/>
              <w:keepLines w:val="0"/>
            </w:pPr>
            <w:r>
              <w:t>The Credit Assessment Price shall comprise:</w:t>
            </w:r>
          </w:p>
          <w:p w14:paraId="694384BF" w14:textId="77777777" w:rsidR="00E20DAF" w:rsidRDefault="00E20DAF">
            <w:pPr>
              <w:pStyle w:val="reporttable"/>
              <w:keepNext w:val="0"/>
              <w:keepLines w:val="0"/>
            </w:pPr>
          </w:p>
          <w:p w14:paraId="5E48838E" w14:textId="77777777" w:rsidR="00E20DAF" w:rsidRDefault="00836A33">
            <w:pPr>
              <w:pStyle w:val="reporttable"/>
              <w:keepNext w:val="0"/>
              <w:keepLines w:val="0"/>
              <w:rPr>
                <w:u w:val="single"/>
              </w:rPr>
            </w:pPr>
            <w:r>
              <w:rPr>
                <w:u w:val="single"/>
              </w:rPr>
              <w:t>Credit Assessment Price:</w:t>
            </w:r>
          </w:p>
          <w:p w14:paraId="1EEBB535" w14:textId="77777777" w:rsidR="00E20DAF" w:rsidRDefault="00836A33">
            <w:pPr>
              <w:pStyle w:val="reporttable"/>
              <w:keepNext w:val="0"/>
              <w:keepLines w:val="0"/>
            </w:pPr>
            <w:r>
              <w:tab/>
            </w:r>
          </w:p>
          <w:p w14:paraId="539364D4" w14:textId="77777777" w:rsidR="00E20DAF" w:rsidRDefault="00836A33">
            <w:pPr>
              <w:pStyle w:val="reporttable"/>
              <w:keepNext w:val="0"/>
              <w:keepLines w:val="0"/>
              <w:ind w:left="720"/>
            </w:pPr>
            <w:r>
              <w:t xml:space="preserve">Credit Assessment Price (£/MWh) </w:t>
            </w:r>
          </w:p>
          <w:p w14:paraId="58900A28" w14:textId="77777777" w:rsidR="00E20DAF" w:rsidRDefault="00836A33">
            <w:pPr>
              <w:pStyle w:val="reporttable"/>
              <w:keepNext w:val="0"/>
              <w:keepLines w:val="0"/>
              <w:ind w:left="720"/>
            </w:pPr>
            <w:r>
              <w:t>Effective from date</w:t>
            </w:r>
          </w:p>
          <w:p w14:paraId="28E28503" w14:textId="77777777" w:rsidR="00E20DAF" w:rsidRDefault="00E20DAF">
            <w:pPr>
              <w:pStyle w:val="reporttable"/>
              <w:keepNext w:val="0"/>
              <w:keepLines w:val="0"/>
              <w:ind w:left="720"/>
            </w:pPr>
          </w:p>
          <w:p w14:paraId="15158DD2" w14:textId="77777777" w:rsidR="00E20DAF" w:rsidRDefault="00836A33">
            <w:pPr>
              <w:pStyle w:val="reporttable"/>
              <w:keepNext w:val="0"/>
              <w:keepLines w:val="0"/>
            </w:pPr>
            <w:r>
              <w:t xml:space="preserve">Notes: </w:t>
            </w:r>
          </w:p>
          <w:p w14:paraId="76EE80EF" w14:textId="77777777" w:rsidR="00E20DAF" w:rsidRDefault="00836A33">
            <w:pPr>
              <w:pStyle w:val="reporttable"/>
              <w:keepNext w:val="0"/>
              <w:keepLines w:val="0"/>
              <w:ind w:left="720"/>
            </w:pPr>
            <w:r>
              <w:t>The effective from date shall be the settlement date upon which the price is to take effect, and shall be no earlier than the day after the price is received by ECVAA.</w:t>
            </w:r>
          </w:p>
          <w:p w14:paraId="36D55440" w14:textId="77777777" w:rsidR="00E20DAF" w:rsidRDefault="00E20DAF">
            <w:pPr>
              <w:pStyle w:val="reporttable"/>
              <w:keepNext w:val="0"/>
              <w:keepLines w:val="0"/>
              <w:ind w:left="720"/>
            </w:pPr>
          </w:p>
          <w:p w14:paraId="310DE5CE" w14:textId="77777777" w:rsidR="00E20DAF" w:rsidRDefault="00836A33">
            <w:pPr>
              <w:pStyle w:val="reporttable"/>
              <w:keepNext w:val="0"/>
              <w:keepLines w:val="0"/>
              <w:ind w:left="720"/>
            </w:pPr>
            <w:r>
              <w:t>The Credit Assessment Price shall be in the range 0.00 to 999.99, and shall be held to two decimal places.</w:t>
            </w:r>
            <w:r>
              <w:tab/>
            </w:r>
          </w:p>
          <w:p w14:paraId="7D35DF68" w14:textId="77777777" w:rsidR="00E20DAF" w:rsidRDefault="00E20DAF">
            <w:pPr>
              <w:pStyle w:val="reporttable"/>
              <w:keepNext w:val="0"/>
              <w:keepLines w:val="0"/>
            </w:pPr>
          </w:p>
        </w:tc>
      </w:tr>
      <w:tr w:rsidR="00E20DAF" w14:paraId="588CE812" w14:textId="77777777">
        <w:tc>
          <w:tcPr>
            <w:tcW w:w="8222" w:type="dxa"/>
            <w:gridSpan w:val="4"/>
          </w:tcPr>
          <w:p w14:paraId="281213C3" w14:textId="77777777" w:rsidR="00E20DAF" w:rsidRDefault="00836A33">
            <w:pPr>
              <w:ind w:left="0"/>
            </w:pPr>
            <w:r>
              <w:rPr>
                <w:rFonts w:ascii="Times New Roman Bold" w:hAnsi="Times New Roman Bold"/>
                <w:b/>
              </w:rPr>
              <w:t>Physical Interface Details:</w:t>
            </w:r>
          </w:p>
        </w:tc>
      </w:tr>
      <w:tr w:rsidR="00E20DAF" w14:paraId="1F5A6C5A" w14:textId="77777777">
        <w:tc>
          <w:tcPr>
            <w:tcW w:w="8222" w:type="dxa"/>
            <w:gridSpan w:val="4"/>
            <w:tcBorders>
              <w:bottom w:val="single" w:sz="12" w:space="0" w:color="000000"/>
            </w:tcBorders>
          </w:tcPr>
          <w:p w14:paraId="30AFD847" w14:textId="77777777" w:rsidR="00E20DAF" w:rsidRDefault="00E20DAF">
            <w:pPr>
              <w:pStyle w:val="reporttable"/>
              <w:keepNext w:val="0"/>
              <w:keepLines w:val="0"/>
            </w:pPr>
          </w:p>
          <w:p w14:paraId="6508D82F" w14:textId="77777777" w:rsidR="00E20DAF" w:rsidRDefault="00E20DAF">
            <w:pPr>
              <w:pStyle w:val="reporttable"/>
              <w:keepNext w:val="0"/>
              <w:keepLines w:val="0"/>
            </w:pPr>
          </w:p>
        </w:tc>
      </w:tr>
    </w:tbl>
    <w:p w14:paraId="6AFB7409" w14:textId="77777777" w:rsidR="00E20DAF" w:rsidRDefault="00E20DAF">
      <w:pPr>
        <w:spacing w:after="0"/>
        <w:ind w:left="0"/>
      </w:pPr>
      <w:bookmarkStart w:id="3676" w:name="_Toc42337612"/>
      <w:bookmarkStart w:id="3677" w:name="_Toc258566216"/>
    </w:p>
    <w:p w14:paraId="4B9F7814" w14:textId="77777777" w:rsidR="00E20DAF" w:rsidRDefault="00836A33">
      <w:pPr>
        <w:pStyle w:val="Heading2"/>
        <w:keepNext w:val="0"/>
        <w:keepLines w:val="0"/>
      </w:pPr>
      <w:bookmarkStart w:id="3678" w:name="_Toc490549727"/>
      <w:bookmarkStart w:id="3679" w:name="_Toc505760193"/>
      <w:bookmarkStart w:id="3680" w:name="_Toc511643173"/>
      <w:bookmarkStart w:id="3681" w:name="_Toc531848970"/>
      <w:bookmarkStart w:id="3682" w:name="_Toc532298610"/>
      <w:bookmarkStart w:id="3683" w:name="_Toc16500450"/>
      <w:bookmarkStart w:id="3684" w:name="_Toc16509618"/>
      <w:bookmarkStart w:id="3685" w:name="_Toc29198499"/>
      <w:r>
        <w:t xml:space="preserve">ECVAA-I040: (output) </w:t>
      </w:r>
      <w:bookmarkEnd w:id="3676"/>
      <w:r>
        <w:t>Issue Notification System Status Report</w:t>
      </w:r>
      <w:bookmarkEnd w:id="3677"/>
      <w:bookmarkEnd w:id="3678"/>
      <w:bookmarkEnd w:id="3679"/>
      <w:bookmarkEnd w:id="3680"/>
      <w:bookmarkEnd w:id="3681"/>
      <w:bookmarkEnd w:id="3682"/>
      <w:bookmarkEnd w:id="3683"/>
      <w:bookmarkEnd w:id="3684"/>
      <w:bookmarkEnd w:id="3685"/>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92"/>
      </w:tblGrid>
      <w:tr w:rsidR="00E20DAF" w14:paraId="003395B0" w14:textId="77777777">
        <w:tc>
          <w:tcPr>
            <w:tcW w:w="1985" w:type="dxa"/>
            <w:tcBorders>
              <w:top w:val="single" w:sz="12" w:space="0" w:color="auto"/>
            </w:tcBorders>
          </w:tcPr>
          <w:p w14:paraId="3FCE6604" w14:textId="77777777" w:rsidR="00E20DAF" w:rsidRDefault="00836A33">
            <w:pPr>
              <w:pStyle w:val="reporttable"/>
              <w:keepNext w:val="0"/>
              <w:keepLines w:val="0"/>
            </w:pPr>
            <w:r>
              <w:rPr>
                <w:rFonts w:ascii="Times New Roman Bold" w:hAnsi="Times New Roman Bold"/>
                <w:b/>
              </w:rPr>
              <w:t>Interface ID:</w:t>
            </w:r>
          </w:p>
          <w:p w14:paraId="6C2C7D9E" w14:textId="77777777" w:rsidR="00E20DAF" w:rsidRDefault="00836A33">
            <w:pPr>
              <w:pStyle w:val="reporttable"/>
              <w:keepNext w:val="0"/>
              <w:keepLines w:val="0"/>
            </w:pPr>
            <w:r>
              <w:t>ECVAA-I040</w:t>
            </w:r>
          </w:p>
        </w:tc>
        <w:tc>
          <w:tcPr>
            <w:tcW w:w="1417" w:type="dxa"/>
            <w:tcBorders>
              <w:top w:val="single" w:sz="12" w:space="0" w:color="auto"/>
            </w:tcBorders>
          </w:tcPr>
          <w:p w14:paraId="01DC1242" w14:textId="77777777" w:rsidR="00E20DAF" w:rsidRDefault="00836A33">
            <w:pPr>
              <w:pStyle w:val="reporttable"/>
              <w:keepNext w:val="0"/>
              <w:keepLines w:val="0"/>
            </w:pPr>
            <w:r>
              <w:rPr>
                <w:rFonts w:ascii="Times New Roman Bold" w:hAnsi="Times New Roman Bold"/>
                <w:b/>
              </w:rPr>
              <w:t>Source:</w:t>
            </w:r>
          </w:p>
          <w:p w14:paraId="72B52B31" w14:textId="77777777" w:rsidR="00E20DAF" w:rsidRDefault="00836A33">
            <w:pPr>
              <w:pStyle w:val="reporttable"/>
              <w:keepNext w:val="0"/>
              <w:keepLines w:val="0"/>
            </w:pPr>
            <w:r>
              <w:t>BSCCo Ltd</w:t>
            </w:r>
          </w:p>
        </w:tc>
        <w:tc>
          <w:tcPr>
            <w:tcW w:w="1938" w:type="dxa"/>
            <w:tcBorders>
              <w:top w:val="single" w:sz="12" w:space="0" w:color="auto"/>
            </w:tcBorders>
          </w:tcPr>
          <w:p w14:paraId="2B46E001" w14:textId="77777777" w:rsidR="00E20DAF" w:rsidRDefault="00836A33">
            <w:pPr>
              <w:pStyle w:val="reporttable"/>
              <w:keepNext w:val="0"/>
              <w:keepLines w:val="0"/>
            </w:pPr>
            <w:r>
              <w:rPr>
                <w:rFonts w:ascii="Times New Roman Bold" w:hAnsi="Times New Roman Bold"/>
                <w:b/>
              </w:rPr>
              <w:t>Title:</w:t>
            </w:r>
          </w:p>
          <w:p w14:paraId="590C51D1" w14:textId="77777777" w:rsidR="00E20DAF" w:rsidRDefault="00836A33">
            <w:pPr>
              <w:pStyle w:val="reporttable"/>
              <w:keepNext w:val="0"/>
              <w:keepLines w:val="0"/>
            </w:pPr>
            <w:r>
              <w:rPr>
                <w:color w:val="000000"/>
              </w:rPr>
              <w:t>Issue Notification System Status Report</w:t>
            </w:r>
          </w:p>
        </w:tc>
        <w:tc>
          <w:tcPr>
            <w:tcW w:w="2892" w:type="dxa"/>
            <w:tcBorders>
              <w:top w:val="single" w:sz="12" w:space="0" w:color="auto"/>
            </w:tcBorders>
          </w:tcPr>
          <w:p w14:paraId="48AB9565" w14:textId="77777777" w:rsidR="00E20DAF" w:rsidRDefault="00836A33">
            <w:pPr>
              <w:pStyle w:val="reporttable"/>
              <w:keepNext w:val="0"/>
              <w:keepLines w:val="0"/>
            </w:pPr>
            <w:r>
              <w:rPr>
                <w:rFonts w:ascii="Times New Roman Bold" w:hAnsi="Times New Roman Bold"/>
                <w:b/>
              </w:rPr>
              <w:t>BSC Reference:</w:t>
            </w:r>
          </w:p>
          <w:p w14:paraId="798F0EB1" w14:textId="77777777" w:rsidR="00E20DAF" w:rsidRDefault="00836A33">
            <w:pPr>
              <w:pStyle w:val="reporttable"/>
              <w:keepNext w:val="0"/>
              <w:keepLines w:val="0"/>
            </w:pPr>
            <w:r>
              <w:t>CP739</w:t>
            </w:r>
          </w:p>
        </w:tc>
      </w:tr>
      <w:tr w:rsidR="00E20DAF" w14:paraId="7F06E1D4" w14:textId="77777777">
        <w:tc>
          <w:tcPr>
            <w:tcW w:w="1985" w:type="dxa"/>
          </w:tcPr>
          <w:p w14:paraId="56023E4E" w14:textId="77777777" w:rsidR="00E20DAF" w:rsidRDefault="00836A33">
            <w:pPr>
              <w:pStyle w:val="reporttable"/>
              <w:keepNext w:val="0"/>
              <w:keepLines w:val="0"/>
            </w:pPr>
            <w:r>
              <w:rPr>
                <w:rFonts w:ascii="Times New Roman Bold" w:hAnsi="Times New Roman Bold"/>
                <w:b/>
              </w:rPr>
              <w:t>Mechanism:</w:t>
            </w:r>
          </w:p>
          <w:p w14:paraId="2F1D071D" w14:textId="77777777" w:rsidR="00E20DAF" w:rsidRDefault="00836A33">
            <w:pPr>
              <w:pStyle w:val="reporttable"/>
              <w:keepNext w:val="0"/>
              <w:keepLines w:val="0"/>
            </w:pPr>
            <w:r>
              <w:t>Manual, by email, fax or telephone call.</w:t>
            </w:r>
          </w:p>
        </w:tc>
        <w:tc>
          <w:tcPr>
            <w:tcW w:w="1417" w:type="dxa"/>
          </w:tcPr>
          <w:p w14:paraId="07A69E0F" w14:textId="77777777" w:rsidR="00E20DAF" w:rsidRDefault="00836A33">
            <w:pPr>
              <w:pStyle w:val="reporttable"/>
              <w:keepNext w:val="0"/>
              <w:keepLines w:val="0"/>
            </w:pPr>
            <w:r>
              <w:rPr>
                <w:rFonts w:ascii="Times New Roman Bold" w:hAnsi="Times New Roman Bold"/>
                <w:b/>
              </w:rPr>
              <w:t>Frequency:</w:t>
            </w:r>
          </w:p>
          <w:p w14:paraId="1E0A539C" w14:textId="77777777" w:rsidR="00E20DAF" w:rsidRDefault="00836A33">
            <w:pPr>
              <w:pStyle w:val="reporttable"/>
              <w:keepNext w:val="0"/>
              <w:keepLines w:val="0"/>
            </w:pPr>
            <w:r>
              <w:t>As required</w:t>
            </w:r>
          </w:p>
        </w:tc>
        <w:tc>
          <w:tcPr>
            <w:tcW w:w="4830" w:type="dxa"/>
            <w:gridSpan w:val="2"/>
          </w:tcPr>
          <w:p w14:paraId="0D3636F4" w14:textId="77777777" w:rsidR="00E20DAF" w:rsidRDefault="00836A33">
            <w:pPr>
              <w:pStyle w:val="reporttable"/>
              <w:keepNext w:val="0"/>
              <w:keepLines w:val="0"/>
            </w:pPr>
            <w:r>
              <w:rPr>
                <w:rFonts w:ascii="Times New Roman Bold" w:hAnsi="Times New Roman Bold"/>
                <w:b/>
              </w:rPr>
              <w:t>Volumes:</w:t>
            </w:r>
          </w:p>
          <w:p w14:paraId="73E6F9B7" w14:textId="77777777" w:rsidR="00E20DAF" w:rsidRDefault="00836A33">
            <w:pPr>
              <w:pStyle w:val="reporttable"/>
              <w:keepNext w:val="0"/>
              <w:keepLines w:val="0"/>
            </w:pPr>
            <w:r>
              <w:t xml:space="preserve">Low </w:t>
            </w:r>
          </w:p>
        </w:tc>
      </w:tr>
      <w:tr w:rsidR="00E20DAF" w14:paraId="1D400E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46128810" w14:textId="77777777" w:rsidR="00E20DAF" w:rsidRDefault="00836A33">
            <w:pPr>
              <w:ind w:left="0"/>
              <w:rPr>
                <w:b/>
              </w:rPr>
            </w:pPr>
            <w:r>
              <w:rPr>
                <w:rFonts w:ascii="Times New Roman Bold" w:hAnsi="Times New Roman Bold"/>
                <w:b/>
              </w:rPr>
              <w:t>Interface Requirement:</w:t>
            </w:r>
          </w:p>
          <w:p w14:paraId="4FFAA601" w14:textId="77777777" w:rsidR="00E20DAF" w:rsidRDefault="00836A33">
            <w:pPr>
              <w:pStyle w:val="reporttable"/>
              <w:keepNext w:val="0"/>
              <w:keepLines w:val="0"/>
              <w:spacing w:after="120"/>
            </w:pPr>
            <w:r>
              <w:t>The ECVAA Service shall issue a status report to BSCCo Ltd. as soon as possible after:</w:t>
            </w:r>
          </w:p>
          <w:p w14:paraId="5DBF462F" w14:textId="77777777" w:rsidR="00E20DAF" w:rsidRDefault="00836A33">
            <w:pPr>
              <w:pStyle w:val="reporttable"/>
              <w:keepNext w:val="0"/>
              <w:keepLines w:val="0"/>
              <w:numPr>
                <w:ilvl w:val="0"/>
                <w:numId w:val="13"/>
              </w:numPr>
              <w:tabs>
                <w:tab w:val="left" w:pos="720"/>
              </w:tabs>
            </w:pPr>
            <w:r>
              <w:t>The start of an ECVAA System Failure or ECVAA System Withdrawal;</w:t>
            </w:r>
          </w:p>
          <w:p w14:paraId="0DF46067" w14:textId="77777777" w:rsidR="00E20DAF" w:rsidRDefault="00836A33">
            <w:pPr>
              <w:pStyle w:val="reporttable"/>
              <w:keepNext w:val="0"/>
              <w:keepLines w:val="0"/>
              <w:numPr>
                <w:ilvl w:val="0"/>
                <w:numId w:val="13"/>
              </w:numPr>
              <w:tabs>
                <w:tab w:val="left" w:pos="720"/>
              </w:tabs>
            </w:pPr>
            <w:r>
              <w:t>A change in the Notification Agents affected by an existing ECVAA System Failure or ECVAA System Withdrawal; or</w:t>
            </w:r>
          </w:p>
          <w:p w14:paraId="73231566" w14:textId="77777777" w:rsidR="00E20DAF" w:rsidRDefault="00836A33">
            <w:pPr>
              <w:pStyle w:val="reporttable"/>
              <w:keepNext w:val="0"/>
              <w:keepLines w:val="0"/>
              <w:numPr>
                <w:ilvl w:val="0"/>
                <w:numId w:val="13"/>
              </w:numPr>
              <w:tabs>
                <w:tab w:val="left" w:pos="720"/>
              </w:tabs>
            </w:pPr>
            <w:r>
              <w:t>The end of an ECVAA System Failure or ECVAA System Withdrawal.</w:t>
            </w:r>
          </w:p>
          <w:p w14:paraId="23F8DCEC" w14:textId="77777777" w:rsidR="00E20DAF" w:rsidRDefault="00E20DAF">
            <w:pPr>
              <w:pStyle w:val="reporttable"/>
              <w:keepNext w:val="0"/>
              <w:keepLines w:val="0"/>
            </w:pPr>
          </w:p>
        </w:tc>
      </w:tr>
      <w:tr w:rsidR="00E20DAF" w14:paraId="27A17F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14:paraId="3D827407" w14:textId="77777777" w:rsidR="00E20DAF" w:rsidRDefault="00836A33">
            <w:pPr>
              <w:pStyle w:val="reporttable"/>
              <w:keepNext w:val="0"/>
              <w:keepLines w:val="0"/>
            </w:pPr>
            <w:r>
              <w:t>The notification shall contain</w:t>
            </w:r>
          </w:p>
          <w:p w14:paraId="50AA04B0" w14:textId="77777777" w:rsidR="00E20DAF" w:rsidRDefault="00E20DAF">
            <w:pPr>
              <w:pStyle w:val="reporttable"/>
              <w:keepNext w:val="0"/>
              <w:keepLines w:val="0"/>
            </w:pPr>
          </w:p>
          <w:p w14:paraId="2582AD1B" w14:textId="77777777" w:rsidR="00E20DAF" w:rsidRDefault="00836A33">
            <w:pPr>
              <w:pStyle w:val="reporttable"/>
              <w:keepNext w:val="0"/>
              <w:keepLines w:val="0"/>
              <w:ind w:left="720"/>
            </w:pPr>
            <w:r>
              <w:t>Incident Type (ECVAA System Failure or ECVAA System Withdrawal).</w:t>
            </w:r>
          </w:p>
          <w:p w14:paraId="21379E22" w14:textId="77777777" w:rsidR="00E20DAF" w:rsidRDefault="00836A33">
            <w:pPr>
              <w:pStyle w:val="reporttable"/>
              <w:keepNext w:val="0"/>
              <w:keepLines w:val="0"/>
              <w:ind w:left="720"/>
            </w:pPr>
            <w:r>
              <w:t>Incident Status (Start, End or Change)</w:t>
            </w:r>
          </w:p>
          <w:p w14:paraId="6DBA301A" w14:textId="77777777" w:rsidR="00E20DAF" w:rsidRDefault="00836A33">
            <w:pPr>
              <w:pStyle w:val="reporttable"/>
              <w:keepNext w:val="0"/>
              <w:keepLines w:val="0"/>
              <w:ind w:left="720"/>
            </w:pPr>
            <w:r>
              <w:t>Date and Time (GMT) of Incident Status</w:t>
            </w:r>
          </w:p>
          <w:p w14:paraId="1AD446AA" w14:textId="77777777" w:rsidR="00E20DAF" w:rsidRDefault="00836A33">
            <w:pPr>
              <w:pStyle w:val="reporttable"/>
              <w:keepNext w:val="0"/>
              <w:keepLines w:val="0"/>
              <w:ind w:left="720"/>
            </w:pPr>
            <w:r>
              <w:t>Affected Agents (list of affected Notification Agents or ALL).</w:t>
            </w:r>
          </w:p>
          <w:p w14:paraId="5CA7ACEA" w14:textId="77777777" w:rsidR="00E20DAF" w:rsidRDefault="00E20DAF">
            <w:pPr>
              <w:pStyle w:val="reporttable"/>
              <w:keepNext w:val="0"/>
              <w:keepLines w:val="0"/>
            </w:pPr>
          </w:p>
        </w:tc>
      </w:tr>
      <w:tr w:rsidR="00E20DAF" w14:paraId="6388139F" w14:textId="77777777">
        <w:trPr>
          <w:trHeight w:val="338"/>
        </w:trPr>
        <w:tc>
          <w:tcPr>
            <w:tcW w:w="8232" w:type="dxa"/>
            <w:gridSpan w:val="4"/>
          </w:tcPr>
          <w:p w14:paraId="79B6592D" w14:textId="77777777" w:rsidR="00E20DAF" w:rsidRDefault="00836A33">
            <w:pPr>
              <w:ind w:left="0"/>
            </w:pPr>
            <w:r>
              <w:rPr>
                <w:rFonts w:ascii="Times New Roman Bold" w:hAnsi="Times New Roman Bold"/>
                <w:b/>
              </w:rPr>
              <w:t>Physical Interface Details:</w:t>
            </w:r>
          </w:p>
        </w:tc>
      </w:tr>
      <w:tr w:rsidR="00E20DAF" w14:paraId="539F15B5" w14:textId="77777777">
        <w:tc>
          <w:tcPr>
            <w:tcW w:w="8232" w:type="dxa"/>
            <w:gridSpan w:val="4"/>
          </w:tcPr>
          <w:p w14:paraId="7665B9C3" w14:textId="77777777" w:rsidR="00E20DAF" w:rsidRDefault="00E20DAF">
            <w:pPr>
              <w:pStyle w:val="reporttable"/>
              <w:keepNext w:val="0"/>
              <w:keepLines w:val="0"/>
            </w:pPr>
          </w:p>
          <w:p w14:paraId="37946979" w14:textId="77777777" w:rsidR="00E20DAF" w:rsidRDefault="00E20DAF">
            <w:pPr>
              <w:pStyle w:val="reporttable"/>
              <w:keepNext w:val="0"/>
              <w:keepLines w:val="0"/>
            </w:pPr>
          </w:p>
        </w:tc>
      </w:tr>
    </w:tbl>
    <w:p w14:paraId="191096ED" w14:textId="77777777" w:rsidR="00E20DAF" w:rsidRDefault="00E20DAF">
      <w:pPr>
        <w:pStyle w:val="reporttable"/>
        <w:keepNext w:val="0"/>
        <w:keepLines w:val="0"/>
      </w:pPr>
    </w:p>
    <w:p w14:paraId="2C7AB13B" w14:textId="77777777" w:rsidR="00E20DAF" w:rsidRDefault="00836A33">
      <w:pPr>
        <w:pStyle w:val="Heading2"/>
        <w:keepNext w:val="0"/>
        <w:keepLines w:val="0"/>
        <w:pageBreakBefore/>
      </w:pPr>
      <w:bookmarkStart w:id="3686" w:name="_Toc508007534"/>
      <w:bookmarkStart w:id="3687" w:name="_Toc52012465"/>
      <w:bookmarkStart w:id="3688" w:name="_Toc258566217"/>
      <w:bookmarkStart w:id="3689" w:name="_Toc490549728"/>
      <w:bookmarkStart w:id="3690" w:name="_Toc505760194"/>
      <w:bookmarkStart w:id="3691" w:name="_Toc511643174"/>
      <w:bookmarkStart w:id="3692" w:name="_Toc531848971"/>
      <w:bookmarkStart w:id="3693" w:name="_Toc532298611"/>
      <w:bookmarkStart w:id="3694" w:name="_Toc16500451"/>
      <w:bookmarkStart w:id="3695" w:name="_Toc16509619"/>
      <w:bookmarkStart w:id="3696" w:name="_Toc29198500"/>
      <w:r>
        <w:lastRenderedPageBreak/>
        <w:t xml:space="preserve">ECVAA-I041: </w:t>
      </w:r>
      <w:bookmarkEnd w:id="3686"/>
      <w:bookmarkEnd w:id="3687"/>
      <w:r>
        <w:t>Receive Party Credit Default Authorisation Details</w:t>
      </w:r>
      <w:bookmarkEnd w:id="3688"/>
      <w:bookmarkEnd w:id="3689"/>
      <w:bookmarkEnd w:id="3690"/>
      <w:bookmarkEnd w:id="3691"/>
      <w:bookmarkEnd w:id="3692"/>
      <w:bookmarkEnd w:id="3693"/>
      <w:bookmarkEnd w:id="3694"/>
      <w:bookmarkEnd w:id="3695"/>
      <w:bookmarkEnd w:id="36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307CFB2" w14:textId="77777777">
        <w:tc>
          <w:tcPr>
            <w:tcW w:w="1985" w:type="dxa"/>
            <w:tcBorders>
              <w:top w:val="single" w:sz="12" w:space="0" w:color="000000"/>
            </w:tcBorders>
          </w:tcPr>
          <w:p w14:paraId="79EDE192" w14:textId="77777777" w:rsidR="00E20DAF" w:rsidRDefault="00836A33">
            <w:pPr>
              <w:pStyle w:val="reporttable"/>
              <w:keepNext w:val="0"/>
              <w:keepLines w:val="0"/>
            </w:pPr>
            <w:r>
              <w:rPr>
                <w:rFonts w:ascii="Times New Roman Bold" w:hAnsi="Times New Roman Bold"/>
                <w:b/>
              </w:rPr>
              <w:t>Interface ID:</w:t>
            </w:r>
          </w:p>
          <w:p w14:paraId="35F3A6A2" w14:textId="77777777" w:rsidR="00E20DAF" w:rsidRDefault="00836A33">
            <w:pPr>
              <w:pStyle w:val="reporttable"/>
              <w:keepNext w:val="0"/>
              <w:keepLines w:val="0"/>
            </w:pPr>
            <w:r>
              <w:t>ECVAA-I041</w:t>
            </w:r>
          </w:p>
        </w:tc>
        <w:tc>
          <w:tcPr>
            <w:tcW w:w="1701" w:type="dxa"/>
            <w:tcBorders>
              <w:top w:val="single" w:sz="12" w:space="0" w:color="000000"/>
            </w:tcBorders>
          </w:tcPr>
          <w:p w14:paraId="5F4C73C9" w14:textId="77777777" w:rsidR="00E20DAF" w:rsidRDefault="00836A33">
            <w:pPr>
              <w:pStyle w:val="reporttable"/>
              <w:keepNext w:val="0"/>
              <w:keepLines w:val="0"/>
            </w:pPr>
            <w:r>
              <w:rPr>
                <w:rFonts w:ascii="Times New Roman Bold" w:hAnsi="Times New Roman Bold"/>
                <w:b/>
              </w:rPr>
              <w:t>Source:</w:t>
            </w:r>
          </w:p>
          <w:p w14:paraId="1302C52E" w14:textId="77777777" w:rsidR="00E20DAF" w:rsidRDefault="00836A33">
            <w:pPr>
              <w:pStyle w:val="reporttable"/>
              <w:keepNext w:val="0"/>
              <w:keepLines w:val="0"/>
            </w:pPr>
            <w:r>
              <w:t>BSCCo Ltd</w:t>
            </w:r>
          </w:p>
        </w:tc>
        <w:tc>
          <w:tcPr>
            <w:tcW w:w="1860" w:type="dxa"/>
            <w:tcBorders>
              <w:top w:val="single" w:sz="12" w:space="0" w:color="000000"/>
            </w:tcBorders>
          </w:tcPr>
          <w:p w14:paraId="6C534369" w14:textId="77777777" w:rsidR="00E20DAF" w:rsidRDefault="00836A33">
            <w:pPr>
              <w:pStyle w:val="reporttable"/>
              <w:keepNext w:val="0"/>
              <w:keepLines w:val="0"/>
            </w:pPr>
            <w:r>
              <w:rPr>
                <w:rFonts w:ascii="Times New Roman Bold" w:hAnsi="Times New Roman Bold"/>
                <w:b/>
              </w:rPr>
              <w:t>Title:</w:t>
            </w:r>
          </w:p>
          <w:p w14:paraId="514DFAD8" w14:textId="77777777" w:rsidR="00E20DAF" w:rsidRDefault="00836A33">
            <w:pPr>
              <w:pStyle w:val="reporttable"/>
              <w:keepNext w:val="0"/>
              <w:keepLines w:val="0"/>
            </w:pPr>
            <w:r>
              <w:t>Receive Party Credit Default Authorisation Details</w:t>
            </w:r>
          </w:p>
          <w:p w14:paraId="379D194B" w14:textId="77777777" w:rsidR="00E20DAF" w:rsidRDefault="00E20DAF">
            <w:pPr>
              <w:pStyle w:val="reporttable"/>
              <w:keepNext w:val="0"/>
              <w:keepLines w:val="0"/>
            </w:pPr>
          </w:p>
        </w:tc>
        <w:tc>
          <w:tcPr>
            <w:tcW w:w="2676" w:type="dxa"/>
            <w:tcBorders>
              <w:top w:val="single" w:sz="12" w:space="0" w:color="000000"/>
            </w:tcBorders>
          </w:tcPr>
          <w:p w14:paraId="20E03082" w14:textId="77777777" w:rsidR="00E20DAF" w:rsidRDefault="00836A33">
            <w:pPr>
              <w:pStyle w:val="reporttable"/>
              <w:keepNext w:val="0"/>
              <w:keepLines w:val="0"/>
            </w:pPr>
            <w:r>
              <w:rPr>
                <w:rFonts w:ascii="Times New Roman Bold" w:hAnsi="Times New Roman Bold"/>
                <w:b/>
              </w:rPr>
              <w:t>BSC Reference:</w:t>
            </w:r>
          </w:p>
          <w:p w14:paraId="53B1B208" w14:textId="77777777" w:rsidR="00E20DAF" w:rsidRDefault="00836A33">
            <w:pPr>
              <w:pStyle w:val="reporttable"/>
              <w:keepNext w:val="0"/>
              <w:keepLines w:val="0"/>
            </w:pPr>
            <w:r>
              <w:t>CP975</w:t>
            </w:r>
          </w:p>
        </w:tc>
      </w:tr>
      <w:tr w:rsidR="00E20DAF" w14:paraId="74DB0B77" w14:textId="77777777">
        <w:tc>
          <w:tcPr>
            <w:tcW w:w="1985" w:type="dxa"/>
          </w:tcPr>
          <w:p w14:paraId="3DB7C3FE" w14:textId="77777777" w:rsidR="00E20DAF" w:rsidRDefault="00836A33">
            <w:pPr>
              <w:pStyle w:val="reporttable"/>
              <w:keepNext w:val="0"/>
              <w:keepLines w:val="0"/>
            </w:pPr>
            <w:r>
              <w:rPr>
                <w:rFonts w:ascii="Times New Roman Bold" w:hAnsi="Times New Roman Bold"/>
                <w:b/>
              </w:rPr>
              <w:t>Mechanism:</w:t>
            </w:r>
          </w:p>
          <w:p w14:paraId="4DE6C96E" w14:textId="77777777" w:rsidR="00E20DAF" w:rsidRDefault="00836A33">
            <w:pPr>
              <w:pStyle w:val="reporttable"/>
              <w:keepNext w:val="0"/>
              <w:keepLines w:val="0"/>
            </w:pPr>
            <w:r>
              <w:t>Manual, by  email, letter or fax</w:t>
            </w:r>
          </w:p>
        </w:tc>
        <w:tc>
          <w:tcPr>
            <w:tcW w:w="1701" w:type="dxa"/>
          </w:tcPr>
          <w:p w14:paraId="29CA58DA" w14:textId="77777777" w:rsidR="00E20DAF" w:rsidRDefault="00836A33">
            <w:pPr>
              <w:pStyle w:val="reporttable"/>
              <w:keepNext w:val="0"/>
              <w:keepLines w:val="0"/>
            </w:pPr>
            <w:r>
              <w:rPr>
                <w:rFonts w:ascii="Times New Roman Bold" w:hAnsi="Times New Roman Bold"/>
                <w:b/>
              </w:rPr>
              <w:t>Frequency:</w:t>
            </w:r>
          </w:p>
          <w:p w14:paraId="52BF7F82" w14:textId="77777777" w:rsidR="00E20DAF" w:rsidRDefault="00836A33">
            <w:pPr>
              <w:pStyle w:val="reporttable"/>
              <w:keepNext w:val="0"/>
              <w:keepLines w:val="0"/>
            </w:pPr>
            <w:r>
              <w:t>As necessary</w:t>
            </w:r>
          </w:p>
        </w:tc>
        <w:tc>
          <w:tcPr>
            <w:tcW w:w="4536" w:type="dxa"/>
            <w:gridSpan w:val="2"/>
          </w:tcPr>
          <w:p w14:paraId="178B6FAD" w14:textId="77777777" w:rsidR="00E20DAF" w:rsidRDefault="00836A33">
            <w:pPr>
              <w:pStyle w:val="reporttable"/>
              <w:keepNext w:val="0"/>
              <w:keepLines w:val="0"/>
            </w:pPr>
            <w:r>
              <w:rPr>
                <w:rFonts w:ascii="Times New Roman Bold" w:hAnsi="Times New Roman Bold"/>
                <w:b/>
              </w:rPr>
              <w:t>Volumes:</w:t>
            </w:r>
          </w:p>
          <w:p w14:paraId="5B480455" w14:textId="77777777" w:rsidR="00E20DAF" w:rsidRDefault="00836A33">
            <w:pPr>
              <w:pStyle w:val="reporttable"/>
              <w:keepNext w:val="0"/>
              <w:keepLines w:val="0"/>
            </w:pPr>
            <w:r>
              <w:t>approximately 10 times per year</w:t>
            </w:r>
          </w:p>
        </w:tc>
      </w:tr>
      <w:tr w:rsidR="00E20DAF" w14:paraId="28E9A85D" w14:textId="77777777">
        <w:tblPrEx>
          <w:tblBorders>
            <w:insideV w:val="single" w:sz="6" w:space="0" w:color="808080"/>
          </w:tblBorders>
        </w:tblPrEx>
        <w:tc>
          <w:tcPr>
            <w:tcW w:w="8222" w:type="dxa"/>
            <w:gridSpan w:val="4"/>
          </w:tcPr>
          <w:p w14:paraId="1253C53A" w14:textId="77777777" w:rsidR="00E20DAF" w:rsidRDefault="00E20DAF">
            <w:pPr>
              <w:pStyle w:val="reporttable"/>
              <w:keepNext w:val="0"/>
              <w:keepLines w:val="0"/>
            </w:pPr>
          </w:p>
          <w:p w14:paraId="32C1F240" w14:textId="77777777" w:rsidR="00E20DAF" w:rsidRDefault="00836A33">
            <w:pPr>
              <w:pStyle w:val="reporttable"/>
              <w:keepNext w:val="0"/>
              <w:keepLines w:val="0"/>
            </w:pPr>
            <w:r>
              <w:t>The ECVAA shall receive, from time to time the BSC Party Credit Default Authorisation Flag from the BSCCo Ltd. The information shall contain:</w:t>
            </w:r>
          </w:p>
          <w:p w14:paraId="55775338" w14:textId="77777777" w:rsidR="00E20DAF" w:rsidRDefault="00E20DAF">
            <w:pPr>
              <w:pStyle w:val="reporttable"/>
              <w:keepNext w:val="0"/>
              <w:keepLines w:val="0"/>
            </w:pPr>
          </w:p>
          <w:p w14:paraId="5DC0809B" w14:textId="77777777" w:rsidR="00E20DAF" w:rsidRDefault="00836A33">
            <w:pPr>
              <w:pStyle w:val="reporttable"/>
              <w:keepNext w:val="0"/>
              <w:keepLines w:val="0"/>
            </w:pPr>
            <w:r>
              <w:rPr>
                <w:u w:val="single"/>
              </w:rPr>
              <w:t>Authentication Details</w:t>
            </w:r>
          </w:p>
          <w:p w14:paraId="3D129E6A" w14:textId="77777777" w:rsidR="00E20DAF" w:rsidRDefault="00836A33">
            <w:pPr>
              <w:pStyle w:val="reporttable"/>
              <w:keepNext w:val="0"/>
              <w:keepLines w:val="0"/>
            </w:pPr>
            <w:r>
              <w:t>Name</w:t>
            </w:r>
          </w:p>
          <w:p w14:paraId="0E5415C3" w14:textId="77777777" w:rsidR="00E20DAF" w:rsidRDefault="00836A33">
            <w:pPr>
              <w:pStyle w:val="reporttable"/>
              <w:keepNext w:val="0"/>
              <w:keepLines w:val="0"/>
            </w:pPr>
            <w:r>
              <w:t>Password</w:t>
            </w:r>
          </w:p>
          <w:p w14:paraId="4AD397BB" w14:textId="77777777" w:rsidR="00E20DAF" w:rsidRDefault="00E20DAF">
            <w:pPr>
              <w:pStyle w:val="reporttable"/>
              <w:keepNext w:val="0"/>
              <w:keepLines w:val="0"/>
              <w:rPr>
                <w:u w:val="single"/>
              </w:rPr>
            </w:pPr>
          </w:p>
          <w:p w14:paraId="3270BC1F" w14:textId="77777777" w:rsidR="00E20DAF" w:rsidRDefault="00836A33">
            <w:pPr>
              <w:pStyle w:val="reporttable"/>
              <w:keepNext w:val="0"/>
              <w:keepLines w:val="0"/>
              <w:rPr>
                <w:u w:val="single"/>
              </w:rPr>
            </w:pPr>
            <w:r>
              <w:rPr>
                <w:u w:val="single"/>
              </w:rPr>
              <w:t>BSC Party Credit Default Authorisation Details</w:t>
            </w:r>
          </w:p>
          <w:p w14:paraId="29EDCD46" w14:textId="77777777" w:rsidR="00E20DAF" w:rsidRDefault="00836A33">
            <w:pPr>
              <w:pStyle w:val="reporttable"/>
              <w:keepNext w:val="0"/>
              <w:keepLines w:val="0"/>
            </w:pPr>
            <w:r>
              <w:t>BSC Party Id</w:t>
            </w:r>
          </w:p>
          <w:p w14:paraId="22E8D25E" w14:textId="77777777" w:rsidR="00E20DAF" w:rsidRDefault="00836A33">
            <w:pPr>
              <w:pStyle w:val="reporttable"/>
              <w:keepNext w:val="0"/>
              <w:keepLines w:val="0"/>
            </w:pPr>
            <w:r>
              <w:t>Credit Default Authorisation Flag</w:t>
            </w:r>
          </w:p>
          <w:p w14:paraId="58DB351E" w14:textId="77777777" w:rsidR="00E20DAF" w:rsidRDefault="00836A33">
            <w:pPr>
              <w:pStyle w:val="reporttable"/>
              <w:keepNext w:val="0"/>
              <w:keepLines w:val="0"/>
            </w:pPr>
            <w:r>
              <w:t>Effective From Date</w:t>
            </w:r>
          </w:p>
          <w:p w14:paraId="6C9198FC" w14:textId="77777777" w:rsidR="00E20DAF" w:rsidRDefault="00E20DAF">
            <w:pPr>
              <w:pStyle w:val="reporttable"/>
              <w:keepNext w:val="0"/>
              <w:keepLines w:val="0"/>
            </w:pPr>
          </w:p>
          <w:p w14:paraId="28A6FAA1" w14:textId="77777777" w:rsidR="00E20DAF" w:rsidRDefault="00E20DAF">
            <w:pPr>
              <w:pStyle w:val="reporttable"/>
              <w:keepNext w:val="0"/>
              <w:keepLines w:val="0"/>
            </w:pPr>
          </w:p>
        </w:tc>
      </w:tr>
      <w:tr w:rsidR="00E20DAF" w14:paraId="63E5734F" w14:textId="77777777">
        <w:tc>
          <w:tcPr>
            <w:tcW w:w="8222" w:type="dxa"/>
            <w:gridSpan w:val="4"/>
          </w:tcPr>
          <w:p w14:paraId="26ECC244" w14:textId="77777777" w:rsidR="00E20DAF" w:rsidRDefault="00836A33">
            <w:pPr>
              <w:spacing w:after="0"/>
              <w:ind w:left="0"/>
            </w:pPr>
            <w:r>
              <w:rPr>
                <w:rFonts w:ascii="Times New Roman Bold" w:hAnsi="Times New Roman Bold"/>
                <w:b/>
              </w:rPr>
              <w:t>Physical Interface Details:</w:t>
            </w:r>
          </w:p>
        </w:tc>
      </w:tr>
      <w:tr w:rsidR="00E20DAF" w14:paraId="3F561A29" w14:textId="77777777">
        <w:tc>
          <w:tcPr>
            <w:tcW w:w="8222" w:type="dxa"/>
            <w:gridSpan w:val="4"/>
            <w:tcBorders>
              <w:bottom w:val="single" w:sz="12" w:space="0" w:color="000000"/>
            </w:tcBorders>
          </w:tcPr>
          <w:p w14:paraId="748577E9" w14:textId="77777777" w:rsidR="00E20DAF" w:rsidRDefault="00E20DAF">
            <w:pPr>
              <w:pStyle w:val="reporttable"/>
              <w:keepNext w:val="0"/>
              <w:keepLines w:val="0"/>
            </w:pPr>
          </w:p>
        </w:tc>
      </w:tr>
    </w:tbl>
    <w:p w14:paraId="65365BC0" w14:textId="77777777" w:rsidR="00E20DAF" w:rsidRDefault="00E20DAF">
      <w:pPr>
        <w:spacing w:after="0"/>
        <w:ind w:left="0"/>
      </w:pPr>
      <w:bookmarkStart w:id="3697" w:name="_Toc258566218"/>
    </w:p>
    <w:p w14:paraId="716AD22D" w14:textId="77777777" w:rsidR="00E20DAF" w:rsidRDefault="00836A33">
      <w:pPr>
        <w:pStyle w:val="Heading2"/>
        <w:keepNext w:val="0"/>
        <w:keepLines w:val="0"/>
      </w:pPr>
      <w:bookmarkStart w:id="3698" w:name="_Toc490549729"/>
      <w:bookmarkStart w:id="3699" w:name="_Toc505760195"/>
      <w:bookmarkStart w:id="3700" w:name="_Toc511643175"/>
      <w:bookmarkStart w:id="3701" w:name="_Toc531848972"/>
      <w:bookmarkStart w:id="3702" w:name="_Toc532298612"/>
      <w:bookmarkStart w:id="3703" w:name="_Toc16500452"/>
      <w:bookmarkStart w:id="3704" w:name="_Toc16509620"/>
      <w:bookmarkStart w:id="3705" w:name="_Toc29198501"/>
      <w:r>
        <w:t>SAA-I010: (input) BSCCo Ltd Cost Data</w:t>
      </w:r>
      <w:bookmarkEnd w:id="3647"/>
      <w:bookmarkEnd w:id="3648"/>
      <w:r>
        <w:t xml:space="preserve"> (Redundant)</w:t>
      </w:r>
      <w:bookmarkEnd w:id="3697"/>
      <w:bookmarkEnd w:id="3698"/>
      <w:bookmarkEnd w:id="3699"/>
      <w:bookmarkEnd w:id="3700"/>
      <w:bookmarkEnd w:id="3701"/>
      <w:bookmarkEnd w:id="3702"/>
      <w:bookmarkEnd w:id="3703"/>
      <w:bookmarkEnd w:id="3704"/>
      <w:bookmarkEnd w:id="3705"/>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5CCF8A77" w14:textId="77777777">
        <w:tc>
          <w:tcPr>
            <w:tcW w:w="1985" w:type="dxa"/>
            <w:tcBorders>
              <w:top w:val="single" w:sz="12" w:space="0" w:color="auto"/>
            </w:tcBorders>
          </w:tcPr>
          <w:p w14:paraId="2A0E0B19" w14:textId="77777777" w:rsidR="00E20DAF" w:rsidRDefault="00836A33">
            <w:pPr>
              <w:pStyle w:val="reporttable"/>
              <w:keepNext w:val="0"/>
              <w:keepLines w:val="0"/>
            </w:pPr>
            <w:r>
              <w:rPr>
                <w:rFonts w:ascii="Times New Roman Bold" w:hAnsi="Times New Roman Bold"/>
                <w:b/>
              </w:rPr>
              <w:t>Interface ID:</w:t>
            </w:r>
          </w:p>
          <w:p w14:paraId="77CC9692" w14:textId="77777777" w:rsidR="00E20DAF" w:rsidRDefault="00836A33">
            <w:pPr>
              <w:pStyle w:val="reporttable"/>
              <w:keepNext w:val="0"/>
              <w:keepLines w:val="0"/>
            </w:pPr>
            <w:r>
              <w:t>SAA-I010</w:t>
            </w:r>
          </w:p>
        </w:tc>
        <w:tc>
          <w:tcPr>
            <w:tcW w:w="1417" w:type="dxa"/>
            <w:tcBorders>
              <w:top w:val="single" w:sz="12" w:space="0" w:color="auto"/>
            </w:tcBorders>
          </w:tcPr>
          <w:p w14:paraId="7EB94CBB" w14:textId="77777777" w:rsidR="00E20DAF" w:rsidRDefault="00836A33">
            <w:pPr>
              <w:pStyle w:val="reporttable"/>
              <w:keepNext w:val="0"/>
              <w:keepLines w:val="0"/>
            </w:pPr>
            <w:r>
              <w:rPr>
                <w:rFonts w:ascii="Times New Roman Bold" w:hAnsi="Times New Roman Bold"/>
                <w:b/>
              </w:rPr>
              <w:t>Source:</w:t>
            </w:r>
          </w:p>
          <w:p w14:paraId="25C19F24" w14:textId="77777777" w:rsidR="00E20DAF" w:rsidRDefault="00836A33">
            <w:pPr>
              <w:pStyle w:val="reporttable"/>
              <w:keepNext w:val="0"/>
              <w:keepLines w:val="0"/>
            </w:pPr>
            <w:r>
              <w:t>BSCCo Ltd</w:t>
            </w:r>
          </w:p>
        </w:tc>
        <w:tc>
          <w:tcPr>
            <w:tcW w:w="1938" w:type="dxa"/>
            <w:tcBorders>
              <w:top w:val="single" w:sz="12" w:space="0" w:color="auto"/>
            </w:tcBorders>
          </w:tcPr>
          <w:p w14:paraId="1002EFA3" w14:textId="77777777" w:rsidR="00E20DAF" w:rsidRDefault="00836A33">
            <w:pPr>
              <w:pStyle w:val="reporttable"/>
              <w:keepNext w:val="0"/>
              <w:keepLines w:val="0"/>
            </w:pPr>
            <w:r>
              <w:rPr>
                <w:rFonts w:ascii="Times New Roman Bold" w:hAnsi="Times New Roman Bold"/>
                <w:b/>
              </w:rPr>
              <w:t>Title:</w:t>
            </w:r>
          </w:p>
          <w:p w14:paraId="5BB00599" w14:textId="77777777" w:rsidR="00E20DAF" w:rsidRDefault="00836A33">
            <w:pPr>
              <w:pStyle w:val="reporttable"/>
              <w:keepNext w:val="0"/>
              <w:keepLines w:val="0"/>
            </w:pPr>
            <w:r>
              <w:t>BSCCo Ltd Cost Data</w:t>
            </w:r>
          </w:p>
        </w:tc>
        <w:tc>
          <w:tcPr>
            <w:tcW w:w="2882" w:type="dxa"/>
            <w:tcBorders>
              <w:top w:val="single" w:sz="12" w:space="0" w:color="auto"/>
            </w:tcBorders>
          </w:tcPr>
          <w:p w14:paraId="0AD3A011" w14:textId="77777777" w:rsidR="00E20DAF" w:rsidRDefault="00836A33">
            <w:pPr>
              <w:pStyle w:val="reporttable"/>
              <w:keepNext w:val="0"/>
              <w:keepLines w:val="0"/>
            </w:pPr>
            <w:r>
              <w:rPr>
                <w:rFonts w:ascii="Times New Roman Bold" w:hAnsi="Times New Roman Bold"/>
                <w:b/>
              </w:rPr>
              <w:t>BSC Reference:</w:t>
            </w:r>
          </w:p>
          <w:p w14:paraId="73B06BB6" w14:textId="77777777" w:rsidR="00E20DAF" w:rsidRDefault="00836A33">
            <w:pPr>
              <w:pStyle w:val="reporttable"/>
              <w:keepNext w:val="0"/>
              <w:keepLines w:val="0"/>
              <w:rPr>
                <w:color w:val="000000"/>
              </w:rPr>
            </w:pPr>
            <w:r>
              <w:rPr>
                <w:color w:val="000000"/>
              </w:rPr>
              <w:t>SAA SD: 2.6</w:t>
            </w:r>
          </w:p>
          <w:p w14:paraId="52212684" w14:textId="77777777" w:rsidR="00E20DAF" w:rsidRDefault="00836A33">
            <w:pPr>
              <w:pStyle w:val="reporttable"/>
              <w:keepNext w:val="0"/>
              <w:keepLines w:val="0"/>
            </w:pPr>
            <w:r>
              <w:rPr>
                <w:color w:val="000000"/>
              </w:rPr>
              <w:t>SAA BPM: 3.16, 4.12, CP527, CP1223</w:t>
            </w:r>
          </w:p>
        </w:tc>
      </w:tr>
      <w:tr w:rsidR="00E20DAF" w14:paraId="3309C072" w14:textId="77777777">
        <w:tc>
          <w:tcPr>
            <w:tcW w:w="1985" w:type="dxa"/>
          </w:tcPr>
          <w:p w14:paraId="20FFE261" w14:textId="77777777" w:rsidR="00E20DAF" w:rsidRDefault="00836A33">
            <w:pPr>
              <w:pStyle w:val="reporttable"/>
              <w:keepNext w:val="0"/>
              <w:keepLines w:val="0"/>
            </w:pPr>
            <w:r>
              <w:rPr>
                <w:rFonts w:ascii="Times New Roman Bold" w:hAnsi="Times New Roman Bold"/>
                <w:b/>
              </w:rPr>
              <w:t>Mechanism:</w:t>
            </w:r>
          </w:p>
          <w:p w14:paraId="139C7357" w14:textId="77777777" w:rsidR="00E20DAF" w:rsidRDefault="00836A33">
            <w:pPr>
              <w:pStyle w:val="reporttable"/>
              <w:keepNext w:val="0"/>
              <w:keepLines w:val="0"/>
            </w:pPr>
            <w:r>
              <w:t>Electronic data file transfer</w:t>
            </w:r>
          </w:p>
        </w:tc>
        <w:tc>
          <w:tcPr>
            <w:tcW w:w="1417" w:type="dxa"/>
          </w:tcPr>
          <w:p w14:paraId="74018ABF" w14:textId="77777777" w:rsidR="00E20DAF" w:rsidRDefault="00836A33">
            <w:pPr>
              <w:pStyle w:val="reporttable"/>
              <w:keepNext w:val="0"/>
              <w:keepLines w:val="0"/>
            </w:pPr>
            <w:r>
              <w:rPr>
                <w:rFonts w:ascii="Times New Roman Bold" w:hAnsi="Times New Roman Bold"/>
                <w:b/>
              </w:rPr>
              <w:t>Frequency:</w:t>
            </w:r>
          </w:p>
          <w:p w14:paraId="7A34BFCA" w14:textId="77777777" w:rsidR="00E20DAF" w:rsidRDefault="00836A33">
            <w:pPr>
              <w:pStyle w:val="reporttable"/>
              <w:keepNext w:val="0"/>
              <w:keepLines w:val="0"/>
            </w:pPr>
            <w:r>
              <w:t>Monthly/ Annual</w:t>
            </w:r>
          </w:p>
        </w:tc>
        <w:tc>
          <w:tcPr>
            <w:tcW w:w="4820" w:type="dxa"/>
            <w:gridSpan w:val="2"/>
          </w:tcPr>
          <w:p w14:paraId="54AE92B5" w14:textId="77777777" w:rsidR="00E20DAF" w:rsidRDefault="00836A33">
            <w:pPr>
              <w:pStyle w:val="reporttable"/>
              <w:keepNext w:val="0"/>
              <w:keepLines w:val="0"/>
            </w:pPr>
            <w:r>
              <w:rPr>
                <w:rFonts w:ascii="Times New Roman Bold" w:hAnsi="Times New Roman Bold"/>
                <w:b/>
              </w:rPr>
              <w:t>Volumes:</w:t>
            </w:r>
          </w:p>
          <w:p w14:paraId="483EFA00" w14:textId="77777777" w:rsidR="00E20DAF" w:rsidRDefault="00E20DAF">
            <w:pPr>
              <w:pStyle w:val="reporttable"/>
              <w:keepNext w:val="0"/>
              <w:keepLines w:val="0"/>
            </w:pPr>
          </w:p>
        </w:tc>
      </w:tr>
      <w:tr w:rsidR="00E20DAF" w14:paraId="5C8474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1828A537" w14:textId="77777777" w:rsidR="00E20DAF" w:rsidRDefault="00836A33">
            <w:pPr>
              <w:rPr>
                <w:b/>
              </w:rPr>
            </w:pPr>
            <w:r>
              <w:rPr>
                <w:rFonts w:ascii="Times New Roman Bold" w:hAnsi="Times New Roman Bold"/>
                <w:b/>
              </w:rPr>
              <w:t>Interface Requirement:</w:t>
            </w:r>
          </w:p>
          <w:p w14:paraId="6A56F39D" w14:textId="77777777" w:rsidR="00E20DAF" w:rsidRDefault="00836A33">
            <w:pPr>
              <w:pStyle w:val="reporttable"/>
              <w:keepNext w:val="0"/>
              <w:keepLines w:val="0"/>
            </w:pPr>
            <w:r>
              <w:t>The SAA Service shall receive forecast BSCCo Ltd Costs monthly and actual BSCCo Ltd Costs annually from BSCCo Ltd.</w:t>
            </w:r>
          </w:p>
          <w:p w14:paraId="24CCB690" w14:textId="77777777" w:rsidR="00E20DAF" w:rsidRDefault="00E20DAF">
            <w:pPr>
              <w:pStyle w:val="reporttable"/>
              <w:keepNext w:val="0"/>
              <w:keepLines w:val="0"/>
            </w:pPr>
          </w:p>
        </w:tc>
      </w:tr>
      <w:tr w:rsidR="00E20DAF" w14:paraId="021960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607DCE51" w14:textId="77777777" w:rsidR="00E20DAF" w:rsidRDefault="00836A33">
            <w:pPr>
              <w:pStyle w:val="reporttable"/>
              <w:keepNext w:val="0"/>
              <w:keepLines w:val="0"/>
            </w:pPr>
            <w:r>
              <w:t>The BSCCo Ltd Cost data shall include:</w:t>
            </w:r>
          </w:p>
          <w:p w14:paraId="5560EAB7" w14:textId="77777777" w:rsidR="00E20DAF" w:rsidRDefault="00E20DAF">
            <w:pPr>
              <w:pStyle w:val="reporttable"/>
              <w:keepNext w:val="0"/>
              <w:keepLines w:val="0"/>
            </w:pPr>
          </w:p>
        </w:tc>
      </w:tr>
      <w:tr w:rsidR="00E20DAF" w14:paraId="5B15B6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22A7190B" w14:textId="77777777" w:rsidR="00E20DAF" w:rsidRDefault="00836A33">
            <w:pPr>
              <w:pStyle w:val="reporttable"/>
              <w:keepNext w:val="0"/>
              <w:keepLines w:val="0"/>
            </w:pPr>
            <w:r>
              <w:rPr>
                <w:u w:val="single"/>
              </w:rPr>
              <w:t>Forecast Costs:</w:t>
            </w:r>
            <w:r>
              <w:tab/>
            </w:r>
          </w:p>
          <w:p w14:paraId="7F788B65" w14:textId="77777777" w:rsidR="00E20DAF" w:rsidRDefault="00836A33">
            <w:pPr>
              <w:pStyle w:val="reporttable"/>
              <w:keepNext w:val="0"/>
              <w:keepLines w:val="0"/>
            </w:pPr>
            <w:r>
              <w:tab/>
              <w:t>Settlement Date</w:t>
            </w:r>
          </w:p>
          <w:p w14:paraId="4E888EB6" w14:textId="77777777" w:rsidR="00E20DAF" w:rsidRDefault="00836A33">
            <w:pPr>
              <w:pStyle w:val="reporttable"/>
              <w:keepNext w:val="0"/>
              <w:keepLines w:val="0"/>
            </w:pPr>
            <w:r>
              <w:tab/>
              <w:t>BSCCo Ltd Forecast Cost (£)</w:t>
            </w:r>
          </w:p>
          <w:p w14:paraId="67D7C10B" w14:textId="77777777" w:rsidR="00E20DAF" w:rsidRDefault="00E20DAF">
            <w:pPr>
              <w:pStyle w:val="reporttable"/>
              <w:keepNext w:val="0"/>
              <w:keepLines w:val="0"/>
            </w:pPr>
          </w:p>
        </w:tc>
      </w:tr>
      <w:tr w:rsidR="00E20DAF" w14:paraId="07D4E9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6B08830E" w14:textId="77777777" w:rsidR="00E20DAF" w:rsidRDefault="00836A33">
            <w:pPr>
              <w:pStyle w:val="reporttable"/>
              <w:keepNext w:val="0"/>
              <w:keepLines w:val="0"/>
            </w:pPr>
            <w:r>
              <w:rPr>
                <w:u w:val="single"/>
              </w:rPr>
              <w:t>Total Actual Costs</w:t>
            </w:r>
            <w:r>
              <w:t>:</w:t>
            </w:r>
          </w:p>
          <w:p w14:paraId="40988F65" w14:textId="77777777" w:rsidR="00E20DAF" w:rsidRDefault="00836A33">
            <w:pPr>
              <w:pStyle w:val="reporttable"/>
              <w:keepNext w:val="0"/>
              <w:keepLines w:val="0"/>
            </w:pPr>
            <w:r>
              <w:tab/>
              <w:t>Year</w:t>
            </w:r>
          </w:p>
          <w:p w14:paraId="37C1F154" w14:textId="77777777" w:rsidR="00E20DAF" w:rsidRDefault="00836A33">
            <w:pPr>
              <w:pStyle w:val="reporttable"/>
              <w:keepNext w:val="0"/>
              <w:keepLines w:val="0"/>
            </w:pPr>
            <w:r>
              <w:tab/>
              <w:t>BSCCo Ltd Actual Cost (£)</w:t>
            </w:r>
          </w:p>
          <w:p w14:paraId="265402FA" w14:textId="77777777" w:rsidR="00E20DAF" w:rsidRDefault="00E20DAF">
            <w:pPr>
              <w:pStyle w:val="reporttable"/>
              <w:keepNext w:val="0"/>
              <w:keepLines w:val="0"/>
            </w:pPr>
          </w:p>
          <w:p w14:paraId="0002F409" w14:textId="77777777" w:rsidR="00E20DAF" w:rsidRDefault="00836A33">
            <w:pPr>
              <w:pStyle w:val="reporttable"/>
              <w:keepNext w:val="0"/>
              <w:keepLines w:val="0"/>
            </w:pPr>
            <w:r>
              <w:t>This interface is not in use.</w:t>
            </w:r>
          </w:p>
          <w:p w14:paraId="0C58AE20" w14:textId="77777777" w:rsidR="00E20DAF" w:rsidRDefault="00E20DAF">
            <w:pPr>
              <w:pStyle w:val="reporttable"/>
              <w:keepNext w:val="0"/>
              <w:keepLines w:val="0"/>
            </w:pPr>
          </w:p>
          <w:p w14:paraId="411CC596" w14:textId="77777777" w:rsidR="00E20DAF" w:rsidRDefault="00E20DAF">
            <w:pPr>
              <w:pStyle w:val="reporttable"/>
              <w:keepNext w:val="0"/>
              <w:keepLines w:val="0"/>
            </w:pPr>
          </w:p>
        </w:tc>
      </w:tr>
      <w:tr w:rsidR="00E20DAF" w14:paraId="62C3C3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0E0EA45A" w14:textId="77777777" w:rsidR="00E20DAF" w:rsidRDefault="00E20DAF">
            <w:pPr>
              <w:pStyle w:val="reporttable"/>
              <w:keepNext w:val="0"/>
              <w:keepLines w:val="0"/>
            </w:pPr>
          </w:p>
        </w:tc>
      </w:tr>
    </w:tbl>
    <w:p w14:paraId="0B3B3E4E" w14:textId="77777777" w:rsidR="00E20DAF" w:rsidRDefault="00E20DAF">
      <w:pPr>
        <w:pStyle w:val="reporttable"/>
        <w:keepNext w:val="0"/>
        <w:keepLines w:val="0"/>
      </w:pPr>
    </w:p>
    <w:p w14:paraId="7AD1FDF7" w14:textId="77777777" w:rsidR="00E20DAF" w:rsidRDefault="00836A33">
      <w:pPr>
        <w:pStyle w:val="Heading2"/>
        <w:keepNext w:val="0"/>
        <w:keepLines w:val="0"/>
        <w:pageBreakBefore/>
      </w:pPr>
      <w:bookmarkStart w:id="3706" w:name="_Toc258566219"/>
      <w:bookmarkStart w:id="3707" w:name="_Toc490549730"/>
      <w:bookmarkStart w:id="3708" w:name="_Toc505760196"/>
      <w:bookmarkStart w:id="3709" w:name="_Toc511643176"/>
      <w:bookmarkStart w:id="3710" w:name="_Toc531848973"/>
      <w:bookmarkStart w:id="3711" w:name="_Toc532298613"/>
      <w:bookmarkStart w:id="3712" w:name="_Toc16500453"/>
      <w:bookmarkStart w:id="3713" w:name="_Toc16509621"/>
      <w:bookmarkStart w:id="3714" w:name="_Toc29198502"/>
      <w:bookmarkStart w:id="3715" w:name="_Toc473973344"/>
      <w:bookmarkStart w:id="3716" w:name="_Toc474204941"/>
      <w:r>
        <w:lastRenderedPageBreak/>
        <w:t>SAA-I012: (input, part 1) Dispute Notification</w:t>
      </w:r>
      <w:bookmarkEnd w:id="3706"/>
      <w:bookmarkEnd w:id="3707"/>
      <w:bookmarkEnd w:id="3708"/>
      <w:bookmarkEnd w:id="3709"/>
      <w:bookmarkEnd w:id="3710"/>
      <w:bookmarkEnd w:id="3711"/>
      <w:bookmarkEnd w:id="3712"/>
      <w:bookmarkEnd w:id="3713"/>
      <w:bookmarkEnd w:id="3714"/>
    </w:p>
    <w:p w14:paraId="6508DF72" w14:textId="77777777" w:rsidR="00E20DAF" w:rsidRDefault="00836A33">
      <w:r>
        <w:t>This interface is defined in Part 1 of the Interface Definition and Design.</w:t>
      </w:r>
    </w:p>
    <w:p w14:paraId="2070F5DA" w14:textId="77777777" w:rsidR="00E20DAF" w:rsidRDefault="00836A33">
      <w:pPr>
        <w:pStyle w:val="Heading2"/>
        <w:keepNext w:val="0"/>
        <w:keepLines w:val="0"/>
      </w:pPr>
      <w:bookmarkStart w:id="3717" w:name="_Toc258566220"/>
      <w:bookmarkStart w:id="3718" w:name="_Toc490549731"/>
      <w:bookmarkStart w:id="3719" w:name="_Toc505760197"/>
      <w:bookmarkStart w:id="3720" w:name="_Toc511643177"/>
      <w:bookmarkStart w:id="3721" w:name="_Toc531848974"/>
      <w:bookmarkStart w:id="3722" w:name="_Toc532298614"/>
      <w:bookmarkStart w:id="3723" w:name="_Toc16500454"/>
      <w:bookmarkStart w:id="3724" w:name="_Toc16509622"/>
      <w:bookmarkStart w:id="3725" w:name="_Toc29198503"/>
      <w:r>
        <w:t>SAA-I014 (output) Settlement Reports</w:t>
      </w:r>
      <w:bookmarkEnd w:id="3717"/>
      <w:bookmarkEnd w:id="3718"/>
      <w:bookmarkEnd w:id="3719"/>
      <w:bookmarkEnd w:id="3720"/>
      <w:bookmarkEnd w:id="3721"/>
      <w:bookmarkEnd w:id="3722"/>
      <w:bookmarkEnd w:id="3723"/>
      <w:bookmarkEnd w:id="3724"/>
      <w:bookmarkEnd w:id="3725"/>
    </w:p>
    <w:p w14:paraId="28947314" w14:textId="77777777" w:rsidR="00E20DAF" w:rsidRDefault="00836A33">
      <w:r>
        <w:t xml:space="preserve">There are three variants of the Settlement Report.  The first variant is sent to BSC Parties and is defined in Part 1 of the IDD.  The second variant is sent to the </w:t>
      </w:r>
      <w:r w:rsidR="00220822">
        <w:t>NETSO</w:t>
      </w:r>
      <w:r>
        <w:t xml:space="preserve"> and the BMRA and is defined in section 5 of this document.  The third variant is sent to BSCCo Ltd and is defined here: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714"/>
        <w:gridCol w:w="2338"/>
        <w:gridCol w:w="2806"/>
      </w:tblGrid>
      <w:tr w:rsidR="00E20DAF" w14:paraId="0825EAAA" w14:textId="77777777">
        <w:tc>
          <w:tcPr>
            <w:tcW w:w="1207" w:type="pct"/>
            <w:tcBorders>
              <w:top w:val="single" w:sz="12" w:space="0" w:color="auto"/>
            </w:tcBorders>
          </w:tcPr>
          <w:p w14:paraId="620F99A9" w14:textId="77777777" w:rsidR="00E20DAF" w:rsidRDefault="00836A33">
            <w:pPr>
              <w:pStyle w:val="reporttable"/>
              <w:keepNext w:val="0"/>
              <w:keepLines w:val="0"/>
            </w:pPr>
            <w:r>
              <w:rPr>
                <w:rFonts w:ascii="Times New Roman Bold" w:hAnsi="Times New Roman Bold"/>
                <w:b/>
              </w:rPr>
              <w:t>Interface ID:</w:t>
            </w:r>
          </w:p>
          <w:p w14:paraId="0B86C89B" w14:textId="77777777" w:rsidR="00E20DAF" w:rsidRDefault="00836A33">
            <w:pPr>
              <w:pStyle w:val="reporttable"/>
              <w:keepNext w:val="0"/>
              <w:keepLines w:val="0"/>
            </w:pPr>
            <w:r>
              <w:t>SAA-I014</w:t>
            </w:r>
          </w:p>
        </w:tc>
        <w:tc>
          <w:tcPr>
            <w:tcW w:w="948" w:type="pct"/>
            <w:tcBorders>
              <w:top w:val="single" w:sz="12" w:space="0" w:color="auto"/>
            </w:tcBorders>
          </w:tcPr>
          <w:p w14:paraId="4CCA9E7A" w14:textId="77777777" w:rsidR="00E20DAF" w:rsidRDefault="00836A33">
            <w:pPr>
              <w:pStyle w:val="reporttable"/>
              <w:keepNext w:val="0"/>
              <w:keepLines w:val="0"/>
            </w:pPr>
            <w:r>
              <w:rPr>
                <w:rFonts w:ascii="Times New Roman Bold" w:hAnsi="Times New Roman Bold"/>
                <w:b/>
              </w:rPr>
              <w:t>User:</w:t>
            </w:r>
          </w:p>
          <w:p w14:paraId="142E82B1" w14:textId="77777777" w:rsidR="00E20DAF" w:rsidRDefault="00836A33">
            <w:pPr>
              <w:pStyle w:val="reporttable"/>
              <w:keepNext w:val="0"/>
              <w:keepLines w:val="0"/>
            </w:pPr>
            <w:r>
              <w:t>BSCCo Ltd</w:t>
            </w:r>
          </w:p>
        </w:tc>
        <w:tc>
          <w:tcPr>
            <w:tcW w:w="1293" w:type="pct"/>
            <w:tcBorders>
              <w:top w:val="single" w:sz="12" w:space="0" w:color="auto"/>
            </w:tcBorders>
          </w:tcPr>
          <w:p w14:paraId="57588802" w14:textId="77777777" w:rsidR="00E20DAF" w:rsidRDefault="00836A33">
            <w:pPr>
              <w:pStyle w:val="reporttable"/>
              <w:keepNext w:val="0"/>
              <w:keepLines w:val="0"/>
            </w:pPr>
            <w:r>
              <w:rPr>
                <w:rFonts w:ascii="Times New Roman Bold" w:hAnsi="Times New Roman Bold"/>
                <w:b/>
              </w:rPr>
              <w:t>Title:</w:t>
            </w:r>
          </w:p>
          <w:p w14:paraId="7A66880B" w14:textId="77777777" w:rsidR="00E20DAF" w:rsidRDefault="00836A33">
            <w:pPr>
              <w:pStyle w:val="reporttable"/>
              <w:keepNext w:val="0"/>
              <w:keepLines w:val="0"/>
            </w:pPr>
            <w:r>
              <w:t>Settlement Report</w:t>
            </w:r>
          </w:p>
        </w:tc>
        <w:tc>
          <w:tcPr>
            <w:tcW w:w="1552" w:type="pct"/>
            <w:tcBorders>
              <w:top w:val="single" w:sz="12" w:space="0" w:color="auto"/>
            </w:tcBorders>
          </w:tcPr>
          <w:p w14:paraId="4A7E0D99" w14:textId="77777777" w:rsidR="00E20DAF" w:rsidRDefault="00836A33">
            <w:pPr>
              <w:pStyle w:val="reporttable"/>
              <w:keepNext w:val="0"/>
              <w:keepLines w:val="0"/>
            </w:pPr>
            <w:r>
              <w:rPr>
                <w:rFonts w:ascii="Times New Roman Bold" w:hAnsi="Times New Roman Bold"/>
                <w:b/>
              </w:rPr>
              <w:t>BSC Reference:</w:t>
            </w:r>
          </w:p>
          <w:p w14:paraId="60DC8D4F" w14:textId="77777777" w:rsidR="00E20DAF" w:rsidRDefault="00836A33">
            <w:pPr>
              <w:pStyle w:val="reporttable"/>
              <w:keepNext w:val="0"/>
              <w:keepLines w:val="0"/>
            </w:pPr>
            <w:r>
              <w:rPr>
                <w:color w:val="000000"/>
              </w:rPr>
              <w:t>CR_991027_06a, CP527, P8, P18A, CP597, CP610, P71, P78, P194, P217, P305</w:t>
            </w:r>
          </w:p>
        </w:tc>
      </w:tr>
      <w:tr w:rsidR="00E20DAF" w14:paraId="7D090D92" w14:textId="77777777">
        <w:tc>
          <w:tcPr>
            <w:tcW w:w="1207" w:type="pct"/>
          </w:tcPr>
          <w:p w14:paraId="31A842DE" w14:textId="77777777" w:rsidR="00E20DAF" w:rsidRDefault="00836A33">
            <w:pPr>
              <w:pStyle w:val="reporttable"/>
              <w:keepNext w:val="0"/>
              <w:keepLines w:val="0"/>
            </w:pPr>
            <w:r>
              <w:rPr>
                <w:rFonts w:ascii="Times New Roman Bold" w:hAnsi="Times New Roman Bold"/>
                <w:b/>
              </w:rPr>
              <w:t>Mechanism:</w:t>
            </w:r>
          </w:p>
          <w:p w14:paraId="1F1A0096" w14:textId="77777777" w:rsidR="00E20DAF" w:rsidRDefault="00836A33">
            <w:pPr>
              <w:pStyle w:val="reporttable"/>
              <w:keepNext w:val="0"/>
              <w:keepLines w:val="0"/>
            </w:pPr>
            <w:r>
              <w:t>Electronic data file transfer</w:t>
            </w:r>
          </w:p>
        </w:tc>
        <w:tc>
          <w:tcPr>
            <w:tcW w:w="948" w:type="pct"/>
          </w:tcPr>
          <w:p w14:paraId="43954E56" w14:textId="77777777" w:rsidR="00E20DAF" w:rsidRDefault="00836A33">
            <w:pPr>
              <w:pStyle w:val="reporttable"/>
              <w:keepNext w:val="0"/>
              <w:keepLines w:val="0"/>
            </w:pPr>
            <w:r>
              <w:rPr>
                <w:rFonts w:ascii="Times New Roman Bold" w:hAnsi="Times New Roman Bold"/>
                <w:b/>
              </w:rPr>
              <w:t>Frequency:</w:t>
            </w:r>
          </w:p>
          <w:p w14:paraId="51EB1CE5" w14:textId="77777777" w:rsidR="00E20DAF" w:rsidRDefault="00836A33">
            <w:pPr>
              <w:pStyle w:val="reporttable"/>
              <w:keepNext w:val="0"/>
              <w:keepLines w:val="0"/>
            </w:pPr>
            <w:r>
              <w:t>Daily per settlement run</w:t>
            </w:r>
          </w:p>
        </w:tc>
        <w:tc>
          <w:tcPr>
            <w:tcW w:w="2845" w:type="pct"/>
            <w:gridSpan w:val="2"/>
          </w:tcPr>
          <w:p w14:paraId="43C06D5C" w14:textId="77777777" w:rsidR="00E20DAF" w:rsidRDefault="00836A33">
            <w:pPr>
              <w:pStyle w:val="reporttable"/>
              <w:keepNext w:val="0"/>
              <w:keepLines w:val="0"/>
            </w:pPr>
            <w:r>
              <w:rPr>
                <w:rFonts w:ascii="Times New Roman Bold" w:hAnsi="Times New Roman Bold"/>
                <w:b/>
              </w:rPr>
              <w:t>Volumes:</w:t>
            </w:r>
          </w:p>
          <w:p w14:paraId="4830390A" w14:textId="77777777" w:rsidR="00E20DAF" w:rsidRDefault="00E20DAF">
            <w:pPr>
              <w:pStyle w:val="reporttable"/>
              <w:keepNext w:val="0"/>
              <w:keepLines w:val="0"/>
            </w:pPr>
          </w:p>
        </w:tc>
      </w:tr>
      <w:tr w:rsidR="00E20DAF" w14:paraId="5BE3D9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14:paraId="5F5A8B2E" w14:textId="77777777" w:rsidR="00E20DAF" w:rsidRDefault="00E20DAF">
            <w:pPr>
              <w:pStyle w:val="reporttable"/>
              <w:keepNext w:val="0"/>
              <w:keepLines w:val="0"/>
            </w:pPr>
          </w:p>
          <w:p w14:paraId="2F9A4857" w14:textId="77777777" w:rsidR="00E20DAF" w:rsidRDefault="00836A33">
            <w:pPr>
              <w:pStyle w:val="reporttable"/>
              <w:keepNext w:val="0"/>
              <w:keepLines w:val="0"/>
            </w:pPr>
            <w:r>
              <w:t>The following information is provided:</w:t>
            </w:r>
          </w:p>
          <w:p w14:paraId="4CD60945" w14:textId="77777777" w:rsidR="00E20DAF" w:rsidRDefault="00E20DAF">
            <w:pPr>
              <w:pStyle w:val="reporttable"/>
              <w:keepNext w:val="0"/>
              <w:keepLines w:val="0"/>
            </w:pPr>
          </w:p>
          <w:p w14:paraId="4A2E89D6" w14:textId="77777777" w:rsidR="00E20DAF" w:rsidRDefault="00836A33">
            <w:pPr>
              <w:pStyle w:val="reporttable"/>
              <w:keepNext w:val="0"/>
              <w:keepLines w:val="0"/>
            </w:pPr>
            <w:r>
              <w:rPr>
                <w:u w:val="single"/>
              </w:rPr>
              <w:t>Settlement Day Information</w:t>
            </w:r>
          </w:p>
          <w:p w14:paraId="766AB48D" w14:textId="77777777" w:rsidR="00E20DAF" w:rsidRDefault="00836A33">
            <w:pPr>
              <w:pStyle w:val="reporttable"/>
              <w:keepNext w:val="0"/>
              <w:keepLines w:val="0"/>
            </w:pPr>
            <w:r>
              <w:t>Settlement Date</w:t>
            </w:r>
          </w:p>
          <w:p w14:paraId="769D6EF2" w14:textId="77777777" w:rsidR="00E20DAF" w:rsidRDefault="00836A33">
            <w:pPr>
              <w:pStyle w:val="reporttable"/>
              <w:keepNext w:val="0"/>
              <w:keepLines w:val="0"/>
            </w:pPr>
            <w:r>
              <w:t>Settlement Run Type</w:t>
            </w:r>
          </w:p>
          <w:p w14:paraId="10B61F25" w14:textId="77777777" w:rsidR="00E20DAF" w:rsidRDefault="00836A33">
            <w:pPr>
              <w:pStyle w:val="reporttable"/>
              <w:keepNext w:val="0"/>
              <w:keepLines w:val="0"/>
            </w:pPr>
            <w:r>
              <w:t>SAA Run Number</w:t>
            </w:r>
          </w:p>
          <w:p w14:paraId="35D59134" w14:textId="77777777" w:rsidR="00E20DAF" w:rsidRDefault="00836A33">
            <w:pPr>
              <w:pStyle w:val="reporttable"/>
              <w:keepNext w:val="0"/>
              <w:keepLines w:val="0"/>
            </w:pPr>
            <w:r>
              <w:t>SAA CDCA Settlement Run Number</w:t>
            </w:r>
          </w:p>
          <w:p w14:paraId="5D304BA9" w14:textId="77777777" w:rsidR="00E20DAF" w:rsidRDefault="00836A33">
            <w:pPr>
              <w:pStyle w:val="reporttable"/>
              <w:keepNext w:val="0"/>
              <w:keepLines w:val="0"/>
            </w:pPr>
            <w:r>
              <w:t>SVAA CDCA Settlement Date</w:t>
            </w:r>
          </w:p>
          <w:p w14:paraId="20D36F15" w14:textId="77777777" w:rsidR="00E20DAF" w:rsidRDefault="00836A33">
            <w:pPr>
              <w:pStyle w:val="reporttable"/>
              <w:keepNext w:val="0"/>
              <w:keepLines w:val="0"/>
            </w:pPr>
            <w:r>
              <w:t>SVAA CDCA Settlement Run Number</w:t>
            </w:r>
          </w:p>
          <w:p w14:paraId="6A59468D" w14:textId="77777777" w:rsidR="00E20DAF" w:rsidRDefault="00836A33">
            <w:pPr>
              <w:pStyle w:val="reporttable"/>
              <w:keepNext w:val="0"/>
              <w:keepLines w:val="0"/>
            </w:pPr>
            <w:r>
              <w:t>SVAA SSR Run Number</w:t>
            </w:r>
          </w:p>
          <w:p w14:paraId="7DF48BD3" w14:textId="77777777" w:rsidR="00E20DAF" w:rsidRDefault="00836A33">
            <w:pPr>
              <w:pStyle w:val="reporttable"/>
              <w:keepNext w:val="0"/>
              <w:keepLines w:val="0"/>
            </w:pPr>
            <w:r>
              <w:t>BSC Party Id</w:t>
            </w:r>
          </w:p>
          <w:p w14:paraId="29A5207B" w14:textId="77777777" w:rsidR="00E20DAF" w:rsidRDefault="00E20DAF">
            <w:pPr>
              <w:pStyle w:val="reporttable"/>
              <w:keepNext w:val="0"/>
              <w:keepLines w:val="0"/>
            </w:pPr>
          </w:p>
          <w:p w14:paraId="3EDBC7DB" w14:textId="77777777" w:rsidR="00E20DAF" w:rsidRDefault="00E20DAF">
            <w:pPr>
              <w:pStyle w:val="reporttable"/>
              <w:keepNext w:val="0"/>
              <w:keepLines w:val="0"/>
              <w:rPr>
                <w:u w:val="single"/>
              </w:rPr>
            </w:pPr>
          </w:p>
          <w:p w14:paraId="108EE6BE" w14:textId="77777777" w:rsidR="00E20DAF" w:rsidRDefault="00836A33">
            <w:pPr>
              <w:pStyle w:val="reporttable"/>
              <w:keepNext w:val="0"/>
              <w:keepLines w:val="0"/>
            </w:pPr>
            <w:r>
              <w:t>For each BSC Party:</w:t>
            </w:r>
          </w:p>
          <w:p w14:paraId="5536B3C1" w14:textId="77777777" w:rsidR="00E20DAF" w:rsidRDefault="00E20DAF">
            <w:pPr>
              <w:pStyle w:val="reporttable"/>
              <w:keepNext w:val="0"/>
              <w:keepLines w:val="0"/>
              <w:rPr>
                <w:u w:val="single"/>
              </w:rPr>
            </w:pPr>
          </w:p>
          <w:p w14:paraId="2E9ADDD0" w14:textId="77777777" w:rsidR="00E20DAF" w:rsidRDefault="00836A33">
            <w:pPr>
              <w:pStyle w:val="reporttable"/>
              <w:keepNext w:val="0"/>
              <w:keepLines w:val="0"/>
              <w:rPr>
                <w:u w:val="single"/>
              </w:rPr>
            </w:pPr>
            <w:r>
              <w:rPr>
                <w:u w:val="single"/>
              </w:rPr>
              <w:t>BSC Party Information</w:t>
            </w:r>
          </w:p>
          <w:p w14:paraId="063C4138" w14:textId="77777777" w:rsidR="00E20DAF" w:rsidRDefault="00836A33">
            <w:pPr>
              <w:pStyle w:val="reporttable"/>
              <w:keepNext w:val="0"/>
              <w:keepLines w:val="0"/>
            </w:pPr>
            <w:r>
              <w:t>BSC Party Id</w:t>
            </w:r>
          </w:p>
          <w:p w14:paraId="509EADDA" w14:textId="77777777" w:rsidR="00E20DAF" w:rsidRDefault="00836A33">
            <w:pPr>
              <w:pStyle w:val="reporttable"/>
              <w:keepNext w:val="0"/>
              <w:keepLines w:val="0"/>
            </w:pPr>
            <w:r>
              <w:t>Aggregate Party Day Charges (defined in  IDD Part 1 section 8.4.1)</w:t>
            </w:r>
          </w:p>
          <w:p w14:paraId="728059FC" w14:textId="77777777" w:rsidR="00E20DAF" w:rsidRDefault="00E20DAF">
            <w:pPr>
              <w:pStyle w:val="reporttable"/>
              <w:keepNext w:val="0"/>
              <w:keepLines w:val="0"/>
            </w:pPr>
          </w:p>
          <w:p w14:paraId="410917ED" w14:textId="77777777" w:rsidR="00E20DAF" w:rsidRDefault="00E20DAF">
            <w:pPr>
              <w:pStyle w:val="reporttable"/>
              <w:keepNext w:val="0"/>
              <w:keepLines w:val="0"/>
              <w:rPr>
                <w:u w:val="single"/>
              </w:rPr>
            </w:pPr>
          </w:p>
          <w:p w14:paraId="14E7B0D9" w14:textId="77777777" w:rsidR="00E20DAF" w:rsidRDefault="00836A33">
            <w:pPr>
              <w:pStyle w:val="reporttable"/>
              <w:keepNext w:val="0"/>
              <w:keepLines w:val="0"/>
              <w:rPr>
                <w:u w:val="single"/>
              </w:rPr>
            </w:pPr>
            <w:r>
              <w:t>For each Settlement Period:</w:t>
            </w:r>
          </w:p>
          <w:p w14:paraId="17782ED4" w14:textId="77777777" w:rsidR="00E20DAF" w:rsidRDefault="00E20DAF">
            <w:pPr>
              <w:pStyle w:val="reporttable"/>
              <w:keepNext w:val="0"/>
              <w:keepLines w:val="0"/>
              <w:rPr>
                <w:u w:val="single"/>
              </w:rPr>
            </w:pPr>
          </w:p>
          <w:p w14:paraId="78A9451E" w14:textId="77777777" w:rsidR="00E20DAF" w:rsidRDefault="00836A33">
            <w:pPr>
              <w:pStyle w:val="reporttable"/>
              <w:keepNext w:val="0"/>
              <w:keepLines w:val="0"/>
            </w:pPr>
            <w:r>
              <w:rPr>
                <w:u w:val="single"/>
              </w:rPr>
              <w:t>Settlement Period Information</w:t>
            </w:r>
          </w:p>
          <w:p w14:paraId="10CD8264" w14:textId="77777777" w:rsidR="00E20DAF" w:rsidRDefault="00836A33">
            <w:pPr>
              <w:pStyle w:val="reporttable"/>
              <w:keepNext w:val="0"/>
              <w:keepLines w:val="0"/>
            </w:pPr>
            <w:r>
              <w:t>Settlement Period (1-50) (j)</w:t>
            </w:r>
          </w:p>
          <w:p w14:paraId="370FFEC9" w14:textId="77777777" w:rsidR="00E20DAF" w:rsidRDefault="00836A33">
            <w:pPr>
              <w:pStyle w:val="reporttable"/>
              <w:keepNext w:val="0"/>
              <w:keepLines w:val="0"/>
            </w:pPr>
            <w:r>
              <w:t>Total Demand (sum of all negative QM</w:t>
            </w:r>
            <w:r>
              <w:rPr>
                <w:vertAlign w:val="subscript"/>
              </w:rPr>
              <w:t>ij</w:t>
            </w:r>
            <w:r>
              <w:t>)</w:t>
            </w:r>
          </w:p>
          <w:p w14:paraId="7BAE314B" w14:textId="77777777" w:rsidR="00E20DAF" w:rsidRDefault="00836A33">
            <w:pPr>
              <w:pStyle w:val="reporttable"/>
              <w:keepNext w:val="0"/>
              <w:keepLines w:val="0"/>
            </w:pPr>
            <w:r>
              <w:t xml:space="preserve">Notional Reserve Limit (MW) (only for Settlement Dates prior to </w:t>
            </w:r>
            <w:r>
              <w:rPr>
                <w:rFonts w:cs="Arial"/>
              </w:rPr>
              <w:t>the P78 effective date</w:t>
            </w:r>
            <w:r>
              <w:t>)</w:t>
            </w:r>
          </w:p>
          <w:p w14:paraId="64A60700" w14:textId="77777777" w:rsidR="00E20DAF" w:rsidRDefault="00836A33">
            <w:pPr>
              <w:pStyle w:val="reporttable"/>
              <w:keepNext w:val="0"/>
              <w:keepLines w:val="0"/>
            </w:pPr>
            <w:r>
              <w:t>Arbitrage Flag</w:t>
            </w:r>
          </w:p>
          <w:p w14:paraId="50677579" w14:textId="77777777" w:rsidR="00E20DAF" w:rsidRDefault="00836A33">
            <w:pPr>
              <w:pStyle w:val="reporttable"/>
              <w:keepNext w:val="0"/>
              <w:keepLines w:val="0"/>
            </w:pPr>
            <w:r>
              <w:t>CADL</w:t>
            </w:r>
            <w:r>
              <w:rPr>
                <w:vertAlign w:val="subscript"/>
              </w:rPr>
              <w:t>d</w:t>
            </w:r>
            <w:r>
              <w:t xml:space="preserve"> Continuous Acceptance Duration Limit</w:t>
            </w:r>
          </w:p>
          <w:p w14:paraId="2C128112" w14:textId="77777777" w:rsidR="00E20DAF" w:rsidRDefault="00836A33">
            <w:pPr>
              <w:pStyle w:val="reporttable"/>
              <w:keepNext w:val="0"/>
              <w:keepLines w:val="0"/>
            </w:pPr>
            <w:r>
              <w:t>DMAT</w:t>
            </w:r>
            <w:r>
              <w:rPr>
                <w:vertAlign w:val="subscript"/>
              </w:rPr>
              <w:t>d</w:t>
            </w:r>
            <w:r>
              <w:t xml:space="preserve"> De Minimis Acceptance Threshold</w:t>
            </w:r>
          </w:p>
          <w:p w14:paraId="5CEE4868" w14:textId="77777777" w:rsidR="00E20DAF" w:rsidRDefault="00836A33">
            <w:pPr>
              <w:pStyle w:val="reporttable"/>
              <w:keepNext w:val="0"/>
              <w:keepLines w:val="0"/>
            </w:pPr>
            <w:r>
              <w:t>System Period Data (defined in  IDD Part 1 section 8.4.3)</w:t>
            </w:r>
          </w:p>
          <w:p w14:paraId="3C5CB8D0" w14:textId="77777777" w:rsidR="00E20DAF" w:rsidRDefault="00E20DAF">
            <w:pPr>
              <w:pStyle w:val="reporttable"/>
              <w:keepNext w:val="0"/>
              <w:keepLines w:val="0"/>
            </w:pPr>
          </w:p>
          <w:p w14:paraId="4C2AE724" w14:textId="77777777" w:rsidR="00E20DAF" w:rsidRDefault="00836A33">
            <w:pPr>
              <w:pStyle w:val="reporttable"/>
              <w:keepNext w:val="0"/>
              <w:keepLines w:val="0"/>
              <w:ind w:left="567"/>
            </w:pPr>
            <w:r>
              <w:rPr>
                <w:u w:val="single"/>
              </w:rPr>
              <w:t>Trading Unit Period Information:</w:t>
            </w:r>
          </w:p>
          <w:p w14:paraId="24F23948" w14:textId="77777777" w:rsidR="00E20DAF" w:rsidRDefault="00836A33">
            <w:pPr>
              <w:pStyle w:val="reporttable"/>
              <w:keepNext w:val="0"/>
              <w:keepLines w:val="0"/>
              <w:ind w:left="567"/>
            </w:pPr>
            <w:r>
              <w:t>Trading Unit Name</w:t>
            </w:r>
          </w:p>
          <w:p w14:paraId="7B8C3387" w14:textId="77777777" w:rsidR="00E20DAF" w:rsidRDefault="00836A33">
            <w:pPr>
              <w:pStyle w:val="reporttable"/>
              <w:keepNext w:val="0"/>
              <w:keepLines w:val="0"/>
              <w:ind w:left="567"/>
            </w:pPr>
            <w:r>
              <w:t>Total Trading Unit Metered Volume (MWh)</w:t>
            </w:r>
          </w:p>
          <w:p w14:paraId="4CA1C0F9" w14:textId="77777777" w:rsidR="00E20DAF" w:rsidRDefault="00E20DAF">
            <w:pPr>
              <w:pStyle w:val="reporttable"/>
              <w:keepNext w:val="0"/>
              <w:keepLines w:val="0"/>
              <w:ind w:left="1134"/>
            </w:pPr>
          </w:p>
          <w:p w14:paraId="7474DEE7" w14:textId="77777777" w:rsidR="00E20DAF" w:rsidRDefault="00836A33">
            <w:pPr>
              <w:pStyle w:val="reporttable"/>
              <w:keepNext w:val="0"/>
              <w:keepLines w:val="0"/>
              <w:ind w:left="567"/>
            </w:pPr>
            <w:r>
              <w:rPr>
                <w:u w:val="single"/>
              </w:rPr>
              <w:t>BM Unit Period Information:</w:t>
            </w:r>
          </w:p>
          <w:p w14:paraId="42984AF0" w14:textId="77777777" w:rsidR="00E20DAF" w:rsidRDefault="00836A33">
            <w:pPr>
              <w:pStyle w:val="reporttable"/>
              <w:keepNext w:val="0"/>
              <w:keepLines w:val="0"/>
              <w:ind w:left="567"/>
            </w:pPr>
            <w:r>
              <w:t>BM Unit ID (i)</w:t>
            </w:r>
          </w:p>
          <w:p w14:paraId="677FBF50" w14:textId="77777777" w:rsidR="00E20DAF" w:rsidRDefault="00836A33">
            <w:pPr>
              <w:pStyle w:val="reporttable"/>
              <w:keepNext w:val="0"/>
              <w:keepLines w:val="0"/>
              <w:ind w:left="567"/>
            </w:pPr>
            <w:r>
              <w:t>Trading Unit Name</w:t>
            </w:r>
          </w:p>
          <w:p w14:paraId="2ADB5002" w14:textId="77777777" w:rsidR="00E20DAF" w:rsidRDefault="00836A33">
            <w:pPr>
              <w:pStyle w:val="reporttable"/>
              <w:keepNext w:val="0"/>
              <w:keepLines w:val="0"/>
              <w:ind w:left="567"/>
            </w:pPr>
            <w:r>
              <w:t>Period FPN (FPN</w:t>
            </w:r>
            <w:r>
              <w:rPr>
                <w:vertAlign w:val="subscript"/>
              </w:rPr>
              <w:t>ij</w:t>
            </w:r>
            <w:r>
              <w:t>) (MWh)</w:t>
            </w:r>
          </w:p>
          <w:p w14:paraId="3A991E70" w14:textId="77777777" w:rsidR="00E20DAF" w:rsidRDefault="00836A33">
            <w:pPr>
              <w:pStyle w:val="reporttable"/>
              <w:keepNext w:val="0"/>
              <w:keepLines w:val="0"/>
              <w:ind w:left="567"/>
            </w:pPr>
            <w:r>
              <w:t>BM Unit Metered Volume (QM</w:t>
            </w:r>
            <w:r>
              <w:rPr>
                <w:vertAlign w:val="subscript"/>
              </w:rPr>
              <w:t>ij</w:t>
            </w:r>
            <w:r>
              <w:t xml:space="preserve">) (MWh) </w:t>
            </w:r>
          </w:p>
          <w:p w14:paraId="1F3193FE" w14:textId="77777777" w:rsidR="00E20DAF" w:rsidRDefault="00836A33">
            <w:pPr>
              <w:pStyle w:val="reporttable"/>
              <w:keepNext w:val="0"/>
              <w:keepLines w:val="0"/>
              <w:ind w:left="567"/>
            </w:pPr>
            <w:r>
              <w:t>Transmission Loss Multiplier (TLM</w:t>
            </w:r>
            <w:r>
              <w:rPr>
                <w:vertAlign w:val="subscript"/>
              </w:rPr>
              <w:t>ij</w:t>
            </w:r>
            <w:r>
              <w:t xml:space="preserve">) </w:t>
            </w:r>
          </w:p>
          <w:p w14:paraId="4C0740ED" w14:textId="77777777" w:rsidR="00E20DAF" w:rsidRDefault="00836A33">
            <w:pPr>
              <w:pStyle w:val="reporttable"/>
              <w:keepNext w:val="0"/>
              <w:keepLines w:val="0"/>
              <w:ind w:left="567"/>
            </w:pPr>
            <w:r>
              <w:t>BM Unit Applicable Balancing Services Volume (QAS</w:t>
            </w:r>
            <w:r>
              <w:rPr>
                <w:vertAlign w:val="subscript"/>
              </w:rPr>
              <w:t>i</w:t>
            </w:r>
            <w:r>
              <w:t>) (MWh)</w:t>
            </w:r>
          </w:p>
          <w:p w14:paraId="4D52B324" w14:textId="77777777" w:rsidR="00E20DAF" w:rsidRDefault="00E20DAF">
            <w:pPr>
              <w:pStyle w:val="reporttable"/>
              <w:keepNext w:val="0"/>
              <w:keepLines w:val="0"/>
            </w:pPr>
          </w:p>
          <w:p w14:paraId="78AF4D42" w14:textId="77777777" w:rsidR="00E20DAF" w:rsidRDefault="00E20DAF">
            <w:pPr>
              <w:pStyle w:val="reporttable"/>
              <w:keepNext w:val="0"/>
              <w:keepLines w:val="0"/>
            </w:pPr>
          </w:p>
          <w:p w14:paraId="7833CD5E" w14:textId="77777777" w:rsidR="00E20DAF" w:rsidRDefault="00836A33">
            <w:pPr>
              <w:pStyle w:val="reporttable"/>
              <w:keepNext w:val="0"/>
              <w:keepLines w:val="0"/>
              <w:ind w:left="1134"/>
            </w:pPr>
            <w:r>
              <w:rPr>
                <w:u w:val="single"/>
              </w:rPr>
              <w:lastRenderedPageBreak/>
              <w:t>BM Unit Period Bid-Offer Information:</w:t>
            </w:r>
          </w:p>
          <w:p w14:paraId="765A7AAB" w14:textId="77777777" w:rsidR="00E20DAF" w:rsidRDefault="00836A33">
            <w:pPr>
              <w:pStyle w:val="reporttable"/>
              <w:keepNext w:val="0"/>
              <w:keepLines w:val="0"/>
              <w:ind w:left="1134"/>
            </w:pPr>
            <w:r>
              <w:t>Bid-Offer Pair Number (n)</w:t>
            </w:r>
          </w:p>
          <w:p w14:paraId="0820E524" w14:textId="77777777" w:rsidR="00E20DAF" w:rsidRDefault="00836A33">
            <w:pPr>
              <w:pStyle w:val="reporttable"/>
              <w:keepNext w:val="0"/>
              <w:keepLines w:val="0"/>
              <w:ind w:left="1134"/>
            </w:pPr>
            <w:r>
              <w:t>Bid Price (PB</w:t>
            </w:r>
            <w:r>
              <w:rPr>
                <w:vertAlign w:val="superscript"/>
              </w:rPr>
              <w:t>n</w:t>
            </w:r>
            <w:r>
              <w:rPr>
                <w:vertAlign w:val="subscript"/>
              </w:rPr>
              <w:t>ij</w:t>
            </w:r>
            <w:r>
              <w:t>) (£)</w:t>
            </w:r>
          </w:p>
          <w:p w14:paraId="710342A8" w14:textId="77777777" w:rsidR="00E20DAF" w:rsidRDefault="00836A33">
            <w:pPr>
              <w:pStyle w:val="reporttable"/>
              <w:keepNext w:val="0"/>
              <w:keepLines w:val="0"/>
              <w:ind w:left="1134"/>
            </w:pPr>
            <w:r>
              <w:t>Offer Price (PO</w:t>
            </w:r>
            <w:r>
              <w:rPr>
                <w:vertAlign w:val="superscript"/>
              </w:rPr>
              <w:t>n</w:t>
            </w:r>
            <w:r>
              <w:rPr>
                <w:vertAlign w:val="subscript"/>
              </w:rPr>
              <w:t>ij</w:t>
            </w:r>
            <w:r>
              <w:t>) (£)</w:t>
            </w:r>
          </w:p>
          <w:p w14:paraId="25212A28" w14:textId="77777777" w:rsidR="00E20DAF" w:rsidRDefault="00E20DAF">
            <w:pPr>
              <w:pStyle w:val="reporttable"/>
              <w:keepNext w:val="0"/>
              <w:keepLines w:val="0"/>
            </w:pPr>
          </w:p>
          <w:p w14:paraId="045B1594" w14:textId="77777777" w:rsidR="00E20DAF" w:rsidRDefault="00836A33">
            <w:pPr>
              <w:pStyle w:val="reporttable"/>
              <w:keepNext w:val="0"/>
              <w:keepLines w:val="0"/>
              <w:ind w:left="1701"/>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14:paraId="35578876" w14:textId="77777777" w:rsidR="00E20DAF" w:rsidRDefault="00836A33">
            <w:pPr>
              <w:pStyle w:val="reporttable"/>
              <w:keepNext w:val="0"/>
              <w:keepLines w:val="0"/>
              <w:ind w:left="1701"/>
            </w:pPr>
            <w:r>
              <w:t>Time from</w:t>
            </w:r>
          </w:p>
          <w:p w14:paraId="7A1AEB75" w14:textId="77777777" w:rsidR="00E20DAF" w:rsidRDefault="00836A33">
            <w:pPr>
              <w:pStyle w:val="reporttable"/>
              <w:keepNext w:val="0"/>
              <w:keepLines w:val="0"/>
              <w:ind w:left="1701"/>
            </w:pPr>
            <w:r>
              <w:t>Bid-Offer Value from</w:t>
            </w:r>
          </w:p>
          <w:p w14:paraId="75C7EA7A" w14:textId="77777777" w:rsidR="00E20DAF" w:rsidRDefault="00836A33">
            <w:pPr>
              <w:pStyle w:val="reporttable"/>
              <w:keepNext w:val="0"/>
              <w:keepLines w:val="0"/>
              <w:ind w:left="1701"/>
            </w:pPr>
            <w:r>
              <w:t>Time to</w:t>
            </w:r>
          </w:p>
          <w:p w14:paraId="117B37A5" w14:textId="77777777" w:rsidR="00E20DAF" w:rsidRDefault="00836A33">
            <w:pPr>
              <w:pStyle w:val="reporttable"/>
              <w:keepNext w:val="0"/>
              <w:keepLines w:val="0"/>
              <w:ind w:left="1701"/>
            </w:pPr>
            <w:r>
              <w:t>Bid-Offer Value to</w:t>
            </w:r>
          </w:p>
          <w:p w14:paraId="3F126904" w14:textId="77777777" w:rsidR="00E20DAF" w:rsidRDefault="00E20DAF">
            <w:pPr>
              <w:pStyle w:val="reporttable"/>
              <w:keepNext w:val="0"/>
              <w:keepLines w:val="0"/>
            </w:pPr>
          </w:p>
          <w:p w14:paraId="4053A182" w14:textId="77777777" w:rsidR="00E20DAF" w:rsidRDefault="00836A33">
            <w:pPr>
              <w:pStyle w:val="reporttable"/>
              <w:keepNext w:val="0"/>
              <w:keepLines w:val="0"/>
              <w:ind w:left="1134"/>
              <w:rPr>
                <w:u w:val="single"/>
              </w:rPr>
            </w:pPr>
            <w:r>
              <w:rPr>
                <w:u w:val="single"/>
              </w:rPr>
              <w:t>Maximum Export Limit Information:</w:t>
            </w:r>
          </w:p>
          <w:p w14:paraId="6367D702" w14:textId="77777777" w:rsidR="00E20DAF" w:rsidRDefault="00836A33">
            <w:pPr>
              <w:pStyle w:val="reporttable"/>
              <w:keepNext w:val="0"/>
              <w:keepLines w:val="0"/>
              <w:ind w:left="1134"/>
            </w:pPr>
            <w:r>
              <w:t>Time From</w:t>
            </w:r>
          </w:p>
          <w:p w14:paraId="21B05F50" w14:textId="77777777" w:rsidR="00E20DAF" w:rsidRDefault="00836A33">
            <w:pPr>
              <w:pStyle w:val="reporttable"/>
              <w:keepNext w:val="0"/>
              <w:keepLines w:val="0"/>
              <w:ind w:left="1134"/>
            </w:pPr>
            <w:r>
              <w:t>Level From (MW)</w:t>
            </w:r>
          </w:p>
          <w:p w14:paraId="06455602" w14:textId="77777777" w:rsidR="00E20DAF" w:rsidRDefault="00836A33">
            <w:pPr>
              <w:pStyle w:val="reporttable"/>
              <w:keepNext w:val="0"/>
              <w:keepLines w:val="0"/>
              <w:ind w:left="1134"/>
            </w:pPr>
            <w:r>
              <w:t>Time to</w:t>
            </w:r>
          </w:p>
          <w:p w14:paraId="2D014B51" w14:textId="77777777" w:rsidR="00E20DAF" w:rsidRDefault="00836A33">
            <w:pPr>
              <w:pStyle w:val="reporttable"/>
              <w:keepNext w:val="0"/>
              <w:keepLines w:val="0"/>
              <w:ind w:left="1134"/>
            </w:pPr>
            <w:r>
              <w:t>Level To (MW)</w:t>
            </w:r>
          </w:p>
          <w:p w14:paraId="25B32BEF" w14:textId="77777777" w:rsidR="00E20DAF" w:rsidRDefault="00E20DAF">
            <w:pPr>
              <w:pStyle w:val="reporttable"/>
              <w:keepNext w:val="0"/>
              <w:keepLines w:val="0"/>
              <w:ind w:left="3578"/>
              <w:rPr>
                <w:u w:val="single"/>
              </w:rPr>
            </w:pPr>
          </w:p>
          <w:p w14:paraId="65A92A91" w14:textId="77777777" w:rsidR="00E20DAF" w:rsidRDefault="00836A33">
            <w:pPr>
              <w:pStyle w:val="reporttable"/>
              <w:keepNext w:val="0"/>
              <w:keepLines w:val="0"/>
              <w:ind w:left="1134"/>
              <w:rPr>
                <w:u w:val="single"/>
              </w:rPr>
            </w:pPr>
            <w:r>
              <w:rPr>
                <w:u w:val="single"/>
              </w:rPr>
              <w:t>Maximum Import Limit Information:</w:t>
            </w:r>
          </w:p>
          <w:p w14:paraId="25D2E61A" w14:textId="77777777" w:rsidR="00E20DAF" w:rsidRDefault="00836A33">
            <w:pPr>
              <w:pStyle w:val="reporttable"/>
              <w:keepNext w:val="0"/>
              <w:keepLines w:val="0"/>
              <w:ind w:left="1134"/>
            </w:pPr>
            <w:r>
              <w:t>Time From</w:t>
            </w:r>
          </w:p>
          <w:p w14:paraId="26D23CBA" w14:textId="77777777" w:rsidR="00E20DAF" w:rsidRDefault="00836A33">
            <w:pPr>
              <w:pStyle w:val="reporttable"/>
              <w:keepNext w:val="0"/>
              <w:keepLines w:val="0"/>
              <w:ind w:left="1134"/>
            </w:pPr>
            <w:r>
              <w:t>Level From (MW)</w:t>
            </w:r>
          </w:p>
          <w:p w14:paraId="6A7077C5" w14:textId="77777777" w:rsidR="00E20DAF" w:rsidRDefault="00836A33">
            <w:pPr>
              <w:pStyle w:val="reporttable"/>
              <w:keepNext w:val="0"/>
              <w:keepLines w:val="0"/>
              <w:ind w:left="1134"/>
            </w:pPr>
            <w:r>
              <w:t>Time to</w:t>
            </w:r>
          </w:p>
          <w:p w14:paraId="77AFB65A" w14:textId="77777777" w:rsidR="00E20DAF" w:rsidRDefault="00836A33">
            <w:pPr>
              <w:pStyle w:val="reporttable"/>
              <w:keepNext w:val="0"/>
              <w:keepLines w:val="0"/>
              <w:ind w:left="1134"/>
            </w:pPr>
            <w:r>
              <w:t>Level To (MW)</w:t>
            </w:r>
          </w:p>
          <w:p w14:paraId="2AF38937" w14:textId="77777777" w:rsidR="00E20DAF" w:rsidRDefault="00E20DAF">
            <w:pPr>
              <w:pStyle w:val="reporttable"/>
              <w:keepNext w:val="0"/>
              <w:keepLines w:val="0"/>
              <w:ind w:left="567"/>
            </w:pPr>
          </w:p>
        </w:tc>
      </w:tr>
      <w:tr w:rsidR="00E20DAF" w14:paraId="41235A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14:paraId="4F283B22" w14:textId="77777777" w:rsidR="00E20DAF" w:rsidRDefault="00836A33">
            <w:r>
              <w:rPr>
                <w:rFonts w:ascii="Times New Roman Bold" w:hAnsi="Times New Roman Bold"/>
                <w:b/>
              </w:rPr>
              <w:lastRenderedPageBreak/>
              <w:t>Physical Interface Details:</w:t>
            </w:r>
          </w:p>
          <w:p w14:paraId="55716C21" w14:textId="77777777" w:rsidR="00E20DAF" w:rsidRDefault="00836A33">
            <w:pPr>
              <w:pStyle w:val="reporttable"/>
              <w:keepNext w:val="0"/>
              <w:keepLines w:val="0"/>
            </w:pPr>
            <w:r>
              <w:t>This is sub-flow 3 of the Settlement Report, file id S0143.</w:t>
            </w:r>
          </w:p>
          <w:p w14:paraId="7B4E1396" w14:textId="77777777" w:rsidR="00E20DAF" w:rsidRDefault="00E20DAF">
            <w:pPr>
              <w:pStyle w:val="reporttable"/>
              <w:keepNext w:val="0"/>
              <w:keepLines w:val="0"/>
            </w:pPr>
          </w:p>
          <w:p w14:paraId="7D526D61" w14:textId="77777777" w:rsidR="00E20DAF" w:rsidRDefault="00836A33">
            <w:pPr>
              <w:pStyle w:val="reporttable"/>
              <w:keepNext w:val="0"/>
              <w:keepLines w:val="0"/>
            </w:pPr>
            <w:r>
              <w:t>For the Interim Initial Settlement Run, the full set of data is included in the file.</w:t>
            </w:r>
          </w:p>
          <w:p w14:paraId="5E3B273C" w14:textId="77777777" w:rsidR="00E20DAF" w:rsidRDefault="00E20DAF">
            <w:pPr>
              <w:pStyle w:val="reporttable"/>
              <w:keepNext w:val="0"/>
              <w:keepLines w:val="0"/>
            </w:pPr>
          </w:p>
          <w:p w14:paraId="1E5D1286" w14:textId="77777777" w:rsidR="00E20DAF" w:rsidRDefault="00836A33">
            <w:pPr>
              <w:pStyle w:val="reporttable"/>
              <w:keepNext w:val="0"/>
              <w:keepLines w:val="0"/>
            </w:pPr>
            <w:r>
              <w:t>For subsequent Settlement Runs, certain information is only included if it has been changed: this applies to the Maximum Export Limit Information, (MEL), Minimum Export Limit Information (MIL), and BM Unit Period Bid-Offer Spot Points (BO2).  BM Unit Period Bid-Offer Information (BBO) is only included where there are changes (to prices or to underlying BM Unit Period Bid-Offer Spot Points (BO2)).</w:t>
            </w:r>
          </w:p>
          <w:p w14:paraId="739C5D77" w14:textId="77777777" w:rsidR="00E20DAF" w:rsidRDefault="00E20DAF">
            <w:pPr>
              <w:pStyle w:val="reporttable"/>
              <w:keepNext w:val="0"/>
              <w:keepLines w:val="0"/>
            </w:pPr>
          </w:p>
          <w:p w14:paraId="50BAA6AD" w14:textId="77777777" w:rsidR="00E20DAF" w:rsidRDefault="00836A33">
            <w:pPr>
              <w:pStyle w:val="reporttable"/>
              <w:keepNext w:val="0"/>
              <w:keepLines w:val="0"/>
            </w:pPr>
            <w:r>
              <w:t>For BO2 it is possible that the change being reported is that the record has been deleted; this is indicated by reporting nulls, e.g.</w:t>
            </w:r>
          </w:p>
          <w:p w14:paraId="23990BD9" w14:textId="77777777" w:rsidR="00E20DAF" w:rsidRDefault="00E20DAF">
            <w:pPr>
              <w:pStyle w:val="reporttable"/>
              <w:keepNext w:val="0"/>
              <w:keepLines w:val="0"/>
            </w:pPr>
          </w:p>
          <w:p w14:paraId="416844DF" w14:textId="77777777" w:rsidR="00E20DAF" w:rsidRDefault="00836A33">
            <w:pPr>
              <w:pStyle w:val="reporttable"/>
              <w:keepNext w:val="0"/>
              <w:keepLines w:val="0"/>
            </w:pPr>
            <w:r>
              <w:t>where there had been a record</w:t>
            </w:r>
          </w:p>
          <w:p w14:paraId="5826EBF6" w14:textId="77777777" w:rsidR="00E20DAF" w:rsidRDefault="00E20DAF">
            <w:pPr>
              <w:pStyle w:val="reporttable"/>
              <w:keepNext w:val="0"/>
              <w:keepLines w:val="0"/>
            </w:pPr>
          </w:p>
          <w:p w14:paraId="68372B1C" w14:textId="77777777" w:rsidR="00E20DAF" w:rsidRDefault="00836A33">
            <w:pPr>
              <w:pStyle w:val="reporttable"/>
              <w:keepNext w:val="0"/>
              <w:keepLines w:val="0"/>
            </w:pPr>
            <w:r>
              <w:t>BO2|10|123456.789|20|123456.789|</w:t>
            </w:r>
          </w:p>
          <w:p w14:paraId="277DBCD8" w14:textId="77777777" w:rsidR="00E20DAF" w:rsidRDefault="00E20DAF">
            <w:pPr>
              <w:pStyle w:val="reporttable"/>
              <w:keepNext w:val="0"/>
              <w:keepLines w:val="0"/>
            </w:pPr>
          </w:p>
          <w:p w14:paraId="1DC284FC" w14:textId="77777777" w:rsidR="00E20DAF" w:rsidRDefault="00836A33">
            <w:pPr>
              <w:pStyle w:val="reporttable"/>
              <w:keepNext w:val="0"/>
              <w:keepLines w:val="0"/>
            </w:pPr>
            <w:r>
              <w:t>deletion of this record would be shown by</w:t>
            </w:r>
          </w:p>
          <w:p w14:paraId="4A747B35" w14:textId="77777777" w:rsidR="00E20DAF" w:rsidRDefault="00E20DAF">
            <w:pPr>
              <w:pStyle w:val="reporttable"/>
              <w:keepNext w:val="0"/>
              <w:keepLines w:val="0"/>
            </w:pPr>
          </w:p>
          <w:p w14:paraId="71A77AEA" w14:textId="77777777" w:rsidR="00E20DAF" w:rsidRDefault="00836A33">
            <w:pPr>
              <w:pStyle w:val="reporttable"/>
              <w:keepNext w:val="0"/>
              <w:keepLines w:val="0"/>
            </w:pPr>
            <w:r>
              <w:t>BO2|10||20||</w:t>
            </w:r>
          </w:p>
        </w:tc>
      </w:tr>
    </w:tbl>
    <w:p w14:paraId="0465AE98" w14:textId="77777777" w:rsidR="00E20DAF" w:rsidRDefault="00E20DAF">
      <w:pPr>
        <w:pStyle w:val="FrontPageNormal"/>
        <w:keepLines w:val="0"/>
      </w:pPr>
    </w:p>
    <w:p w14:paraId="4BE7B02B" w14:textId="77777777" w:rsidR="00E20DAF" w:rsidRDefault="00836A33">
      <w:pPr>
        <w:pStyle w:val="FrontPageNormal"/>
        <w:keepLines w:val="0"/>
      </w:pPr>
      <w:r>
        <w:t>Note:</w:t>
      </w:r>
    </w:p>
    <w:p w14:paraId="125E4F3F" w14:textId="77777777" w:rsidR="00E20DAF" w:rsidRDefault="00836A33">
      <w:pPr>
        <w:spacing w:after="0"/>
        <w:ind w:left="562"/>
      </w:pPr>
      <w:r>
        <w:t>SAA CDCA Settlement Run Number</w:t>
      </w:r>
    </w:p>
    <w:p w14:paraId="4712CD66" w14:textId="77777777" w:rsidR="00E20DAF" w:rsidRDefault="00836A33">
      <w:r>
        <w:t>Identifies the CDCA run which generated volumes used directly by SAA in the settlement calculations</w:t>
      </w:r>
    </w:p>
    <w:p w14:paraId="375E8DA8" w14:textId="77777777" w:rsidR="00E20DAF" w:rsidRDefault="00836A33">
      <w:pPr>
        <w:ind w:left="567"/>
        <w:rPr>
          <w:i/>
        </w:rPr>
      </w:pPr>
      <w:r>
        <w:rPr>
          <w:i/>
        </w:rPr>
        <w:t>For all settlement runs, other than Interim Initial for Settlement Dates prior to the P253 effective date:</w:t>
      </w:r>
    </w:p>
    <w:p w14:paraId="416D4A6F" w14:textId="77777777" w:rsidR="00E20DAF" w:rsidRDefault="00836A33">
      <w:pPr>
        <w:spacing w:after="0"/>
      </w:pPr>
      <w:r>
        <w:t>SVAA CDCA Settlement Date</w:t>
      </w:r>
    </w:p>
    <w:p w14:paraId="18CD6D74" w14:textId="77777777" w:rsidR="00E20DAF" w:rsidRDefault="00836A33">
      <w:pPr>
        <w:spacing w:after="0"/>
      </w:pPr>
      <w:r>
        <w:t>SVAA CDCA Settlement Run Number</w:t>
      </w:r>
    </w:p>
    <w:p w14:paraId="1BECA88D" w14:textId="77777777" w:rsidR="00E20DAF" w:rsidRDefault="00836A33">
      <w:pPr>
        <w:ind w:left="1706"/>
      </w:pPr>
      <w:r>
        <w:t>Identify the CDCA run for Settlement Date which generated the GSP Group Take volumes which were allocated by the SVAA</w:t>
      </w:r>
    </w:p>
    <w:p w14:paraId="610ADF8B" w14:textId="77777777" w:rsidR="00E20DAF" w:rsidRDefault="00836A33">
      <w:pPr>
        <w:keepNext/>
        <w:spacing w:after="0"/>
      </w:pPr>
      <w:r>
        <w:lastRenderedPageBreak/>
        <w:t xml:space="preserve">SVAA SSR Run Number </w:t>
      </w:r>
    </w:p>
    <w:p w14:paraId="792ECBC8" w14:textId="77777777" w:rsidR="00E20DAF" w:rsidRDefault="00836A33">
      <w:pPr>
        <w:pStyle w:val="NormalClose"/>
        <w:spacing w:after="240"/>
        <w:ind w:left="1706"/>
      </w:pPr>
      <w:r>
        <w:t>Identifies the SVAA Run for Settlement Date which generated the SVA BM Unit volumes</w:t>
      </w:r>
    </w:p>
    <w:p w14:paraId="134CB444" w14:textId="77777777" w:rsidR="00E20DAF" w:rsidRDefault="00836A33">
      <w:pPr>
        <w:ind w:left="567"/>
        <w:rPr>
          <w:i/>
        </w:rPr>
      </w:pPr>
      <w:r>
        <w:rPr>
          <w:i/>
        </w:rPr>
        <w:t>For Interim Initial Settlement Runs for Settlement Dates prior to the P253 effective date:</w:t>
      </w:r>
    </w:p>
    <w:p w14:paraId="00AC4AE1" w14:textId="77777777" w:rsidR="00E20DAF" w:rsidRDefault="00836A33">
      <w:pPr>
        <w:spacing w:after="0"/>
        <w:rPr>
          <w:lang w:val="en-US"/>
        </w:rPr>
      </w:pPr>
      <w:r>
        <w:rPr>
          <w:lang w:val="en-US"/>
        </w:rPr>
        <w:t>SVAA CDCA Settlement Date</w:t>
      </w:r>
    </w:p>
    <w:p w14:paraId="6CC159BA" w14:textId="77777777" w:rsidR="00E20DAF" w:rsidRDefault="00836A33">
      <w:pPr>
        <w:spacing w:after="0"/>
        <w:rPr>
          <w:lang w:val="en-US"/>
        </w:rPr>
      </w:pPr>
      <w:r>
        <w:rPr>
          <w:lang w:val="en-US"/>
        </w:rPr>
        <w:t>SVAA SSR Run Number</w:t>
      </w:r>
    </w:p>
    <w:p w14:paraId="509C130E" w14:textId="77777777" w:rsidR="00E20DAF" w:rsidRDefault="00836A33">
      <w:pPr>
        <w:pStyle w:val="NormalClose"/>
        <w:spacing w:after="240"/>
        <w:ind w:left="1706"/>
        <w:rPr>
          <w:i/>
          <w:lang w:val="en-US"/>
        </w:rPr>
      </w:pPr>
      <w:r>
        <w:rPr>
          <w:lang w:val="en-US"/>
        </w:rPr>
        <w:t>Identify the Settlement Date and Initial Settlement (SF) SVAA Run from which SVA volumes are derived</w:t>
      </w:r>
    </w:p>
    <w:p w14:paraId="0E93E76A" w14:textId="77777777" w:rsidR="00E20DAF" w:rsidRDefault="00836A33">
      <w:pPr>
        <w:spacing w:after="0"/>
        <w:rPr>
          <w:lang w:val="en-US"/>
        </w:rPr>
      </w:pPr>
      <w:r>
        <w:rPr>
          <w:lang w:val="en-US"/>
        </w:rPr>
        <w:t>SVAA CDCA Run Number</w:t>
      </w:r>
    </w:p>
    <w:p w14:paraId="5B21937D" w14:textId="77777777" w:rsidR="00E20DAF" w:rsidRDefault="00836A33">
      <w:pPr>
        <w:pStyle w:val="ListContinueClose"/>
        <w:spacing w:after="240"/>
        <w:rPr>
          <w:b/>
          <w:i/>
          <w:lang w:val="en-US"/>
        </w:rPr>
      </w:pPr>
      <w:r>
        <w:rPr>
          <w:lang w:val="en-US"/>
        </w:rPr>
        <w:t>Will be zero</w:t>
      </w:r>
    </w:p>
    <w:p w14:paraId="32241547" w14:textId="77777777" w:rsidR="00E20DAF" w:rsidRDefault="00836A33">
      <w:pPr>
        <w:pStyle w:val="Heading2"/>
        <w:keepNext w:val="0"/>
        <w:keepLines w:val="0"/>
      </w:pPr>
      <w:bookmarkStart w:id="3726" w:name="_Toc258566221"/>
      <w:bookmarkStart w:id="3727" w:name="_Toc490549732"/>
      <w:bookmarkStart w:id="3728" w:name="_Toc505760198"/>
      <w:bookmarkStart w:id="3729" w:name="_Toc511643178"/>
      <w:bookmarkStart w:id="3730" w:name="_Toc531848975"/>
      <w:bookmarkStart w:id="3731" w:name="_Toc532298615"/>
      <w:bookmarkStart w:id="3732" w:name="_Toc16500455"/>
      <w:bookmarkStart w:id="3733" w:name="_Toc16509623"/>
      <w:bookmarkStart w:id="3734" w:name="_Toc29198504"/>
      <w:r>
        <w:t>SAA-I016: (output, part 1) Settlement Calendar</w:t>
      </w:r>
      <w:bookmarkEnd w:id="3726"/>
      <w:bookmarkEnd w:id="3727"/>
      <w:bookmarkEnd w:id="3728"/>
      <w:bookmarkEnd w:id="3729"/>
      <w:bookmarkEnd w:id="3730"/>
      <w:bookmarkEnd w:id="3731"/>
      <w:bookmarkEnd w:id="3732"/>
      <w:bookmarkEnd w:id="3733"/>
      <w:bookmarkEnd w:id="3734"/>
    </w:p>
    <w:p w14:paraId="2D5109BA" w14:textId="77777777" w:rsidR="00E20DAF" w:rsidRDefault="00836A33">
      <w:r>
        <w:t>This interface is defined in Part 1 of the Interface Definition and Design.</w:t>
      </w:r>
    </w:p>
    <w:p w14:paraId="18EF029C" w14:textId="77777777" w:rsidR="00E20DAF" w:rsidRDefault="00836A33">
      <w:pPr>
        <w:pStyle w:val="Heading2"/>
        <w:keepNext w:val="0"/>
        <w:keepLines w:val="0"/>
      </w:pPr>
      <w:bookmarkStart w:id="3735" w:name="_Toc258566222"/>
      <w:bookmarkStart w:id="3736" w:name="_Toc490549733"/>
      <w:bookmarkStart w:id="3737" w:name="_Toc505760199"/>
      <w:bookmarkStart w:id="3738" w:name="_Toc511643179"/>
      <w:bookmarkStart w:id="3739" w:name="_Toc531848976"/>
      <w:bookmarkStart w:id="3740" w:name="_Toc532298616"/>
      <w:bookmarkStart w:id="3741" w:name="_Toc16500456"/>
      <w:bookmarkStart w:id="3742" w:name="_Toc16509624"/>
      <w:bookmarkStart w:id="3743" w:name="_Toc29198505"/>
      <w:r>
        <w:t>SAA-I018: (output, part 1) Dispute Report</w:t>
      </w:r>
      <w:bookmarkEnd w:id="3735"/>
      <w:bookmarkEnd w:id="3736"/>
      <w:bookmarkEnd w:id="3737"/>
      <w:bookmarkEnd w:id="3738"/>
      <w:bookmarkEnd w:id="3739"/>
      <w:bookmarkEnd w:id="3740"/>
      <w:bookmarkEnd w:id="3741"/>
      <w:bookmarkEnd w:id="3742"/>
      <w:bookmarkEnd w:id="3743"/>
    </w:p>
    <w:p w14:paraId="2443CC93" w14:textId="77777777" w:rsidR="00E20DAF" w:rsidRDefault="00836A33">
      <w:r>
        <w:t>This interface is defined in Part 1 of the Interface Definition and Design.</w:t>
      </w:r>
    </w:p>
    <w:p w14:paraId="580BFC31" w14:textId="77777777" w:rsidR="00E20DAF" w:rsidRDefault="00836A33">
      <w:pPr>
        <w:pStyle w:val="Heading2"/>
        <w:keepNext w:val="0"/>
        <w:keepLines w:val="0"/>
      </w:pPr>
      <w:bookmarkStart w:id="3744" w:name="_Toc258566223"/>
      <w:bookmarkStart w:id="3745" w:name="_Toc490549734"/>
      <w:bookmarkStart w:id="3746" w:name="_Toc505760200"/>
      <w:bookmarkStart w:id="3747" w:name="_Toc511643180"/>
      <w:bookmarkStart w:id="3748" w:name="_Toc531848977"/>
      <w:bookmarkStart w:id="3749" w:name="_Toc532298617"/>
      <w:bookmarkStart w:id="3750" w:name="_Toc16500457"/>
      <w:bookmarkStart w:id="3751" w:name="_Toc16509625"/>
      <w:bookmarkStart w:id="3752" w:name="_Toc29198506"/>
      <w:r>
        <w:t>SAA-I019: (output) BSC Party Performance Reports</w:t>
      </w:r>
      <w:bookmarkEnd w:id="3715"/>
      <w:bookmarkEnd w:id="3716"/>
      <w:r>
        <w:t xml:space="preserve"> (Redundant)</w:t>
      </w:r>
      <w:bookmarkEnd w:id="3744"/>
      <w:bookmarkEnd w:id="3745"/>
      <w:bookmarkEnd w:id="3746"/>
      <w:bookmarkEnd w:id="3747"/>
      <w:bookmarkEnd w:id="3748"/>
      <w:bookmarkEnd w:id="3749"/>
      <w:bookmarkEnd w:id="3750"/>
      <w:bookmarkEnd w:id="3751"/>
      <w:bookmarkEnd w:id="3752"/>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0347231C" w14:textId="77777777">
        <w:tc>
          <w:tcPr>
            <w:tcW w:w="1985" w:type="dxa"/>
            <w:tcBorders>
              <w:top w:val="single" w:sz="12" w:space="0" w:color="auto"/>
            </w:tcBorders>
          </w:tcPr>
          <w:p w14:paraId="5ED6C701" w14:textId="77777777" w:rsidR="00E20DAF" w:rsidRDefault="00836A33">
            <w:pPr>
              <w:pStyle w:val="reporttable"/>
              <w:keepNext w:val="0"/>
              <w:keepLines w:val="0"/>
            </w:pPr>
            <w:r>
              <w:rPr>
                <w:rFonts w:ascii="Times New Roman Bold" w:hAnsi="Times New Roman Bold"/>
                <w:b/>
              </w:rPr>
              <w:t>Interface ID:</w:t>
            </w:r>
          </w:p>
          <w:p w14:paraId="709D5E15" w14:textId="77777777" w:rsidR="00E20DAF" w:rsidRDefault="00836A33">
            <w:pPr>
              <w:pStyle w:val="reporttable"/>
              <w:keepNext w:val="0"/>
              <w:keepLines w:val="0"/>
            </w:pPr>
            <w:r>
              <w:t>SAA-I019</w:t>
            </w:r>
          </w:p>
        </w:tc>
        <w:tc>
          <w:tcPr>
            <w:tcW w:w="1559" w:type="dxa"/>
            <w:tcBorders>
              <w:top w:val="single" w:sz="12" w:space="0" w:color="auto"/>
            </w:tcBorders>
          </w:tcPr>
          <w:p w14:paraId="602F3AF9" w14:textId="77777777" w:rsidR="00E20DAF" w:rsidRDefault="00836A33">
            <w:pPr>
              <w:pStyle w:val="reporttable"/>
              <w:keepNext w:val="0"/>
              <w:keepLines w:val="0"/>
            </w:pPr>
            <w:r>
              <w:rPr>
                <w:rFonts w:ascii="Times New Roman Bold" w:hAnsi="Times New Roman Bold"/>
                <w:b/>
              </w:rPr>
              <w:t>User:</w:t>
            </w:r>
          </w:p>
          <w:p w14:paraId="0EF6394D" w14:textId="77777777" w:rsidR="00E20DAF" w:rsidRDefault="00836A33">
            <w:pPr>
              <w:pStyle w:val="reporttable"/>
              <w:keepNext w:val="0"/>
              <w:keepLines w:val="0"/>
            </w:pPr>
            <w:r>
              <w:t>BSCCo Ltd</w:t>
            </w:r>
          </w:p>
        </w:tc>
        <w:tc>
          <w:tcPr>
            <w:tcW w:w="1881" w:type="dxa"/>
            <w:tcBorders>
              <w:top w:val="single" w:sz="12" w:space="0" w:color="auto"/>
            </w:tcBorders>
          </w:tcPr>
          <w:p w14:paraId="17010675" w14:textId="77777777" w:rsidR="00E20DAF" w:rsidRDefault="00836A33">
            <w:pPr>
              <w:pStyle w:val="reporttable"/>
              <w:keepNext w:val="0"/>
              <w:keepLines w:val="0"/>
            </w:pPr>
            <w:r>
              <w:rPr>
                <w:rFonts w:ascii="Times New Roman Bold" w:hAnsi="Times New Roman Bold"/>
                <w:b/>
              </w:rPr>
              <w:t>Title:</w:t>
            </w:r>
          </w:p>
          <w:p w14:paraId="1D6174EC" w14:textId="77777777" w:rsidR="00E20DAF" w:rsidRDefault="00836A33">
            <w:pPr>
              <w:pStyle w:val="reporttable"/>
              <w:keepNext w:val="0"/>
              <w:keepLines w:val="0"/>
            </w:pPr>
            <w:r>
              <w:t>BSC Party Performance Reports</w:t>
            </w:r>
          </w:p>
        </w:tc>
        <w:tc>
          <w:tcPr>
            <w:tcW w:w="2797" w:type="dxa"/>
            <w:tcBorders>
              <w:top w:val="single" w:sz="12" w:space="0" w:color="auto"/>
            </w:tcBorders>
          </w:tcPr>
          <w:p w14:paraId="3ECF40F9" w14:textId="77777777" w:rsidR="00E20DAF" w:rsidRDefault="00836A33">
            <w:pPr>
              <w:pStyle w:val="reporttable"/>
              <w:keepNext w:val="0"/>
              <w:keepLines w:val="0"/>
            </w:pPr>
            <w:r>
              <w:rPr>
                <w:rFonts w:ascii="Times New Roman Bold" w:hAnsi="Times New Roman Bold"/>
                <w:b/>
              </w:rPr>
              <w:t>BSC Reference:</w:t>
            </w:r>
          </w:p>
          <w:p w14:paraId="2FFC75FC" w14:textId="77777777" w:rsidR="00E20DAF" w:rsidRDefault="00836A33">
            <w:pPr>
              <w:pStyle w:val="reporttable"/>
              <w:keepNext w:val="0"/>
              <w:keepLines w:val="0"/>
            </w:pPr>
            <w:r>
              <w:rPr>
                <w:color w:val="000000"/>
              </w:rPr>
              <w:t>SAA IRR: SAA6, CP1222</w:t>
            </w:r>
          </w:p>
        </w:tc>
      </w:tr>
      <w:tr w:rsidR="00E20DAF" w14:paraId="77AA76DA" w14:textId="77777777">
        <w:tc>
          <w:tcPr>
            <w:tcW w:w="1985" w:type="dxa"/>
          </w:tcPr>
          <w:p w14:paraId="5B1AA57D" w14:textId="77777777" w:rsidR="00E20DAF" w:rsidRDefault="00836A33">
            <w:pPr>
              <w:pStyle w:val="reporttable"/>
              <w:keepNext w:val="0"/>
              <w:keepLines w:val="0"/>
            </w:pPr>
            <w:r>
              <w:rPr>
                <w:rFonts w:ascii="Times New Roman Bold" w:hAnsi="Times New Roman Bold"/>
                <w:b/>
              </w:rPr>
              <w:t>Mechanism:</w:t>
            </w:r>
          </w:p>
          <w:p w14:paraId="284B8EB8" w14:textId="77777777" w:rsidR="00E20DAF" w:rsidRDefault="00836A33">
            <w:pPr>
              <w:pStyle w:val="reporttable"/>
              <w:keepNext w:val="0"/>
              <w:keepLines w:val="0"/>
            </w:pPr>
            <w:r>
              <w:t>Electronic data file transfer</w:t>
            </w:r>
          </w:p>
        </w:tc>
        <w:tc>
          <w:tcPr>
            <w:tcW w:w="1559" w:type="dxa"/>
          </w:tcPr>
          <w:p w14:paraId="75AEFF4F" w14:textId="77777777" w:rsidR="00E20DAF" w:rsidRDefault="00836A33">
            <w:pPr>
              <w:pStyle w:val="reporttable"/>
              <w:keepNext w:val="0"/>
              <w:keepLines w:val="0"/>
            </w:pPr>
            <w:r>
              <w:rPr>
                <w:rFonts w:ascii="Times New Roman Bold" w:hAnsi="Times New Roman Bold"/>
                <w:b/>
              </w:rPr>
              <w:t>Frequency:</w:t>
            </w:r>
          </w:p>
          <w:p w14:paraId="55856B11" w14:textId="77777777" w:rsidR="00E20DAF" w:rsidRDefault="00836A33">
            <w:pPr>
              <w:pStyle w:val="reporttable"/>
              <w:keepNext w:val="0"/>
              <w:keepLines w:val="0"/>
            </w:pPr>
            <w:r>
              <w:t>Monthly</w:t>
            </w:r>
          </w:p>
        </w:tc>
        <w:tc>
          <w:tcPr>
            <w:tcW w:w="4678" w:type="dxa"/>
            <w:gridSpan w:val="2"/>
          </w:tcPr>
          <w:p w14:paraId="7A693E45" w14:textId="77777777" w:rsidR="00E20DAF" w:rsidRDefault="00836A33">
            <w:pPr>
              <w:pStyle w:val="reporttable"/>
              <w:keepNext w:val="0"/>
              <w:keepLines w:val="0"/>
            </w:pPr>
            <w:r>
              <w:rPr>
                <w:rFonts w:ascii="Times New Roman Bold" w:hAnsi="Times New Roman Bold"/>
                <w:b/>
              </w:rPr>
              <w:t>Volumes:</w:t>
            </w:r>
          </w:p>
          <w:p w14:paraId="3286C7C4" w14:textId="77777777" w:rsidR="00E20DAF" w:rsidRDefault="00E20DAF">
            <w:pPr>
              <w:pStyle w:val="reporttable"/>
              <w:keepNext w:val="0"/>
              <w:keepLines w:val="0"/>
            </w:pPr>
          </w:p>
        </w:tc>
      </w:tr>
      <w:tr w:rsidR="00E20DAF" w14:paraId="4A834B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619E826D" w14:textId="77777777" w:rsidR="00E20DAF" w:rsidRDefault="00836A33">
            <w:pPr>
              <w:rPr>
                <w:b/>
              </w:rPr>
            </w:pPr>
            <w:r>
              <w:rPr>
                <w:rFonts w:ascii="Times New Roman Bold" w:hAnsi="Times New Roman Bold"/>
                <w:b/>
              </w:rPr>
              <w:t>Interface Requirement:</w:t>
            </w:r>
          </w:p>
          <w:p w14:paraId="18FE8BE8" w14:textId="77777777" w:rsidR="00E20DAF" w:rsidRDefault="00836A33">
            <w:pPr>
              <w:pStyle w:val="reporttable"/>
              <w:keepNext w:val="0"/>
              <w:keepLines w:val="0"/>
            </w:pPr>
            <w:r>
              <w:t>The SAA Service shall issue BSC Party Performance Reports once a month to BSCCo Ltd.</w:t>
            </w:r>
          </w:p>
          <w:p w14:paraId="784A03DE" w14:textId="77777777" w:rsidR="00E20DAF" w:rsidRDefault="00E20DAF">
            <w:pPr>
              <w:pStyle w:val="reporttable"/>
              <w:keepNext w:val="0"/>
              <w:keepLines w:val="0"/>
            </w:pPr>
          </w:p>
        </w:tc>
      </w:tr>
      <w:tr w:rsidR="00E20DAF" w14:paraId="767874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29F4E823" w14:textId="77777777" w:rsidR="00E20DAF" w:rsidRDefault="00836A33">
            <w:pPr>
              <w:pStyle w:val="reporttable"/>
              <w:keepNext w:val="0"/>
              <w:keepLines w:val="0"/>
            </w:pPr>
            <w:r>
              <w:t>The BSC Party Performance Reports shall include:</w:t>
            </w:r>
          </w:p>
          <w:p w14:paraId="337A50BF" w14:textId="77777777" w:rsidR="00E20DAF" w:rsidRDefault="00E20DAF">
            <w:pPr>
              <w:pStyle w:val="reporttable"/>
              <w:keepNext w:val="0"/>
              <w:keepLines w:val="0"/>
            </w:pPr>
          </w:p>
        </w:tc>
      </w:tr>
      <w:tr w:rsidR="00E20DAF" w14:paraId="164A81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061BEB71" w14:textId="77777777" w:rsidR="00E20DAF" w:rsidRDefault="00836A33">
            <w:pPr>
              <w:pStyle w:val="reporttable"/>
              <w:keepNext w:val="0"/>
              <w:keepLines w:val="0"/>
              <w:rPr>
                <w:i/>
              </w:rPr>
            </w:pPr>
            <w:r>
              <w:tab/>
              <w:t>BSC Party rankings by number/volume of trades</w:t>
            </w:r>
          </w:p>
          <w:p w14:paraId="7823F3BD" w14:textId="77777777" w:rsidR="00E20DAF" w:rsidRDefault="00836A33">
            <w:pPr>
              <w:pStyle w:val="reporttable"/>
              <w:keepNext w:val="0"/>
              <w:keepLines w:val="0"/>
            </w:pPr>
            <w:r>
              <w:tab/>
              <w:t>BSC Party rankings by imbalance volumes</w:t>
            </w:r>
          </w:p>
        </w:tc>
      </w:tr>
      <w:tr w:rsidR="00E20DAF" w14:paraId="2B08C7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43574F23" w14:textId="77777777" w:rsidR="00E20DAF" w:rsidRDefault="00E20DAF">
            <w:pPr>
              <w:pStyle w:val="reporttable"/>
              <w:keepNext w:val="0"/>
              <w:keepLines w:val="0"/>
            </w:pPr>
          </w:p>
          <w:p w14:paraId="0783D5AC" w14:textId="77777777" w:rsidR="00E20DAF" w:rsidRDefault="00836A33">
            <w:pPr>
              <w:pStyle w:val="reporttable"/>
              <w:keepNext w:val="0"/>
              <w:keepLines w:val="0"/>
            </w:pPr>
            <w:r>
              <w:t>Ranking will be as follows:</w:t>
            </w:r>
          </w:p>
          <w:p w14:paraId="67A8E6CC" w14:textId="77777777" w:rsidR="00E20DAF" w:rsidRDefault="00E20DAF">
            <w:pPr>
              <w:pStyle w:val="reporttable"/>
              <w:keepNext w:val="0"/>
              <w:keepLines w:val="0"/>
            </w:pPr>
          </w:p>
          <w:p w14:paraId="55AB0C9B" w14:textId="77777777" w:rsidR="00E20DAF" w:rsidRDefault="00836A33">
            <w:pPr>
              <w:pStyle w:val="reporttable"/>
              <w:keepNext w:val="0"/>
              <w:keepLines w:val="0"/>
              <w:ind w:left="567"/>
            </w:pPr>
            <w:r>
              <w:t>Ranking by Number of Trades, then by Volume (ie if two parties have the same number of trades, then their relative ranking will be established using volume of trades).</w:t>
            </w:r>
          </w:p>
          <w:p w14:paraId="1E0F70C0" w14:textId="77777777" w:rsidR="00E20DAF" w:rsidRDefault="00E20DAF">
            <w:pPr>
              <w:pStyle w:val="reporttable"/>
              <w:keepNext w:val="0"/>
              <w:keepLines w:val="0"/>
            </w:pPr>
          </w:p>
          <w:p w14:paraId="51653271" w14:textId="77777777" w:rsidR="00E20DAF" w:rsidRDefault="00836A33">
            <w:pPr>
              <w:pStyle w:val="reporttable"/>
              <w:keepNext w:val="0"/>
              <w:keepLines w:val="0"/>
              <w:ind w:left="567"/>
            </w:pPr>
            <w:r>
              <w:t>Ranking by Energy Imbalance, then by Information Imbalance (ie if two parties have the same energy imbalance, then their relative ranking will be established using information imbalance).  Note that the Imbalance Volumes flow for this report contains only a single value for imbalance volume.</w:t>
            </w:r>
          </w:p>
          <w:p w14:paraId="324CF7D6" w14:textId="77777777" w:rsidR="00E20DAF" w:rsidRDefault="00E20DAF">
            <w:pPr>
              <w:pStyle w:val="reporttable"/>
              <w:keepNext w:val="0"/>
              <w:keepLines w:val="0"/>
              <w:ind w:left="567"/>
            </w:pPr>
          </w:p>
          <w:p w14:paraId="4DCC9DF7" w14:textId="77777777" w:rsidR="00E20DAF" w:rsidRDefault="00836A33">
            <w:pPr>
              <w:pStyle w:val="reporttable"/>
              <w:keepNext w:val="0"/>
              <w:keepLines w:val="0"/>
            </w:pPr>
            <w:r>
              <w:t>This interface is not in use.</w:t>
            </w:r>
          </w:p>
          <w:p w14:paraId="3DD4E2AC" w14:textId="77777777" w:rsidR="00E20DAF" w:rsidRDefault="00E20DAF">
            <w:pPr>
              <w:pStyle w:val="reporttable"/>
              <w:keepNext w:val="0"/>
              <w:keepLines w:val="0"/>
              <w:ind w:left="567"/>
            </w:pPr>
          </w:p>
        </w:tc>
      </w:tr>
    </w:tbl>
    <w:p w14:paraId="0AD7DD32" w14:textId="77777777" w:rsidR="00E20DAF" w:rsidRDefault="00E20DAF">
      <w:pPr>
        <w:pStyle w:val="reporttable"/>
        <w:keepNext w:val="0"/>
        <w:keepLines w:val="0"/>
      </w:pPr>
    </w:p>
    <w:p w14:paraId="164D81E9" w14:textId="77777777" w:rsidR="00E20DAF" w:rsidRDefault="00836A33">
      <w:pPr>
        <w:pStyle w:val="Heading2"/>
        <w:keepNext w:val="0"/>
        <w:keepLines w:val="0"/>
        <w:pageBreakBefore/>
      </w:pPr>
      <w:bookmarkStart w:id="3753" w:name="_Toc473973345"/>
      <w:bookmarkStart w:id="3754" w:name="_Toc474204942"/>
      <w:bookmarkStart w:id="3755" w:name="_Toc258566224"/>
      <w:bookmarkStart w:id="3756" w:name="_Toc490549735"/>
      <w:bookmarkStart w:id="3757" w:name="_Toc505760201"/>
      <w:bookmarkStart w:id="3758" w:name="_Toc511643181"/>
      <w:bookmarkStart w:id="3759" w:name="_Toc531848978"/>
      <w:bookmarkStart w:id="3760" w:name="_Toc532298618"/>
      <w:bookmarkStart w:id="3761" w:name="_Toc16500458"/>
      <w:bookmarkStart w:id="3762" w:name="_Toc16509626"/>
      <w:bookmarkStart w:id="3763" w:name="_Toc29198507"/>
      <w:r>
        <w:lastRenderedPageBreak/>
        <w:t>SAA-I020: (output) SAA Performance Reports</w:t>
      </w:r>
      <w:bookmarkEnd w:id="3753"/>
      <w:bookmarkEnd w:id="3754"/>
      <w:bookmarkEnd w:id="3755"/>
      <w:bookmarkEnd w:id="3756"/>
      <w:bookmarkEnd w:id="3757"/>
      <w:bookmarkEnd w:id="3758"/>
      <w:bookmarkEnd w:id="3759"/>
      <w:bookmarkEnd w:id="3760"/>
      <w:bookmarkEnd w:id="3761"/>
      <w:bookmarkEnd w:id="3762"/>
      <w:bookmarkEnd w:id="376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6D1910DE" w14:textId="77777777">
        <w:tc>
          <w:tcPr>
            <w:tcW w:w="1985" w:type="dxa"/>
            <w:tcBorders>
              <w:top w:val="single" w:sz="12" w:space="0" w:color="auto"/>
            </w:tcBorders>
          </w:tcPr>
          <w:p w14:paraId="367D8AB5" w14:textId="77777777" w:rsidR="00E20DAF" w:rsidRDefault="00836A33">
            <w:pPr>
              <w:pStyle w:val="reporttable"/>
              <w:keepNext w:val="0"/>
              <w:keepLines w:val="0"/>
            </w:pPr>
            <w:r>
              <w:rPr>
                <w:rFonts w:ascii="Times New Roman Bold" w:hAnsi="Times New Roman Bold"/>
                <w:b/>
              </w:rPr>
              <w:t>Interface ID:</w:t>
            </w:r>
          </w:p>
          <w:p w14:paraId="093F0B0A" w14:textId="77777777" w:rsidR="00E20DAF" w:rsidRDefault="00836A33">
            <w:pPr>
              <w:pStyle w:val="reporttable"/>
              <w:keepNext w:val="0"/>
              <w:keepLines w:val="0"/>
            </w:pPr>
            <w:r>
              <w:t>SAA-I020</w:t>
            </w:r>
          </w:p>
        </w:tc>
        <w:tc>
          <w:tcPr>
            <w:tcW w:w="1559" w:type="dxa"/>
            <w:tcBorders>
              <w:top w:val="single" w:sz="12" w:space="0" w:color="auto"/>
            </w:tcBorders>
          </w:tcPr>
          <w:p w14:paraId="52972479" w14:textId="77777777" w:rsidR="00E20DAF" w:rsidRDefault="00836A33">
            <w:pPr>
              <w:pStyle w:val="reporttable"/>
              <w:keepNext w:val="0"/>
              <w:keepLines w:val="0"/>
            </w:pPr>
            <w:r>
              <w:rPr>
                <w:rFonts w:ascii="Times New Roman Bold" w:hAnsi="Times New Roman Bold"/>
                <w:b/>
              </w:rPr>
              <w:t>User:</w:t>
            </w:r>
          </w:p>
          <w:p w14:paraId="0B5F0562" w14:textId="77777777" w:rsidR="00E20DAF" w:rsidRDefault="00836A33">
            <w:pPr>
              <w:pStyle w:val="reporttable"/>
              <w:keepNext w:val="0"/>
              <w:keepLines w:val="0"/>
            </w:pPr>
            <w:r>
              <w:t>BSCCo Ltd</w:t>
            </w:r>
          </w:p>
        </w:tc>
        <w:tc>
          <w:tcPr>
            <w:tcW w:w="1881" w:type="dxa"/>
            <w:tcBorders>
              <w:top w:val="single" w:sz="12" w:space="0" w:color="auto"/>
            </w:tcBorders>
          </w:tcPr>
          <w:p w14:paraId="575E48C2" w14:textId="77777777" w:rsidR="00E20DAF" w:rsidRDefault="00836A33">
            <w:pPr>
              <w:pStyle w:val="reporttable"/>
              <w:keepNext w:val="0"/>
              <w:keepLines w:val="0"/>
            </w:pPr>
            <w:r>
              <w:rPr>
                <w:rFonts w:ascii="Times New Roman Bold" w:hAnsi="Times New Roman Bold"/>
                <w:b/>
              </w:rPr>
              <w:t>Title:</w:t>
            </w:r>
          </w:p>
          <w:p w14:paraId="571A113E" w14:textId="77777777" w:rsidR="00E20DAF" w:rsidRDefault="00836A33">
            <w:pPr>
              <w:pStyle w:val="reporttable"/>
              <w:keepNext w:val="0"/>
              <w:keepLines w:val="0"/>
            </w:pPr>
            <w:r>
              <w:t>SAA Performance Reports</w:t>
            </w:r>
          </w:p>
        </w:tc>
        <w:tc>
          <w:tcPr>
            <w:tcW w:w="2797" w:type="dxa"/>
            <w:tcBorders>
              <w:top w:val="single" w:sz="12" w:space="0" w:color="auto"/>
            </w:tcBorders>
          </w:tcPr>
          <w:p w14:paraId="1E145E67" w14:textId="77777777" w:rsidR="00E20DAF" w:rsidRDefault="00836A33">
            <w:pPr>
              <w:pStyle w:val="reporttable"/>
              <w:keepNext w:val="0"/>
              <w:keepLines w:val="0"/>
            </w:pPr>
            <w:r>
              <w:rPr>
                <w:rFonts w:ascii="Times New Roman Bold" w:hAnsi="Times New Roman Bold"/>
                <w:b/>
              </w:rPr>
              <w:t>BSC Reference:</w:t>
            </w:r>
          </w:p>
          <w:p w14:paraId="0E7657F5" w14:textId="77777777" w:rsidR="00E20DAF" w:rsidRDefault="00836A33">
            <w:pPr>
              <w:pStyle w:val="reporttable"/>
              <w:keepNext w:val="0"/>
              <w:keepLines w:val="0"/>
            </w:pPr>
            <w:r>
              <w:rPr>
                <w:color w:val="000000"/>
              </w:rPr>
              <w:t>SAA SD: B, CP527, P78</w:t>
            </w:r>
          </w:p>
        </w:tc>
      </w:tr>
      <w:tr w:rsidR="00E20DAF" w14:paraId="2236EF32" w14:textId="77777777">
        <w:tc>
          <w:tcPr>
            <w:tcW w:w="1985" w:type="dxa"/>
          </w:tcPr>
          <w:p w14:paraId="75A8FDB2" w14:textId="77777777" w:rsidR="00E20DAF" w:rsidRDefault="00836A33">
            <w:pPr>
              <w:pStyle w:val="reporttable"/>
              <w:keepNext w:val="0"/>
              <w:keepLines w:val="0"/>
            </w:pPr>
            <w:r>
              <w:rPr>
                <w:rFonts w:ascii="Times New Roman Bold" w:hAnsi="Times New Roman Bold"/>
                <w:b/>
              </w:rPr>
              <w:t>Mechanism:</w:t>
            </w:r>
          </w:p>
          <w:p w14:paraId="6F1988FA" w14:textId="77777777" w:rsidR="00E20DAF" w:rsidRDefault="00836A33">
            <w:pPr>
              <w:pStyle w:val="reporttable"/>
              <w:keepNext w:val="0"/>
              <w:keepLines w:val="0"/>
            </w:pPr>
            <w:r>
              <w:t>Manual, probably in whole or in part produced using a report-formatting tool.</w:t>
            </w:r>
          </w:p>
        </w:tc>
        <w:tc>
          <w:tcPr>
            <w:tcW w:w="1559" w:type="dxa"/>
          </w:tcPr>
          <w:p w14:paraId="41A8CDA4" w14:textId="77777777" w:rsidR="00E20DAF" w:rsidRDefault="00836A33">
            <w:pPr>
              <w:pStyle w:val="reporttable"/>
              <w:keepNext w:val="0"/>
              <w:keepLines w:val="0"/>
            </w:pPr>
            <w:r>
              <w:rPr>
                <w:rFonts w:ascii="Times New Roman Bold" w:hAnsi="Times New Roman Bold"/>
                <w:b/>
              </w:rPr>
              <w:t>Frequency:</w:t>
            </w:r>
          </w:p>
          <w:p w14:paraId="03E5D8EF" w14:textId="77777777" w:rsidR="00E20DAF" w:rsidRDefault="00836A33">
            <w:pPr>
              <w:pStyle w:val="reporttable"/>
              <w:keepNext w:val="0"/>
              <w:keepLines w:val="0"/>
            </w:pPr>
            <w:r>
              <w:t>Monthly</w:t>
            </w:r>
          </w:p>
        </w:tc>
        <w:tc>
          <w:tcPr>
            <w:tcW w:w="4678" w:type="dxa"/>
            <w:gridSpan w:val="2"/>
          </w:tcPr>
          <w:p w14:paraId="23BFFFD3" w14:textId="77777777" w:rsidR="00E20DAF" w:rsidRDefault="00836A33">
            <w:pPr>
              <w:pStyle w:val="reporttable"/>
              <w:keepNext w:val="0"/>
              <w:keepLines w:val="0"/>
            </w:pPr>
            <w:r>
              <w:rPr>
                <w:rFonts w:ascii="Times New Roman Bold" w:hAnsi="Times New Roman Bold"/>
                <w:b/>
              </w:rPr>
              <w:t>Volumes:</w:t>
            </w:r>
          </w:p>
          <w:p w14:paraId="17C60192" w14:textId="77777777" w:rsidR="00E20DAF" w:rsidRDefault="00E20DAF">
            <w:pPr>
              <w:pStyle w:val="reporttable"/>
              <w:keepNext w:val="0"/>
              <w:keepLines w:val="0"/>
            </w:pPr>
          </w:p>
        </w:tc>
      </w:tr>
      <w:tr w:rsidR="00E20DAF" w14:paraId="2F6183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0830AA3" w14:textId="77777777" w:rsidR="00E20DAF" w:rsidRDefault="00836A33">
            <w:pPr>
              <w:rPr>
                <w:b/>
              </w:rPr>
            </w:pPr>
            <w:r>
              <w:rPr>
                <w:rFonts w:ascii="Times New Roman Bold" w:hAnsi="Times New Roman Bold"/>
                <w:b/>
              </w:rPr>
              <w:t>Interface Requirement:</w:t>
            </w:r>
          </w:p>
          <w:p w14:paraId="2E3BCEE8" w14:textId="77777777" w:rsidR="00E20DAF" w:rsidRDefault="00836A33">
            <w:pPr>
              <w:pStyle w:val="reporttable"/>
              <w:keepNext w:val="0"/>
              <w:keepLines w:val="0"/>
            </w:pPr>
            <w:r>
              <w:t>The SAA Service shall issue SAA Performance Reports once a month to BSCCo Ltd.</w:t>
            </w:r>
          </w:p>
          <w:p w14:paraId="477D5CE4" w14:textId="77777777" w:rsidR="00E20DAF" w:rsidRDefault="00E20DAF">
            <w:pPr>
              <w:pStyle w:val="reporttable"/>
              <w:keepNext w:val="0"/>
              <w:keepLines w:val="0"/>
            </w:pPr>
          </w:p>
        </w:tc>
      </w:tr>
      <w:tr w:rsidR="00E20DAF" w14:paraId="6C13C8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4AEC621C" w14:textId="77777777" w:rsidR="00E20DAF" w:rsidRDefault="00836A33">
            <w:pPr>
              <w:pStyle w:val="reporttable"/>
              <w:keepNext w:val="0"/>
              <w:keepLines w:val="0"/>
            </w:pPr>
            <w:r>
              <w:t>The SAA Performance Reports shall include:</w:t>
            </w:r>
          </w:p>
          <w:p w14:paraId="697C9959" w14:textId="77777777" w:rsidR="00E20DAF" w:rsidRDefault="00E20DAF">
            <w:pPr>
              <w:pStyle w:val="reporttable"/>
              <w:keepNext w:val="0"/>
              <w:keepLines w:val="0"/>
            </w:pPr>
          </w:p>
        </w:tc>
      </w:tr>
      <w:tr w:rsidR="00E20DAF" w14:paraId="0644CC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4E0434B5" w14:textId="77777777" w:rsidR="00E20DAF" w:rsidRDefault="00836A33">
            <w:pPr>
              <w:pStyle w:val="reporttable"/>
              <w:keepNext w:val="0"/>
              <w:keepLines w:val="0"/>
              <w:rPr>
                <w:u w:val="single"/>
              </w:rPr>
            </w:pPr>
            <w:r>
              <w:rPr>
                <w:u w:val="single"/>
              </w:rPr>
              <w:t>Settlement Run Reporting:</w:t>
            </w:r>
          </w:p>
          <w:p w14:paraId="1266DF65" w14:textId="77777777" w:rsidR="00E20DAF" w:rsidRDefault="00836A33">
            <w:pPr>
              <w:pStyle w:val="reporttable"/>
              <w:keepNext w:val="0"/>
              <w:keepLines w:val="0"/>
            </w:pPr>
            <w:r>
              <w:tab/>
              <w:t>Month Ending Date</w:t>
            </w:r>
          </w:p>
          <w:p w14:paraId="0F94DECA" w14:textId="77777777" w:rsidR="00E20DAF" w:rsidRDefault="00836A33">
            <w:pPr>
              <w:pStyle w:val="reporttable"/>
              <w:keepNext w:val="0"/>
              <w:keepLines w:val="0"/>
            </w:pPr>
            <w:r>
              <w:tab/>
              <w:t>Settlement Date</w:t>
            </w:r>
          </w:p>
          <w:p w14:paraId="5D33AE98" w14:textId="77777777" w:rsidR="00E20DAF" w:rsidRDefault="00836A33">
            <w:pPr>
              <w:pStyle w:val="reporttable"/>
              <w:keepNext w:val="0"/>
              <w:keepLines w:val="0"/>
            </w:pPr>
            <w:r>
              <w:tab/>
              <w:t>Report Run Type</w:t>
            </w:r>
          </w:p>
          <w:p w14:paraId="22BDD470" w14:textId="77777777" w:rsidR="00E20DAF" w:rsidRDefault="00836A33">
            <w:pPr>
              <w:pStyle w:val="reporttable"/>
              <w:keepNext w:val="0"/>
              <w:keepLines w:val="0"/>
            </w:pPr>
            <w:r>
              <w:tab/>
              <w:t>Report Recipient</w:t>
            </w:r>
          </w:p>
          <w:p w14:paraId="678B90A5" w14:textId="77777777" w:rsidR="00E20DAF" w:rsidRDefault="00836A33">
            <w:pPr>
              <w:pStyle w:val="reporttable"/>
              <w:keepNext w:val="0"/>
              <w:keepLines w:val="0"/>
            </w:pPr>
            <w:r>
              <w:tab/>
              <w:t>Expected Settlement Report Date</w:t>
            </w:r>
          </w:p>
          <w:p w14:paraId="7039007A" w14:textId="77777777" w:rsidR="00E20DAF" w:rsidRDefault="00836A33">
            <w:pPr>
              <w:pStyle w:val="reporttable"/>
              <w:keepNext w:val="0"/>
              <w:keepLines w:val="0"/>
            </w:pPr>
            <w:r>
              <w:tab/>
              <w:t>Settlement Run Date/Time</w:t>
            </w:r>
          </w:p>
          <w:p w14:paraId="55D42FCC" w14:textId="77777777" w:rsidR="00E20DAF" w:rsidRDefault="00836A33">
            <w:pPr>
              <w:pStyle w:val="reporttable"/>
              <w:keepNext w:val="0"/>
              <w:keepLines w:val="0"/>
            </w:pPr>
            <w:r>
              <w:tab/>
              <w:t>Actual Settlement Report Date/Time</w:t>
            </w:r>
          </w:p>
          <w:p w14:paraId="483A791B" w14:textId="77777777" w:rsidR="00E20DAF" w:rsidRDefault="00E20DAF">
            <w:pPr>
              <w:pStyle w:val="reporttable"/>
              <w:keepNext w:val="0"/>
              <w:keepLines w:val="0"/>
            </w:pPr>
          </w:p>
        </w:tc>
      </w:tr>
      <w:tr w:rsidR="00E20DAF" w14:paraId="47E94E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18545D33" w14:textId="77777777" w:rsidR="00E20DAF" w:rsidRDefault="00836A33">
            <w:pPr>
              <w:pStyle w:val="reporttable"/>
              <w:keepNext w:val="0"/>
              <w:keepLines w:val="0"/>
            </w:pPr>
            <w:r>
              <w:rPr>
                <w:u w:val="single"/>
              </w:rPr>
              <w:t>Settlement Calendar Publishing:</w:t>
            </w:r>
          </w:p>
          <w:p w14:paraId="77881E87" w14:textId="77777777" w:rsidR="00E20DAF" w:rsidRDefault="00836A33">
            <w:pPr>
              <w:pStyle w:val="reporttable"/>
              <w:keepNext w:val="0"/>
              <w:keepLines w:val="0"/>
            </w:pPr>
            <w:r>
              <w:tab/>
              <w:t>Settlement Calendar Year</w:t>
            </w:r>
          </w:p>
          <w:p w14:paraId="3C08194E" w14:textId="77777777" w:rsidR="00E20DAF" w:rsidRDefault="00836A33">
            <w:pPr>
              <w:pStyle w:val="reporttable"/>
              <w:keepNext w:val="0"/>
              <w:keepLines w:val="0"/>
            </w:pPr>
            <w:r>
              <w:tab/>
              <w:t>Expected Publish Date</w:t>
            </w:r>
          </w:p>
          <w:p w14:paraId="1DBF8D58" w14:textId="77777777" w:rsidR="00E20DAF" w:rsidRDefault="00836A33">
            <w:pPr>
              <w:pStyle w:val="reporttable"/>
              <w:keepNext w:val="0"/>
              <w:keepLines w:val="0"/>
            </w:pPr>
            <w:r>
              <w:tab/>
              <w:t>Actual Publish Date</w:t>
            </w:r>
          </w:p>
          <w:p w14:paraId="589E31CC" w14:textId="77777777" w:rsidR="00E20DAF" w:rsidRDefault="00E20DAF">
            <w:pPr>
              <w:pStyle w:val="reporttable"/>
              <w:keepNext w:val="0"/>
              <w:keepLines w:val="0"/>
            </w:pPr>
          </w:p>
        </w:tc>
      </w:tr>
      <w:tr w:rsidR="00E20DAF" w14:paraId="33A09B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5C6AEF38" w14:textId="77777777" w:rsidR="00E20DAF" w:rsidRDefault="00836A33">
            <w:pPr>
              <w:pStyle w:val="reporttable"/>
              <w:keepNext w:val="0"/>
              <w:keepLines w:val="0"/>
            </w:pPr>
            <w:r>
              <w:rPr>
                <w:u w:val="single"/>
              </w:rPr>
              <w:t>BM Unit Credit Assessment Import Capability Reporting:</w:t>
            </w:r>
          </w:p>
          <w:p w14:paraId="0D68239E" w14:textId="77777777" w:rsidR="00E20DAF" w:rsidRDefault="00836A33">
            <w:pPr>
              <w:pStyle w:val="reporttable"/>
              <w:keepNext w:val="0"/>
              <w:keepLines w:val="0"/>
            </w:pPr>
            <w:r>
              <w:tab/>
              <w:t>Month Ending Date</w:t>
            </w:r>
          </w:p>
          <w:p w14:paraId="6F2B29EE" w14:textId="77777777" w:rsidR="00E20DAF" w:rsidRDefault="00836A33">
            <w:pPr>
              <w:pStyle w:val="reporttable"/>
              <w:keepNext w:val="0"/>
              <w:keepLines w:val="0"/>
            </w:pPr>
            <w:r>
              <w:tab/>
              <w:t>Reason (Month End/CALF Change)</w:t>
            </w:r>
          </w:p>
          <w:p w14:paraId="65F47EE1" w14:textId="77777777" w:rsidR="00E20DAF" w:rsidRDefault="00836A33">
            <w:pPr>
              <w:pStyle w:val="reporttable"/>
              <w:keepNext w:val="0"/>
              <w:keepLines w:val="0"/>
            </w:pPr>
            <w:r>
              <w:tab/>
              <w:t>Report Recipient</w:t>
            </w:r>
          </w:p>
          <w:p w14:paraId="6FB45B79" w14:textId="77777777" w:rsidR="00E20DAF" w:rsidRDefault="00836A33">
            <w:pPr>
              <w:pStyle w:val="reporttable"/>
              <w:keepNext w:val="0"/>
              <w:keepLines w:val="0"/>
            </w:pPr>
            <w:r>
              <w:tab/>
              <w:t>Expected Report Date</w:t>
            </w:r>
          </w:p>
          <w:p w14:paraId="752613B6" w14:textId="77777777" w:rsidR="00E20DAF" w:rsidRDefault="00836A33">
            <w:pPr>
              <w:pStyle w:val="reporttable"/>
              <w:keepNext w:val="0"/>
              <w:keepLines w:val="0"/>
            </w:pPr>
            <w:r>
              <w:tab/>
              <w:t>Actual Report Date</w:t>
            </w:r>
          </w:p>
          <w:p w14:paraId="50CF168A" w14:textId="77777777" w:rsidR="00E20DAF" w:rsidRDefault="00E20DAF">
            <w:pPr>
              <w:pStyle w:val="reporttable"/>
              <w:keepNext w:val="0"/>
              <w:keepLines w:val="0"/>
            </w:pPr>
          </w:p>
        </w:tc>
      </w:tr>
      <w:tr w:rsidR="00E20DAF" w14:paraId="0D629A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3387CD5E" w14:textId="77777777" w:rsidR="00E20DAF" w:rsidRDefault="00836A33">
            <w:pPr>
              <w:pStyle w:val="reporttable"/>
              <w:keepNext w:val="0"/>
              <w:keepLines w:val="0"/>
            </w:pPr>
            <w:r>
              <w:rPr>
                <w:u w:val="single"/>
              </w:rPr>
              <w:t>Help Desk Reporting:</w:t>
            </w:r>
          </w:p>
          <w:p w14:paraId="7BDE5A73" w14:textId="77777777" w:rsidR="00E20DAF" w:rsidRDefault="00E20DAF">
            <w:pPr>
              <w:pStyle w:val="reporttable"/>
              <w:keepNext w:val="0"/>
              <w:keepLines w:val="0"/>
            </w:pPr>
          </w:p>
          <w:p w14:paraId="1C40DCAC" w14:textId="77777777" w:rsidR="00E20DAF" w:rsidRDefault="00836A33">
            <w:pPr>
              <w:pStyle w:val="reporttable"/>
              <w:keepNext w:val="0"/>
              <w:keepLines w:val="0"/>
            </w:pPr>
            <w:r>
              <w:tab/>
              <w:t>Call Severity Level</w:t>
            </w:r>
          </w:p>
          <w:p w14:paraId="7F5E85BA" w14:textId="77777777" w:rsidR="00E20DAF" w:rsidRDefault="00836A33">
            <w:pPr>
              <w:pStyle w:val="reporttable"/>
              <w:keepNext w:val="0"/>
              <w:keepLines w:val="0"/>
            </w:pPr>
            <w:r>
              <w:tab/>
              <w:t>Response Time</w:t>
            </w:r>
          </w:p>
          <w:p w14:paraId="683D2934" w14:textId="77777777" w:rsidR="00E20DAF" w:rsidRDefault="00E20DAF">
            <w:pPr>
              <w:pStyle w:val="reporttable"/>
              <w:keepNext w:val="0"/>
              <w:keepLines w:val="0"/>
            </w:pPr>
          </w:p>
        </w:tc>
      </w:tr>
      <w:tr w:rsidR="00E20DAF" w14:paraId="36F8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1AD9FF1F" w14:textId="77777777" w:rsidR="00E20DAF" w:rsidRDefault="00836A33">
            <w:pPr>
              <w:pStyle w:val="Table"/>
              <w:keepLines w:val="0"/>
              <w:rPr>
                <w:rFonts w:ascii="Arial" w:hAnsi="Arial" w:cs="Arial"/>
                <w:sz w:val="18"/>
              </w:rPr>
            </w:pPr>
            <w:r>
              <w:rPr>
                <w:rFonts w:ascii="Arial" w:hAnsi="Arial" w:cs="Arial"/>
                <w:sz w:val="18"/>
              </w:rPr>
              <w:t>Market Index Data Provider Performance:</w:t>
            </w:r>
          </w:p>
          <w:p w14:paraId="381D0EC5" w14:textId="77777777" w:rsidR="00E20DAF" w:rsidRDefault="00836A33">
            <w:pPr>
              <w:pStyle w:val="Table"/>
              <w:keepLines w:val="0"/>
              <w:ind w:left="702"/>
              <w:rPr>
                <w:rFonts w:ascii="Arial" w:hAnsi="Arial" w:cs="Arial"/>
                <w:sz w:val="18"/>
              </w:rPr>
            </w:pPr>
            <w:r>
              <w:rPr>
                <w:rFonts w:ascii="Arial" w:hAnsi="Arial" w:cs="Arial"/>
                <w:sz w:val="18"/>
              </w:rPr>
              <w:t>Month Ending Date</w:t>
            </w:r>
          </w:p>
          <w:p w14:paraId="4DCC727C" w14:textId="77777777" w:rsidR="00E20DAF" w:rsidRDefault="00836A33">
            <w:pPr>
              <w:pStyle w:val="Table"/>
              <w:keepLines w:val="0"/>
              <w:ind w:left="1014"/>
              <w:rPr>
                <w:rFonts w:ascii="Arial" w:hAnsi="Arial" w:cs="Arial"/>
                <w:sz w:val="18"/>
              </w:rPr>
            </w:pPr>
            <w:r>
              <w:rPr>
                <w:rFonts w:ascii="Arial" w:hAnsi="Arial" w:cs="Arial"/>
                <w:sz w:val="18"/>
              </w:rPr>
              <w:t>Market Index Data Provider Identifier</w:t>
            </w:r>
          </w:p>
          <w:p w14:paraId="3750CD7F" w14:textId="77777777" w:rsidR="00E20DAF" w:rsidRDefault="00836A33">
            <w:pPr>
              <w:pStyle w:val="Table"/>
              <w:keepLines w:val="0"/>
              <w:ind w:left="1542" w:hanging="120"/>
              <w:rPr>
                <w:rFonts w:ascii="Arial" w:hAnsi="Arial" w:cs="Arial"/>
                <w:sz w:val="18"/>
              </w:rPr>
            </w:pPr>
            <w:r>
              <w:rPr>
                <w:rFonts w:ascii="Arial" w:hAnsi="Arial" w:cs="Arial"/>
                <w:sz w:val="18"/>
              </w:rPr>
              <w:t>Number of Settlement Days for which Market Index Data was not provided in time for the Initial Interim Settlement Run</w:t>
            </w:r>
          </w:p>
          <w:p w14:paraId="31E861CC" w14:textId="77777777" w:rsidR="00E20DAF" w:rsidRDefault="00836A33">
            <w:pPr>
              <w:pStyle w:val="Table"/>
              <w:keepLines w:val="0"/>
              <w:ind w:left="1542" w:hanging="120"/>
              <w:rPr>
                <w:rFonts w:ascii="Arial" w:hAnsi="Arial" w:cs="Arial"/>
                <w:sz w:val="18"/>
              </w:rPr>
            </w:pPr>
            <w:r>
              <w:rPr>
                <w:rFonts w:ascii="Arial" w:hAnsi="Arial" w:cs="Arial"/>
                <w:sz w:val="18"/>
              </w:rPr>
              <w:t>Number of Settlement Periods where individual Liquidity Threshold required default by SAA</w:t>
            </w:r>
          </w:p>
          <w:p w14:paraId="3AFC8EB9" w14:textId="77777777" w:rsidR="00E20DAF" w:rsidRDefault="00836A33">
            <w:pPr>
              <w:pStyle w:val="Table"/>
              <w:keepLines w:val="0"/>
              <w:ind w:left="1542" w:hanging="120"/>
              <w:rPr>
                <w:rFonts w:ascii="Arial" w:hAnsi="Arial" w:cs="Arial"/>
                <w:sz w:val="18"/>
              </w:rPr>
            </w:pPr>
            <w:r>
              <w:rPr>
                <w:rFonts w:ascii="Arial" w:hAnsi="Arial" w:cs="Arial"/>
                <w:sz w:val="18"/>
              </w:rPr>
              <w:t>Number of Settlement Periods where zeroes were used in the Initial Interim Settlement Calculation</w:t>
            </w:r>
          </w:p>
          <w:p w14:paraId="05FC3138" w14:textId="77777777" w:rsidR="00E20DAF" w:rsidRDefault="00E20DAF">
            <w:pPr>
              <w:pStyle w:val="reporttable"/>
              <w:keepNext w:val="0"/>
              <w:keepLines w:val="0"/>
            </w:pPr>
          </w:p>
        </w:tc>
      </w:tr>
    </w:tbl>
    <w:p w14:paraId="030DB962" w14:textId="77777777" w:rsidR="00E20DAF" w:rsidRDefault="00E20DAF">
      <w:pPr>
        <w:pStyle w:val="Table"/>
        <w:keepLines w:val="0"/>
        <w:rPr>
          <w:rFonts w:ascii="Arial" w:hAnsi="Arial" w:cs="Arial"/>
          <w:sz w:val="18"/>
        </w:rPr>
      </w:pPr>
    </w:p>
    <w:p w14:paraId="408D8EF0" w14:textId="77777777" w:rsidR="00E20DAF" w:rsidRDefault="00836A33">
      <w:pPr>
        <w:pStyle w:val="Heading2"/>
        <w:keepNext w:val="0"/>
        <w:keepLines w:val="0"/>
        <w:pageBreakBefore/>
      </w:pPr>
      <w:bookmarkStart w:id="3764" w:name="_Toc258566225"/>
      <w:bookmarkStart w:id="3765" w:name="_Toc490549736"/>
      <w:bookmarkStart w:id="3766" w:name="_Toc505760202"/>
      <w:bookmarkStart w:id="3767" w:name="_Toc511643182"/>
      <w:bookmarkStart w:id="3768" w:name="_Toc531848979"/>
      <w:bookmarkStart w:id="3769" w:name="_Toc532298619"/>
      <w:bookmarkStart w:id="3770" w:name="_Toc16500459"/>
      <w:bookmarkStart w:id="3771" w:name="_Toc16509627"/>
      <w:bookmarkStart w:id="3772" w:name="_Toc29198508"/>
      <w:bookmarkStart w:id="3773" w:name="_Toc473973346"/>
      <w:bookmarkStart w:id="3774" w:name="_Toc474204943"/>
      <w:r>
        <w:lastRenderedPageBreak/>
        <w:t>SAA-I023: (input) System Parameters</w:t>
      </w:r>
      <w:bookmarkEnd w:id="3764"/>
      <w:bookmarkEnd w:id="3765"/>
      <w:bookmarkEnd w:id="3766"/>
      <w:bookmarkEnd w:id="3767"/>
      <w:bookmarkEnd w:id="3768"/>
      <w:bookmarkEnd w:id="3769"/>
      <w:bookmarkEnd w:id="3770"/>
      <w:bookmarkEnd w:id="3771"/>
      <w:bookmarkEnd w:id="3772"/>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02E300C" w14:textId="77777777">
        <w:tc>
          <w:tcPr>
            <w:tcW w:w="1985" w:type="dxa"/>
            <w:tcBorders>
              <w:top w:val="single" w:sz="12" w:space="0" w:color="auto"/>
            </w:tcBorders>
          </w:tcPr>
          <w:p w14:paraId="11B158B9" w14:textId="77777777" w:rsidR="00E20DAF" w:rsidRDefault="00836A33">
            <w:pPr>
              <w:spacing w:after="0"/>
              <w:ind w:left="0"/>
              <w:rPr>
                <w:b/>
                <w:sz w:val="20"/>
              </w:rPr>
            </w:pPr>
            <w:bookmarkStart w:id="3775" w:name="_Toc474589650"/>
            <w:bookmarkStart w:id="3776" w:name="_Toc475938219"/>
            <w:bookmarkStart w:id="3777" w:name="_Toc479999034"/>
            <w:bookmarkStart w:id="3778" w:name="_Toc473973348"/>
            <w:bookmarkStart w:id="3779" w:name="_Toc474204945"/>
            <w:bookmarkStart w:id="3780" w:name="_Ref474671301"/>
            <w:bookmarkEnd w:id="3773"/>
            <w:bookmarkEnd w:id="3774"/>
            <w:r>
              <w:rPr>
                <w:rFonts w:ascii="Times New Roman Bold" w:hAnsi="Times New Roman Bold"/>
                <w:b/>
                <w:sz w:val="20"/>
              </w:rPr>
              <w:t>Interface ID:</w:t>
            </w:r>
          </w:p>
          <w:p w14:paraId="5BA558EB" w14:textId="77777777" w:rsidR="00E20DAF" w:rsidRDefault="00836A33">
            <w:pPr>
              <w:spacing w:after="0"/>
              <w:ind w:left="0"/>
              <w:rPr>
                <w:sz w:val="20"/>
              </w:rPr>
            </w:pPr>
            <w:r>
              <w:rPr>
                <w:sz w:val="20"/>
              </w:rPr>
              <w:t>SAA-I023</w:t>
            </w:r>
          </w:p>
        </w:tc>
        <w:tc>
          <w:tcPr>
            <w:tcW w:w="1417" w:type="dxa"/>
            <w:tcBorders>
              <w:top w:val="single" w:sz="12" w:space="0" w:color="auto"/>
            </w:tcBorders>
          </w:tcPr>
          <w:p w14:paraId="7151138C" w14:textId="77777777" w:rsidR="00E20DAF" w:rsidRDefault="00836A33">
            <w:pPr>
              <w:spacing w:after="0"/>
              <w:ind w:left="0"/>
              <w:rPr>
                <w:b/>
                <w:sz w:val="20"/>
              </w:rPr>
            </w:pPr>
            <w:r>
              <w:rPr>
                <w:b/>
                <w:sz w:val="20"/>
              </w:rPr>
              <w:t>Status:</w:t>
            </w:r>
          </w:p>
          <w:p w14:paraId="4E67DC71" w14:textId="77777777" w:rsidR="00E20DAF" w:rsidRDefault="00836A33">
            <w:pPr>
              <w:spacing w:after="0" w:line="240" w:lineRule="atLeast"/>
              <w:ind w:left="0"/>
              <w:rPr>
                <w:sz w:val="20"/>
              </w:rPr>
            </w:pPr>
            <w:r>
              <w:rPr>
                <w:sz w:val="20"/>
              </w:rPr>
              <w:t>Mandatory</w:t>
            </w:r>
          </w:p>
        </w:tc>
        <w:tc>
          <w:tcPr>
            <w:tcW w:w="1938" w:type="dxa"/>
            <w:tcBorders>
              <w:top w:val="single" w:sz="12" w:space="0" w:color="auto"/>
            </w:tcBorders>
          </w:tcPr>
          <w:p w14:paraId="0180BB30" w14:textId="77777777" w:rsidR="00E20DAF" w:rsidRDefault="00836A33">
            <w:pPr>
              <w:spacing w:after="0"/>
              <w:ind w:left="0"/>
              <w:rPr>
                <w:sz w:val="20"/>
              </w:rPr>
            </w:pPr>
            <w:r>
              <w:rPr>
                <w:rFonts w:ascii="Times New Roman Bold" w:hAnsi="Times New Roman Bold"/>
                <w:b/>
                <w:sz w:val="20"/>
              </w:rPr>
              <w:t>Title:</w:t>
            </w:r>
          </w:p>
          <w:p w14:paraId="4299D5A3" w14:textId="77777777" w:rsidR="00E20DAF" w:rsidRDefault="00836A33">
            <w:pPr>
              <w:spacing w:after="0"/>
              <w:ind w:left="0"/>
              <w:rPr>
                <w:sz w:val="20"/>
              </w:rPr>
            </w:pPr>
            <w:r>
              <w:rPr>
                <w:color w:val="000000"/>
                <w:sz w:val="20"/>
              </w:rPr>
              <w:t>System Parameters</w:t>
            </w:r>
          </w:p>
        </w:tc>
        <w:tc>
          <w:tcPr>
            <w:tcW w:w="2882" w:type="dxa"/>
            <w:tcBorders>
              <w:top w:val="single" w:sz="12" w:space="0" w:color="auto"/>
            </w:tcBorders>
          </w:tcPr>
          <w:p w14:paraId="22A5A6B5" w14:textId="77777777" w:rsidR="00E20DAF" w:rsidRDefault="00836A33">
            <w:pPr>
              <w:spacing w:after="0"/>
              <w:ind w:left="0"/>
              <w:rPr>
                <w:b/>
                <w:sz w:val="20"/>
              </w:rPr>
            </w:pPr>
            <w:r>
              <w:rPr>
                <w:rFonts w:ascii="Times New Roman Bold" w:hAnsi="Times New Roman Bold"/>
                <w:b/>
                <w:sz w:val="20"/>
              </w:rPr>
              <w:t>BSC Reference:</w:t>
            </w:r>
          </w:p>
          <w:p w14:paraId="47F9408D" w14:textId="77777777" w:rsidR="00E20DAF" w:rsidRDefault="00836A33">
            <w:pPr>
              <w:spacing w:after="0"/>
              <w:ind w:left="0"/>
              <w:rPr>
                <w:sz w:val="20"/>
              </w:rPr>
            </w:pPr>
            <w:r>
              <w:rPr>
                <w:sz w:val="20"/>
              </w:rPr>
              <w:t>CR 003,</w:t>
            </w:r>
            <w:r>
              <w:rPr>
                <w:color w:val="000000"/>
                <w:sz w:val="20"/>
              </w:rPr>
              <w:t xml:space="preserve"> P10, P18A, CP632, P194, P217, P305</w:t>
            </w:r>
          </w:p>
        </w:tc>
      </w:tr>
      <w:tr w:rsidR="00E20DAF" w14:paraId="5FF4AA05" w14:textId="77777777">
        <w:tc>
          <w:tcPr>
            <w:tcW w:w="1985" w:type="dxa"/>
          </w:tcPr>
          <w:p w14:paraId="46F6197F" w14:textId="77777777" w:rsidR="00E20DAF" w:rsidRDefault="00836A33">
            <w:pPr>
              <w:spacing w:after="0"/>
              <w:ind w:left="0"/>
              <w:rPr>
                <w:b/>
                <w:sz w:val="20"/>
              </w:rPr>
            </w:pPr>
            <w:r>
              <w:rPr>
                <w:rFonts w:ascii="Times New Roman Bold" w:hAnsi="Times New Roman Bold"/>
                <w:b/>
                <w:sz w:val="20"/>
              </w:rPr>
              <w:t>Mechanism:</w:t>
            </w:r>
          </w:p>
          <w:p w14:paraId="6A3CEE82" w14:textId="77777777" w:rsidR="00E20DAF" w:rsidRDefault="00836A33">
            <w:pPr>
              <w:spacing w:after="0"/>
              <w:ind w:left="0"/>
              <w:rPr>
                <w:sz w:val="20"/>
              </w:rPr>
            </w:pPr>
            <w:r>
              <w:rPr>
                <w:sz w:val="20"/>
              </w:rPr>
              <w:t>Manual</w:t>
            </w:r>
          </w:p>
        </w:tc>
        <w:tc>
          <w:tcPr>
            <w:tcW w:w="1417" w:type="dxa"/>
          </w:tcPr>
          <w:p w14:paraId="3E96D51B" w14:textId="77777777" w:rsidR="00E20DAF" w:rsidRDefault="00836A33">
            <w:pPr>
              <w:spacing w:after="0"/>
              <w:ind w:left="0"/>
              <w:rPr>
                <w:b/>
                <w:sz w:val="20"/>
              </w:rPr>
            </w:pPr>
            <w:r>
              <w:rPr>
                <w:rFonts w:ascii="Times New Roman Bold" w:hAnsi="Times New Roman Bold"/>
                <w:b/>
                <w:sz w:val="20"/>
              </w:rPr>
              <w:t>Frequency:</w:t>
            </w:r>
          </w:p>
          <w:p w14:paraId="3B7A4B85" w14:textId="77777777" w:rsidR="00E20DAF" w:rsidRDefault="00836A33">
            <w:pPr>
              <w:spacing w:after="0"/>
              <w:ind w:left="0"/>
              <w:rPr>
                <w:sz w:val="20"/>
              </w:rPr>
            </w:pPr>
            <w:r>
              <w:rPr>
                <w:sz w:val="20"/>
              </w:rPr>
              <w:t>Ad-hoc</w:t>
            </w:r>
          </w:p>
        </w:tc>
        <w:tc>
          <w:tcPr>
            <w:tcW w:w="4820" w:type="dxa"/>
            <w:gridSpan w:val="2"/>
          </w:tcPr>
          <w:p w14:paraId="5DAFF792" w14:textId="77777777" w:rsidR="00E20DAF" w:rsidRDefault="00836A33">
            <w:pPr>
              <w:spacing w:after="0"/>
              <w:ind w:left="0"/>
              <w:rPr>
                <w:sz w:val="20"/>
              </w:rPr>
            </w:pPr>
            <w:r>
              <w:rPr>
                <w:rFonts w:ascii="Times New Roman Bold" w:hAnsi="Times New Roman Bold"/>
                <w:b/>
                <w:sz w:val="20"/>
              </w:rPr>
              <w:t>Volumes:</w:t>
            </w:r>
          </w:p>
          <w:p w14:paraId="42B9761A" w14:textId="77777777" w:rsidR="00E20DAF" w:rsidRDefault="00836A33">
            <w:pPr>
              <w:spacing w:after="0"/>
              <w:ind w:left="0"/>
              <w:rPr>
                <w:sz w:val="20"/>
              </w:rPr>
            </w:pPr>
            <w:r>
              <w:rPr>
                <w:sz w:val="20"/>
              </w:rPr>
              <w:t>Low – typically one or two per month</w:t>
            </w:r>
          </w:p>
        </w:tc>
      </w:tr>
      <w:tr w:rsidR="00E20DAF" w14:paraId="710FD980" w14:textId="77777777">
        <w:tc>
          <w:tcPr>
            <w:tcW w:w="8222" w:type="dxa"/>
            <w:gridSpan w:val="4"/>
          </w:tcPr>
          <w:p w14:paraId="482B7535" w14:textId="77777777" w:rsidR="00E20DAF" w:rsidRDefault="00836A33">
            <w:pPr>
              <w:ind w:left="0"/>
              <w:rPr>
                <w:rFonts w:ascii="Arial" w:hAnsi="Arial"/>
                <w:sz w:val="18"/>
              </w:rPr>
            </w:pPr>
            <w:r>
              <w:rPr>
                <w:rFonts w:ascii="Times New Roman Bold" w:hAnsi="Times New Roman Bold"/>
                <w:b/>
                <w:sz w:val="18"/>
              </w:rPr>
              <w:t>Interface Requirement:</w:t>
            </w:r>
          </w:p>
          <w:p w14:paraId="463C419A" w14:textId="77777777" w:rsidR="00E20DAF" w:rsidRDefault="00836A33">
            <w:pPr>
              <w:pStyle w:val="reporttable"/>
              <w:keepNext w:val="0"/>
              <w:keepLines w:val="0"/>
            </w:pPr>
            <w:r>
              <w:t>The SAA Service shall receive the following system parameters from the BSCCo Ltd via a manual interface, expected to be either a fax or telephone call:</w:t>
            </w:r>
          </w:p>
          <w:p w14:paraId="10AD9880" w14:textId="77777777" w:rsidR="00E20DAF" w:rsidRDefault="00E20DAF">
            <w:pPr>
              <w:pStyle w:val="reporttable"/>
              <w:keepNext w:val="0"/>
              <w:keepLines w:val="0"/>
            </w:pPr>
          </w:p>
          <w:p w14:paraId="6EC01B06" w14:textId="77777777" w:rsidR="00E20DAF" w:rsidRDefault="00836A33">
            <w:pPr>
              <w:pStyle w:val="reporttable"/>
              <w:keepNext w:val="0"/>
              <w:keepLines w:val="0"/>
              <w:ind w:left="567"/>
            </w:pPr>
            <w:r>
              <w:t>Effective from Settlement Date</w:t>
            </w:r>
          </w:p>
          <w:p w14:paraId="5AD99BAE" w14:textId="77777777" w:rsidR="00E20DAF" w:rsidRDefault="00836A33">
            <w:pPr>
              <w:pStyle w:val="reporttable"/>
              <w:keepNext w:val="0"/>
              <w:keepLines w:val="0"/>
              <w:ind w:left="567"/>
            </w:pPr>
            <w:r>
              <w:t>Effective from Settlement Period (1-50)</w:t>
            </w:r>
          </w:p>
          <w:p w14:paraId="69364EA1" w14:textId="77777777" w:rsidR="00E20DAF" w:rsidRDefault="00836A33">
            <w:pPr>
              <w:pStyle w:val="reporttable"/>
              <w:keepNext w:val="0"/>
              <w:keepLines w:val="0"/>
              <w:ind w:left="567"/>
            </w:pPr>
            <w:r>
              <w:t>Effective to Settlement Date</w:t>
            </w:r>
          </w:p>
          <w:p w14:paraId="63737052" w14:textId="77777777" w:rsidR="00E20DAF" w:rsidRDefault="00836A33">
            <w:pPr>
              <w:pStyle w:val="reporttable"/>
              <w:keepNext w:val="0"/>
              <w:keepLines w:val="0"/>
              <w:ind w:left="567"/>
            </w:pPr>
            <w:r>
              <w:t>Effective to Settlement Period (1-50)</w:t>
            </w:r>
          </w:p>
          <w:p w14:paraId="5EA8E0F7" w14:textId="77777777" w:rsidR="00E20DAF" w:rsidRDefault="00836A33">
            <w:pPr>
              <w:pStyle w:val="reporttable"/>
              <w:keepNext w:val="0"/>
              <w:keepLines w:val="0"/>
              <w:ind w:left="567"/>
            </w:pPr>
            <w:r>
              <w:t>Information Imbalance Price 1</w:t>
            </w:r>
          </w:p>
          <w:p w14:paraId="0FCB4225" w14:textId="77777777" w:rsidR="00E20DAF" w:rsidRDefault="00836A33">
            <w:pPr>
              <w:pStyle w:val="reporttable"/>
              <w:keepNext w:val="0"/>
              <w:keepLines w:val="0"/>
              <w:ind w:left="567"/>
            </w:pPr>
            <w:r>
              <w:t>Information Imbalance Price 2</w:t>
            </w:r>
          </w:p>
          <w:p w14:paraId="03B533D3" w14:textId="77777777" w:rsidR="00E20DAF" w:rsidRDefault="00836A33">
            <w:pPr>
              <w:pStyle w:val="reporttable"/>
              <w:keepNext w:val="0"/>
              <w:keepLines w:val="0"/>
              <w:ind w:left="567"/>
            </w:pPr>
            <w:r>
              <w:t>Arbitrage Flag</w:t>
            </w:r>
          </w:p>
          <w:p w14:paraId="5991E9D6" w14:textId="77777777" w:rsidR="00E20DAF" w:rsidRDefault="00836A33">
            <w:pPr>
              <w:pStyle w:val="reporttable"/>
              <w:keepNext w:val="0"/>
              <w:keepLines w:val="0"/>
              <w:ind w:left="567"/>
            </w:pPr>
            <w:r>
              <w:t>NRL</w:t>
            </w:r>
            <w:r>
              <w:rPr>
                <w:vertAlign w:val="subscript"/>
              </w:rPr>
              <w:t>j</w:t>
            </w:r>
            <w:r>
              <w:t xml:space="preserve"> (Notional Reserve Limit) (MW)</w:t>
            </w:r>
          </w:p>
          <w:p w14:paraId="4DC49BD2" w14:textId="77777777" w:rsidR="00E20DAF" w:rsidRDefault="00836A33">
            <w:pPr>
              <w:pStyle w:val="reporttable"/>
              <w:keepNext w:val="0"/>
              <w:keepLines w:val="0"/>
              <w:ind w:left="567"/>
            </w:pPr>
            <w:r>
              <w:t>DMAT</w:t>
            </w:r>
            <w:r>
              <w:rPr>
                <w:vertAlign w:val="subscript"/>
              </w:rPr>
              <w:t>d</w:t>
            </w:r>
            <w:r>
              <w:t xml:space="preserve"> (De Minimis Acceptance Threshold) (MWh)</w:t>
            </w:r>
          </w:p>
          <w:p w14:paraId="0A9AA268" w14:textId="77777777" w:rsidR="00E20DAF" w:rsidRDefault="00836A33">
            <w:pPr>
              <w:pStyle w:val="reporttable"/>
              <w:keepNext w:val="0"/>
              <w:keepLines w:val="0"/>
              <w:ind w:left="567"/>
            </w:pPr>
            <w:r>
              <w:t>CADL</w:t>
            </w:r>
            <w:r>
              <w:rPr>
                <w:vertAlign w:val="subscript"/>
              </w:rPr>
              <w:t>d</w:t>
            </w:r>
            <w:r>
              <w:t xml:space="preserve"> (Continuous Acceptance Duration Limit (minutes)</w:t>
            </w:r>
          </w:p>
          <w:p w14:paraId="69551E76" w14:textId="77777777"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14:paraId="017E74EE" w14:textId="77777777" w:rsidR="00E20DAF" w:rsidRDefault="00836A33">
            <w:pPr>
              <w:pStyle w:val="reporttable"/>
              <w:keepNext w:val="0"/>
              <w:keepLines w:val="0"/>
              <w:ind w:left="567"/>
            </w:pPr>
            <w:r>
              <w:t>RPAR</w:t>
            </w:r>
            <w:r>
              <w:rPr>
                <w:vertAlign w:val="subscript"/>
              </w:rPr>
              <w:t>d</w:t>
            </w:r>
            <w:r>
              <w:t xml:space="preserve"> (Replacement Price Average Reference Volume) (MWh)</w:t>
            </w:r>
          </w:p>
          <w:p w14:paraId="6B587CB0" w14:textId="77777777" w:rsidR="00E20DAF" w:rsidRDefault="00836A33">
            <w:pPr>
              <w:pStyle w:val="reporttable"/>
              <w:keepNext w:val="0"/>
              <w:keepLines w:val="0"/>
              <w:ind w:left="567"/>
            </w:pPr>
            <w:r>
              <w:t>VoLL (Value of Lost Load)</w:t>
            </w:r>
          </w:p>
          <w:p w14:paraId="3CB46EEA" w14:textId="77777777" w:rsidR="00E20DAF" w:rsidRDefault="00E20DAF">
            <w:pPr>
              <w:pStyle w:val="reporttable"/>
              <w:keepNext w:val="0"/>
              <w:keepLines w:val="0"/>
            </w:pPr>
          </w:p>
        </w:tc>
      </w:tr>
      <w:tr w:rsidR="00E20DAF" w14:paraId="1C3EC2F8" w14:textId="77777777">
        <w:tc>
          <w:tcPr>
            <w:tcW w:w="8222" w:type="dxa"/>
            <w:gridSpan w:val="4"/>
          </w:tcPr>
          <w:p w14:paraId="0818032E" w14:textId="77777777" w:rsidR="00E20DAF" w:rsidRDefault="00836A33">
            <w:pPr>
              <w:ind w:left="0"/>
            </w:pPr>
            <w:r>
              <w:rPr>
                <w:rFonts w:ascii="Times New Roman Bold" w:hAnsi="Times New Roman Bold"/>
                <w:b/>
              </w:rPr>
              <w:t>Physical Interface Details:</w:t>
            </w:r>
          </w:p>
        </w:tc>
      </w:tr>
      <w:tr w:rsidR="00E20DAF" w14:paraId="3BDBBE4D" w14:textId="77777777">
        <w:tc>
          <w:tcPr>
            <w:tcW w:w="8222" w:type="dxa"/>
            <w:gridSpan w:val="4"/>
          </w:tcPr>
          <w:p w14:paraId="2ECA73F8" w14:textId="77777777" w:rsidR="00E20DAF" w:rsidRDefault="00E20DAF">
            <w:pPr>
              <w:pStyle w:val="reporttable"/>
              <w:keepNext w:val="0"/>
              <w:keepLines w:val="0"/>
            </w:pPr>
          </w:p>
          <w:p w14:paraId="27CFBCB3" w14:textId="77777777" w:rsidR="00E20DAF" w:rsidRDefault="00836A33">
            <w:pPr>
              <w:pStyle w:val="reporttable"/>
              <w:keepNext w:val="0"/>
              <w:keepLines w:val="0"/>
            </w:pPr>
            <w:r>
              <w:t xml:space="preserve">The BSCCo Ltd system parameter values shall continue to apply to all settlement periods, until a change to a parameter is made.  </w:t>
            </w:r>
          </w:p>
          <w:p w14:paraId="6786DD11" w14:textId="77777777" w:rsidR="00E20DAF" w:rsidRDefault="00E20DAF">
            <w:pPr>
              <w:pStyle w:val="reporttable"/>
              <w:keepNext w:val="0"/>
              <w:keepLines w:val="0"/>
            </w:pPr>
          </w:p>
        </w:tc>
      </w:tr>
      <w:tr w:rsidR="00E20DAF" w14:paraId="0D9F4CB7" w14:textId="77777777">
        <w:tc>
          <w:tcPr>
            <w:tcW w:w="8222" w:type="dxa"/>
            <w:gridSpan w:val="4"/>
          </w:tcPr>
          <w:p w14:paraId="782063BD" w14:textId="77777777" w:rsidR="00E20DAF" w:rsidRDefault="00836A33">
            <w:pPr>
              <w:ind w:left="0"/>
            </w:pPr>
            <w:r>
              <w:rPr>
                <w:b/>
              </w:rPr>
              <w:t>Issues:</w:t>
            </w:r>
          </w:p>
        </w:tc>
      </w:tr>
      <w:tr w:rsidR="00E20DAF" w14:paraId="34BFA683" w14:textId="77777777">
        <w:tc>
          <w:tcPr>
            <w:tcW w:w="8222" w:type="dxa"/>
            <w:gridSpan w:val="4"/>
            <w:tcBorders>
              <w:bottom w:val="single" w:sz="12" w:space="0" w:color="000000"/>
            </w:tcBorders>
          </w:tcPr>
          <w:p w14:paraId="334EB01E" w14:textId="77777777" w:rsidR="00E20DAF" w:rsidRDefault="00E20DAF">
            <w:pPr>
              <w:pStyle w:val="reporttable"/>
              <w:keepNext w:val="0"/>
              <w:keepLines w:val="0"/>
            </w:pPr>
          </w:p>
          <w:p w14:paraId="6CC74C1B" w14:textId="77777777" w:rsidR="00E20DAF" w:rsidRDefault="00E20DAF">
            <w:pPr>
              <w:pStyle w:val="reporttable"/>
              <w:keepNext w:val="0"/>
              <w:keepLines w:val="0"/>
            </w:pPr>
          </w:p>
        </w:tc>
      </w:tr>
    </w:tbl>
    <w:p w14:paraId="3763CF6D" w14:textId="77777777" w:rsidR="00E20DAF" w:rsidRDefault="00E20DAF"/>
    <w:p w14:paraId="0B19484A" w14:textId="77777777" w:rsidR="00E20DAF" w:rsidRDefault="00836A33">
      <w:pPr>
        <w:pStyle w:val="Heading2"/>
        <w:keepNext w:val="0"/>
        <w:keepLines w:val="0"/>
      </w:pPr>
      <w:bookmarkStart w:id="3781" w:name="_Toc507211192"/>
      <w:bookmarkStart w:id="3782" w:name="_Toc258566226"/>
      <w:bookmarkStart w:id="3783" w:name="_Toc490549737"/>
      <w:bookmarkStart w:id="3784" w:name="_Toc505760203"/>
      <w:bookmarkStart w:id="3785" w:name="_Toc511643183"/>
      <w:bookmarkStart w:id="3786" w:name="_Toc531848980"/>
      <w:bookmarkStart w:id="3787" w:name="_Toc532298620"/>
      <w:bookmarkStart w:id="3788" w:name="_Toc16500460"/>
      <w:bookmarkStart w:id="3789" w:name="_Toc16509628"/>
      <w:bookmarkStart w:id="3790" w:name="_Toc29198509"/>
      <w:r>
        <w:t>SAA-I025: (output) SAA BSC Section D Charging Data</w:t>
      </w:r>
      <w:bookmarkEnd w:id="3781"/>
      <w:bookmarkEnd w:id="3782"/>
      <w:bookmarkEnd w:id="3783"/>
      <w:bookmarkEnd w:id="3784"/>
      <w:bookmarkEnd w:id="3785"/>
      <w:bookmarkEnd w:id="3786"/>
      <w:bookmarkEnd w:id="3787"/>
      <w:bookmarkEnd w:id="3788"/>
      <w:bookmarkEnd w:id="3789"/>
      <w:bookmarkEnd w:id="3790"/>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B2A7D0E" w14:textId="77777777">
        <w:tc>
          <w:tcPr>
            <w:tcW w:w="1985" w:type="dxa"/>
            <w:tcBorders>
              <w:top w:val="single" w:sz="12" w:space="0" w:color="000000"/>
            </w:tcBorders>
          </w:tcPr>
          <w:p w14:paraId="63F7017E" w14:textId="77777777" w:rsidR="00E20DAF" w:rsidRDefault="00836A33">
            <w:pPr>
              <w:pStyle w:val="reporttable"/>
              <w:keepNext w:val="0"/>
              <w:keepLines w:val="0"/>
              <w:rPr>
                <w:b/>
              </w:rPr>
            </w:pPr>
            <w:r>
              <w:rPr>
                <w:rFonts w:ascii="Times New Roman Bold" w:hAnsi="Times New Roman Bold"/>
                <w:b/>
              </w:rPr>
              <w:t>Interface ID:</w:t>
            </w:r>
          </w:p>
          <w:p w14:paraId="16012AF9" w14:textId="77777777" w:rsidR="00E20DAF" w:rsidRDefault="00E20DAF">
            <w:pPr>
              <w:pStyle w:val="reporttable"/>
              <w:keepNext w:val="0"/>
              <w:keepLines w:val="0"/>
            </w:pPr>
          </w:p>
          <w:p w14:paraId="45DA5106" w14:textId="77777777" w:rsidR="00E20DAF" w:rsidRDefault="00836A33">
            <w:pPr>
              <w:pStyle w:val="reporttable"/>
              <w:keepNext w:val="0"/>
              <w:keepLines w:val="0"/>
            </w:pPr>
            <w:r>
              <w:t>SAA-I025</w:t>
            </w:r>
          </w:p>
        </w:tc>
        <w:tc>
          <w:tcPr>
            <w:tcW w:w="1701" w:type="dxa"/>
            <w:tcBorders>
              <w:top w:val="single" w:sz="12" w:space="0" w:color="000000"/>
            </w:tcBorders>
          </w:tcPr>
          <w:p w14:paraId="6363205B" w14:textId="77777777" w:rsidR="00E20DAF" w:rsidRDefault="00836A33">
            <w:pPr>
              <w:pStyle w:val="reporttable"/>
              <w:keepNext w:val="0"/>
              <w:keepLines w:val="0"/>
              <w:rPr>
                <w:b/>
              </w:rPr>
            </w:pPr>
            <w:r>
              <w:rPr>
                <w:rFonts w:ascii="Times New Roman Bold" w:hAnsi="Times New Roman Bold"/>
                <w:b/>
              </w:rPr>
              <w:t>User:</w:t>
            </w:r>
          </w:p>
          <w:p w14:paraId="6CDD2058" w14:textId="77777777" w:rsidR="00E20DAF" w:rsidRDefault="00E20DAF">
            <w:pPr>
              <w:pStyle w:val="reporttable"/>
              <w:keepNext w:val="0"/>
              <w:keepLines w:val="0"/>
            </w:pPr>
          </w:p>
          <w:p w14:paraId="7A2EAF46" w14:textId="77777777" w:rsidR="00E20DAF" w:rsidRDefault="00836A33">
            <w:pPr>
              <w:pStyle w:val="reporttable"/>
              <w:keepNext w:val="0"/>
              <w:keepLines w:val="0"/>
            </w:pPr>
            <w:r>
              <w:t>BSCCo Ltd</w:t>
            </w:r>
          </w:p>
        </w:tc>
        <w:tc>
          <w:tcPr>
            <w:tcW w:w="1860" w:type="dxa"/>
            <w:tcBorders>
              <w:top w:val="single" w:sz="12" w:space="0" w:color="000000"/>
            </w:tcBorders>
          </w:tcPr>
          <w:p w14:paraId="6C07126E" w14:textId="77777777" w:rsidR="00E20DAF" w:rsidRDefault="00836A33">
            <w:pPr>
              <w:pStyle w:val="reporttable"/>
              <w:keepNext w:val="0"/>
              <w:keepLines w:val="0"/>
              <w:rPr>
                <w:b/>
              </w:rPr>
            </w:pPr>
            <w:r>
              <w:rPr>
                <w:rFonts w:ascii="Times New Roman Bold" w:hAnsi="Times New Roman Bold"/>
                <w:b/>
              </w:rPr>
              <w:t>Title:</w:t>
            </w:r>
          </w:p>
          <w:p w14:paraId="665AE57E" w14:textId="77777777" w:rsidR="00E20DAF" w:rsidRDefault="00E20DAF">
            <w:pPr>
              <w:pStyle w:val="reporttable"/>
              <w:keepNext w:val="0"/>
              <w:keepLines w:val="0"/>
            </w:pPr>
          </w:p>
          <w:p w14:paraId="48230364" w14:textId="77777777" w:rsidR="00E20DAF" w:rsidRDefault="00836A33">
            <w:pPr>
              <w:pStyle w:val="reporttable"/>
              <w:keepNext w:val="0"/>
              <w:keepLines w:val="0"/>
            </w:pPr>
            <w:r>
              <w:t>SAA BSC Section D Charging Data</w:t>
            </w:r>
          </w:p>
        </w:tc>
        <w:tc>
          <w:tcPr>
            <w:tcW w:w="2676" w:type="dxa"/>
            <w:tcBorders>
              <w:top w:val="single" w:sz="12" w:space="0" w:color="000000"/>
            </w:tcBorders>
          </w:tcPr>
          <w:p w14:paraId="0245ED65" w14:textId="77777777" w:rsidR="00E20DAF" w:rsidRDefault="00836A33">
            <w:pPr>
              <w:pStyle w:val="reporttable"/>
              <w:keepNext w:val="0"/>
              <w:keepLines w:val="0"/>
              <w:rPr>
                <w:b/>
              </w:rPr>
            </w:pPr>
            <w:r>
              <w:rPr>
                <w:rFonts w:ascii="Times New Roman Bold" w:hAnsi="Times New Roman Bold"/>
                <w:b/>
              </w:rPr>
              <w:t>BSC Reference:</w:t>
            </w:r>
          </w:p>
          <w:p w14:paraId="4FB0FBE8" w14:textId="77777777" w:rsidR="00E20DAF" w:rsidRDefault="00E20DAF">
            <w:pPr>
              <w:pStyle w:val="reporttable"/>
              <w:keepNext w:val="0"/>
              <w:keepLines w:val="0"/>
            </w:pPr>
          </w:p>
          <w:p w14:paraId="53BCC04F" w14:textId="77777777" w:rsidR="00E20DAF" w:rsidRDefault="00836A33">
            <w:pPr>
              <w:pStyle w:val="reporttable"/>
              <w:keepNext w:val="0"/>
              <w:keepLines w:val="0"/>
            </w:pPr>
            <w:r>
              <w:t>CR 65, CN160</w:t>
            </w:r>
          </w:p>
        </w:tc>
      </w:tr>
      <w:tr w:rsidR="00E20DAF" w14:paraId="3293EB81" w14:textId="77777777">
        <w:tc>
          <w:tcPr>
            <w:tcW w:w="1985" w:type="dxa"/>
          </w:tcPr>
          <w:p w14:paraId="780C3A34" w14:textId="77777777" w:rsidR="00E20DAF" w:rsidRDefault="00836A33">
            <w:pPr>
              <w:pStyle w:val="reporttable"/>
              <w:keepNext w:val="0"/>
              <w:keepLines w:val="0"/>
              <w:rPr>
                <w:b/>
              </w:rPr>
            </w:pPr>
            <w:r>
              <w:rPr>
                <w:rFonts w:ascii="Times New Roman Bold" w:hAnsi="Times New Roman Bold"/>
                <w:b/>
              </w:rPr>
              <w:t>Mechanism:</w:t>
            </w:r>
          </w:p>
          <w:p w14:paraId="0821DEF8" w14:textId="77777777" w:rsidR="00E20DAF" w:rsidRDefault="00E20DAF">
            <w:pPr>
              <w:pStyle w:val="reporttable"/>
              <w:keepNext w:val="0"/>
              <w:keepLines w:val="0"/>
            </w:pPr>
          </w:p>
          <w:p w14:paraId="16739029" w14:textId="77777777" w:rsidR="00E20DAF" w:rsidRDefault="00836A33">
            <w:pPr>
              <w:pStyle w:val="reporttable"/>
              <w:keepNext w:val="0"/>
              <w:keepLines w:val="0"/>
            </w:pPr>
            <w:r>
              <w:t>Electronic data file transfer</w:t>
            </w:r>
          </w:p>
          <w:p w14:paraId="6A6E33FB" w14:textId="77777777" w:rsidR="00E20DAF" w:rsidRDefault="00E20DAF">
            <w:pPr>
              <w:pStyle w:val="reporttable"/>
              <w:keepNext w:val="0"/>
              <w:keepLines w:val="0"/>
            </w:pPr>
          </w:p>
        </w:tc>
        <w:tc>
          <w:tcPr>
            <w:tcW w:w="1701" w:type="dxa"/>
          </w:tcPr>
          <w:p w14:paraId="20CD2224" w14:textId="77777777" w:rsidR="00E20DAF" w:rsidRDefault="00836A33">
            <w:pPr>
              <w:pStyle w:val="reporttable"/>
              <w:keepNext w:val="0"/>
              <w:keepLines w:val="0"/>
              <w:rPr>
                <w:b/>
              </w:rPr>
            </w:pPr>
            <w:r>
              <w:rPr>
                <w:rFonts w:ascii="Times New Roman Bold" w:hAnsi="Times New Roman Bold"/>
                <w:b/>
              </w:rPr>
              <w:t>Frequency:</w:t>
            </w:r>
          </w:p>
          <w:p w14:paraId="78A37F83" w14:textId="77777777" w:rsidR="00E20DAF" w:rsidRDefault="00E20DAF">
            <w:pPr>
              <w:pStyle w:val="reporttable"/>
              <w:keepNext w:val="0"/>
              <w:keepLines w:val="0"/>
            </w:pPr>
          </w:p>
          <w:p w14:paraId="335FCCE3" w14:textId="77777777" w:rsidR="00E20DAF" w:rsidRDefault="00836A33">
            <w:pPr>
              <w:pStyle w:val="reporttable"/>
              <w:keepNext w:val="0"/>
              <w:keepLines w:val="0"/>
            </w:pPr>
            <w:r>
              <w:t>Monthly</w:t>
            </w:r>
          </w:p>
        </w:tc>
        <w:tc>
          <w:tcPr>
            <w:tcW w:w="4536" w:type="dxa"/>
            <w:gridSpan w:val="2"/>
          </w:tcPr>
          <w:p w14:paraId="7D43E386" w14:textId="77777777" w:rsidR="00E20DAF" w:rsidRDefault="00836A33">
            <w:pPr>
              <w:pStyle w:val="reporttable"/>
              <w:keepNext w:val="0"/>
              <w:keepLines w:val="0"/>
            </w:pPr>
            <w:r>
              <w:rPr>
                <w:rFonts w:ascii="Times New Roman Bold" w:hAnsi="Times New Roman Bold"/>
                <w:b/>
              </w:rPr>
              <w:t>Volumes:</w:t>
            </w:r>
          </w:p>
          <w:p w14:paraId="307C7B53" w14:textId="77777777" w:rsidR="00E20DAF" w:rsidRDefault="00E20DAF">
            <w:pPr>
              <w:pStyle w:val="reporttable"/>
              <w:keepNext w:val="0"/>
              <w:keepLines w:val="0"/>
            </w:pPr>
          </w:p>
        </w:tc>
      </w:tr>
      <w:tr w:rsidR="00E20DAF" w14:paraId="4F3C1BE2" w14:textId="77777777">
        <w:tblPrEx>
          <w:tblBorders>
            <w:insideV w:val="single" w:sz="6" w:space="0" w:color="808080"/>
          </w:tblBorders>
        </w:tblPrEx>
        <w:tc>
          <w:tcPr>
            <w:tcW w:w="8222" w:type="dxa"/>
            <w:gridSpan w:val="4"/>
          </w:tcPr>
          <w:p w14:paraId="6FBE9139" w14:textId="77777777" w:rsidR="00E20DAF" w:rsidRDefault="00836A33">
            <w:pPr>
              <w:spacing w:after="120"/>
            </w:pPr>
            <w:r>
              <w:rPr>
                <w:rFonts w:ascii="Times New Roman Bold" w:hAnsi="Times New Roman Bold"/>
                <w:b/>
              </w:rPr>
              <w:t>Interface Requirement:</w:t>
            </w:r>
          </w:p>
          <w:p w14:paraId="7CD61DFB" w14:textId="77777777"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14:paraId="3D492423" w14:textId="77777777" w:rsidR="00E20DAF" w:rsidRDefault="00E20DAF">
            <w:pPr>
              <w:pStyle w:val="reporttable"/>
              <w:keepNext w:val="0"/>
              <w:keepLines w:val="0"/>
            </w:pPr>
          </w:p>
          <w:p w14:paraId="39FC3998" w14:textId="77777777" w:rsidR="00E20DAF" w:rsidRDefault="00836A33">
            <w:pPr>
              <w:pStyle w:val="reporttable"/>
              <w:keepNext w:val="0"/>
              <w:keepLines w:val="0"/>
            </w:pPr>
            <w:r>
              <w:t>The information included shall be:</w:t>
            </w:r>
          </w:p>
          <w:p w14:paraId="1C3A3EC2" w14:textId="77777777" w:rsidR="00E20DAF" w:rsidRDefault="00E20DAF">
            <w:pPr>
              <w:pStyle w:val="reporttable"/>
              <w:keepNext w:val="0"/>
              <w:keepLines w:val="0"/>
            </w:pPr>
          </w:p>
          <w:p w14:paraId="01865758" w14:textId="77777777" w:rsidR="00E20DAF" w:rsidRDefault="00836A33">
            <w:pPr>
              <w:pStyle w:val="reporttable"/>
              <w:keepNext w:val="0"/>
              <w:keepLines w:val="0"/>
            </w:pPr>
            <w:r>
              <w:t>Month</w:t>
            </w:r>
          </w:p>
          <w:p w14:paraId="19D18DA8" w14:textId="77777777" w:rsidR="00E20DAF" w:rsidRDefault="00836A33">
            <w:pPr>
              <w:pStyle w:val="reporttable"/>
              <w:keepNext w:val="0"/>
              <w:keepLines w:val="0"/>
            </w:pPr>
            <w:r>
              <w:tab/>
              <w:t>Participant Id</w:t>
            </w:r>
          </w:p>
          <w:p w14:paraId="173432D6" w14:textId="77777777" w:rsidR="00E20DAF" w:rsidRDefault="00836A33">
            <w:pPr>
              <w:pStyle w:val="reporttable"/>
              <w:keepNext w:val="0"/>
              <w:keepLines w:val="0"/>
            </w:pPr>
            <w:r>
              <w:tab/>
              <w:t>Participant Name</w:t>
            </w:r>
          </w:p>
          <w:p w14:paraId="488F01B0" w14:textId="77777777" w:rsidR="00E20DAF" w:rsidRDefault="00836A33">
            <w:pPr>
              <w:pStyle w:val="reporttable"/>
              <w:keepNext w:val="0"/>
              <w:keepLines w:val="0"/>
            </w:pPr>
            <w:r>
              <w:tab/>
            </w:r>
            <w:r>
              <w:tab/>
              <w:t>Production/Consumption Flag</w:t>
            </w:r>
          </w:p>
          <w:p w14:paraId="31409923" w14:textId="77777777" w:rsidR="00E20DAF" w:rsidRDefault="00836A33">
            <w:pPr>
              <w:pStyle w:val="reporttable"/>
              <w:keepNext w:val="0"/>
              <w:keepLines w:val="0"/>
            </w:pPr>
            <w:r>
              <w:tab/>
            </w:r>
            <w:r>
              <w:tab/>
              <w:t>Volume</w:t>
            </w:r>
          </w:p>
          <w:p w14:paraId="163FADEE" w14:textId="77777777" w:rsidR="00E20DAF" w:rsidRDefault="00E20DAF">
            <w:pPr>
              <w:pStyle w:val="reporttable"/>
              <w:keepNext w:val="0"/>
              <w:keepLines w:val="0"/>
            </w:pPr>
          </w:p>
          <w:p w14:paraId="2400519D" w14:textId="77777777" w:rsidR="00E20DAF" w:rsidRDefault="00836A33">
            <w:pPr>
              <w:pStyle w:val="reporttable"/>
              <w:keepNext w:val="0"/>
              <w:keepLines w:val="0"/>
            </w:pPr>
            <w:r>
              <w:lastRenderedPageBreak/>
              <w:t>where Volume is Credited Energy Volume for the Production/Consumption Energy Account belonging to the BSC Party.</w:t>
            </w:r>
          </w:p>
          <w:p w14:paraId="3B47B8D2" w14:textId="77777777" w:rsidR="00E20DAF" w:rsidRDefault="00E20DAF">
            <w:pPr>
              <w:pStyle w:val="reporttable"/>
              <w:keepNext w:val="0"/>
              <w:keepLines w:val="0"/>
            </w:pPr>
          </w:p>
          <w:p w14:paraId="498A2063" w14:textId="77777777" w:rsidR="00E20DAF" w:rsidRDefault="00836A33">
            <w:pPr>
              <w:pStyle w:val="reporttable"/>
              <w:keepNext w:val="0"/>
              <w:keepLines w:val="0"/>
            </w:pPr>
            <w:r>
              <w:t xml:space="preserve">Each month the information will be produced for both the previous calendar month and the month before that.  </w:t>
            </w:r>
            <w:r>
              <w:rPr>
                <w:sz w:val="20"/>
              </w:rPr>
              <w:t>Data used shall be the latest available data from Interim Run and Initial Run only.</w:t>
            </w:r>
          </w:p>
          <w:p w14:paraId="53095679" w14:textId="77777777" w:rsidR="00E20DAF" w:rsidRDefault="00E20DAF">
            <w:pPr>
              <w:pStyle w:val="reporttable"/>
              <w:keepNext w:val="0"/>
              <w:keepLines w:val="0"/>
            </w:pPr>
          </w:p>
          <w:p w14:paraId="28473800" w14:textId="77777777" w:rsidR="00E20DAF" w:rsidRDefault="00E20DAF">
            <w:pPr>
              <w:pStyle w:val="reporttable"/>
              <w:keepNext w:val="0"/>
              <w:keepLines w:val="0"/>
            </w:pPr>
          </w:p>
        </w:tc>
      </w:tr>
      <w:tr w:rsidR="00E20DAF" w14:paraId="4B276163" w14:textId="77777777">
        <w:tc>
          <w:tcPr>
            <w:tcW w:w="8222" w:type="dxa"/>
            <w:gridSpan w:val="4"/>
            <w:tcBorders>
              <w:bottom w:val="single" w:sz="12" w:space="0" w:color="000000"/>
            </w:tcBorders>
          </w:tcPr>
          <w:p w14:paraId="50069CAB" w14:textId="77777777" w:rsidR="00E20DAF" w:rsidRDefault="00836A33">
            <w:pPr>
              <w:spacing w:after="120"/>
              <w:ind w:left="0"/>
              <w:jc w:val="left"/>
              <w:rPr>
                <w:b/>
              </w:rPr>
            </w:pPr>
            <w:r>
              <w:rPr>
                <w:rFonts w:ascii="Times New Roman Bold" w:hAnsi="Times New Roman Bold"/>
                <w:b/>
              </w:rPr>
              <w:lastRenderedPageBreak/>
              <w:t>Physical Interface Details:</w:t>
            </w:r>
          </w:p>
          <w:p w14:paraId="28B537B8" w14:textId="77777777" w:rsidR="00E20DAF" w:rsidRDefault="00E20DAF">
            <w:pPr>
              <w:pStyle w:val="reporttable"/>
              <w:keepNext w:val="0"/>
              <w:keepLines w:val="0"/>
            </w:pPr>
          </w:p>
        </w:tc>
      </w:tr>
    </w:tbl>
    <w:p w14:paraId="40D0011C" w14:textId="77777777" w:rsidR="00E20DAF" w:rsidRDefault="00E20DAF"/>
    <w:p w14:paraId="06C76977" w14:textId="77777777" w:rsidR="00E20DAF" w:rsidRDefault="00836A33">
      <w:pPr>
        <w:pStyle w:val="Heading2"/>
        <w:keepNext w:val="0"/>
        <w:keepLines w:val="0"/>
        <w:ind w:left="1138" w:hanging="1138"/>
      </w:pPr>
      <w:bookmarkStart w:id="3791" w:name="_Toc258566227"/>
      <w:bookmarkStart w:id="3792" w:name="_Toc490549738"/>
      <w:bookmarkStart w:id="3793" w:name="_Toc505760204"/>
      <w:bookmarkStart w:id="3794" w:name="_Toc511643184"/>
      <w:bookmarkStart w:id="3795" w:name="_Toc531848981"/>
      <w:bookmarkStart w:id="3796" w:name="_Toc532298621"/>
      <w:bookmarkStart w:id="3797" w:name="_Toc16500461"/>
      <w:bookmarkStart w:id="3798" w:name="_Toc16509629"/>
      <w:bookmarkStart w:id="3799" w:name="_Toc29198510"/>
      <w:r>
        <w:t>SAA-I027: (output) Report pre-settlement run validation failure</w:t>
      </w:r>
      <w:bookmarkEnd w:id="3791"/>
      <w:bookmarkEnd w:id="3792"/>
      <w:bookmarkEnd w:id="3793"/>
      <w:bookmarkEnd w:id="3794"/>
      <w:bookmarkEnd w:id="3795"/>
      <w:bookmarkEnd w:id="3796"/>
      <w:bookmarkEnd w:id="3797"/>
      <w:bookmarkEnd w:id="3798"/>
      <w:bookmarkEnd w:id="3799"/>
    </w:p>
    <w:tbl>
      <w:tblPr>
        <w:tblW w:w="0" w:type="auto"/>
        <w:tblInd w:w="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2B5E2DFF" w14:textId="77777777">
        <w:trPr>
          <w:tblHeader/>
        </w:trPr>
        <w:tc>
          <w:tcPr>
            <w:tcW w:w="1985" w:type="dxa"/>
            <w:tcBorders>
              <w:top w:val="single" w:sz="12" w:space="0" w:color="auto"/>
              <w:bottom w:val="single" w:sz="12" w:space="0" w:color="auto"/>
            </w:tcBorders>
          </w:tcPr>
          <w:p w14:paraId="2B25A8FD"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5ED0B292" w14:textId="77777777" w:rsidR="00E20DAF" w:rsidRDefault="00836A33">
            <w:pPr>
              <w:pStyle w:val="TableHeading"/>
              <w:keepLines w:val="0"/>
              <w:jc w:val="left"/>
              <w:rPr>
                <w:rFonts w:ascii="Arial" w:hAnsi="Arial"/>
                <w:b w:val="0"/>
                <w:sz w:val="18"/>
              </w:rPr>
            </w:pPr>
            <w:r>
              <w:rPr>
                <w:rFonts w:ascii="Arial" w:hAnsi="Arial"/>
                <w:b w:val="0"/>
                <w:sz w:val="18"/>
              </w:rPr>
              <w:t>SAA-I027</w:t>
            </w:r>
          </w:p>
        </w:tc>
        <w:tc>
          <w:tcPr>
            <w:tcW w:w="1417" w:type="dxa"/>
            <w:tcBorders>
              <w:top w:val="single" w:sz="12" w:space="0" w:color="auto"/>
              <w:bottom w:val="single" w:sz="12" w:space="0" w:color="auto"/>
            </w:tcBorders>
          </w:tcPr>
          <w:p w14:paraId="075F81E1"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76064B5C" w14:textId="77777777" w:rsidR="00E20DAF" w:rsidRDefault="00836A33">
            <w:pPr>
              <w:pStyle w:val="TableHeading"/>
              <w:keepLines w:val="0"/>
              <w:jc w:val="left"/>
              <w:rPr>
                <w:rFonts w:ascii="Arial" w:hAnsi="Arial"/>
                <w:sz w:val="18"/>
              </w:rPr>
            </w:pPr>
            <w:r>
              <w:rPr>
                <w:rFonts w:ascii="Arial" w:hAnsi="Arial"/>
                <w:b w:val="0"/>
                <w:sz w:val="18"/>
              </w:rPr>
              <w:t>SAA</w:t>
            </w:r>
          </w:p>
        </w:tc>
        <w:tc>
          <w:tcPr>
            <w:tcW w:w="1938" w:type="dxa"/>
            <w:tcBorders>
              <w:top w:val="single" w:sz="12" w:space="0" w:color="auto"/>
              <w:bottom w:val="single" w:sz="12" w:space="0" w:color="auto"/>
            </w:tcBorders>
          </w:tcPr>
          <w:p w14:paraId="6A85F238"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2FAA3A77" w14:textId="77777777" w:rsidR="00E20DAF" w:rsidRDefault="00836A33">
            <w:pPr>
              <w:pStyle w:val="TableHeading"/>
              <w:keepLines w:val="0"/>
              <w:jc w:val="left"/>
              <w:rPr>
                <w:rFonts w:ascii="Arial" w:hAnsi="Arial"/>
                <w:b w:val="0"/>
                <w:sz w:val="18"/>
              </w:rPr>
            </w:pPr>
            <w:r>
              <w:rPr>
                <w:rFonts w:ascii="Arial" w:hAnsi="Arial"/>
                <w:b w:val="0"/>
                <w:color w:val="000000"/>
                <w:sz w:val="18"/>
              </w:rPr>
              <w:t>Report pre-settlement run validation failure</w:t>
            </w:r>
          </w:p>
        </w:tc>
        <w:tc>
          <w:tcPr>
            <w:tcW w:w="2882" w:type="dxa"/>
            <w:tcBorders>
              <w:top w:val="single" w:sz="12" w:space="0" w:color="auto"/>
              <w:bottom w:val="single" w:sz="12" w:space="0" w:color="auto"/>
            </w:tcBorders>
          </w:tcPr>
          <w:p w14:paraId="3091C531"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6346BA19" w14:textId="77777777" w:rsidR="00E20DAF" w:rsidRDefault="00836A33">
            <w:pPr>
              <w:pStyle w:val="TableHeading"/>
              <w:keepLines w:val="0"/>
              <w:jc w:val="left"/>
              <w:rPr>
                <w:rFonts w:ascii="Arial" w:hAnsi="Arial"/>
                <w:sz w:val="18"/>
              </w:rPr>
            </w:pPr>
            <w:r>
              <w:rPr>
                <w:rFonts w:ascii="Arial" w:hAnsi="Arial"/>
                <w:b w:val="0"/>
                <w:sz w:val="18"/>
              </w:rPr>
              <w:t>CP639, CP1222</w:t>
            </w:r>
          </w:p>
        </w:tc>
      </w:tr>
      <w:tr w:rsidR="00E20DAF" w14:paraId="3F6E187C" w14:textId="77777777">
        <w:tc>
          <w:tcPr>
            <w:tcW w:w="1985" w:type="dxa"/>
            <w:tcBorders>
              <w:top w:val="single" w:sz="12" w:space="0" w:color="auto"/>
            </w:tcBorders>
          </w:tcPr>
          <w:p w14:paraId="57174C1A" w14:textId="77777777" w:rsidR="00E20DAF" w:rsidRDefault="00836A33">
            <w:pPr>
              <w:pStyle w:val="Table"/>
              <w:keepLines w:val="0"/>
              <w:rPr>
                <w:rFonts w:ascii="Arial" w:hAnsi="Arial"/>
                <w:sz w:val="18"/>
              </w:rPr>
            </w:pPr>
            <w:r>
              <w:rPr>
                <w:rFonts w:ascii="Times New Roman Bold" w:hAnsi="Times New Roman Bold"/>
                <w:b/>
                <w:sz w:val="18"/>
              </w:rPr>
              <w:t>Mechanism:</w:t>
            </w:r>
          </w:p>
          <w:p w14:paraId="33CF71B0"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38494A86" w14:textId="77777777" w:rsidR="00E20DAF" w:rsidRDefault="00836A33">
            <w:pPr>
              <w:pStyle w:val="Table"/>
              <w:keepLines w:val="0"/>
              <w:rPr>
                <w:rFonts w:ascii="Arial" w:hAnsi="Arial"/>
                <w:sz w:val="18"/>
              </w:rPr>
            </w:pPr>
            <w:r>
              <w:rPr>
                <w:rFonts w:ascii="Times New Roman Bold" w:hAnsi="Times New Roman Bold"/>
                <w:b/>
                <w:sz w:val="18"/>
              </w:rPr>
              <w:t>Frequency:</w:t>
            </w:r>
          </w:p>
          <w:p w14:paraId="6EBCCB7F" w14:textId="77777777" w:rsidR="00E20DAF" w:rsidRDefault="00836A33">
            <w:pPr>
              <w:pStyle w:val="Table"/>
              <w:keepLines w:val="0"/>
              <w:rPr>
                <w:rFonts w:ascii="Arial" w:hAnsi="Arial"/>
                <w:sz w:val="18"/>
              </w:rPr>
            </w:pPr>
            <w:r>
              <w:rPr>
                <w:rFonts w:ascii="Arial" w:hAnsi="Arial"/>
                <w:sz w:val="18"/>
              </w:rPr>
              <w:t>Ad-hoc</w:t>
            </w:r>
          </w:p>
        </w:tc>
        <w:tc>
          <w:tcPr>
            <w:tcW w:w="4820" w:type="dxa"/>
            <w:gridSpan w:val="2"/>
            <w:tcBorders>
              <w:top w:val="single" w:sz="12" w:space="0" w:color="auto"/>
            </w:tcBorders>
          </w:tcPr>
          <w:p w14:paraId="5BD7B8A7" w14:textId="77777777" w:rsidR="00E20DAF" w:rsidRDefault="00836A33">
            <w:pPr>
              <w:pStyle w:val="Table"/>
              <w:keepLines w:val="0"/>
              <w:rPr>
                <w:rFonts w:ascii="Arial" w:hAnsi="Arial"/>
                <w:sz w:val="18"/>
              </w:rPr>
            </w:pPr>
            <w:r>
              <w:rPr>
                <w:rFonts w:ascii="Times New Roman Bold" w:hAnsi="Times New Roman Bold"/>
                <w:b/>
                <w:sz w:val="18"/>
              </w:rPr>
              <w:t>Volumes:</w:t>
            </w:r>
          </w:p>
          <w:p w14:paraId="7DD3BFB2" w14:textId="77777777" w:rsidR="00E20DAF" w:rsidRDefault="00836A33">
            <w:pPr>
              <w:pStyle w:val="Table"/>
              <w:keepLines w:val="0"/>
              <w:rPr>
                <w:rFonts w:ascii="Arial" w:hAnsi="Arial"/>
                <w:sz w:val="18"/>
              </w:rPr>
            </w:pPr>
            <w:r>
              <w:rPr>
                <w:rFonts w:ascii="Arial" w:hAnsi="Arial"/>
                <w:sz w:val="18"/>
              </w:rPr>
              <w:t>As required.</w:t>
            </w:r>
          </w:p>
        </w:tc>
      </w:tr>
      <w:tr w:rsidR="00E20DAF" w14:paraId="1CC19ECF" w14:textId="77777777">
        <w:tc>
          <w:tcPr>
            <w:tcW w:w="8222" w:type="dxa"/>
            <w:gridSpan w:val="4"/>
          </w:tcPr>
          <w:p w14:paraId="7DAE1A98" w14:textId="77777777" w:rsidR="00E20DAF" w:rsidRDefault="00836A33">
            <w:pPr>
              <w:pStyle w:val="Table"/>
              <w:keepLines w:val="0"/>
              <w:rPr>
                <w:rFonts w:ascii="Arial" w:hAnsi="Arial"/>
                <w:sz w:val="18"/>
              </w:rPr>
            </w:pPr>
            <w:r>
              <w:rPr>
                <w:rFonts w:ascii="Times New Roman Bold" w:hAnsi="Times New Roman Bold"/>
                <w:b/>
                <w:sz w:val="18"/>
              </w:rPr>
              <w:t>Interface Requirement:</w:t>
            </w:r>
          </w:p>
          <w:p w14:paraId="1B3F3959" w14:textId="77777777" w:rsidR="00E20DAF" w:rsidRDefault="00836A33">
            <w:pPr>
              <w:pStyle w:val="Table"/>
              <w:keepLines w:val="0"/>
              <w:rPr>
                <w:rFonts w:ascii="Arial" w:hAnsi="Arial"/>
                <w:sz w:val="18"/>
              </w:rPr>
            </w:pPr>
            <w:r>
              <w:rPr>
                <w:rFonts w:ascii="Arial" w:hAnsi="Arial"/>
                <w:sz w:val="18"/>
              </w:rPr>
              <w:t>The SAA shall send to BSCCo details of pre-settlement run validation failures. The content of the report shall include</w:t>
            </w:r>
          </w:p>
          <w:p w14:paraId="6387D62F" w14:textId="77777777" w:rsidR="00E20DAF" w:rsidRDefault="00E20DAF">
            <w:pPr>
              <w:pStyle w:val="Table"/>
              <w:keepLines w:val="0"/>
              <w:rPr>
                <w:rFonts w:ascii="Arial" w:hAnsi="Arial"/>
                <w:sz w:val="18"/>
              </w:rPr>
            </w:pPr>
          </w:p>
          <w:p w14:paraId="6D30B485" w14:textId="77777777" w:rsidR="00E20DAF" w:rsidRDefault="00836A33">
            <w:pPr>
              <w:pStyle w:val="Table"/>
              <w:keepLines w:val="0"/>
              <w:ind w:left="567"/>
              <w:rPr>
                <w:rFonts w:ascii="Arial" w:hAnsi="Arial"/>
                <w:sz w:val="18"/>
              </w:rPr>
            </w:pPr>
            <w:r>
              <w:rPr>
                <w:rFonts w:ascii="Arial" w:hAnsi="Arial"/>
                <w:sz w:val="18"/>
              </w:rPr>
              <w:t>Settlement Date</w:t>
            </w:r>
          </w:p>
          <w:p w14:paraId="008A3E4B" w14:textId="77777777" w:rsidR="00E20DAF" w:rsidRDefault="00836A33">
            <w:pPr>
              <w:pStyle w:val="Table"/>
              <w:keepLines w:val="0"/>
              <w:ind w:left="567"/>
              <w:rPr>
                <w:rFonts w:ascii="Arial" w:hAnsi="Arial"/>
                <w:sz w:val="18"/>
              </w:rPr>
            </w:pPr>
            <w:r>
              <w:rPr>
                <w:rFonts w:ascii="Arial" w:hAnsi="Arial"/>
                <w:sz w:val="18"/>
              </w:rPr>
              <w:t>Settlement Run Type</w:t>
            </w:r>
          </w:p>
          <w:p w14:paraId="52846CFB" w14:textId="77777777" w:rsidR="00E20DAF" w:rsidRDefault="00836A33">
            <w:pPr>
              <w:pStyle w:val="Table"/>
              <w:keepLines w:val="0"/>
              <w:ind w:left="567"/>
              <w:rPr>
                <w:rFonts w:ascii="Arial" w:hAnsi="Arial"/>
                <w:sz w:val="18"/>
              </w:rPr>
            </w:pPr>
            <w:r>
              <w:rPr>
                <w:rFonts w:ascii="Arial" w:hAnsi="Arial"/>
                <w:sz w:val="18"/>
              </w:rPr>
              <w:t>Failure Reasons</w:t>
            </w:r>
          </w:p>
          <w:p w14:paraId="3D55B9B1" w14:textId="77777777" w:rsidR="00E20DAF" w:rsidRDefault="00E20DAF">
            <w:pPr>
              <w:pStyle w:val="Table"/>
              <w:keepLines w:val="0"/>
              <w:rPr>
                <w:rFonts w:ascii="Arial" w:hAnsi="Arial"/>
                <w:sz w:val="18"/>
              </w:rPr>
            </w:pPr>
          </w:p>
        </w:tc>
      </w:tr>
      <w:tr w:rsidR="00E20DAF" w14:paraId="60459609" w14:textId="77777777">
        <w:tc>
          <w:tcPr>
            <w:tcW w:w="8222" w:type="dxa"/>
            <w:gridSpan w:val="4"/>
          </w:tcPr>
          <w:p w14:paraId="4AF62711" w14:textId="77777777"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14:paraId="7510ACC2" w14:textId="77777777">
        <w:tc>
          <w:tcPr>
            <w:tcW w:w="8222" w:type="dxa"/>
            <w:gridSpan w:val="4"/>
          </w:tcPr>
          <w:p w14:paraId="6899AF75" w14:textId="77777777" w:rsidR="00E20DAF" w:rsidRDefault="00E20DAF">
            <w:pPr>
              <w:pStyle w:val="Table"/>
              <w:keepLines w:val="0"/>
              <w:rPr>
                <w:rFonts w:ascii="Arial" w:hAnsi="Arial"/>
                <w:sz w:val="18"/>
              </w:rPr>
            </w:pPr>
          </w:p>
          <w:p w14:paraId="6AED13B0"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24192E44" w14:textId="77777777" w:rsidR="00E20DAF" w:rsidRDefault="00E20DAF">
            <w:pPr>
              <w:pStyle w:val="Table"/>
              <w:keepLines w:val="0"/>
              <w:rPr>
                <w:rFonts w:ascii="Arial" w:hAnsi="Arial"/>
                <w:sz w:val="18"/>
              </w:rPr>
            </w:pPr>
          </w:p>
        </w:tc>
      </w:tr>
      <w:tr w:rsidR="00E20DAF" w14:paraId="443A2607" w14:textId="77777777">
        <w:tc>
          <w:tcPr>
            <w:tcW w:w="8222" w:type="dxa"/>
            <w:gridSpan w:val="4"/>
          </w:tcPr>
          <w:p w14:paraId="1BC08850"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11E1EACC" w14:textId="77777777">
        <w:tc>
          <w:tcPr>
            <w:tcW w:w="8222" w:type="dxa"/>
            <w:gridSpan w:val="4"/>
            <w:tcBorders>
              <w:bottom w:val="single" w:sz="12" w:space="0" w:color="000000"/>
            </w:tcBorders>
          </w:tcPr>
          <w:p w14:paraId="05D1A088" w14:textId="77777777" w:rsidR="00E20DAF" w:rsidRDefault="00E20DAF">
            <w:pPr>
              <w:pStyle w:val="Table"/>
              <w:keepLines w:val="0"/>
              <w:rPr>
                <w:rFonts w:ascii="Arial" w:hAnsi="Arial"/>
                <w:sz w:val="18"/>
              </w:rPr>
            </w:pPr>
          </w:p>
          <w:p w14:paraId="5608278B" w14:textId="77777777" w:rsidR="00E20DAF" w:rsidRDefault="00E20DAF">
            <w:pPr>
              <w:pStyle w:val="Table"/>
              <w:keepLines w:val="0"/>
              <w:rPr>
                <w:rFonts w:ascii="Arial" w:hAnsi="Arial"/>
                <w:sz w:val="18"/>
              </w:rPr>
            </w:pPr>
          </w:p>
        </w:tc>
      </w:tr>
    </w:tbl>
    <w:p w14:paraId="22F94BC8" w14:textId="77777777" w:rsidR="00E20DAF" w:rsidRDefault="00E20DAF">
      <w:pPr>
        <w:pStyle w:val="NormalClose"/>
        <w:spacing w:after="240"/>
      </w:pPr>
    </w:p>
    <w:p w14:paraId="50DD0FEC" w14:textId="77777777" w:rsidR="00E20DAF" w:rsidRDefault="00836A33">
      <w:pPr>
        <w:pStyle w:val="Heading2"/>
        <w:keepNext w:val="0"/>
        <w:keepLines w:val="0"/>
        <w:ind w:left="1138" w:hanging="1138"/>
      </w:pPr>
      <w:bookmarkStart w:id="3800" w:name="_Toc258566228"/>
      <w:bookmarkStart w:id="3801" w:name="_Toc490549739"/>
      <w:bookmarkStart w:id="3802" w:name="_Toc505760205"/>
      <w:bookmarkStart w:id="3803" w:name="_Toc511643185"/>
      <w:bookmarkStart w:id="3804" w:name="_Toc531848982"/>
      <w:bookmarkStart w:id="3805" w:name="_Toc532298622"/>
      <w:bookmarkStart w:id="3806" w:name="_Toc16500462"/>
      <w:bookmarkStart w:id="3807" w:name="_Toc16509630"/>
      <w:bookmarkStart w:id="3808" w:name="_Toc29198511"/>
      <w:r>
        <w:t>SAA-I028: (input) Receive settlement run decision</w:t>
      </w:r>
      <w:bookmarkEnd w:id="3800"/>
      <w:bookmarkEnd w:id="3801"/>
      <w:bookmarkEnd w:id="3802"/>
      <w:bookmarkEnd w:id="3803"/>
      <w:bookmarkEnd w:id="3804"/>
      <w:bookmarkEnd w:id="3805"/>
      <w:bookmarkEnd w:id="3806"/>
      <w:bookmarkEnd w:id="3807"/>
      <w:bookmarkEnd w:id="3808"/>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222081B5" w14:textId="77777777">
        <w:trPr>
          <w:tblHeader/>
        </w:trPr>
        <w:tc>
          <w:tcPr>
            <w:tcW w:w="1985" w:type="dxa"/>
            <w:tcBorders>
              <w:top w:val="single" w:sz="12" w:space="0" w:color="auto"/>
              <w:bottom w:val="single" w:sz="12" w:space="0" w:color="auto"/>
            </w:tcBorders>
          </w:tcPr>
          <w:p w14:paraId="4BB8A986"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064C5CE3" w14:textId="77777777" w:rsidR="00E20DAF" w:rsidRDefault="00836A33">
            <w:pPr>
              <w:pStyle w:val="TableHeading"/>
              <w:keepLines w:val="0"/>
              <w:jc w:val="left"/>
              <w:rPr>
                <w:rFonts w:ascii="Arial" w:hAnsi="Arial"/>
                <w:b w:val="0"/>
                <w:sz w:val="18"/>
              </w:rPr>
            </w:pPr>
            <w:r>
              <w:rPr>
                <w:rFonts w:ascii="Arial" w:hAnsi="Arial"/>
                <w:b w:val="0"/>
                <w:sz w:val="18"/>
              </w:rPr>
              <w:t>SAA-I028</w:t>
            </w:r>
          </w:p>
        </w:tc>
        <w:tc>
          <w:tcPr>
            <w:tcW w:w="1417" w:type="dxa"/>
            <w:tcBorders>
              <w:top w:val="single" w:sz="12" w:space="0" w:color="auto"/>
              <w:bottom w:val="single" w:sz="12" w:space="0" w:color="auto"/>
            </w:tcBorders>
          </w:tcPr>
          <w:p w14:paraId="3A9436D3"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630805A1" w14:textId="77777777"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14:paraId="45CCEE8B"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61E82A67" w14:textId="77777777" w:rsidR="00E20DAF" w:rsidRDefault="00836A33">
            <w:pPr>
              <w:pStyle w:val="TableHeading"/>
              <w:keepLines w:val="0"/>
              <w:jc w:val="left"/>
              <w:rPr>
                <w:rFonts w:ascii="Arial" w:hAnsi="Arial"/>
                <w:b w:val="0"/>
                <w:sz w:val="18"/>
              </w:rPr>
            </w:pPr>
            <w:r>
              <w:rPr>
                <w:rFonts w:ascii="Arial" w:hAnsi="Arial"/>
                <w:b w:val="0"/>
                <w:color w:val="000000"/>
                <w:sz w:val="18"/>
              </w:rPr>
              <w:t>Receive settlement run decision</w:t>
            </w:r>
          </w:p>
        </w:tc>
        <w:tc>
          <w:tcPr>
            <w:tcW w:w="2882" w:type="dxa"/>
            <w:tcBorders>
              <w:top w:val="single" w:sz="12" w:space="0" w:color="auto"/>
              <w:bottom w:val="single" w:sz="12" w:space="0" w:color="auto"/>
            </w:tcBorders>
          </w:tcPr>
          <w:p w14:paraId="22AF9E71"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465E138A" w14:textId="77777777" w:rsidR="00E20DAF" w:rsidRDefault="00836A33">
            <w:pPr>
              <w:pStyle w:val="TableHeading"/>
              <w:keepLines w:val="0"/>
              <w:jc w:val="left"/>
              <w:rPr>
                <w:rFonts w:ascii="Arial" w:hAnsi="Arial"/>
                <w:sz w:val="18"/>
              </w:rPr>
            </w:pPr>
            <w:r>
              <w:rPr>
                <w:rFonts w:ascii="Arial" w:hAnsi="Arial"/>
                <w:b w:val="0"/>
                <w:sz w:val="18"/>
              </w:rPr>
              <w:t>CP639</w:t>
            </w:r>
          </w:p>
        </w:tc>
      </w:tr>
      <w:tr w:rsidR="00E20DAF" w14:paraId="5A3F9E03" w14:textId="77777777">
        <w:tc>
          <w:tcPr>
            <w:tcW w:w="1985" w:type="dxa"/>
            <w:tcBorders>
              <w:top w:val="single" w:sz="12" w:space="0" w:color="auto"/>
            </w:tcBorders>
          </w:tcPr>
          <w:p w14:paraId="541CB7CC" w14:textId="77777777" w:rsidR="00E20DAF" w:rsidRDefault="00836A33">
            <w:pPr>
              <w:pStyle w:val="Table"/>
              <w:keepLines w:val="0"/>
              <w:rPr>
                <w:rFonts w:ascii="Arial" w:hAnsi="Arial"/>
                <w:sz w:val="18"/>
              </w:rPr>
            </w:pPr>
            <w:r>
              <w:rPr>
                <w:rFonts w:ascii="Times New Roman Bold" w:hAnsi="Times New Roman Bold"/>
                <w:b/>
                <w:sz w:val="18"/>
              </w:rPr>
              <w:t>Mechanism:</w:t>
            </w:r>
          </w:p>
          <w:p w14:paraId="6CC3EC0B"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33434128" w14:textId="77777777" w:rsidR="00E20DAF" w:rsidRDefault="00836A33">
            <w:pPr>
              <w:pStyle w:val="Table"/>
              <w:keepLines w:val="0"/>
              <w:rPr>
                <w:rFonts w:ascii="Arial" w:hAnsi="Arial"/>
                <w:sz w:val="18"/>
              </w:rPr>
            </w:pPr>
            <w:r>
              <w:rPr>
                <w:rFonts w:ascii="Times New Roman Bold" w:hAnsi="Times New Roman Bold"/>
                <w:b/>
                <w:sz w:val="18"/>
              </w:rPr>
              <w:t>Frequency:</w:t>
            </w:r>
          </w:p>
          <w:p w14:paraId="36276962" w14:textId="77777777"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14:paraId="2102A3E1" w14:textId="77777777" w:rsidR="00E20DAF" w:rsidRDefault="00836A33">
            <w:pPr>
              <w:pStyle w:val="Table"/>
              <w:keepLines w:val="0"/>
              <w:rPr>
                <w:rFonts w:ascii="Arial" w:hAnsi="Arial"/>
                <w:sz w:val="18"/>
              </w:rPr>
            </w:pPr>
            <w:r>
              <w:rPr>
                <w:rFonts w:ascii="Times New Roman Bold" w:hAnsi="Times New Roman Bold"/>
                <w:b/>
                <w:sz w:val="18"/>
              </w:rPr>
              <w:t>Volumes:</w:t>
            </w:r>
          </w:p>
          <w:p w14:paraId="7D55A8F4" w14:textId="77777777" w:rsidR="00E20DAF" w:rsidRDefault="00836A33">
            <w:pPr>
              <w:pStyle w:val="Table"/>
              <w:keepLines w:val="0"/>
              <w:rPr>
                <w:rFonts w:ascii="Arial" w:hAnsi="Arial"/>
                <w:sz w:val="18"/>
              </w:rPr>
            </w:pPr>
            <w:r>
              <w:rPr>
                <w:rFonts w:ascii="Arial" w:hAnsi="Arial"/>
                <w:sz w:val="18"/>
              </w:rPr>
              <w:t>Low – typically one or two per month</w:t>
            </w:r>
          </w:p>
        </w:tc>
      </w:tr>
      <w:tr w:rsidR="00E20DAF" w14:paraId="23687E36" w14:textId="77777777">
        <w:tc>
          <w:tcPr>
            <w:tcW w:w="8222" w:type="dxa"/>
            <w:gridSpan w:val="4"/>
          </w:tcPr>
          <w:p w14:paraId="559DBF37" w14:textId="77777777" w:rsidR="00E20DAF" w:rsidRDefault="00836A33">
            <w:pPr>
              <w:pStyle w:val="Table"/>
              <w:keepLines w:val="0"/>
              <w:rPr>
                <w:rFonts w:ascii="Arial" w:hAnsi="Arial"/>
                <w:b/>
                <w:sz w:val="18"/>
              </w:rPr>
            </w:pPr>
            <w:r>
              <w:rPr>
                <w:rFonts w:ascii="Times New Roman Bold" w:hAnsi="Times New Roman Bold"/>
                <w:b/>
                <w:sz w:val="18"/>
              </w:rPr>
              <w:t>Interface Requirement:</w:t>
            </w:r>
          </w:p>
          <w:p w14:paraId="1FBD90ED" w14:textId="77777777" w:rsidR="00E20DAF" w:rsidRDefault="00836A33">
            <w:pPr>
              <w:pStyle w:val="Table"/>
              <w:keepLines w:val="0"/>
              <w:rPr>
                <w:rFonts w:ascii="Arial" w:hAnsi="Arial"/>
                <w:sz w:val="18"/>
              </w:rPr>
            </w:pPr>
            <w:r>
              <w:rPr>
                <w:rFonts w:ascii="Arial" w:hAnsi="Arial"/>
                <w:sz w:val="18"/>
              </w:rPr>
              <w:t>BSCCo shall send to the SAA a decision on whether a settlement run should continue if the SAA has reported pre-settlement run validation run failures (SAA-I027) for this run.</w:t>
            </w:r>
          </w:p>
          <w:p w14:paraId="466D95CF" w14:textId="77777777" w:rsidR="00E20DAF" w:rsidRDefault="00E20DAF">
            <w:pPr>
              <w:pStyle w:val="Table"/>
              <w:keepLines w:val="0"/>
              <w:rPr>
                <w:rFonts w:ascii="Arial" w:hAnsi="Arial"/>
                <w:sz w:val="18"/>
              </w:rPr>
            </w:pPr>
          </w:p>
          <w:p w14:paraId="75190B80" w14:textId="77777777" w:rsidR="00E20DAF" w:rsidRDefault="00836A33">
            <w:pPr>
              <w:pStyle w:val="Table"/>
              <w:keepLines w:val="0"/>
              <w:ind w:left="567"/>
              <w:rPr>
                <w:rFonts w:ascii="Arial" w:hAnsi="Arial"/>
                <w:sz w:val="18"/>
              </w:rPr>
            </w:pPr>
            <w:r>
              <w:rPr>
                <w:rFonts w:ascii="Arial" w:hAnsi="Arial"/>
                <w:sz w:val="18"/>
              </w:rPr>
              <w:t>Settlement Date</w:t>
            </w:r>
          </w:p>
          <w:p w14:paraId="5CDB1D84" w14:textId="77777777" w:rsidR="00E20DAF" w:rsidRDefault="00836A33">
            <w:pPr>
              <w:pStyle w:val="Table"/>
              <w:keepLines w:val="0"/>
              <w:ind w:left="567"/>
              <w:rPr>
                <w:rFonts w:ascii="Arial" w:hAnsi="Arial"/>
                <w:sz w:val="18"/>
              </w:rPr>
            </w:pPr>
            <w:r>
              <w:rPr>
                <w:rFonts w:ascii="Arial" w:hAnsi="Arial"/>
                <w:sz w:val="18"/>
              </w:rPr>
              <w:t>Settlement Run Type</w:t>
            </w:r>
          </w:p>
          <w:p w14:paraId="5D084012" w14:textId="77777777" w:rsidR="00E20DAF" w:rsidRDefault="00836A33">
            <w:pPr>
              <w:pStyle w:val="Table"/>
              <w:keepLines w:val="0"/>
              <w:ind w:left="567"/>
              <w:rPr>
                <w:rFonts w:ascii="Arial" w:hAnsi="Arial"/>
                <w:sz w:val="18"/>
              </w:rPr>
            </w:pPr>
            <w:r>
              <w:rPr>
                <w:rFonts w:ascii="Arial" w:hAnsi="Arial"/>
                <w:sz w:val="18"/>
              </w:rPr>
              <w:t>Decision</w:t>
            </w:r>
          </w:p>
          <w:p w14:paraId="208EDAB1" w14:textId="77777777" w:rsidR="00E20DAF" w:rsidRDefault="00E20DAF">
            <w:pPr>
              <w:pStyle w:val="Table"/>
              <w:keepLines w:val="0"/>
              <w:rPr>
                <w:rFonts w:ascii="Arial" w:hAnsi="Arial"/>
                <w:sz w:val="18"/>
              </w:rPr>
            </w:pPr>
          </w:p>
        </w:tc>
      </w:tr>
      <w:tr w:rsidR="00E20DAF" w14:paraId="7E85D838" w14:textId="77777777">
        <w:tc>
          <w:tcPr>
            <w:tcW w:w="8222" w:type="dxa"/>
            <w:gridSpan w:val="4"/>
          </w:tcPr>
          <w:p w14:paraId="7ABEA326" w14:textId="77777777"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14:paraId="42807EB7" w14:textId="77777777">
        <w:tc>
          <w:tcPr>
            <w:tcW w:w="8222" w:type="dxa"/>
            <w:gridSpan w:val="4"/>
          </w:tcPr>
          <w:p w14:paraId="6FC4E071" w14:textId="77777777" w:rsidR="00E20DAF" w:rsidRDefault="00E20DAF">
            <w:pPr>
              <w:pStyle w:val="Table"/>
              <w:keepLines w:val="0"/>
              <w:rPr>
                <w:rFonts w:ascii="Arial" w:hAnsi="Arial"/>
                <w:sz w:val="18"/>
              </w:rPr>
            </w:pPr>
          </w:p>
          <w:p w14:paraId="6EE331E1"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1CFD750F" w14:textId="77777777" w:rsidR="00E20DAF" w:rsidRDefault="00E20DAF">
            <w:pPr>
              <w:pStyle w:val="Table"/>
              <w:keepLines w:val="0"/>
              <w:rPr>
                <w:rFonts w:ascii="Arial" w:hAnsi="Arial"/>
                <w:sz w:val="18"/>
              </w:rPr>
            </w:pPr>
          </w:p>
        </w:tc>
      </w:tr>
      <w:tr w:rsidR="00E20DAF" w14:paraId="08B41B37" w14:textId="77777777">
        <w:tc>
          <w:tcPr>
            <w:tcW w:w="8222" w:type="dxa"/>
            <w:gridSpan w:val="4"/>
          </w:tcPr>
          <w:p w14:paraId="568A0A25"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7504F5F1" w14:textId="77777777">
        <w:tc>
          <w:tcPr>
            <w:tcW w:w="8222" w:type="dxa"/>
            <w:gridSpan w:val="4"/>
            <w:tcBorders>
              <w:bottom w:val="single" w:sz="12" w:space="0" w:color="000000"/>
            </w:tcBorders>
          </w:tcPr>
          <w:p w14:paraId="0084C46E" w14:textId="77777777" w:rsidR="00E20DAF" w:rsidRDefault="00E20DAF">
            <w:pPr>
              <w:pStyle w:val="Table"/>
              <w:keepLines w:val="0"/>
              <w:rPr>
                <w:rFonts w:ascii="Arial" w:hAnsi="Arial"/>
                <w:sz w:val="18"/>
              </w:rPr>
            </w:pPr>
          </w:p>
          <w:p w14:paraId="00707353" w14:textId="77777777" w:rsidR="00E20DAF" w:rsidRDefault="00E20DAF">
            <w:pPr>
              <w:pStyle w:val="Table"/>
              <w:keepLines w:val="0"/>
              <w:rPr>
                <w:rFonts w:ascii="Arial" w:hAnsi="Arial"/>
                <w:sz w:val="18"/>
              </w:rPr>
            </w:pPr>
          </w:p>
        </w:tc>
      </w:tr>
    </w:tbl>
    <w:p w14:paraId="5A5C0C21" w14:textId="77777777" w:rsidR="00E20DAF" w:rsidRDefault="00E20DAF"/>
    <w:p w14:paraId="184A3CF6" w14:textId="77777777" w:rsidR="00E20DAF" w:rsidRDefault="00836A33">
      <w:pPr>
        <w:pStyle w:val="Heading2"/>
        <w:keepNext w:val="0"/>
        <w:keepLines w:val="0"/>
        <w:ind w:left="1138" w:hanging="1138"/>
      </w:pPr>
      <w:bookmarkStart w:id="3809" w:name="_Toc258566229"/>
      <w:bookmarkStart w:id="3810" w:name="_Toc490549740"/>
      <w:bookmarkStart w:id="3811" w:name="_Toc505760206"/>
      <w:bookmarkStart w:id="3812" w:name="_Toc511643186"/>
      <w:bookmarkStart w:id="3813" w:name="_Toc531848983"/>
      <w:bookmarkStart w:id="3814" w:name="_Toc532298623"/>
      <w:bookmarkStart w:id="3815" w:name="_Toc16500463"/>
      <w:bookmarkStart w:id="3816" w:name="_Toc16509631"/>
      <w:bookmarkStart w:id="3817" w:name="_Toc29198512"/>
      <w:r>
        <w:t>SAA-I029: (input) Receive settlement run instructions</w:t>
      </w:r>
      <w:bookmarkEnd w:id="3809"/>
      <w:bookmarkEnd w:id="3810"/>
      <w:bookmarkEnd w:id="3811"/>
      <w:bookmarkEnd w:id="3812"/>
      <w:bookmarkEnd w:id="3813"/>
      <w:bookmarkEnd w:id="3814"/>
      <w:bookmarkEnd w:id="3815"/>
      <w:bookmarkEnd w:id="3816"/>
      <w:bookmarkEnd w:id="3817"/>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1EAFE852" w14:textId="77777777">
        <w:trPr>
          <w:tblHeader/>
        </w:trPr>
        <w:tc>
          <w:tcPr>
            <w:tcW w:w="1985" w:type="dxa"/>
            <w:tcBorders>
              <w:top w:val="single" w:sz="12" w:space="0" w:color="auto"/>
              <w:bottom w:val="single" w:sz="12" w:space="0" w:color="auto"/>
            </w:tcBorders>
          </w:tcPr>
          <w:p w14:paraId="73115D37"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7C31FB7E" w14:textId="77777777" w:rsidR="00E20DAF" w:rsidRDefault="00836A33">
            <w:pPr>
              <w:pStyle w:val="TableHeading"/>
              <w:keepLines w:val="0"/>
              <w:jc w:val="left"/>
              <w:rPr>
                <w:rFonts w:ascii="Arial" w:hAnsi="Arial"/>
                <w:b w:val="0"/>
                <w:sz w:val="18"/>
              </w:rPr>
            </w:pPr>
            <w:r>
              <w:rPr>
                <w:rFonts w:ascii="Arial" w:hAnsi="Arial"/>
                <w:b w:val="0"/>
                <w:sz w:val="18"/>
              </w:rPr>
              <w:t>SAA-I029</w:t>
            </w:r>
          </w:p>
        </w:tc>
        <w:tc>
          <w:tcPr>
            <w:tcW w:w="1417" w:type="dxa"/>
            <w:tcBorders>
              <w:top w:val="single" w:sz="12" w:space="0" w:color="auto"/>
              <w:bottom w:val="single" w:sz="12" w:space="0" w:color="auto"/>
            </w:tcBorders>
          </w:tcPr>
          <w:p w14:paraId="2489FBFF"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5C953CC7" w14:textId="77777777"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14:paraId="644981A5"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72FF9199" w14:textId="77777777" w:rsidR="00E20DAF" w:rsidRDefault="00836A33">
            <w:pPr>
              <w:pStyle w:val="TableHeading"/>
              <w:keepLines w:val="0"/>
              <w:jc w:val="left"/>
              <w:rPr>
                <w:rFonts w:ascii="Arial" w:hAnsi="Arial"/>
                <w:b w:val="0"/>
                <w:sz w:val="18"/>
              </w:rPr>
            </w:pPr>
            <w:r>
              <w:rPr>
                <w:rFonts w:ascii="Arial" w:hAnsi="Arial"/>
                <w:b w:val="0"/>
                <w:color w:val="000000"/>
                <w:sz w:val="18"/>
              </w:rPr>
              <w:t>Receive settlement run instructions</w:t>
            </w:r>
          </w:p>
        </w:tc>
        <w:tc>
          <w:tcPr>
            <w:tcW w:w="2882" w:type="dxa"/>
            <w:tcBorders>
              <w:top w:val="single" w:sz="12" w:space="0" w:color="auto"/>
              <w:bottom w:val="single" w:sz="12" w:space="0" w:color="auto"/>
            </w:tcBorders>
          </w:tcPr>
          <w:p w14:paraId="518181AF"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7058EE03" w14:textId="77777777" w:rsidR="00E20DAF" w:rsidRDefault="00836A33">
            <w:pPr>
              <w:pStyle w:val="TableHeading"/>
              <w:keepLines w:val="0"/>
              <w:jc w:val="left"/>
              <w:rPr>
                <w:rFonts w:ascii="Arial" w:hAnsi="Arial"/>
                <w:sz w:val="18"/>
              </w:rPr>
            </w:pPr>
            <w:r>
              <w:rPr>
                <w:rFonts w:ascii="Arial" w:hAnsi="Arial"/>
                <w:b w:val="0"/>
                <w:sz w:val="18"/>
              </w:rPr>
              <w:t>CP639</w:t>
            </w:r>
          </w:p>
        </w:tc>
      </w:tr>
      <w:tr w:rsidR="00E20DAF" w14:paraId="763D0DCF" w14:textId="77777777">
        <w:tc>
          <w:tcPr>
            <w:tcW w:w="1985" w:type="dxa"/>
            <w:tcBorders>
              <w:top w:val="single" w:sz="12" w:space="0" w:color="auto"/>
            </w:tcBorders>
          </w:tcPr>
          <w:p w14:paraId="5D7055BF" w14:textId="77777777" w:rsidR="00E20DAF" w:rsidRDefault="00836A33">
            <w:pPr>
              <w:pStyle w:val="Table"/>
              <w:keepLines w:val="0"/>
              <w:rPr>
                <w:rFonts w:ascii="Arial" w:hAnsi="Arial"/>
                <w:sz w:val="18"/>
              </w:rPr>
            </w:pPr>
            <w:r>
              <w:rPr>
                <w:rFonts w:ascii="Times New Roman Bold" w:hAnsi="Times New Roman Bold"/>
                <w:b/>
                <w:sz w:val="18"/>
              </w:rPr>
              <w:t>Mechanism:</w:t>
            </w:r>
          </w:p>
          <w:p w14:paraId="399676ED"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5C5D2335" w14:textId="77777777" w:rsidR="00E20DAF" w:rsidRDefault="00836A33">
            <w:pPr>
              <w:pStyle w:val="Table"/>
              <w:keepLines w:val="0"/>
              <w:rPr>
                <w:rFonts w:ascii="Arial" w:hAnsi="Arial"/>
                <w:sz w:val="18"/>
              </w:rPr>
            </w:pPr>
            <w:r>
              <w:rPr>
                <w:rFonts w:ascii="Times New Roman Bold" w:hAnsi="Times New Roman Bold"/>
                <w:b/>
                <w:sz w:val="18"/>
              </w:rPr>
              <w:t>Frequency:</w:t>
            </w:r>
          </w:p>
          <w:p w14:paraId="7C1CA289" w14:textId="77777777"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14:paraId="71944C64" w14:textId="77777777" w:rsidR="00E20DAF" w:rsidRDefault="00836A33">
            <w:pPr>
              <w:pStyle w:val="Table"/>
              <w:keepLines w:val="0"/>
              <w:rPr>
                <w:rFonts w:ascii="Arial" w:hAnsi="Arial"/>
                <w:sz w:val="18"/>
              </w:rPr>
            </w:pPr>
            <w:r>
              <w:rPr>
                <w:rFonts w:ascii="Times New Roman Bold" w:hAnsi="Times New Roman Bold"/>
                <w:b/>
                <w:sz w:val="18"/>
              </w:rPr>
              <w:t>Volumes:</w:t>
            </w:r>
          </w:p>
          <w:p w14:paraId="61438473" w14:textId="77777777" w:rsidR="00E20DAF" w:rsidRDefault="00836A33">
            <w:pPr>
              <w:pStyle w:val="Table"/>
              <w:keepLines w:val="0"/>
              <w:rPr>
                <w:rFonts w:ascii="Arial" w:hAnsi="Arial"/>
                <w:sz w:val="18"/>
              </w:rPr>
            </w:pPr>
            <w:r>
              <w:rPr>
                <w:rFonts w:ascii="Arial" w:hAnsi="Arial"/>
                <w:sz w:val="18"/>
              </w:rPr>
              <w:t>Low – typically one or two per month</w:t>
            </w:r>
          </w:p>
        </w:tc>
      </w:tr>
      <w:tr w:rsidR="00E20DAF" w14:paraId="0EF4E5C8" w14:textId="77777777">
        <w:tc>
          <w:tcPr>
            <w:tcW w:w="8222" w:type="dxa"/>
            <w:gridSpan w:val="4"/>
          </w:tcPr>
          <w:p w14:paraId="1F47BCD5" w14:textId="77777777" w:rsidR="00E20DAF" w:rsidRDefault="00836A33">
            <w:pPr>
              <w:pStyle w:val="Table"/>
              <w:keepLines w:val="0"/>
              <w:rPr>
                <w:rFonts w:ascii="Arial" w:hAnsi="Arial"/>
                <w:sz w:val="18"/>
              </w:rPr>
            </w:pPr>
            <w:r>
              <w:rPr>
                <w:rFonts w:ascii="Times New Roman Bold" w:hAnsi="Times New Roman Bold"/>
                <w:b/>
                <w:sz w:val="18"/>
              </w:rPr>
              <w:t>Interface Requirement:</w:t>
            </w:r>
          </w:p>
          <w:p w14:paraId="1E23E9F5" w14:textId="77777777" w:rsidR="00E20DAF" w:rsidRDefault="00836A33">
            <w:pPr>
              <w:pStyle w:val="Table"/>
              <w:keepLines w:val="0"/>
              <w:rPr>
                <w:rFonts w:ascii="Arial" w:hAnsi="Arial"/>
                <w:sz w:val="18"/>
              </w:rPr>
            </w:pPr>
            <w:r>
              <w:rPr>
                <w:rFonts w:ascii="Arial" w:hAnsi="Arial"/>
                <w:sz w:val="18"/>
              </w:rPr>
              <w:t>BSCCo shall send to the SAA instructions on how to progress a settlement run that the SAA has reported pre-settlement run validation run failures (SAA-I027) for.</w:t>
            </w:r>
          </w:p>
          <w:p w14:paraId="62D326C8" w14:textId="77777777" w:rsidR="00E20DAF" w:rsidRDefault="00E20DAF">
            <w:pPr>
              <w:pStyle w:val="Table"/>
              <w:keepLines w:val="0"/>
              <w:rPr>
                <w:rFonts w:ascii="Arial" w:hAnsi="Arial"/>
                <w:sz w:val="18"/>
              </w:rPr>
            </w:pPr>
          </w:p>
          <w:p w14:paraId="5983AB22" w14:textId="77777777" w:rsidR="00E20DAF" w:rsidRDefault="00836A33">
            <w:pPr>
              <w:pStyle w:val="Table"/>
              <w:keepLines w:val="0"/>
              <w:ind w:left="567"/>
              <w:rPr>
                <w:rFonts w:ascii="Arial" w:hAnsi="Arial"/>
                <w:sz w:val="18"/>
              </w:rPr>
            </w:pPr>
            <w:r>
              <w:rPr>
                <w:rFonts w:ascii="Arial" w:hAnsi="Arial"/>
                <w:sz w:val="18"/>
              </w:rPr>
              <w:t>Settlement Date</w:t>
            </w:r>
          </w:p>
          <w:p w14:paraId="2B492772" w14:textId="77777777" w:rsidR="00E20DAF" w:rsidRDefault="00836A33">
            <w:pPr>
              <w:pStyle w:val="Table"/>
              <w:keepLines w:val="0"/>
              <w:ind w:left="567"/>
              <w:rPr>
                <w:rFonts w:ascii="Arial" w:hAnsi="Arial"/>
                <w:sz w:val="18"/>
              </w:rPr>
            </w:pPr>
            <w:r>
              <w:rPr>
                <w:rFonts w:ascii="Arial" w:hAnsi="Arial"/>
                <w:sz w:val="18"/>
              </w:rPr>
              <w:t>Settlement Run Type</w:t>
            </w:r>
          </w:p>
          <w:p w14:paraId="307B1010" w14:textId="77777777" w:rsidR="00E20DAF" w:rsidRDefault="00836A33">
            <w:pPr>
              <w:pStyle w:val="Table"/>
              <w:keepLines w:val="0"/>
              <w:ind w:left="567"/>
              <w:rPr>
                <w:rFonts w:ascii="Arial" w:hAnsi="Arial"/>
                <w:sz w:val="18"/>
              </w:rPr>
            </w:pPr>
            <w:r>
              <w:rPr>
                <w:rFonts w:ascii="Arial" w:hAnsi="Arial"/>
                <w:sz w:val="18"/>
              </w:rPr>
              <w:t>Instructions</w:t>
            </w:r>
          </w:p>
          <w:p w14:paraId="7C2412DF" w14:textId="77777777" w:rsidR="00E20DAF" w:rsidRDefault="00E20DAF">
            <w:pPr>
              <w:pStyle w:val="Table"/>
              <w:keepLines w:val="0"/>
              <w:rPr>
                <w:rFonts w:ascii="Arial" w:hAnsi="Arial"/>
                <w:sz w:val="18"/>
              </w:rPr>
            </w:pPr>
          </w:p>
        </w:tc>
      </w:tr>
      <w:tr w:rsidR="00E20DAF" w14:paraId="37955A74" w14:textId="77777777">
        <w:tc>
          <w:tcPr>
            <w:tcW w:w="8222" w:type="dxa"/>
            <w:gridSpan w:val="4"/>
          </w:tcPr>
          <w:p w14:paraId="641FEB5E" w14:textId="77777777" w:rsidR="00E20DAF" w:rsidRDefault="00836A33">
            <w:pPr>
              <w:pStyle w:val="Table"/>
              <w:keepLines w:val="0"/>
              <w:rPr>
                <w:rFonts w:ascii="Arial" w:hAnsi="Arial"/>
                <w:sz w:val="18"/>
              </w:rPr>
            </w:pPr>
            <w:r>
              <w:rPr>
                <w:rFonts w:ascii="Times New Roman Bold" w:hAnsi="Times New Roman Bold"/>
                <w:b/>
                <w:sz w:val="18"/>
              </w:rPr>
              <w:t>Physical Interface Details:</w:t>
            </w:r>
          </w:p>
        </w:tc>
      </w:tr>
      <w:tr w:rsidR="00E20DAF" w14:paraId="20480D86" w14:textId="77777777">
        <w:tc>
          <w:tcPr>
            <w:tcW w:w="8222" w:type="dxa"/>
            <w:gridSpan w:val="4"/>
          </w:tcPr>
          <w:p w14:paraId="77BBDDCB" w14:textId="77777777" w:rsidR="00E20DAF" w:rsidRDefault="00E20DAF">
            <w:pPr>
              <w:pStyle w:val="Table"/>
              <w:keepLines w:val="0"/>
              <w:rPr>
                <w:rFonts w:ascii="Arial" w:hAnsi="Arial"/>
                <w:sz w:val="18"/>
              </w:rPr>
            </w:pPr>
          </w:p>
          <w:p w14:paraId="7D38A3C9"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00F05DB8" w14:textId="77777777" w:rsidR="00E20DAF" w:rsidRDefault="00E20DAF">
            <w:pPr>
              <w:pStyle w:val="Table"/>
              <w:keepLines w:val="0"/>
              <w:rPr>
                <w:rFonts w:ascii="Arial" w:hAnsi="Arial"/>
                <w:sz w:val="18"/>
              </w:rPr>
            </w:pPr>
          </w:p>
        </w:tc>
      </w:tr>
      <w:tr w:rsidR="00E20DAF" w14:paraId="134C3C63" w14:textId="77777777">
        <w:tc>
          <w:tcPr>
            <w:tcW w:w="8222" w:type="dxa"/>
            <w:gridSpan w:val="4"/>
          </w:tcPr>
          <w:p w14:paraId="073B9192"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57BA2D66" w14:textId="77777777">
        <w:tc>
          <w:tcPr>
            <w:tcW w:w="8222" w:type="dxa"/>
            <w:gridSpan w:val="4"/>
            <w:tcBorders>
              <w:bottom w:val="single" w:sz="12" w:space="0" w:color="000000"/>
            </w:tcBorders>
          </w:tcPr>
          <w:p w14:paraId="6EB54F7B" w14:textId="77777777" w:rsidR="00E20DAF" w:rsidRDefault="00E20DAF">
            <w:pPr>
              <w:pStyle w:val="Table"/>
              <w:keepLines w:val="0"/>
              <w:rPr>
                <w:rFonts w:ascii="Arial" w:hAnsi="Arial"/>
                <w:sz w:val="18"/>
              </w:rPr>
            </w:pPr>
          </w:p>
          <w:p w14:paraId="3CB71C01" w14:textId="77777777" w:rsidR="00E20DAF" w:rsidRDefault="00E20DAF">
            <w:pPr>
              <w:pStyle w:val="Table"/>
              <w:keepLines w:val="0"/>
              <w:rPr>
                <w:rFonts w:ascii="Arial" w:hAnsi="Arial"/>
                <w:sz w:val="18"/>
              </w:rPr>
            </w:pPr>
          </w:p>
        </w:tc>
      </w:tr>
    </w:tbl>
    <w:p w14:paraId="1C6C967F" w14:textId="77777777" w:rsidR="00E20DAF" w:rsidRDefault="00E20DAF"/>
    <w:p w14:paraId="0CD643F5" w14:textId="77777777" w:rsidR="00E20DAF" w:rsidRDefault="00836A33">
      <w:pPr>
        <w:pStyle w:val="Heading2"/>
        <w:keepNext w:val="0"/>
        <w:keepLines w:val="0"/>
        <w:pageBreakBefore/>
        <w:ind w:left="1140" w:hanging="1140"/>
      </w:pPr>
      <w:bookmarkStart w:id="3818" w:name="_Toc258566230"/>
      <w:bookmarkStart w:id="3819" w:name="_Toc490549741"/>
      <w:bookmarkStart w:id="3820" w:name="_Toc505760207"/>
      <w:bookmarkStart w:id="3821" w:name="_Toc511643187"/>
      <w:bookmarkStart w:id="3822" w:name="_Toc531848984"/>
      <w:bookmarkStart w:id="3823" w:name="_Toc532298624"/>
      <w:bookmarkStart w:id="3824" w:name="_Toc16500464"/>
      <w:bookmarkStart w:id="3825" w:name="_Toc16509632"/>
      <w:bookmarkStart w:id="3826" w:name="_Toc29198513"/>
      <w:r>
        <w:lastRenderedPageBreak/>
        <w:t>SAA-I031: (input) Receive Market Index Data Provider Thresholds</w:t>
      </w:r>
      <w:bookmarkEnd w:id="3818"/>
      <w:bookmarkEnd w:id="3819"/>
      <w:bookmarkEnd w:id="3820"/>
      <w:bookmarkEnd w:id="3821"/>
      <w:bookmarkEnd w:id="3822"/>
      <w:bookmarkEnd w:id="3823"/>
      <w:bookmarkEnd w:id="3824"/>
      <w:bookmarkEnd w:id="3825"/>
      <w:bookmarkEnd w:id="3826"/>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1DE8E805" w14:textId="77777777">
        <w:tc>
          <w:tcPr>
            <w:tcW w:w="1985" w:type="dxa"/>
            <w:tcBorders>
              <w:top w:val="single" w:sz="12" w:space="0" w:color="auto"/>
            </w:tcBorders>
          </w:tcPr>
          <w:p w14:paraId="12F9BBDD"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11A8C70F" w14:textId="77777777" w:rsidR="00E20DAF" w:rsidRDefault="00836A33">
            <w:pPr>
              <w:spacing w:after="40"/>
              <w:ind w:left="0"/>
              <w:rPr>
                <w:rFonts w:ascii="Arial" w:hAnsi="Arial" w:cs="Arial"/>
                <w:bCs/>
                <w:sz w:val="18"/>
              </w:rPr>
            </w:pPr>
            <w:r>
              <w:rPr>
                <w:rFonts w:ascii="Arial" w:hAnsi="Arial" w:cs="Arial"/>
                <w:bCs/>
                <w:sz w:val="18"/>
              </w:rPr>
              <w:t>SAA-I031</w:t>
            </w:r>
          </w:p>
        </w:tc>
        <w:tc>
          <w:tcPr>
            <w:tcW w:w="1417" w:type="dxa"/>
            <w:tcBorders>
              <w:top w:val="single" w:sz="12" w:space="0" w:color="auto"/>
            </w:tcBorders>
          </w:tcPr>
          <w:p w14:paraId="12E93FA7" w14:textId="77777777" w:rsidR="00E20DAF" w:rsidRDefault="00836A33">
            <w:pPr>
              <w:spacing w:after="40" w:line="240" w:lineRule="atLeast"/>
              <w:ind w:left="0"/>
              <w:rPr>
                <w:rFonts w:ascii="Arial" w:hAnsi="Arial" w:cs="Arial"/>
                <w:bCs/>
                <w:sz w:val="18"/>
              </w:rPr>
            </w:pPr>
            <w:r>
              <w:rPr>
                <w:rFonts w:ascii="Times New Roman Bold" w:hAnsi="Times New Roman Bold" w:cs="Arial"/>
                <w:b/>
                <w:bCs/>
                <w:sz w:val="18"/>
              </w:rPr>
              <w:t>Source:</w:t>
            </w:r>
          </w:p>
          <w:p w14:paraId="193B9BCC" w14:textId="77777777"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14:paraId="1ED4A872"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5F4ECDE4" w14:textId="77777777" w:rsidR="00E20DAF" w:rsidRDefault="00836A33">
            <w:pPr>
              <w:spacing w:after="40"/>
              <w:ind w:left="0"/>
              <w:rPr>
                <w:rFonts w:ascii="Arial" w:hAnsi="Arial" w:cs="Arial"/>
                <w:bCs/>
                <w:sz w:val="18"/>
              </w:rPr>
            </w:pPr>
            <w:r>
              <w:rPr>
                <w:rFonts w:ascii="Arial" w:hAnsi="Arial" w:cs="Arial"/>
                <w:bCs/>
                <w:color w:val="000000"/>
                <w:sz w:val="18"/>
              </w:rPr>
              <w:t>Receive Market Index Data Provider Thresholds</w:t>
            </w:r>
          </w:p>
        </w:tc>
        <w:tc>
          <w:tcPr>
            <w:tcW w:w="2060" w:type="dxa"/>
            <w:tcBorders>
              <w:top w:val="single" w:sz="12" w:space="0" w:color="auto"/>
            </w:tcBorders>
          </w:tcPr>
          <w:p w14:paraId="6D3D91AC"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6E0A5843"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5F50A347" w14:textId="77777777">
        <w:tc>
          <w:tcPr>
            <w:tcW w:w="1985" w:type="dxa"/>
          </w:tcPr>
          <w:p w14:paraId="0B19CE07"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78019D95" w14:textId="77777777" w:rsidR="00E20DAF" w:rsidRDefault="00836A33">
            <w:pPr>
              <w:spacing w:after="40"/>
              <w:ind w:left="0"/>
              <w:rPr>
                <w:rFonts w:ascii="Arial" w:hAnsi="Arial" w:cs="Arial"/>
                <w:bCs/>
                <w:sz w:val="18"/>
              </w:rPr>
            </w:pPr>
            <w:r>
              <w:rPr>
                <w:rFonts w:ascii="Arial" w:hAnsi="Arial" w:cs="Arial"/>
                <w:bCs/>
                <w:sz w:val="18"/>
              </w:rPr>
              <w:t>Manual</w:t>
            </w:r>
          </w:p>
        </w:tc>
        <w:tc>
          <w:tcPr>
            <w:tcW w:w="1417" w:type="dxa"/>
          </w:tcPr>
          <w:p w14:paraId="7107626C"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4357CED5"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cs="Arial"/>
                <w:bCs/>
                <w:szCs w:val="24"/>
              </w:rPr>
              <w:t>Ad-hoc</w:t>
            </w:r>
          </w:p>
        </w:tc>
        <w:tc>
          <w:tcPr>
            <w:tcW w:w="4820" w:type="dxa"/>
            <w:gridSpan w:val="2"/>
          </w:tcPr>
          <w:p w14:paraId="1AA69620"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14:paraId="03DA0DD0" w14:textId="77777777"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20DAF" w14:paraId="6B135A53" w14:textId="77777777">
        <w:tc>
          <w:tcPr>
            <w:tcW w:w="8222" w:type="dxa"/>
            <w:gridSpan w:val="4"/>
          </w:tcPr>
          <w:p w14:paraId="3394B5E8" w14:textId="77777777"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14:paraId="22E6E1D3" w14:textId="77777777">
        <w:tc>
          <w:tcPr>
            <w:tcW w:w="8222" w:type="dxa"/>
            <w:gridSpan w:val="4"/>
          </w:tcPr>
          <w:p w14:paraId="607D0235" w14:textId="77777777" w:rsidR="00E20DAF" w:rsidRDefault="00E20DAF">
            <w:pPr>
              <w:pStyle w:val="BodyText2"/>
              <w:rPr>
                <w:rFonts w:cs="Arial"/>
              </w:rPr>
            </w:pPr>
          </w:p>
          <w:p w14:paraId="36CAA65D" w14:textId="77777777" w:rsidR="00E20DAF" w:rsidRDefault="00836A33">
            <w:pPr>
              <w:pStyle w:val="BodyText2"/>
              <w:rPr>
                <w:rFonts w:cs="Arial"/>
              </w:rPr>
            </w:pPr>
            <w:r>
              <w:rPr>
                <w:rFonts w:cs="Arial"/>
              </w:rPr>
              <w:t>The SAA shall receive Market Index Data Provider Liquidity Threshold data from BSCCo. The processing rules for this flow are described in SAA-F023.</w:t>
            </w:r>
          </w:p>
          <w:p w14:paraId="175D01F9" w14:textId="77777777" w:rsidR="00E20DAF" w:rsidRDefault="00E20DAF">
            <w:pPr>
              <w:pStyle w:val="reporttable"/>
              <w:keepNext w:val="0"/>
              <w:keepLines w:val="0"/>
              <w:rPr>
                <w:rFonts w:cs="Arial"/>
              </w:rPr>
            </w:pPr>
          </w:p>
          <w:p w14:paraId="66216C2C" w14:textId="77777777" w:rsidR="00E20DAF" w:rsidRDefault="00836A33">
            <w:pPr>
              <w:pStyle w:val="reporttable"/>
              <w:keepNext w:val="0"/>
              <w:keepLines w:val="0"/>
              <w:rPr>
                <w:rFonts w:cs="Arial"/>
              </w:rPr>
            </w:pPr>
            <w:r>
              <w:rPr>
                <w:rFonts w:cs="Arial"/>
              </w:rPr>
              <w:t>The flow shall include:</w:t>
            </w:r>
          </w:p>
          <w:p w14:paraId="2B3FAF19" w14:textId="77777777" w:rsidR="00E20DAF" w:rsidRDefault="00E20DAF">
            <w:pPr>
              <w:pStyle w:val="reporttable"/>
              <w:keepNext w:val="0"/>
              <w:keepLines w:val="0"/>
              <w:rPr>
                <w:rFonts w:cs="Arial"/>
              </w:rPr>
            </w:pPr>
          </w:p>
          <w:p w14:paraId="452D2720" w14:textId="77777777" w:rsidR="00E20DAF" w:rsidRDefault="00836A33">
            <w:pPr>
              <w:pStyle w:val="reporttable"/>
              <w:keepNext w:val="0"/>
              <w:keepLines w:val="0"/>
              <w:ind w:left="567"/>
              <w:rPr>
                <w:rFonts w:cs="Arial"/>
              </w:rPr>
            </w:pPr>
            <w:r>
              <w:rPr>
                <w:rFonts w:cs="Arial"/>
              </w:rPr>
              <w:t>Market Index Data Provider Identifier</w:t>
            </w:r>
          </w:p>
          <w:p w14:paraId="7042D6AE" w14:textId="77777777" w:rsidR="00E20DAF" w:rsidRDefault="00836A33">
            <w:pPr>
              <w:pStyle w:val="reporttable"/>
              <w:keepNext w:val="0"/>
              <w:keepLines w:val="0"/>
              <w:ind w:left="990"/>
              <w:rPr>
                <w:rFonts w:cs="Arial"/>
                <w:u w:val="single"/>
              </w:rPr>
            </w:pPr>
            <w:r>
              <w:rPr>
                <w:rFonts w:cs="Arial"/>
                <w:u w:val="single"/>
              </w:rPr>
              <w:t>MIDP Date Range</w:t>
            </w:r>
          </w:p>
          <w:p w14:paraId="4F32CC2B" w14:textId="77777777" w:rsidR="00E20DAF" w:rsidRDefault="00836A33">
            <w:pPr>
              <w:pStyle w:val="reporttable"/>
              <w:keepNext w:val="0"/>
              <w:keepLines w:val="0"/>
              <w:ind w:left="990"/>
              <w:rPr>
                <w:rFonts w:cs="Arial"/>
              </w:rPr>
            </w:pPr>
            <w:r>
              <w:rPr>
                <w:rFonts w:cs="Arial"/>
              </w:rPr>
              <w:t>Action Type</w:t>
            </w:r>
          </w:p>
          <w:p w14:paraId="6ACF6A4E" w14:textId="77777777" w:rsidR="00E20DAF" w:rsidRDefault="00836A33">
            <w:pPr>
              <w:pStyle w:val="reporttable"/>
              <w:keepNext w:val="0"/>
              <w:keepLines w:val="0"/>
              <w:ind w:left="990"/>
              <w:rPr>
                <w:rFonts w:cs="Arial"/>
              </w:rPr>
            </w:pPr>
            <w:r>
              <w:rPr>
                <w:rFonts w:cs="Arial"/>
              </w:rPr>
              <w:t>Effective From Settlement Date</w:t>
            </w:r>
          </w:p>
          <w:p w14:paraId="322E26A0" w14:textId="77777777" w:rsidR="00E20DAF" w:rsidRDefault="00836A33">
            <w:pPr>
              <w:pStyle w:val="reporttable"/>
              <w:keepNext w:val="0"/>
              <w:keepLines w:val="0"/>
              <w:ind w:left="990"/>
              <w:rPr>
                <w:rFonts w:cs="Arial"/>
              </w:rPr>
            </w:pPr>
            <w:r>
              <w:rPr>
                <w:rFonts w:cs="Arial"/>
              </w:rPr>
              <w:t>Effective To Settlement Date</w:t>
            </w:r>
          </w:p>
          <w:p w14:paraId="2F8C9E5E" w14:textId="77777777" w:rsidR="00E20DAF" w:rsidRDefault="00836A33">
            <w:pPr>
              <w:pStyle w:val="reporttable"/>
              <w:keepNext w:val="0"/>
              <w:keepLines w:val="0"/>
              <w:ind w:left="1701"/>
              <w:rPr>
                <w:rFonts w:cs="Arial"/>
                <w:u w:val="single"/>
              </w:rPr>
            </w:pPr>
            <w:r>
              <w:rPr>
                <w:rFonts w:cs="Arial"/>
                <w:u w:val="single"/>
              </w:rPr>
              <w:t>MIDP Period Data</w:t>
            </w:r>
          </w:p>
          <w:p w14:paraId="40A4589C"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7BE8380D"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16BB53B2" w14:textId="77777777" w:rsidR="00E20DAF" w:rsidRDefault="00836A33">
            <w:pPr>
              <w:pStyle w:val="reporttable"/>
              <w:keepNext w:val="0"/>
              <w:keepLines w:val="0"/>
              <w:tabs>
                <w:tab w:val="left" w:pos="1470"/>
              </w:tabs>
              <w:ind w:left="1701"/>
              <w:rPr>
                <w:rFonts w:cs="Arial"/>
              </w:rPr>
            </w:pPr>
            <w:r>
              <w:rPr>
                <w:rFonts w:cs="Arial"/>
              </w:rPr>
              <w:t>Liquidity Threshold</w:t>
            </w:r>
          </w:p>
          <w:p w14:paraId="2B8688A4" w14:textId="77777777" w:rsidR="00E20DAF" w:rsidRDefault="00E20DAF">
            <w:pPr>
              <w:pStyle w:val="reporttable"/>
              <w:keepNext w:val="0"/>
              <w:keepLines w:val="0"/>
              <w:ind w:left="-18"/>
              <w:rPr>
                <w:rFonts w:cs="Arial"/>
              </w:rPr>
            </w:pPr>
          </w:p>
          <w:p w14:paraId="6334BF29" w14:textId="77777777"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14:paraId="799681F3" w14:textId="77777777" w:rsidR="00E20DAF" w:rsidRDefault="00836A33">
            <w:pPr>
              <w:pStyle w:val="reporttable"/>
              <w:keepNext w:val="0"/>
              <w:keepLines w:val="0"/>
              <w:numPr>
                <w:ilvl w:val="0"/>
                <w:numId w:val="7"/>
              </w:numPr>
              <w:rPr>
                <w:rFonts w:cs="Arial"/>
              </w:rPr>
            </w:pPr>
            <w:r>
              <w:rPr>
                <w:rFonts w:cs="Arial"/>
              </w:rPr>
              <w:t>Insert;</w:t>
            </w:r>
          </w:p>
          <w:p w14:paraId="1E04435C" w14:textId="77777777" w:rsidR="00E20DAF" w:rsidRDefault="00836A33">
            <w:pPr>
              <w:pStyle w:val="reporttable"/>
              <w:keepNext w:val="0"/>
              <w:keepLines w:val="0"/>
              <w:numPr>
                <w:ilvl w:val="0"/>
                <w:numId w:val="7"/>
              </w:numPr>
              <w:rPr>
                <w:rFonts w:cs="Arial"/>
              </w:rPr>
            </w:pPr>
            <w:r>
              <w:rPr>
                <w:rFonts w:cs="Arial"/>
              </w:rPr>
              <w:t>Update;</w:t>
            </w:r>
          </w:p>
          <w:p w14:paraId="2498F278" w14:textId="77777777" w:rsidR="00E20DAF" w:rsidRDefault="00836A33">
            <w:pPr>
              <w:pStyle w:val="reporttable"/>
              <w:keepNext w:val="0"/>
              <w:keepLines w:val="0"/>
              <w:numPr>
                <w:ilvl w:val="0"/>
                <w:numId w:val="7"/>
              </w:numPr>
              <w:rPr>
                <w:rFonts w:cs="Arial"/>
              </w:rPr>
            </w:pPr>
            <w:r>
              <w:rPr>
                <w:rFonts w:cs="Arial"/>
              </w:rPr>
              <w:t>Delete.</w:t>
            </w:r>
          </w:p>
          <w:p w14:paraId="1A9ABB77" w14:textId="77777777" w:rsidR="00E20DAF" w:rsidRDefault="00E20DAF">
            <w:pPr>
              <w:pStyle w:val="reporttable"/>
              <w:keepNext w:val="0"/>
              <w:keepLines w:val="0"/>
              <w:rPr>
                <w:rFonts w:cs="Arial"/>
              </w:rPr>
            </w:pPr>
          </w:p>
          <w:p w14:paraId="3D167DDA" w14:textId="77777777" w:rsidR="00E20DAF" w:rsidRDefault="00E20DAF">
            <w:pPr>
              <w:pStyle w:val="reporttable"/>
              <w:keepNext w:val="0"/>
              <w:keepLines w:val="0"/>
              <w:rPr>
                <w:rFonts w:cs="Arial"/>
              </w:rPr>
            </w:pPr>
          </w:p>
        </w:tc>
      </w:tr>
      <w:tr w:rsidR="00E20DAF" w14:paraId="49C3AAC3" w14:textId="77777777">
        <w:tc>
          <w:tcPr>
            <w:tcW w:w="8222" w:type="dxa"/>
            <w:gridSpan w:val="4"/>
          </w:tcPr>
          <w:p w14:paraId="0E721606"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14:paraId="6DD921E6" w14:textId="77777777">
        <w:tc>
          <w:tcPr>
            <w:tcW w:w="8222" w:type="dxa"/>
            <w:gridSpan w:val="4"/>
          </w:tcPr>
          <w:p w14:paraId="727AD8B9" w14:textId="77777777" w:rsidR="00E20DAF" w:rsidRDefault="00E20DAF">
            <w:pPr>
              <w:pStyle w:val="reporttable"/>
              <w:keepNext w:val="0"/>
              <w:keepLines w:val="0"/>
              <w:rPr>
                <w:rFonts w:cs="Arial"/>
              </w:rPr>
            </w:pPr>
          </w:p>
        </w:tc>
      </w:tr>
      <w:tr w:rsidR="00E20DAF" w14:paraId="2E3E3E06" w14:textId="77777777">
        <w:tc>
          <w:tcPr>
            <w:tcW w:w="8222" w:type="dxa"/>
            <w:gridSpan w:val="4"/>
          </w:tcPr>
          <w:p w14:paraId="3DF65596" w14:textId="77777777"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14:paraId="7D5F28ED" w14:textId="77777777">
        <w:tc>
          <w:tcPr>
            <w:tcW w:w="8222" w:type="dxa"/>
            <w:gridSpan w:val="4"/>
            <w:tcBorders>
              <w:bottom w:val="single" w:sz="12" w:space="0" w:color="000000"/>
            </w:tcBorders>
          </w:tcPr>
          <w:p w14:paraId="24DE408D" w14:textId="77777777" w:rsidR="00E20DAF" w:rsidRDefault="00E20DAF">
            <w:pPr>
              <w:pStyle w:val="reporttable"/>
              <w:keepNext w:val="0"/>
              <w:keepLines w:val="0"/>
              <w:rPr>
                <w:rFonts w:cs="Arial"/>
              </w:rPr>
            </w:pPr>
          </w:p>
        </w:tc>
      </w:tr>
    </w:tbl>
    <w:p w14:paraId="46B205C8" w14:textId="77777777" w:rsidR="00E20DAF" w:rsidRDefault="00E20DAF"/>
    <w:p w14:paraId="3694A2E6" w14:textId="77777777" w:rsidR="00E20DAF" w:rsidRDefault="00836A33">
      <w:pPr>
        <w:pStyle w:val="Heading2"/>
        <w:keepNext w:val="0"/>
        <w:keepLines w:val="0"/>
        <w:pageBreakBefore/>
        <w:ind w:left="1140" w:hanging="1140"/>
      </w:pPr>
      <w:bookmarkStart w:id="3827" w:name="_Toc258566231"/>
      <w:bookmarkStart w:id="3828" w:name="_Toc490549742"/>
      <w:bookmarkStart w:id="3829" w:name="_Toc505760208"/>
      <w:bookmarkStart w:id="3830" w:name="_Toc511643188"/>
      <w:bookmarkStart w:id="3831" w:name="_Toc531848985"/>
      <w:bookmarkStart w:id="3832" w:name="_Toc532298625"/>
      <w:bookmarkStart w:id="3833" w:name="_Toc16500465"/>
      <w:bookmarkStart w:id="3834" w:name="_Toc16509633"/>
      <w:bookmarkStart w:id="3835" w:name="_Toc29198514"/>
      <w:r>
        <w:lastRenderedPageBreak/>
        <w:t>SAA-I032: (output) Report Market Index Data Provider Thresholds</w:t>
      </w:r>
      <w:bookmarkEnd w:id="3827"/>
      <w:bookmarkEnd w:id="3828"/>
      <w:bookmarkEnd w:id="3829"/>
      <w:bookmarkEnd w:id="3830"/>
      <w:bookmarkEnd w:id="3831"/>
      <w:bookmarkEnd w:id="3832"/>
      <w:bookmarkEnd w:id="3833"/>
      <w:bookmarkEnd w:id="3834"/>
      <w:bookmarkEnd w:id="3835"/>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271747F3" w14:textId="77777777">
        <w:trPr>
          <w:tblHeader/>
        </w:trPr>
        <w:tc>
          <w:tcPr>
            <w:tcW w:w="1985" w:type="dxa"/>
            <w:tcBorders>
              <w:top w:val="single" w:sz="12" w:space="0" w:color="auto"/>
            </w:tcBorders>
          </w:tcPr>
          <w:p w14:paraId="7F3A11D7"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71CB5F76" w14:textId="77777777" w:rsidR="00E20DAF" w:rsidRDefault="00836A33">
            <w:pPr>
              <w:spacing w:after="40"/>
              <w:ind w:left="0"/>
              <w:rPr>
                <w:rFonts w:ascii="Arial" w:hAnsi="Arial" w:cs="Arial"/>
                <w:bCs/>
                <w:sz w:val="18"/>
              </w:rPr>
            </w:pPr>
            <w:r>
              <w:rPr>
                <w:rFonts w:ascii="Arial" w:hAnsi="Arial" w:cs="Arial"/>
                <w:bCs/>
                <w:sz w:val="18"/>
              </w:rPr>
              <w:t>SAA-I032</w:t>
            </w:r>
          </w:p>
        </w:tc>
        <w:tc>
          <w:tcPr>
            <w:tcW w:w="1417" w:type="dxa"/>
            <w:tcBorders>
              <w:top w:val="single" w:sz="12" w:space="0" w:color="auto"/>
            </w:tcBorders>
          </w:tcPr>
          <w:p w14:paraId="221A2389" w14:textId="77777777" w:rsidR="00E20DAF" w:rsidRDefault="00836A33">
            <w:pPr>
              <w:spacing w:after="40" w:line="240" w:lineRule="atLeast"/>
              <w:ind w:left="0"/>
              <w:rPr>
                <w:rFonts w:ascii="Arial" w:hAnsi="Arial" w:cs="Arial"/>
                <w:bCs/>
                <w:sz w:val="18"/>
              </w:rPr>
            </w:pPr>
            <w:r>
              <w:rPr>
                <w:rFonts w:ascii="Times New Roman Bold" w:hAnsi="Times New Roman Bold" w:cs="Arial"/>
                <w:b/>
                <w:bCs/>
                <w:sz w:val="18"/>
              </w:rPr>
              <w:t>User:</w:t>
            </w:r>
          </w:p>
          <w:p w14:paraId="5FD20760" w14:textId="77777777"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14:paraId="1771C817"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0315E882" w14:textId="77777777" w:rsidR="00E20DAF" w:rsidRDefault="00836A33">
            <w:pPr>
              <w:spacing w:after="40"/>
              <w:ind w:left="0"/>
              <w:rPr>
                <w:rFonts w:ascii="Arial" w:hAnsi="Arial" w:cs="Arial"/>
                <w:bCs/>
                <w:sz w:val="18"/>
              </w:rPr>
            </w:pPr>
            <w:r>
              <w:rPr>
                <w:rFonts w:ascii="Arial" w:hAnsi="Arial" w:cs="Arial"/>
                <w:bCs/>
                <w:color w:val="000000"/>
                <w:sz w:val="18"/>
              </w:rPr>
              <w:t>Report Market Index Data Provider Thresholds</w:t>
            </w:r>
          </w:p>
        </w:tc>
        <w:tc>
          <w:tcPr>
            <w:tcW w:w="2060" w:type="dxa"/>
            <w:tcBorders>
              <w:top w:val="single" w:sz="12" w:space="0" w:color="auto"/>
            </w:tcBorders>
          </w:tcPr>
          <w:p w14:paraId="7A858802"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6FBFAB30"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4EB6CBEF" w14:textId="77777777">
        <w:tc>
          <w:tcPr>
            <w:tcW w:w="1985" w:type="dxa"/>
          </w:tcPr>
          <w:p w14:paraId="43300454"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2422D632" w14:textId="77777777" w:rsidR="00E20DAF" w:rsidRDefault="00836A33">
            <w:pPr>
              <w:spacing w:after="40"/>
              <w:ind w:left="0"/>
              <w:rPr>
                <w:rFonts w:ascii="Arial" w:hAnsi="Arial" w:cs="Arial"/>
                <w:bCs/>
                <w:sz w:val="18"/>
              </w:rPr>
            </w:pPr>
            <w:r>
              <w:rPr>
                <w:rFonts w:ascii="Arial" w:hAnsi="Arial" w:cs="Arial"/>
                <w:bCs/>
                <w:sz w:val="18"/>
              </w:rPr>
              <w:t>Manual</w:t>
            </w:r>
          </w:p>
        </w:tc>
        <w:tc>
          <w:tcPr>
            <w:tcW w:w="1417" w:type="dxa"/>
          </w:tcPr>
          <w:p w14:paraId="6780012C"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34B9D9FD" w14:textId="77777777" w:rsidR="00E20DAF" w:rsidRDefault="00836A33">
            <w:pPr>
              <w:pStyle w:val="reporttable"/>
              <w:keepNext w:val="0"/>
              <w:keepLines w:val="0"/>
              <w:overflowPunct/>
              <w:autoSpaceDE/>
              <w:autoSpaceDN/>
              <w:adjustRightInd/>
              <w:spacing w:after="40"/>
              <w:textAlignment w:val="auto"/>
              <w:rPr>
                <w:rFonts w:cs="Arial"/>
                <w:bCs/>
                <w:szCs w:val="24"/>
              </w:rPr>
            </w:pPr>
            <w:r>
              <w:rPr>
                <w:szCs w:val="24"/>
              </w:rPr>
              <w:t>In response to SAA-I031, as described in SAA-F023</w:t>
            </w:r>
          </w:p>
        </w:tc>
        <w:tc>
          <w:tcPr>
            <w:tcW w:w="4820" w:type="dxa"/>
            <w:gridSpan w:val="2"/>
          </w:tcPr>
          <w:p w14:paraId="58EC930E"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14:paraId="06D25941" w14:textId="77777777"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w:t>
            </w:r>
            <w:r w:rsidR="00B21A3C">
              <w:rPr>
                <w:rFonts w:ascii="Arial" w:hAnsi="Arial" w:cs="Arial"/>
                <w:bCs/>
                <w:sz w:val="18"/>
                <w:lang w:val="en-GB"/>
              </w:rPr>
              <w:t>different Liquidity Thresholds.</w:t>
            </w:r>
          </w:p>
        </w:tc>
      </w:tr>
      <w:tr w:rsidR="00E20DAF" w14:paraId="6B325367" w14:textId="77777777">
        <w:tc>
          <w:tcPr>
            <w:tcW w:w="8222" w:type="dxa"/>
            <w:gridSpan w:val="4"/>
          </w:tcPr>
          <w:p w14:paraId="55BA67F0" w14:textId="77777777"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14:paraId="1F601159" w14:textId="77777777">
        <w:tc>
          <w:tcPr>
            <w:tcW w:w="8222" w:type="dxa"/>
            <w:gridSpan w:val="4"/>
          </w:tcPr>
          <w:p w14:paraId="04B681DE" w14:textId="77777777" w:rsidR="00E20DAF" w:rsidRDefault="00E20DAF">
            <w:pPr>
              <w:pStyle w:val="reporttable"/>
              <w:keepNext w:val="0"/>
              <w:keepLines w:val="0"/>
              <w:rPr>
                <w:rFonts w:cs="Arial"/>
              </w:rPr>
            </w:pPr>
          </w:p>
          <w:p w14:paraId="68A0E768" w14:textId="77777777" w:rsidR="00E20DAF" w:rsidRDefault="00836A33">
            <w:pPr>
              <w:pStyle w:val="reporttable"/>
              <w:keepNext w:val="0"/>
              <w:keepLines w:val="0"/>
              <w:rPr>
                <w:rFonts w:cs="Arial"/>
              </w:rPr>
            </w:pPr>
            <w:r>
              <w:rPr>
                <w:rFonts w:cs="Arial"/>
              </w:rPr>
              <w:t>The SAA shall report Market Index Data Provider Liquidity Threshold to BSCCo.</w:t>
            </w:r>
          </w:p>
          <w:p w14:paraId="7FDA5EBD" w14:textId="77777777" w:rsidR="00E20DAF" w:rsidRDefault="00E20DAF">
            <w:pPr>
              <w:pStyle w:val="reporttable"/>
              <w:keepNext w:val="0"/>
              <w:keepLines w:val="0"/>
              <w:rPr>
                <w:rFonts w:cs="Arial"/>
              </w:rPr>
            </w:pPr>
          </w:p>
          <w:p w14:paraId="77717051" w14:textId="77777777" w:rsidR="00E20DAF" w:rsidRDefault="00836A33">
            <w:pPr>
              <w:pStyle w:val="reporttable"/>
              <w:keepNext w:val="0"/>
              <w:keepLines w:val="0"/>
              <w:rPr>
                <w:rFonts w:cs="Arial"/>
              </w:rPr>
            </w:pPr>
            <w:r>
              <w:rPr>
                <w:rFonts w:cs="Arial"/>
              </w:rPr>
              <w:t>The flow shall include:</w:t>
            </w:r>
          </w:p>
          <w:p w14:paraId="55EED6C6" w14:textId="77777777" w:rsidR="00E20DAF" w:rsidRDefault="00E20DAF">
            <w:pPr>
              <w:pStyle w:val="reporttable"/>
              <w:keepNext w:val="0"/>
              <w:keepLines w:val="0"/>
              <w:rPr>
                <w:rFonts w:cs="Arial"/>
              </w:rPr>
            </w:pPr>
          </w:p>
          <w:p w14:paraId="46B253CE" w14:textId="77777777" w:rsidR="00E20DAF" w:rsidRDefault="00836A33">
            <w:pPr>
              <w:pStyle w:val="reporttable"/>
              <w:keepNext w:val="0"/>
              <w:keepLines w:val="0"/>
              <w:ind w:left="567"/>
              <w:rPr>
                <w:rFonts w:cs="Arial"/>
              </w:rPr>
            </w:pPr>
            <w:r>
              <w:rPr>
                <w:rFonts w:cs="Arial"/>
              </w:rPr>
              <w:t>Market Index Data Provider Identifier</w:t>
            </w:r>
          </w:p>
          <w:p w14:paraId="4245D290" w14:textId="77777777" w:rsidR="00E20DAF" w:rsidRDefault="00836A33">
            <w:pPr>
              <w:pStyle w:val="reporttable"/>
              <w:keepNext w:val="0"/>
              <w:keepLines w:val="0"/>
              <w:ind w:left="990"/>
              <w:rPr>
                <w:rFonts w:cs="Arial"/>
                <w:u w:val="single"/>
              </w:rPr>
            </w:pPr>
            <w:r>
              <w:rPr>
                <w:rFonts w:cs="Arial"/>
                <w:u w:val="single"/>
              </w:rPr>
              <w:t>MIDP Date Range</w:t>
            </w:r>
          </w:p>
          <w:p w14:paraId="0BABB828" w14:textId="77777777" w:rsidR="00E20DAF" w:rsidRDefault="00836A33">
            <w:pPr>
              <w:pStyle w:val="reporttable"/>
              <w:keepNext w:val="0"/>
              <w:keepLines w:val="0"/>
              <w:ind w:left="990"/>
              <w:rPr>
                <w:rFonts w:cs="Arial"/>
              </w:rPr>
            </w:pPr>
            <w:r>
              <w:rPr>
                <w:rFonts w:cs="Arial"/>
              </w:rPr>
              <w:t>Effective From Settlement Date</w:t>
            </w:r>
          </w:p>
          <w:p w14:paraId="55C481D7" w14:textId="77777777" w:rsidR="00E20DAF" w:rsidRDefault="00836A33">
            <w:pPr>
              <w:pStyle w:val="reporttable"/>
              <w:keepNext w:val="0"/>
              <w:keepLines w:val="0"/>
              <w:ind w:left="990"/>
              <w:rPr>
                <w:rFonts w:cs="Arial"/>
              </w:rPr>
            </w:pPr>
            <w:r>
              <w:rPr>
                <w:rFonts w:cs="Arial"/>
              </w:rPr>
              <w:t>Effective To Settlement Date</w:t>
            </w:r>
          </w:p>
          <w:p w14:paraId="6EB5EE7E" w14:textId="77777777" w:rsidR="00E20DAF" w:rsidRDefault="00836A33">
            <w:pPr>
              <w:pStyle w:val="reporttable"/>
              <w:keepNext w:val="0"/>
              <w:keepLines w:val="0"/>
              <w:ind w:left="1701"/>
              <w:rPr>
                <w:rFonts w:cs="Arial"/>
                <w:u w:val="single"/>
              </w:rPr>
            </w:pPr>
            <w:r>
              <w:rPr>
                <w:rFonts w:cs="Arial"/>
                <w:u w:val="single"/>
              </w:rPr>
              <w:t>MIDP Period Data</w:t>
            </w:r>
          </w:p>
          <w:p w14:paraId="548B4C5C"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7EFD5789"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5814151C" w14:textId="77777777" w:rsidR="00E20DAF" w:rsidRDefault="00836A33">
            <w:pPr>
              <w:ind w:left="1701"/>
              <w:rPr>
                <w:rFonts w:ascii="Arial" w:hAnsi="Arial" w:cs="Arial"/>
                <w:sz w:val="18"/>
              </w:rPr>
            </w:pPr>
            <w:r>
              <w:rPr>
                <w:rFonts w:ascii="Arial" w:hAnsi="Arial" w:cs="Arial"/>
                <w:sz w:val="18"/>
              </w:rPr>
              <w:t>Liquidity Threshold</w:t>
            </w:r>
          </w:p>
          <w:p w14:paraId="157AB435" w14:textId="77777777" w:rsidR="00E20DAF" w:rsidRDefault="00E20DAF">
            <w:pPr>
              <w:pStyle w:val="FrontPageTable"/>
              <w:keepLines w:val="0"/>
              <w:overflowPunct/>
              <w:autoSpaceDE/>
              <w:autoSpaceDN/>
              <w:adjustRightInd/>
              <w:spacing w:after="0"/>
              <w:textAlignment w:val="auto"/>
              <w:rPr>
                <w:rFonts w:ascii="Arial" w:hAnsi="Arial" w:cs="Arial"/>
                <w:sz w:val="18"/>
                <w:szCs w:val="24"/>
              </w:rPr>
            </w:pPr>
          </w:p>
        </w:tc>
      </w:tr>
      <w:tr w:rsidR="00E20DAF" w14:paraId="12D40821" w14:textId="77777777">
        <w:tc>
          <w:tcPr>
            <w:tcW w:w="8222" w:type="dxa"/>
            <w:gridSpan w:val="4"/>
          </w:tcPr>
          <w:p w14:paraId="438650BC"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14:paraId="585F6BCD" w14:textId="77777777">
        <w:tc>
          <w:tcPr>
            <w:tcW w:w="8222" w:type="dxa"/>
            <w:gridSpan w:val="4"/>
          </w:tcPr>
          <w:p w14:paraId="6B488691" w14:textId="77777777" w:rsidR="00E20DAF" w:rsidRDefault="00E20DAF">
            <w:pPr>
              <w:pStyle w:val="reporttable"/>
              <w:keepNext w:val="0"/>
              <w:keepLines w:val="0"/>
              <w:rPr>
                <w:rFonts w:cs="Arial"/>
              </w:rPr>
            </w:pPr>
          </w:p>
        </w:tc>
      </w:tr>
      <w:tr w:rsidR="00E20DAF" w14:paraId="1ACAE404" w14:textId="77777777">
        <w:tc>
          <w:tcPr>
            <w:tcW w:w="8222" w:type="dxa"/>
            <w:gridSpan w:val="4"/>
          </w:tcPr>
          <w:p w14:paraId="5FB76C84" w14:textId="77777777"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14:paraId="5724E52F" w14:textId="77777777">
        <w:tc>
          <w:tcPr>
            <w:tcW w:w="8222" w:type="dxa"/>
            <w:gridSpan w:val="4"/>
            <w:tcBorders>
              <w:bottom w:val="single" w:sz="12" w:space="0" w:color="000000"/>
            </w:tcBorders>
          </w:tcPr>
          <w:p w14:paraId="749A1BAE" w14:textId="77777777" w:rsidR="00E20DAF" w:rsidRDefault="00E20DAF">
            <w:pPr>
              <w:pStyle w:val="reporttable"/>
              <w:keepNext w:val="0"/>
              <w:keepLines w:val="0"/>
              <w:rPr>
                <w:rFonts w:cs="Arial"/>
              </w:rPr>
            </w:pPr>
          </w:p>
        </w:tc>
      </w:tr>
    </w:tbl>
    <w:p w14:paraId="3D792965" w14:textId="77777777" w:rsidR="00E20DAF" w:rsidRDefault="00E20DAF">
      <w:bookmarkStart w:id="3836" w:name="_Toc232163482"/>
      <w:bookmarkStart w:id="3837" w:name="_Toc232164012"/>
      <w:bookmarkStart w:id="3838" w:name="_Toc232240868"/>
      <w:bookmarkStart w:id="3839" w:name="_Toc232241497"/>
      <w:bookmarkStart w:id="3840" w:name="_Toc232163511"/>
      <w:bookmarkStart w:id="3841" w:name="_Toc232164041"/>
      <w:bookmarkStart w:id="3842" w:name="_Toc232240897"/>
      <w:bookmarkStart w:id="3843" w:name="_Toc232241526"/>
      <w:bookmarkStart w:id="3844" w:name="_Toc232163543"/>
      <w:bookmarkStart w:id="3845" w:name="_Toc232164073"/>
      <w:bookmarkStart w:id="3846" w:name="_Toc232240929"/>
      <w:bookmarkStart w:id="3847" w:name="_Toc232241558"/>
      <w:bookmarkStart w:id="3848" w:name="_Toc232163559"/>
      <w:bookmarkStart w:id="3849" w:name="_Toc232164089"/>
      <w:bookmarkStart w:id="3850" w:name="_Toc232240945"/>
      <w:bookmarkStart w:id="3851" w:name="_Toc232241574"/>
      <w:bookmarkStart w:id="3852" w:name="_Toc232163578"/>
      <w:bookmarkStart w:id="3853" w:name="_Toc232164108"/>
      <w:bookmarkStart w:id="3854" w:name="_Toc232240964"/>
      <w:bookmarkStart w:id="3855" w:name="_Toc232241593"/>
      <w:bookmarkStart w:id="3856" w:name="_Toc232163587"/>
      <w:bookmarkStart w:id="3857" w:name="_Toc232164117"/>
      <w:bookmarkStart w:id="3858" w:name="_Toc232240973"/>
      <w:bookmarkStart w:id="3859" w:name="_Toc232241602"/>
      <w:bookmarkStart w:id="3860" w:name="_Toc232163607"/>
      <w:bookmarkStart w:id="3861" w:name="_Toc232164137"/>
      <w:bookmarkStart w:id="3862" w:name="_Toc232240993"/>
      <w:bookmarkStart w:id="3863" w:name="_Toc232241622"/>
      <w:bookmarkStart w:id="3864" w:name="_Toc232163616"/>
      <w:bookmarkStart w:id="3865" w:name="_Toc232164146"/>
      <w:bookmarkStart w:id="3866" w:name="_Toc232241002"/>
      <w:bookmarkStart w:id="3867" w:name="_Toc232241631"/>
      <w:bookmarkStart w:id="3868" w:name="_Toc232163636"/>
      <w:bookmarkStart w:id="3869" w:name="_Toc232164166"/>
      <w:bookmarkStart w:id="3870" w:name="_Toc232241022"/>
      <w:bookmarkStart w:id="3871" w:name="_Toc232241651"/>
      <w:bookmarkStart w:id="3872" w:name="_Toc232163645"/>
      <w:bookmarkStart w:id="3873" w:name="_Toc232164175"/>
      <w:bookmarkStart w:id="3874" w:name="_Toc232241031"/>
      <w:bookmarkStart w:id="3875" w:name="_Toc232241660"/>
      <w:bookmarkStart w:id="3876" w:name="_Toc232163665"/>
      <w:bookmarkStart w:id="3877" w:name="_Toc232164195"/>
      <w:bookmarkStart w:id="3878" w:name="_Toc232241051"/>
      <w:bookmarkStart w:id="3879" w:name="_Toc232241680"/>
      <w:bookmarkStart w:id="3880" w:name="_Toc232163674"/>
      <w:bookmarkStart w:id="3881" w:name="_Toc232164204"/>
      <w:bookmarkStart w:id="3882" w:name="_Toc232241060"/>
      <w:bookmarkStart w:id="3883" w:name="_Toc232241689"/>
      <w:bookmarkStart w:id="3884" w:name="_Toc232163694"/>
      <w:bookmarkStart w:id="3885" w:name="_Toc232164224"/>
      <w:bookmarkStart w:id="3886" w:name="_Toc232241080"/>
      <w:bookmarkStart w:id="3887" w:name="_Toc232241709"/>
      <w:bookmarkStart w:id="3888" w:name="_Toc232163703"/>
      <w:bookmarkStart w:id="3889" w:name="_Toc232164233"/>
      <w:bookmarkStart w:id="3890" w:name="_Toc232241089"/>
      <w:bookmarkStart w:id="3891" w:name="_Toc232241718"/>
      <w:bookmarkStart w:id="3892" w:name="_Toc258566232"/>
      <w:bookmarkStart w:id="3893" w:name="_Toc52097675"/>
      <w:bookmarkEnd w:id="3775"/>
      <w:bookmarkEnd w:id="3776"/>
      <w:bookmarkEnd w:id="3777"/>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14:paraId="6C35E20D" w14:textId="77777777" w:rsidR="00E20DAF" w:rsidRDefault="00836A33">
      <w:pPr>
        <w:pStyle w:val="Heading2"/>
        <w:keepNext w:val="0"/>
        <w:keepLines w:val="0"/>
        <w:ind w:left="1140" w:hanging="1140"/>
      </w:pPr>
      <w:bookmarkStart w:id="3894" w:name="_Toc490549743"/>
      <w:bookmarkStart w:id="3895" w:name="_Toc505760209"/>
      <w:bookmarkStart w:id="3896" w:name="_Toc511643189"/>
      <w:bookmarkStart w:id="3897" w:name="_Toc531848986"/>
      <w:bookmarkStart w:id="3898" w:name="_Toc532298626"/>
      <w:bookmarkStart w:id="3899" w:name="_Toc16500466"/>
      <w:bookmarkStart w:id="3900" w:name="_Toc16509634"/>
      <w:bookmarkStart w:id="3901" w:name="_Toc29198515"/>
      <w:r>
        <w:t>SAA-I034: (output) Report Recommended Data Change</w:t>
      </w:r>
      <w:bookmarkEnd w:id="3892"/>
      <w:bookmarkEnd w:id="3894"/>
      <w:bookmarkEnd w:id="3895"/>
      <w:bookmarkEnd w:id="3896"/>
      <w:bookmarkEnd w:id="3897"/>
      <w:bookmarkEnd w:id="3898"/>
      <w:bookmarkEnd w:id="3899"/>
      <w:bookmarkEnd w:id="3900"/>
      <w:bookmarkEnd w:id="3901"/>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126"/>
        <w:gridCol w:w="2551"/>
        <w:gridCol w:w="1877"/>
      </w:tblGrid>
      <w:tr w:rsidR="00E20DAF" w14:paraId="5C226280" w14:textId="77777777">
        <w:trPr>
          <w:tblHeader/>
        </w:trPr>
        <w:tc>
          <w:tcPr>
            <w:tcW w:w="1668" w:type="dxa"/>
            <w:tcBorders>
              <w:top w:val="single" w:sz="12" w:space="0" w:color="auto"/>
            </w:tcBorders>
          </w:tcPr>
          <w:p w14:paraId="6A2E0F2C" w14:textId="77777777" w:rsidR="00E20DAF" w:rsidRDefault="00836A33">
            <w:pPr>
              <w:ind w:left="0"/>
              <w:rPr>
                <w:b/>
              </w:rPr>
            </w:pPr>
            <w:r>
              <w:rPr>
                <w:rFonts w:ascii="Times New Roman Bold" w:hAnsi="Times New Roman Bold"/>
                <w:b/>
              </w:rPr>
              <w:t>Interface ID:</w:t>
            </w:r>
          </w:p>
          <w:p w14:paraId="0408EDF8" w14:textId="77777777" w:rsidR="00E20DAF" w:rsidRDefault="00836A33">
            <w:pPr>
              <w:pStyle w:val="FrontPageNormal"/>
              <w:keepLines w:val="0"/>
            </w:pPr>
            <w:r>
              <w:t>SAA-I034</w:t>
            </w:r>
          </w:p>
        </w:tc>
        <w:tc>
          <w:tcPr>
            <w:tcW w:w="2126" w:type="dxa"/>
            <w:tcBorders>
              <w:top w:val="single" w:sz="12" w:space="0" w:color="auto"/>
            </w:tcBorders>
          </w:tcPr>
          <w:p w14:paraId="659DF48B" w14:textId="77777777" w:rsidR="00E20DAF" w:rsidRDefault="00836A33">
            <w:pPr>
              <w:ind w:left="0"/>
              <w:rPr>
                <w:b/>
              </w:rPr>
            </w:pPr>
            <w:r>
              <w:rPr>
                <w:rFonts w:ascii="Times New Roman Bold" w:hAnsi="Times New Roman Bold"/>
                <w:b/>
              </w:rPr>
              <w:t>User:</w:t>
            </w:r>
          </w:p>
          <w:p w14:paraId="77BB7433" w14:textId="77777777" w:rsidR="00E20DAF" w:rsidRDefault="00836A33">
            <w:pPr>
              <w:spacing w:line="240" w:lineRule="atLeast"/>
              <w:ind w:left="0"/>
            </w:pPr>
            <w:r>
              <w:t>BSCCo</w:t>
            </w:r>
          </w:p>
        </w:tc>
        <w:tc>
          <w:tcPr>
            <w:tcW w:w="2551" w:type="dxa"/>
            <w:tcBorders>
              <w:top w:val="single" w:sz="12" w:space="0" w:color="auto"/>
            </w:tcBorders>
          </w:tcPr>
          <w:p w14:paraId="6D65C475" w14:textId="77777777" w:rsidR="00E20DAF" w:rsidRDefault="00836A33">
            <w:pPr>
              <w:ind w:left="0"/>
            </w:pPr>
            <w:r>
              <w:rPr>
                <w:rFonts w:ascii="Times New Roman Bold" w:hAnsi="Times New Roman Bold"/>
                <w:b/>
              </w:rPr>
              <w:t>Title:</w:t>
            </w:r>
          </w:p>
          <w:p w14:paraId="742EA720" w14:textId="77777777" w:rsidR="00E20DAF" w:rsidRDefault="00836A33">
            <w:pPr>
              <w:ind w:left="0"/>
            </w:pPr>
            <w:r>
              <w:t>Report Recommended Data Change</w:t>
            </w:r>
          </w:p>
        </w:tc>
        <w:tc>
          <w:tcPr>
            <w:tcW w:w="1877" w:type="dxa"/>
            <w:tcBorders>
              <w:top w:val="single" w:sz="12" w:space="0" w:color="auto"/>
            </w:tcBorders>
          </w:tcPr>
          <w:p w14:paraId="3CCE62BF" w14:textId="77777777" w:rsidR="00E20DAF" w:rsidRDefault="00836A33">
            <w:pPr>
              <w:ind w:left="0"/>
              <w:rPr>
                <w:b/>
              </w:rPr>
            </w:pPr>
            <w:r>
              <w:rPr>
                <w:rFonts w:ascii="Times New Roman Bold" w:hAnsi="Times New Roman Bold"/>
                <w:b/>
              </w:rPr>
              <w:t>BSC Reference:</w:t>
            </w:r>
          </w:p>
          <w:p w14:paraId="54AF176C" w14:textId="77777777" w:rsidR="00E20DAF" w:rsidRDefault="00836A33">
            <w:pPr>
              <w:ind w:left="0"/>
            </w:pPr>
            <w:r>
              <w:t>CP995, CP1283</w:t>
            </w:r>
          </w:p>
        </w:tc>
      </w:tr>
      <w:tr w:rsidR="00E20DAF" w14:paraId="71DDF072" w14:textId="77777777">
        <w:tc>
          <w:tcPr>
            <w:tcW w:w="1668" w:type="dxa"/>
          </w:tcPr>
          <w:p w14:paraId="2E29A14B" w14:textId="77777777" w:rsidR="00E20DAF" w:rsidRDefault="00836A33">
            <w:pPr>
              <w:ind w:left="0"/>
              <w:rPr>
                <w:b/>
              </w:rPr>
            </w:pPr>
            <w:r>
              <w:rPr>
                <w:rFonts w:ascii="Times New Roman Bold" w:hAnsi="Times New Roman Bold"/>
                <w:b/>
              </w:rPr>
              <w:t>Mechanism:</w:t>
            </w:r>
          </w:p>
          <w:p w14:paraId="0E1D7717" w14:textId="77777777" w:rsidR="00E20DAF" w:rsidRDefault="00836A33">
            <w:pPr>
              <w:ind w:left="0"/>
            </w:pPr>
            <w:r>
              <w:t>Manual</w:t>
            </w:r>
          </w:p>
        </w:tc>
        <w:tc>
          <w:tcPr>
            <w:tcW w:w="2126" w:type="dxa"/>
          </w:tcPr>
          <w:p w14:paraId="1B6E73B7" w14:textId="77777777" w:rsidR="00E20DAF" w:rsidRDefault="00836A33">
            <w:pPr>
              <w:ind w:left="0"/>
              <w:rPr>
                <w:b/>
              </w:rPr>
            </w:pPr>
            <w:r>
              <w:rPr>
                <w:rFonts w:ascii="Times New Roman Bold" w:hAnsi="Times New Roman Bold"/>
                <w:b/>
              </w:rPr>
              <w:t>Frequency:</w:t>
            </w:r>
          </w:p>
          <w:p w14:paraId="7759FC75" w14:textId="77777777" w:rsidR="00E20DAF" w:rsidRDefault="00836A33">
            <w:pPr>
              <w:pStyle w:val="FrontPageTable"/>
              <w:keepLines w:val="0"/>
            </w:pPr>
            <w:r>
              <w:t>In response to SAA-I033 for an Emergency Instruction</w:t>
            </w:r>
          </w:p>
        </w:tc>
        <w:tc>
          <w:tcPr>
            <w:tcW w:w="4428" w:type="dxa"/>
            <w:gridSpan w:val="2"/>
          </w:tcPr>
          <w:p w14:paraId="5237118F" w14:textId="77777777" w:rsidR="00E20DAF" w:rsidRDefault="00836A33">
            <w:pPr>
              <w:ind w:left="0"/>
            </w:pPr>
            <w:r>
              <w:rPr>
                <w:rFonts w:ascii="Times New Roman Bold" w:hAnsi="Times New Roman Bold"/>
                <w:b/>
              </w:rPr>
              <w:t>Volumes:</w:t>
            </w:r>
          </w:p>
          <w:p w14:paraId="25A97AEF" w14:textId="77777777" w:rsidR="00E20DAF" w:rsidRDefault="00836A33">
            <w:pPr>
              <w:ind w:left="0"/>
            </w:pPr>
            <w:r>
              <w:t xml:space="preserve">Low </w:t>
            </w:r>
          </w:p>
        </w:tc>
      </w:tr>
      <w:tr w:rsidR="00E20DAF" w14:paraId="1D276CD8" w14:textId="77777777">
        <w:tc>
          <w:tcPr>
            <w:tcW w:w="8222" w:type="dxa"/>
            <w:gridSpan w:val="4"/>
          </w:tcPr>
          <w:p w14:paraId="6A5E4C82" w14:textId="77777777" w:rsidR="00E20DAF" w:rsidRDefault="00836A33">
            <w:pPr>
              <w:pStyle w:val="reporttable"/>
              <w:keepNext w:val="0"/>
              <w:keepLines w:val="0"/>
              <w:rPr>
                <w:b/>
              </w:rPr>
            </w:pPr>
            <w:r>
              <w:rPr>
                <w:rFonts w:ascii="Times New Roman Bold" w:hAnsi="Times New Roman Bold"/>
                <w:b/>
              </w:rPr>
              <w:t>Interface Requirement:</w:t>
            </w:r>
          </w:p>
          <w:p w14:paraId="3EAA043F" w14:textId="77777777" w:rsidR="00E20DAF" w:rsidRDefault="00E20DAF">
            <w:pPr>
              <w:pStyle w:val="reporttable"/>
              <w:keepNext w:val="0"/>
              <w:keepLines w:val="0"/>
            </w:pPr>
          </w:p>
          <w:p w14:paraId="1B71C9BE" w14:textId="77777777" w:rsidR="00E20DAF" w:rsidRDefault="00836A33">
            <w:pPr>
              <w:pStyle w:val="reporttable"/>
              <w:keepNext w:val="0"/>
              <w:keepLines w:val="0"/>
            </w:pPr>
            <w:r>
              <w:t xml:space="preserve">The SAA will report to the BSCCo and recommend a course of action with regards to a request for data change received from the </w:t>
            </w:r>
            <w:r w:rsidR="00220822">
              <w:t>NETSO</w:t>
            </w:r>
            <w:r>
              <w:t xml:space="preserve"> (via SAA-I033) where the request is marked as an Emergency Instruction.</w:t>
            </w:r>
          </w:p>
          <w:p w14:paraId="7755443A" w14:textId="77777777" w:rsidR="00E20DAF" w:rsidRDefault="00E20DAF">
            <w:pPr>
              <w:pStyle w:val="reporttable"/>
              <w:keepNext w:val="0"/>
              <w:keepLines w:val="0"/>
              <w:rPr>
                <w:rFonts w:ascii="Times New Roman" w:hAnsi="Times New Roman"/>
                <w:sz w:val="24"/>
              </w:rPr>
            </w:pPr>
          </w:p>
        </w:tc>
      </w:tr>
      <w:tr w:rsidR="00E20DAF" w14:paraId="3E8985CB" w14:textId="77777777">
        <w:tc>
          <w:tcPr>
            <w:tcW w:w="8222" w:type="dxa"/>
            <w:gridSpan w:val="4"/>
          </w:tcPr>
          <w:p w14:paraId="0C87530B" w14:textId="77777777" w:rsidR="00E20DAF" w:rsidRDefault="00836A33">
            <w:pPr>
              <w:pStyle w:val="reporttable"/>
              <w:keepNext w:val="0"/>
              <w:keepLines w:val="0"/>
              <w:rPr>
                <w:b/>
              </w:rPr>
            </w:pPr>
            <w:r>
              <w:rPr>
                <w:b/>
              </w:rPr>
              <w:t>Non Functional Requirement:</w:t>
            </w:r>
          </w:p>
        </w:tc>
      </w:tr>
      <w:tr w:rsidR="00E20DAF" w14:paraId="40721F1D" w14:textId="77777777">
        <w:tc>
          <w:tcPr>
            <w:tcW w:w="8222" w:type="dxa"/>
            <w:gridSpan w:val="4"/>
          </w:tcPr>
          <w:p w14:paraId="3CDE8A72" w14:textId="77777777" w:rsidR="00E20DAF" w:rsidRDefault="00E20DAF">
            <w:pPr>
              <w:pStyle w:val="reporttable"/>
              <w:keepNext w:val="0"/>
              <w:keepLines w:val="0"/>
              <w:rPr>
                <w:b/>
              </w:rPr>
            </w:pPr>
          </w:p>
        </w:tc>
      </w:tr>
      <w:tr w:rsidR="00E20DAF" w14:paraId="7B829BAE" w14:textId="77777777">
        <w:tc>
          <w:tcPr>
            <w:tcW w:w="8222" w:type="dxa"/>
            <w:gridSpan w:val="4"/>
          </w:tcPr>
          <w:p w14:paraId="7520845B" w14:textId="77777777" w:rsidR="00E20DAF" w:rsidRDefault="00836A33">
            <w:pPr>
              <w:pStyle w:val="reporttable"/>
              <w:keepNext w:val="0"/>
              <w:keepLines w:val="0"/>
              <w:rPr>
                <w:b/>
              </w:rPr>
            </w:pPr>
            <w:r>
              <w:rPr>
                <w:b/>
              </w:rPr>
              <w:t>Issues:</w:t>
            </w:r>
          </w:p>
        </w:tc>
      </w:tr>
      <w:tr w:rsidR="00E20DAF" w14:paraId="4D46EED8" w14:textId="77777777">
        <w:tc>
          <w:tcPr>
            <w:tcW w:w="8222" w:type="dxa"/>
            <w:gridSpan w:val="4"/>
            <w:tcBorders>
              <w:bottom w:val="single" w:sz="12" w:space="0" w:color="000000"/>
            </w:tcBorders>
          </w:tcPr>
          <w:p w14:paraId="5C9B4F88" w14:textId="77777777" w:rsidR="00E20DAF" w:rsidRDefault="00E20DAF">
            <w:pPr>
              <w:pStyle w:val="reporttable"/>
              <w:keepNext w:val="0"/>
              <w:keepLines w:val="0"/>
              <w:rPr>
                <w:b/>
              </w:rPr>
            </w:pPr>
          </w:p>
        </w:tc>
      </w:tr>
    </w:tbl>
    <w:p w14:paraId="3545B786" w14:textId="77777777" w:rsidR="00E20DAF" w:rsidRDefault="00E20DAF"/>
    <w:p w14:paraId="4E9E6E77" w14:textId="77777777" w:rsidR="00E20DAF" w:rsidRDefault="00836A33">
      <w:pPr>
        <w:pStyle w:val="Heading2"/>
        <w:keepLines w:val="0"/>
        <w:ind w:left="1140" w:hanging="1140"/>
      </w:pPr>
      <w:bookmarkStart w:id="3902" w:name="_Toc258566233"/>
      <w:bookmarkStart w:id="3903" w:name="_Toc490549744"/>
      <w:bookmarkStart w:id="3904" w:name="_Toc505760210"/>
      <w:bookmarkStart w:id="3905" w:name="_Toc511643190"/>
      <w:bookmarkStart w:id="3906" w:name="_Toc531848987"/>
      <w:bookmarkStart w:id="3907" w:name="_Toc532298627"/>
      <w:bookmarkStart w:id="3908" w:name="_Toc16500467"/>
      <w:bookmarkStart w:id="3909" w:name="_Toc16509635"/>
      <w:bookmarkStart w:id="3910" w:name="_Toc29198516"/>
      <w:r>
        <w:lastRenderedPageBreak/>
        <w:t>SAA-I035: (input) Receive Instruction for Data Change</w:t>
      </w:r>
      <w:bookmarkEnd w:id="3902"/>
      <w:bookmarkEnd w:id="3903"/>
      <w:bookmarkEnd w:id="3904"/>
      <w:bookmarkEnd w:id="3905"/>
      <w:bookmarkEnd w:id="3906"/>
      <w:bookmarkEnd w:id="3907"/>
      <w:bookmarkEnd w:id="3908"/>
      <w:bookmarkEnd w:id="3909"/>
      <w:bookmarkEnd w:id="3910"/>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284089FF" w14:textId="77777777">
        <w:tc>
          <w:tcPr>
            <w:tcW w:w="1985" w:type="dxa"/>
            <w:tcBorders>
              <w:top w:val="single" w:sz="12" w:space="0" w:color="auto"/>
            </w:tcBorders>
          </w:tcPr>
          <w:p w14:paraId="2F009C74" w14:textId="77777777" w:rsidR="00E20DAF" w:rsidRDefault="00836A33">
            <w:pPr>
              <w:ind w:left="0"/>
              <w:rPr>
                <w:b/>
              </w:rPr>
            </w:pPr>
            <w:r>
              <w:rPr>
                <w:rFonts w:ascii="Times New Roman Bold" w:hAnsi="Times New Roman Bold"/>
                <w:b/>
              </w:rPr>
              <w:t>Interface ID:</w:t>
            </w:r>
          </w:p>
          <w:p w14:paraId="457EE415" w14:textId="77777777" w:rsidR="00E20DAF" w:rsidRDefault="00836A33">
            <w:pPr>
              <w:pStyle w:val="FrontPageNormal"/>
              <w:keepLines w:val="0"/>
            </w:pPr>
            <w:r>
              <w:t>SAA-I035</w:t>
            </w:r>
          </w:p>
        </w:tc>
        <w:tc>
          <w:tcPr>
            <w:tcW w:w="1559" w:type="dxa"/>
            <w:tcBorders>
              <w:top w:val="single" w:sz="12" w:space="0" w:color="auto"/>
            </w:tcBorders>
          </w:tcPr>
          <w:p w14:paraId="3000E095" w14:textId="77777777" w:rsidR="00E20DAF" w:rsidRDefault="00836A33">
            <w:pPr>
              <w:ind w:left="0"/>
              <w:rPr>
                <w:b/>
              </w:rPr>
            </w:pPr>
            <w:r>
              <w:rPr>
                <w:rFonts w:ascii="Times New Roman Bold" w:hAnsi="Times New Roman Bold"/>
                <w:b/>
              </w:rPr>
              <w:t>Source:</w:t>
            </w:r>
          </w:p>
          <w:p w14:paraId="2CB47DA3" w14:textId="77777777" w:rsidR="00E20DAF" w:rsidRDefault="00836A33">
            <w:pPr>
              <w:spacing w:line="240" w:lineRule="atLeast"/>
              <w:ind w:left="0"/>
            </w:pPr>
            <w:r>
              <w:t>BSCCo</w:t>
            </w:r>
          </w:p>
        </w:tc>
        <w:tc>
          <w:tcPr>
            <w:tcW w:w="2126" w:type="dxa"/>
            <w:tcBorders>
              <w:top w:val="single" w:sz="12" w:space="0" w:color="auto"/>
            </w:tcBorders>
          </w:tcPr>
          <w:p w14:paraId="234490F6" w14:textId="77777777" w:rsidR="00E20DAF" w:rsidRDefault="00836A33">
            <w:pPr>
              <w:ind w:left="0"/>
            </w:pPr>
            <w:r>
              <w:rPr>
                <w:rFonts w:ascii="Times New Roman Bold" w:hAnsi="Times New Roman Bold"/>
                <w:b/>
              </w:rPr>
              <w:t>Title:</w:t>
            </w:r>
          </w:p>
          <w:p w14:paraId="1879F06E" w14:textId="77777777" w:rsidR="00E20DAF" w:rsidRDefault="00836A33">
            <w:pPr>
              <w:ind w:left="0"/>
            </w:pPr>
            <w:r>
              <w:t>Receive Instruction for Data Change</w:t>
            </w:r>
          </w:p>
        </w:tc>
        <w:tc>
          <w:tcPr>
            <w:tcW w:w="2552" w:type="dxa"/>
            <w:tcBorders>
              <w:top w:val="single" w:sz="12" w:space="0" w:color="auto"/>
            </w:tcBorders>
          </w:tcPr>
          <w:p w14:paraId="1909753E" w14:textId="77777777" w:rsidR="00E20DAF" w:rsidRDefault="00836A33">
            <w:pPr>
              <w:ind w:left="0"/>
              <w:rPr>
                <w:b/>
              </w:rPr>
            </w:pPr>
            <w:r>
              <w:rPr>
                <w:rFonts w:ascii="Times New Roman Bold" w:hAnsi="Times New Roman Bold"/>
                <w:b/>
              </w:rPr>
              <w:t>BSC Reference:</w:t>
            </w:r>
          </w:p>
          <w:p w14:paraId="1AE397BA" w14:textId="77777777" w:rsidR="00E20DAF" w:rsidRDefault="00836A33">
            <w:pPr>
              <w:ind w:left="0"/>
            </w:pPr>
            <w:r>
              <w:t>CP995, CP1283</w:t>
            </w:r>
          </w:p>
        </w:tc>
      </w:tr>
      <w:tr w:rsidR="00E20DAF" w14:paraId="5908BC94" w14:textId="77777777">
        <w:tc>
          <w:tcPr>
            <w:tcW w:w="1985" w:type="dxa"/>
          </w:tcPr>
          <w:p w14:paraId="4EFAC3CB" w14:textId="77777777" w:rsidR="00E20DAF" w:rsidRDefault="00836A33">
            <w:pPr>
              <w:ind w:left="0"/>
              <w:rPr>
                <w:b/>
              </w:rPr>
            </w:pPr>
            <w:r>
              <w:rPr>
                <w:rFonts w:ascii="Times New Roman Bold" w:hAnsi="Times New Roman Bold"/>
                <w:b/>
              </w:rPr>
              <w:t>Mechanism:</w:t>
            </w:r>
          </w:p>
          <w:p w14:paraId="05361984" w14:textId="77777777" w:rsidR="00E20DAF" w:rsidRDefault="00836A33">
            <w:pPr>
              <w:ind w:left="0"/>
            </w:pPr>
            <w:r>
              <w:t>Manual</w:t>
            </w:r>
          </w:p>
        </w:tc>
        <w:tc>
          <w:tcPr>
            <w:tcW w:w="1559" w:type="dxa"/>
          </w:tcPr>
          <w:p w14:paraId="077D9D78" w14:textId="77777777" w:rsidR="00E20DAF" w:rsidRDefault="00836A33">
            <w:pPr>
              <w:ind w:left="0"/>
              <w:rPr>
                <w:b/>
              </w:rPr>
            </w:pPr>
            <w:r>
              <w:rPr>
                <w:rFonts w:ascii="Times New Roman Bold" w:hAnsi="Times New Roman Bold"/>
                <w:b/>
              </w:rPr>
              <w:t>Frequency:</w:t>
            </w:r>
          </w:p>
          <w:p w14:paraId="790EC720" w14:textId="77777777" w:rsidR="00E20DAF" w:rsidRDefault="00836A33">
            <w:pPr>
              <w:pStyle w:val="FrontPageTable"/>
              <w:keepLines w:val="0"/>
            </w:pPr>
            <w:r>
              <w:t>In response to SAA-I034</w:t>
            </w:r>
          </w:p>
        </w:tc>
        <w:tc>
          <w:tcPr>
            <w:tcW w:w="4678" w:type="dxa"/>
            <w:gridSpan w:val="2"/>
          </w:tcPr>
          <w:p w14:paraId="46FA2237" w14:textId="77777777" w:rsidR="00E20DAF" w:rsidRDefault="00836A33">
            <w:pPr>
              <w:ind w:left="0"/>
            </w:pPr>
            <w:r>
              <w:rPr>
                <w:rFonts w:ascii="Times New Roman Bold" w:hAnsi="Times New Roman Bold"/>
                <w:b/>
              </w:rPr>
              <w:t>Volumes:</w:t>
            </w:r>
          </w:p>
          <w:p w14:paraId="04FF811C" w14:textId="77777777" w:rsidR="00E20DAF" w:rsidRDefault="00836A33">
            <w:pPr>
              <w:ind w:left="0"/>
            </w:pPr>
            <w:r>
              <w:t>Low</w:t>
            </w:r>
          </w:p>
        </w:tc>
      </w:tr>
      <w:tr w:rsidR="00E20DAF" w14:paraId="43E2E543" w14:textId="77777777">
        <w:tc>
          <w:tcPr>
            <w:tcW w:w="8222" w:type="dxa"/>
            <w:gridSpan w:val="4"/>
          </w:tcPr>
          <w:p w14:paraId="3F375674" w14:textId="77777777" w:rsidR="00E20DAF" w:rsidRDefault="00836A33">
            <w:pPr>
              <w:pStyle w:val="reporttable"/>
              <w:keepNext w:val="0"/>
              <w:keepLines w:val="0"/>
              <w:rPr>
                <w:b/>
              </w:rPr>
            </w:pPr>
            <w:r>
              <w:rPr>
                <w:rFonts w:ascii="Times New Roman Bold" w:hAnsi="Times New Roman Bold"/>
                <w:b/>
              </w:rPr>
              <w:t>Interface Requirement:</w:t>
            </w:r>
          </w:p>
          <w:p w14:paraId="48FC6E11" w14:textId="77777777" w:rsidR="00E20DAF" w:rsidRDefault="00E20DAF">
            <w:pPr>
              <w:pStyle w:val="reporttable"/>
              <w:keepNext w:val="0"/>
              <w:keepLines w:val="0"/>
            </w:pPr>
          </w:p>
          <w:p w14:paraId="1717586C" w14:textId="77777777" w:rsidR="00E20DAF" w:rsidRDefault="00836A33">
            <w:pPr>
              <w:pStyle w:val="reporttable"/>
              <w:keepNext w:val="0"/>
              <w:keepLines w:val="0"/>
            </w:pPr>
            <w:r>
              <w:t>In response to SAA-I034 for an Emergency Instruction, BSCCo shall send to the SAA instructions for a data change.</w:t>
            </w:r>
          </w:p>
          <w:p w14:paraId="75A7DD54" w14:textId="77777777" w:rsidR="00E20DAF" w:rsidRDefault="00E20DAF">
            <w:pPr>
              <w:pStyle w:val="reporttable"/>
              <w:keepNext w:val="0"/>
              <w:keepLines w:val="0"/>
              <w:rPr>
                <w:rFonts w:ascii="Times New Roman" w:hAnsi="Times New Roman"/>
                <w:sz w:val="24"/>
              </w:rPr>
            </w:pPr>
          </w:p>
        </w:tc>
      </w:tr>
      <w:tr w:rsidR="00E20DAF" w14:paraId="04C68820" w14:textId="77777777">
        <w:tc>
          <w:tcPr>
            <w:tcW w:w="8222" w:type="dxa"/>
            <w:gridSpan w:val="4"/>
          </w:tcPr>
          <w:p w14:paraId="72821E05" w14:textId="77777777" w:rsidR="00E20DAF" w:rsidRDefault="00836A33">
            <w:pPr>
              <w:pStyle w:val="reporttable"/>
              <w:keepNext w:val="0"/>
              <w:keepLines w:val="0"/>
              <w:rPr>
                <w:b/>
              </w:rPr>
            </w:pPr>
            <w:r>
              <w:rPr>
                <w:b/>
              </w:rPr>
              <w:t>Non Functional Requirement:</w:t>
            </w:r>
          </w:p>
        </w:tc>
      </w:tr>
      <w:tr w:rsidR="00E20DAF" w14:paraId="555A8D6D" w14:textId="77777777">
        <w:tc>
          <w:tcPr>
            <w:tcW w:w="8222" w:type="dxa"/>
            <w:gridSpan w:val="4"/>
          </w:tcPr>
          <w:p w14:paraId="4F60F317" w14:textId="77777777" w:rsidR="00E20DAF" w:rsidRDefault="00E20DAF">
            <w:pPr>
              <w:pStyle w:val="reporttable"/>
              <w:keepNext w:val="0"/>
              <w:keepLines w:val="0"/>
              <w:rPr>
                <w:b/>
              </w:rPr>
            </w:pPr>
          </w:p>
        </w:tc>
      </w:tr>
      <w:tr w:rsidR="00E20DAF" w14:paraId="59BE2F8D" w14:textId="77777777">
        <w:tc>
          <w:tcPr>
            <w:tcW w:w="8222" w:type="dxa"/>
            <w:gridSpan w:val="4"/>
          </w:tcPr>
          <w:p w14:paraId="0DF060CC" w14:textId="77777777" w:rsidR="00E20DAF" w:rsidRDefault="00836A33">
            <w:pPr>
              <w:pStyle w:val="reporttable"/>
              <w:keepNext w:val="0"/>
              <w:keepLines w:val="0"/>
              <w:rPr>
                <w:b/>
              </w:rPr>
            </w:pPr>
            <w:r>
              <w:rPr>
                <w:b/>
              </w:rPr>
              <w:t>Issues:</w:t>
            </w:r>
          </w:p>
        </w:tc>
      </w:tr>
      <w:tr w:rsidR="00E20DAF" w14:paraId="715ED11A" w14:textId="77777777">
        <w:tc>
          <w:tcPr>
            <w:tcW w:w="8222" w:type="dxa"/>
            <w:gridSpan w:val="4"/>
            <w:tcBorders>
              <w:bottom w:val="single" w:sz="12" w:space="0" w:color="000000"/>
            </w:tcBorders>
          </w:tcPr>
          <w:p w14:paraId="70330BF6" w14:textId="77777777" w:rsidR="00E20DAF" w:rsidRDefault="00E20DAF">
            <w:pPr>
              <w:pStyle w:val="reporttable"/>
              <w:keepNext w:val="0"/>
              <w:keepLines w:val="0"/>
              <w:rPr>
                <w:b/>
              </w:rPr>
            </w:pPr>
          </w:p>
        </w:tc>
      </w:tr>
    </w:tbl>
    <w:p w14:paraId="5D88D2A5" w14:textId="77777777" w:rsidR="00E20DAF" w:rsidRDefault="00E20DAF"/>
    <w:p w14:paraId="6505FC0D" w14:textId="77777777" w:rsidR="00E20DAF" w:rsidRDefault="00836A33">
      <w:pPr>
        <w:pStyle w:val="Heading2"/>
        <w:keepNext w:val="0"/>
        <w:keepLines w:val="0"/>
        <w:ind w:left="1140" w:hanging="1140"/>
      </w:pPr>
      <w:bookmarkStart w:id="3911" w:name="_Toc258566234"/>
      <w:bookmarkStart w:id="3912" w:name="_Toc490549745"/>
      <w:bookmarkStart w:id="3913" w:name="_Toc505760211"/>
      <w:bookmarkStart w:id="3914" w:name="_Toc511643191"/>
      <w:bookmarkStart w:id="3915" w:name="_Toc531848988"/>
      <w:bookmarkStart w:id="3916" w:name="_Toc532298628"/>
      <w:bookmarkStart w:id="3917" w:name="_Toc16500468"/>
      <w:bookmarkStart w:id="3918" w:name="_Toc16509636"/>
      <w:bookmarkStart w:id="3919" w:name="_Toc29198517"/>
      <w:r>
        <w:t>SAA-I036: (output) Report Confirmation of Data Change</w:t>
      </w:r>
      <w:bookmarkEnd w:id="3911"/>
      <w:bookmarkEnd w:id="3912"/>
      <w:bookmarkEnd w:id="3913"/>
      <w:bookmarkEnd w:id="3914"/>
      <w:bookmarkEnd w:id="3915"/>
      <w:bookmarkEnd w:id="3916"/>
      <w:bookmarkEnd w:id="3917"/>
      <w:bookmarkEnd w:id="3918"/>
      <w:bookmarkEnd w:id="3919"/>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409"/>
        <w:gridCol w:w="2268"/>
        <w:gridCol w:w="1877"/>
      </w:tblGrid>
      <w:tr w:rsidR="00E20DAF" w14:paraId="68677949" w14:textId="77777777">
        <w:trPr>
          <w:tblHeader/>
        </w:trPr>
        <w:tc>
          <w:tcPr>
            <w:tcW w:w="1668" w:type="dxa"/>
            <w:tcBorders>
              <w:top w:val="single" w:sz="12" w:space="0" w:color="auto"/>
            </w:tcBorders>
          </w:tcPr>
          <w:p w14:paraId="31A35F15" w14:textId="77777777" w:rsidR="00E20DAF" w:rsidRDefault="00836A33">
            <w:pPr>
              <w:ind w:left="0"/>
              <w:jc w:val="left"/>
              <w:rPr>
                <w:b/>
              </w:rPr>
            </w:pPr>
            <w:r>
              <w:rPr>
                <w:rFonts w:ascii="Times New Roman Bold" w:hAnsi="Times New Roman Bold"/>
                <w:b/>
              </w:rPr>
              <w:t>Interface ID:</w:t>
            </w:r>
          </w:p>
          <w:p w14:paraId="638372BB" w14:textId="77777777" w:rsidR="00E20DAF" w:rsidRDefault="00836A33">
            <w:pPr>
              <w:pStyle w:val="FrontPageNormal"/>
              <w:keepLines w:val="0"/>
              <w:jc w:val="left"/>
            </w:pPr>
            <w:r>
              <w:t>SAA-I036</w:t>
            </w:r>
          </w:p>
        </w:tc>
        <w:tc>
          <w:tcPr>
            <w:tcW w:w="2409" w:type="dxa"/>
            <w:tcBorders>
              <w:top w:val="single" w:sz="12" w:space="0" w:color="auto"/>
            </w:tcBorders>
          </w:tcPr>
          <w:p w14:paraId="44D5626D" w14:textId="77777777" w:rsidR="00E20DAF" w:rsidRDefault="00836A33">
            <w:pPr>
              <w:ind w:left="0"/>
              <w:jc w:val="left"/>
              <w:rPr>
                <w:b/>
              </w:rPr>
            </w:pPr>
            <w:r>
              <w:rPr>
                <w:rFonts w:ascii="Times New Roman Bold" w:hAnsi="Times New Roman Bold"/>
                <w:b/>
              </w:rPr>
              <w:t>User:</w:t>
            </w:r>
          </w:p>
          <w:p w14:paraId="492DB80E" w14:textId="77777777" w:rsidR="00E20DAF" w:rsidRDefault="00836A33">
            <w:pPr>
              <w:spacing w:line="240" w:lineRule="atLeast"/>
              <w:ind w:left="0"/>
              <w:jc w:val="left"/>
            </w:pPr>
            <w:r>
              <w:t xml:space="preserve">BSCCo, </w:t>
            </w:r>
            <w:r w:rsidR="00220822">
              <w:t>the NETSO</w:t>
            </w:r>
          </w:p>
        </w:tc>
        <w:tc>
          <w:tcPr>
            <w:tcW w:w="2268" w:type="dxa"/>
            <w:tcBorders>
              <w:top w:val="single" w:sz="12" w:space="0" w:color="auto"/>
            </w:tcBorders>
          </w:tcPr>
          <w:p w14:paraId="79FABD5C" w14:textId="77777777" w:rsidR="00E20DAF" w:rsidRDefault="00836A33">
            <w:pPr>
              <w:ind w:left="0"/>
            </w:pPr>
            <w:r>
              <w:rPr>
                <w:rFonts w:ascii="Times New Roman Bold" w:hAnsi="Times New Roman Bold"/>
                <w:b/>
              </w:rPr>
              <w:t>Title:</w:t>
            </w:r>
          </w:p>
          <w:p w14:paraId="233F6F2E" w14:textId="77777777" w:rsidR="00E20DAF" w:rsidRDefault="00836A33">
            <w:pPr>
              <w:ind w:left="0"/>
            </w:pPr>
            <w:r>
              <w:t>Report Confirmation of Data Change</w:t>
            </w:r>
          </w:p>
        </w:tc>
        <w:tc>
          <w:tcPr>
            <w:tcW w:w="1877" w:type="dxa"/>
            <w:tcBorders>
              <w:top w:val="single" w:sz="12" w:space="0" w:color="auto"/>
            </w:tcBorders>
          </w:tcPr>
          <w:p w14:paraId="5398FBD2" w14:textId="77777777" w:rsidR="00E20DAF" w:rsidRDefault="00836A33">
            <w:pPr>
              <w:ind w:left="0"/>
              <w:rPr>
                <w:b/>
              </w:rPr>
            </w:pPr>
            <w:r>
              <w:rPr>
                <w:rFonts w:ascii="Times New Roman Bold" w:hAnsi="Times New Roman Bold"/>
                <w:b/>
              </w:rPr>
              <w:t>BSC Reference:</w:t>
            </w:r>
          </w:p>
          <w:p w14:paraId="2F018566" w14:textId="77777777" w:rsidR="00E20DAF" w:rsidRDefault="00836A33">
            <w:pPr>
              <w:ind w:left="0"/>
            </w:pPr>
            <w:r>
              <w:t>CP995, CP1283</w:t>
            </w:r>
          </w:p>
        </w:tc>
      </w:tr>
      <w:tr w:rsidR="00E20DAF" w14:paraId="0EDA65BA" w14:textId="77777777">
        <w:tc>
          <w:tcPr>
            <w:tcW w:w="1668" w:type="dxa"/>
          </w:tcPr>
          <w:p w14:paraId="64A4E08D" w14:textId="77777777" w:rsidR="00E20DAF" w:rsidRDefault="00836A33">
            <w:pPr>
              <w:ind w:left="0"/>
              <w:rPr>
                <w:b/>
              </w:rPr>
            </w:pPr>
            <w:r>
              <w:rPr>
                <w:rFonts w:ascii="Times New Roman Bold" w:hAnsi="Times New Roman Bold"/>
                <w:b/>
              </w:rPr>
              <w:t>Mechanism:</w:t>
            </w:r>
          </w:p>
          <w:p w14:paraId="244764CE" w14:textId="77777777" w:rsidR="00E20DAF" w:rsidRDefault="00836A33">
            <w:pPr>
              <w:ind w:left="0"/>
            </w:pPr>
            <w:r>
              <w:t>Manual</w:t>
            </w:r>
          </w:p>
        </w:tc>
        <w:tc>
          <w:tcPr>
            <w:tcW w:w="2409" w:type="dxa"/>
          </w:tcPr>
          <w:p w14:paraId="61F2F5AC" w14:textId="77777777" w:rsidR="00E20DAF" w:rsidRDefault="00836A33">
            <w:pPr>
              <w:ind w:left="0"/>
              <w:rPr>
                <w:b/>
              </w:rPr>
            </w:pPr>
            <w:r>
              <w:rPr>
                <w:rFonts w:ascii="Times New Roman Bold" w:hAnsi="Times New Roman Bold"/>
                <w:b/>
              </w:rPr>
              <w:t>Frequency:</w:t>
            </w:r>
          </w:p>
          <w:p w14:paraId="40C7A239" w14:textId="77777777" w:rsidR="00E20DAF" w:rsidRDefault="00836A33">
            <w:pPr>
              <w:pStyle w:val="FrontPageTable"/>
              <w:keepLines w:val="0"/>
            </w:pPr>
            <w:r>
              <w:t xml:space="preserve">In response to SAA-I035 for an Emergency Instruction </w:t>
            </w:r>
          </w:p>
          <w:p w14:paraId="45A73D46" w14:textId="77777777" w:rsidR="00E20DAF" w:rsidRDefault="00836A33">
            <w:pPr>
              <w:pStyle w:val="FrontPageTable"/>
              <w:keepLines w:val="0"/>
            </w:pPr>
            <w:r>
              <w:t xml:space="preserve">or </w:t>
            </w:r>
          </w:p>
          <w:p w14:paraId="3BE674BB" w14:textId="77777777" w:rsidR="00E20DAF" w:rsidRDefault="00836A33">
            <w:pPr>
              <w:pStyle w:val="FrontPageTable"/>
              <w:keepLines w:val="0"/>
            </w:pPr>
            <w:r>
              <w:t>In response to SAA-I033 for a non-Emergency Instruction</w:t>
            </w:r>
          </w:p>
        </w:tc>
        <w:tc>
          <w:tcPr>
            <w:tcW w:w="4145" w:type="dxa"/>
            <w:gridSpan w:val="2"/>
          </w:tcPr>
          <w:p w14:paraId="1318FCA8" w14:textId="77777777" w:rsidR="00E20DAF" w:rsidRDefault="00836A33">
            <w:pPr>
              <w:ind w:left="0"/>
            </w:pPr>
            <w:r>
              <w:rPr>
                <w:rFonts w:ascii="Times New Roman Bold" w:hAnsi="Times New Roman Bold"/>
                <w:b/>
              </w:rPr>
              <w:t>Volumes:</w:t>
            </w:r>
          </w:p>
          <w:p w14:paraId="40A180E3" w14:textId="77777777" w:rsidR="00E20DAF" w:rsidRDefault="00836A33">
            <w:pPr>
              <w:ind w:left="0"/>
            </w:pPr>
            <w:r>
              <w:t>Low</w:t>
            </w:r>
          </w:p>
        </w:tc>
      </w:tr>
      <w:tr w:rsidR="00E20DAF" w14:paraId="61566AF4" w14:textId="77777777">
        <w:tc>
          <w:tcPr>
            <w:tcW w:w="8222" w:type="dxa"/>
            <w:gridSpan w:val="4"/>
          </w:tcPr>
          <w:p w14:paraId="6B7D3B34" w14:textId="77777777" w:rsidR="00E20DAF" w:rsidRDefault="00836A33">
            <w:pPr>
              <w:pStyle w:val="reporttable"/>
              <w:keepNext w:val="0"/>
              <w:keepLines w:val="0"/>
              <w:rPr>
                <w:b/>
              </w:rPr>
            </w:pPr>
            <w:r>
              <w:rPr>
                <w:rFonts w:ascii="Times New Roman Bold" w:hAnsi="Times New Roman Bold"/>
                <w:b/>
              </w:rPr>
              <w:t>Interface Requirement:</w:t>
            </w:r>
          </w:p>
          <w:p w14:paraId="3E55214B" w14:textId="77777777" w:rsidR="00E20DAF" w:rsidRDefault="00E20DAF">
            <w:pPr>
              <w:pStyle w:val="reporttable"/>
              <w:keepNext w:val="0"/>
              <w:keepLines w:val="0"/>
            </w:pPr>
          </w:p>
          <w:p w14:paraId="62EB0732" w14:textId="77777777" w:rsidR="00E20DAF" w:rsidRDefault="00836A33">
            <w:pPr>
              <w:pStyle w:val="reporttable"/>
              <w:keepNext w:val="0"/>
              <w:keepLines w:val="0"/>
            </w:pPr>
            <w:r>
              <w:t xml:space="preserve">The SAA shall report to BSCCo and the </w:t>
            </w:r>
            <w:r w:rsidR="00220822">
              <w:t>NETSO</w:t>
            </w:r>
            <w:r>
              <w:t xml:space="preserve"> confirmation of the completion of an instructed data change (received via SAA-I035) for an Emergency Instruction or via SAA-I033 for a non-Emergency Instruction).</w:t>
            </w:r>
          </w:p>
          <w:p w14:paraId="6D7FF7E8" w14:textId="77777777" w:rsidR="00E20DAF" w:rsidRDefault="00E20DAF">
            <w:pPr>
              <w:pStyle w:val="reporttable"/>
              <w:keepNext w:val="0"/>
              <w:keepLines w:val="0"/>
              <w:rPr>
                <w:rFonts w:ascii="Times New Roman" w:hAnsi="Times New Roman"/>
                <w:sz w:val="24"/>
              </w:rPr>
            </w:pPr>
          </w:p>
        </w:tc>
      </w:tr>
      <w:tr w:rsidR="00E20DAF" w14:paraId="2106BB10" w14:textId="77777777">
        <w:tc>
          <w:tcPr>
            <w:tcW w:w="8222" w:type="dxa"/>
            <w:gridSpan w:val="4"/>
          </w:tcPr>
          <w:p w14:paraId="4B51ED3B" w14:textId="77777777" w:rsidR="00E20DAF" w:rsidRDefault="00836A33">
            <w:pPr>
              <w:pStyle w:val="reporttable"/>
              <w:keepNext w:val="0"/>
              <w:keepLines w:val="0"/>
              <w:rPr>
                <w:b/>
              </w:rPr>
            </w:pPr>
            <w:r>
              <w:rPr>
                <w:b/>
              </w:rPr>
              <w:t>Non Functional Requirement:</w:t>
            </w:r>
          </w:p>
        </w:tc>
      </w:tr>
      <w:tr w:rsidR="00E20DAF" w14:paraId="1DE31408" w14:textId="77777777">
        <w:tc>
          <w:tcPr>
            <w:tcW w:w="8222" w:type="dxa"/>
            <w:gridSpan w:val="4"/>
          </w:tcPr>
          <w:p w14:paraId="1A432B5B" w14:textId="77777777" w:rsidR="00E20DAF" w:rsidRDefault="00E20DAF">
            <w:pPr>
              <w:pStyle w:val="reporttable"/>
              <w:keepNext w:val="0"/>
              <w:keepLines w:val="0"/>
              <w:rPr>
                <w:b/>
              </w:rPr>
            </w:pPr>
          </w:p>
        </w:tc>
      </w:tr>
      <w:tr w:rsidR="00E20DAF" w14:paraId="0C76D3F2" w14:textId="77777777">
        <w:tc>
          <w:tcPr>
            <w:tcW w:w="8222" w:type="dxa"/>
            <w:gridSpan w:val="4"/>
          </w:tcPr>
          <w:p w14:paraId="2B8445CF" w14:textId="77777777" w:rsidR="00E20DAF" w:rsidRDefault="00836A33">
            <w:pPr>
              <w:pStyle w:val="reporttable"/>
              <w:keepNext w:val="0"/>
              <w:keepLines w:val="0"/>
              <w:rPr>
                <w:b/>
              </w:rPr>
            </w:pPr>
            <w:r>
              <w:rPr>
                <w:b/>
              </w:rPr>
              <w:t>Issues:</w:t>
            </w:r>
          </w:p>
        </w:tc>
      </w:tr>
      <w:tr w:rsidR="00E20DAF" w14:paraId="2EBF49BA" w14:textId="77777777">
        <w:tc>
          <w:tcPr>
            <w:tcW w:w="8222" w:type="dxa"/>
            <w:gridSpan w:val="4"/>
            <w:tcBorders>
              <w:bottom w:val="single" w:sz="12" w:space="0" w:color="000000"/>
            </w:tcBorders>
          </w:tcPr>
          <w:p w14:paraId="45AD91CD" w14:textId="77777777" w:rsidR="00E20DAF" w:rsidRDefault="00E20DAF">
            <w:pPr>
              <w:pStyle w:val="reporttable"/>
              <w:keepNext w:val="0"/>
              <w:keepLines w:val="0"/>
              <w:rPr>
                <w:b/>
              </w:rPr>
            </w:pPr>
          </w:p>
        </w:tc>
      </w:tr>
      <w:bookmarkEnd w:id="3893"/>
    </w:tbl>
    <w:p w14:paraId="7B7C3FC1" w14:textId="77777777" w:rsidR="00E20DAF" w:rsidRDefault="00E20DAF"/>
    <w:p w14:paraId="68A6D17D" w14:textId="77777777" w:rsidR="00E20DAF" w:rsidRDefault="00836A33">
      <w:pPr>
        <w:pStyle w:val="Heading2"/>
        <w:keepNext w:val="0"/>
        <w:keepLines w:val="0"/>
        <w:pageBreakBefore/>
        <w:ind w:left="1140" w:hanging="1140"/>
      </w:pPr>
      <w:bookmarkStart w:id="3920" w:name="_Toc258566235"/>
      <w:bookmarkStart w:id="3921" w:name="_Toc490549746"/>
      <w:bookmarkStart w:id="3922" w:name="_Toc505760212"/>
      <w:bookmarkStart w:id="3923" w:name="_Toc511643192"/>
      <w:bookmarkStart w:id="3924" w:name="_Toc531848989"/>
      <w:bookmarkStart w:id="3925" w:name="_Toc532298629"/>
      <w:bookmarkStart w:id="3926" w:name="_Toc16500469"/>
      <w:bookmarkStart w:id="3927" w:name="_Toc16509637"/>
      <w:bookmarkStart w:id="3928" w:name="_Toc29198518"/>
      <w:r>
        <w:lastRenderedPageBreak/>
        <w:t>SAA- I038: (input) Receive Excluded Emergency Acceptance Pricing Information</w:t>
      </w:r>
      <w:bookmarkEnd w:id="3920"/>
      <w:bookmarkEnd w:id="3921"/>
      <w:bookmarkEnd w:id="3922"/>
      <w:bookmarkEnd w:id="3923"/>
      <w:bookmarkEnd w:id="3924"/>
      <w:bookmarkEnd w:id="3925"/>
      <w:bookmarkEnd w:id="3926"/>
      <w:bookmarkEnd w:id="3927"/>
      <w:bookmarkEnd w:id="392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584"/>
        <w:gridCol w:w="2410"/>
      </w:tblGrid>
      <w:tr w:rsidR="00E20DAF" w14:paraId="2D57A4CC" w14:textId="77777777">
        <w:trPr>
          <w:cantSplit/>
        </w:trPr>
        <w:tc>
          <w:tcPr>
            <w:tcW w:w="1668" w:type="dxa"/>
            <w:tcBorders>
              <w:top w:val="single" w:sz="12" w:space="0" w:color="auto"/>
            </w:tcBorders>
          </w:tcPr>
          <w:p w14:paraId="62BF8458" w14:textId="77777777" w:rsidR="00E20DAF" w:rsidRDefault="00836A33">
            <w:pPr>
              <w:ind w:left="0"/>
              <w:rPr>
                <w:b/>
              </w:rPr>
            </w:pPr>
            <w:r>
              <w:rPr>
                <w:rFonts w:ascii="Times New Roman Bold" w:hAnsi="Times New Roman Bold"/>
                <w:b/>
              </w:rPr>
              <w:t>Interface ID:</w:t>
            </w:r>
          </w:p>
          <w:p w14:paraId="68451F4C" w14:textId="77777777" w:rsidR="00E20DAF" w:rsidRDefault="00836A33">
            <w:pPr>
              <w:pStyle w:val="FrontPageNormal"/>
              <w:keepLines w:val="0"/>
            </w:pPr>
            <w:r>
              <w:t>SAA-I038</w:t>
            </w:r>
          </w:p>
        </w:tc>
        <w:tc>
          <w:tcPr>
            <w:tcW w:w="1560" w:type="dxa"/>
            <w:tcBorders>
              <w:top w:val="single" w:sz="12" w:space="0" w:color="auto"/>
            </w:tcBorders>
          </w:tcPr>
          <w:p w14:paraId="3ECEA610" w14:textId="77777777" w:rsidR="00E20DAF" w:rsidRDefault="00836A33">
            <w:pPr>
              <w:ind w:left="0"/>
              <w:rPr>
                <w:b/>
              </w:rPr>
            </w:pPr>
            <w:r>
              <w:rPr>
                <w:rFonts w:ascii="Times New Roman Bold" w:hAnsi="Times New Roman Bold"/>
                <w:b/>
              </w:rPr>
              <w:t>Source:</w:t>
            </w:r>
          </w:p>
          <w:p w14:paraId="18C58C88" w14:textId="77777777" w:rsidR="00E20DAF" w:rsidRDefault="00836A33">
            <w:pPr>
              <w:spacing w:line="240" w:lineRule="atLeast"/>
              <w:ind w:left="0"/>
            </w:pPr>
            <w:r>
              <w:t>BSCCo</w:t>
            </w:r>
          </w:p>
        </w:tc>
        <w:tc>
          <w:tcPr>
            <w:tcW w:w="2584" w:type="dxa"/>
            <w:tcBorders>
              <w:top w:val="single" w:sz="12" w:space="0" w:color="auto"/>
            </w:tcBorders>
          </w:tcPr>
          <w:p w14:paraId="6DACF347" w14:textId="77777777" w:rsidR="00E20DAF" w:rsidRDefault="00836A33">
            <w:pPr>
              <w:ind w:left="0"/>
              <w:jc w:val="left"/>
            </w:pPr>
            <w:r>
              <w:rPr>
                <w:rFonts w:ascii="Times New Roman Bold" w:hAnsi="Times New Roman Bold"/>
                <w:b/>
              </w:rPr>
              <w:t>Title:</w:t>
            </w:r>
          </w:p>
          <w:p w14:paraId="1EFDDBA3" w14:textId="77777777" w:rsidR="00E20DAF" w:rsidRDefault="00836A33">
            <w:pPr>
              <w:ind w:left="0"/>
              <w:jc w:val="left"/>
            </w:pPr>
            <w:r>
              <w:t>Receive Excluded Emergency Acceptance Pricing Information</w:t>
            </w:r>
          </w:p>
        </w:tc>
        <w:tc>
          <w:tcPr>
            <w:tcW w:w="2410" w:type="dxa"/>
            <w:tcBorders>
              <w:top w:val="single" w:sz="12" w:space="0" w:color="auto"/>
            </w:tcBorders>
          </w:tcPr>
          <w:p w14:paraId="0BDFC4F9" w14:textId="77777777" w:rsidR="00E20DAF" w:rsidRDefault="00836A33">
            <w:pPr>
              <w:ind w:left="0"/>
              <w:rPr>
                <w:b/>
              </w:rPr>
            </w:pPr>
            <w:r>
              <w:rPr>
                <w:rFonts w:ascii="Times New Roman Bold" w:hAnsi="Times New Roman Bold"/>
                <w:b/>
              </w:rPr>
              <w:t>BSC Reference:</w:t>
            </w:r>
          </w:p>
          <w:p w14:paraId="2294463F" w14:textId="77777777" w:rsidR="00E20DAF" w:rsidRDefault="00836A33">
            <w:pPr>
              <w:ind w:left="0"/>
            </w:pPr>
            <w:r>
              <w:t>P172</w:t>
            </w:r>
          </w:p>
        </w:tc>
      </w:tr>
      <w:tr w:rsidR="00E20DAF" w14:paraId="4CDA0D1E" w14:textId="77777777">
        <w:trPr>
          <w:cantSplit/>
        </w:trPr>
        <w:tc>
          <w:tcPr>
            <w:tcW w:w="1668" w:type="dxa"/>
          </w:tcPr>
          <w:p w14:paraId="1659EBA5" w14:textId="77777777" w:rsidR="00E20DAF" w:rsidRDefault="00836A33">
            <w:pPr>
              <w:ind w:left="0"/>
              <w:rPr>
                <w:b/>
              </w:rPr>
            </w:pPr>
            <w:r>
              <w:rPr>
                <w:rFonts w:ascii="Times New Roman Bold" w:hAnsi="Times New Roman Bold"/>
                <w:b/>
              </w:rPr>
              <w:t>Mechanism:</w:t>
            </w:r>
          </w:p>
          <w:p w14:paraId="12B1E200" w14:textId="77777777" w:rsidR="00E20DAF" w:rsidRDefault="00836A33">
            <w:pPr>
              <w:ind w:left="0"/>
            </w:pPr>
            <w:r>
              <w:t>Manual</w:t>
            </w:r>
          </w:p>
        </w:tc>
        <w:tc>
          <w:tcPr>
            <w:tcW w:w="1560" w:type="dxa"/>
          </w:tcPr>
          <w:p w14:paraId="4D37D14C" w14:textId="77777777" w:rsidR="00E20DAF" w:rsidRDefault="00836A33">
            <w:pPr>
              <w:ind w:left="0"/>
              <w:rPr>
                <w:b/>
              </w:rPr>
            </w:pPr>
            <w:r>
              <w:rPr>
                <w:rFonts w:ascii="Times New Roman Bold" w:hAnsi="Times New Roman Bold"/>
                <w:b/>
              </w:rPr>
              <w:t>Frequency:</w:t>
            </w:r>
          </w:p>
          <w:p w14:paraId="71652C65" w14:textId="77777777" w:rsidR="00E20DAF" w:rsidRDefault="00836A33">
            <w:pPr>
              <w:pStyle w:val="FrontPageTable"/>
              <w:keepLines w:val="0"/>
            </w:pPr>
            <w:r>
              <w:t>Ad-hoc</w:t>
            </w:r>
          </w:p>
        </w:tc>
        <w:tc>
          <w:tcPr>
            <w:tcW w:w="4994" w:type="dxa"/>
            <w:gridSpan w:val="2"/>
          </w:tcPr>
          <w:p w14:paraId="51650C16" w14:textId="77777777" w:rsidR="00E20DAF" w:rsidRDefault="00836A33">
            <w:pPr>
              <w:ind w:left="0"/>
            </w:pPr>
            <w:r>
              <w:rPr>
                <w:rFonts w:ascii="Times New Roman Bold" w:hAnsi="Times New Roman Bold"/>
                <w:b/>
              </w:rPr>
              <w:t>Volumes:</w:t>
            </w:r>
          </w:p>
          <w:p w14:paraId="2C8D8953" w14:textId="77777777" w:rsidR="00E20DAF" w:rsidRDefault="00836A33">
            <w:pPr>
              <w:ind w:left="0"/>
            </w:pPr>
            <w:r>
              <w:t>Low</w:t>
            </w:r>
          </w:p>
        </w:tc>
      </w:tr>
      <w:tr w:rsidR="00E20DAF" w14:paraId="4B093AC0" w14:textId="77777777">
        <w:trPr>
          <w:cantSplit/>
        </w:trPr>
        <w:tc>
          <w:tcPr>
            <w:tcW w:w="8222" w:type="dxa"/>
            <w:gridSpan w:val="4"/>
          </w:tcPr>
          <w:p w14:paraId="64361B2D" w14:textId="77777777" w:rsidR="00E20DAF" w:rsidRDefault="00836A33">
            <w:pPr>
              <w:pStyle w:val="reporttable"/>
              <w:keepNext w:val="0"/>
              <w:keepLines w:val="0"/>
              <w:rPr>
                <w:b/>
              </w:rPr>
            </w:pPr>
            <w:r>
              <w:rPr>
                <w:rFonts w:ascii="Times New Roman Bold" w:hAnsi="Times New Roman Bold"/>
                <w:b/>
              </w:rPr>
              <w:t>Interface Requirement:</w:t>
            </w:r>
          </w:p>
          <w:p w14:paraId="0ABD810A" w14:textId="77777777" w:rsidR="00E20DAF" w:rsidRDefault="00E20DAF">
            <w:pPr>
              <w:pStyle w:val="reporttable"/>
              <w:keepNext w:val="0"/>
              <w:keepLines w:val="0"/>
            </w:pPr>
          </w:p>
          <w:p w14:paraId="230C217E" w14:textId="77777777" w:rsidR="00E20DAF" w:rsidRDefault="00836A33">
            <w:pPr>
              <w:pStyle w:val="reporttable"/>
              <w:keepNext w:val="0"/>
              <w:keepLines w:val="0"/>
            </w:pPr>
            <w:r>
              <w:t>The BSCCo shall send to the SAA recalculated Energy Imbalance Prices resulting from Excluded Emergency Acceptances prior to each subsequent Settlement Run.</w:t>
            </w:r>
          </w:p>
          <w:p w14:paraId="236DB5D8" w14:textId="77777777" w:rsidR="00E20DAF" w:rsidRDefault="00E20DAF">
            <w:pPr>
              <w:pStyle w:val="reporttable"/>
              <w:keepNext w:val="0"/>
              <w:keepLines w:val="0"/>
            </w:pPr>
          </w:p>
          <w:p w14:paraId="42E5D57E" w14:textId="77777777" w:rsidR="00E20DAF" w:rsidRDefault="00836A33">
            <w:pPr>
              <w:pStyle w:val="reporttable"/>
              <w:keepNext w:val="0"/>
              <w:keepLines w:val="0"/>
            </w:pPr>
            <w:r>
              <w:t>The following data items will be included in the communication:</w:t>
            </w:r>
          </w:p>
          <w:p w14:paraId="063C1B31" w14:textId="77777777" w:rsidR="00E20DAF" w:rsidRDefault="00E20DAF">
            <w:pPr>
              <w:pStyle w:val="reporttable"/>
              <w:keepNext w:val="0"/>
              <w:keepLines w:val="0"/>
            </w:pPr>
          </w:p>
          <w:p w14:paraId="4AEBE72A" w14:textId="77777777" w:rsidR="00E20DAF" w:rsidRDefault="00836A33">
            <w:pPr>
              <w:pStyle w:val="reporttable"/>
              <w:keepNext w:val="0"/>
              <w:keepLines w:val="0"/>
              <w:ind w:firstLine="384"/>
            </w:pPr>
            <w:r>
              <w:t>Settlement Day</w:t>
            </w:r>
          </w:p>
          <w:p w14:paraId="57101138" w14:textId="77777777" w:rsidR="00E20DAF" w:rsidRDefault="00836A33">
            <w:pPr>
              <w:pStyle w:val="reporttable"/>
              <w:keepNext w:val="0"/>
              <w:keepLines w:val="0"/>
              <w:ind w:firstLine="384"/>
            </w:pPr>
            <w:r>
              <w:t>Settlement Period</w:t>
            </w:r>
          </w:p>
          <w:p w14:paraId="1E717ED1" w14:textId="77777777" w:rsidR="00E20DAF" w:rsidRDefault="00836A33">
            <w:pPr>
              <w:pStyle w:val="reporttable"/>
              <w:keepNext w:val="0"/>
              <w:keepLines w:val="0"/>
              <w:ind w:firstLine="384"/>
            </w:pPr>
            <w:r>
              <w:t>Buy Price</w:t>
            </w:r>
          </w:p>
          <w:p w14:paraId="031AD9DE" w14:textId="77777777" w:rsidR="00E20DAF" w:rsidRDefault="00836A33">
            <w:pPr>
              <w:pStyle w:val="reporttable"/>
              <w:keepNext w:val="0"/>
              <w:keepLines w:val="0"/>
              <w:ind w:firstLine="384"/>
            </w:pPr>
            <w:r>
              <w:t>Sell Price</w:t>
            </w:r>
          </w:p>
          <w:p w14:paraId="3824C721" w14:textId="77777777" w:rsidR="00E20DAF" w:rsidRDefault="00836A33">
            <w:pPr>
              <w:pStyle w:val="reporttable"/>
              <w:keepNext w:val="0"/>
              <w:keepLines w:val="0"/>
              <w:ind w:firstLine="384"/>
            </w:pPr>
            <w:r>
              <w:t xml:space="preserve">Settlement Run Type that was used to calculate the new Energy Imbalance Prices. </w:t>
            </w:r>
          </w:p>
          <w:p w14:paraId="75F820A4" w14:textId="77777777" w:rsidR="00E20DAF" w:rsidRDefault="00E20DAF">
            <w:pPr>
              <w:pStyle w:val="reporttable"/>
              <w:keepNext w:val="0"/>
              <w:keepLines w:val="0"/>
              <w:rPr>
                <w:rFonts w:ascii="Times New Roman" w:hAnsi="Times New Roman"/>
                <w:sz w:val="24"/>
              </w:rPr>
            </w:pPr>
          </w:p>
        </w:tc>
      </w:tr>
      <w:tr w:rsidR="00E20DAF" w14:paraId="251554BD" w14:textId="77777777">
        <w:trPr>
          <w:cantSplit/>
        </w:trPr>
        <w:tc>
          <w:tcPr>
            <w:tcW w:w="8222" w:type="dxa"/>
            <w:gridSpan w:val="4"/>
          </w:tcPr>
          <w:p w14:paraId="3C1FA54D" w14:textId="77777777" w:rsidR="00E20DAF" w:rsidRDefault="00836A33">
            <w:pPr>
              <w:pStyle w:val="reporttable"/>
              <w:keepNext w:val="0"/>
              <w:keepLines w:val="0"/>
              <w:rPr>
                <w:b/>
              </w:rPr>
            </w:pPr>
            <w:r>
              <w:rPr>
                <w:b/>
              </w:rPr>
              <w:t>Non Functional Requirement:</w:t>
            </w:r>
          </w:p>
        </w:tc>
      </w:tr>
      <w:tr w:rsidR="00E20DAF" w14:paraId="1C1B4A4C" w14:textId="77777777">
        <w:trPr>
          <w:cantSplit/>
        </w:trPr>
        <w:tc>
          <w:tcPr>
            <w:tcW w:w="8222" w:type="dxa"/>
            <w:gridSpan w:val="4"/>
          </w:tcPr>
          <w:p w14:paraId="3E60A15D" w14:textId="77777777" w:rsidR="00E20DAF" w:rsidRDefault="00E20DAF">
            <w:pPr>
              <w:pStyle w:val="reporttable"/>
              <w:keepNext w:val="0"/>
              <w:keepLines w:val="0"/>
              <w:rPr>
                <w:b/>
              </w:rPr>
            </w:pPr>
          </w:p>
        </w:tc>
      </w:tr>
      <w:tr w:rsidR="00E20DAF" w14:paraId="773D6523" w14:textId="77777777">
        <w:trPr>
          <w:cantSplit/>
        </w:trPr>
        <w:tc>
          <w:tcPr>
            <w:tcW w:w="8222" w:type="dxa"/>
            <w:gridSpan w:val="4"/>
          </w:tcPr>
          <w:p w14:paraId="5DFE1375" w14:textId="77777777" w:rsidR="00E20DAF" w:rsidRDefault="00836A33">
            <w:pPr>
              <w:pStyle w:val="reporttable"/>
              <w:keepNext w:val="0"/>
              <w:keepLines w:val="0"/>
              <w:rPr>
                <w:b/>
              </w:rPr>
            </w:pPr>
            <w:r>
              <w:rPr>
                <w:b/>
              </w:rPr>
              <w:t>Issues:</w:t>
            </w:r>
          </w:p>
        </w:tc>
      </w:tr>
      <w:tr w:rsidR="00E20DAF" w14:paraId="74CC907A" w14:textId="77777777">
        <w:trPr>
          <w:cantSplit/>
        </w:trPr>
        <w:tc>
          <w:tcPr>
            <w:tcW w:w="8222" w:type="dxa"/>
            <w:gridSpan w:val="4"/>
            <w:tcBorders>
              <w:bottom w:val="single" w:sz="12" w:space="0" w:color="000000"/>
            </w:tcBorders>
          </w:tcPr>
          <w:p w14:paraId="095DF6AA" w14:textId="77777777" w:rsidR="00E20DAF" w:rsidRDefault="00E20DAF">
            <w:pPr>
              <w:pStyle w:val="reporttable"/>
              <w:keepNext w:val="0"/>
              <w:keepLines w:val="0"/>
              <w:rPr>
                <w:b/>
              </w:rPr>
            </w:pPr>
          </w:p>
        </w:tc>
      </w:tr>
    </w:tbl>
    <w:p w14:paraId="66CF856A" w14:textId="77777777" w:rsidR="00E20DAF" w:rsidRDefault="00E20DAF"/>
    <w:p w14:paraId="423E1F54" w14:textId="77777777" w:rsidR="00E20DAF" w:rsidRDefault="00836A33">
      <w:pPr>
        <w:pStyle w:val="Heading2"/>
        <w:keepNext w:val="0"/>
        <w:keepLines w:val="0"/>
        <w:ind w:left="1140" w:hanging="1140"/>
      </w:pPr>
      <w:bookmarkStart w:id="3929" w:name="_Toc258566236"/>
      <w:bookmarkStart w:id="3930" w:name="_Toc490549747"/>
      <w:bookmarkStart w:id="3931" w:name="_Toc505760213"/>
      <w:bookmarkStart w:id="3932" w:name="_Toc511643193"/>
      <w:bookmarkStart w:id="3933" w:name="_Toc531848990"/>
      <w:bookmarkStart w:id="3934" w:name="_Toc532298630"/>
      <w:bookmarkStart w:id="3935" w:name="_Toc16500470"/>
      <w:bookmarkStart w:id="3936" w:name="_Toc16509638"/>
      <w:bookmarkStart w:id="3937" w:name="_Toc29198519"/>
      <w:r>
        <w:t>SAA-I039: (output) Send Excluded Emergency Acceptance Dry Run Results</w:t>
      </w:r>
      <w:bookmarkEnd w:id="3929"/>
      <w:bookmarkEnd w:id="3930"/>
      <w:bookmarkEnd w:id="3931"/>
      <w:bookmarkEnd w:id="3932"/>
      <w:bookmarkEnd w:id="3933"/>
      <w:bookmarkEnd w:id="3934"/>
      <w:bookmarkEnd w:id="3935"/>
      <w:bookmarkEnd w:id="3936"/>
      <w:bookmarkEnd w:id="3937"/>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354"/>
      </w:tblGrid>
      <w:tr w:rsidR="00E20DAF" w14:paraId="62FA633B" w14:textId="77777777">
        <w:trPr>
          <w:cantSplit/>
          <w:tblHeader/>
        </w:trPr>
        <w:tc>
          <w:tcPr>
            <w:tcW w:w="1668" w:type="dxa"/>
            <w:tcBorders>
              <w:top w:val="single" w:sz="12" w:space="0" w:color="auto"/>
            </w:tcBorders>
          </w:tcPr>
          <w:p w14:paraId="6444C1F7" w14:textId="77777777" w:rsidR="00E20DAF" w:rsidRDefault="00836A33">
            <w:pPr>
              <w:ind w:left="0"/>
              <w:rPr>
                <w:b/>
              </w:rPr>
            </w:pPr>
            <w:r>
              <w:rPr>
                <w:rFonts w:ascii="Times New Roman Bold" w:hAnsi="Times New Roman Bold"/>
                <w:b/>
              </w:rPr>
              <w:t>Interface ID:</w:t>
            </w:r>
          </w:p>
          <w:p w14:paraId="3CD20283" w14:textId="77777777" w:rsidR="00E20DAF" w:rsidRDefault="00836A33">
            <w:pPr>
              <w:pStyle w:val="FrontPageNormal"/>
              <w:keepLines w:val="0"/>
            </w:pPr>
            <w:r>
              <w:t>SAA-I039</w:t>
            </w:r>
          </w:p>
        </w:tc>
        <w:tc>
          <w:tcPr>
            <w:tcW w:w="1560" w:type="dxa"/>
            <w:tcBorders>
              <w:top w:val="single" w:sz="12" w:space="0" w:color="auto"/>
            </w:tcBorders>
          </w:tcPr>
          <w:p w14:paraId="5FB73700" w14:textId="77777777" w:rsidR="00E20DAF" w:rsidRDefault="00836A33">
            <w:pPr>
              <w:ind w:left="0"/>
              <w:rPr>
                <w:b/>
              </w:rPr>
            </w:pPr>
            <w:r>
              <w:rPr>
                <w:rFonts w:ascii="Times New Roman Bold" w:hAnsi="Times New Roman Bold"/>
                <w:b/>
              </w:rPr>
              <w:t>User:</w:t>
            </w:r>
          </w:p>
          <w:p w14:paraId="12C5EBEC" w14:textId="77777777" w:rsidR="00E20DAF" w:rsidRDefault="00836A33">
            <w:pPr>
              <w:spacing w:line="240" w:lineRule="atLeast"/>
              <w:ind w:left="0"/>
            </w:pPr>
            <w:r>
              <w:t>SAA</w:t>
            </w:r>
          </w:p>
        </w:tc>
        <w:tc>
          <w:tcPr>
            <w:tcW w:w="2640" w:type="dxa"/>
            <w:tcBorders>
              <w:top w:val="single" w:sz="12" w:space="0" w:color="auto"/>
            </w:tcBorders>
          </w:tcPr>
          <w:p w14:paraId="4DF865F2" w14:textId="77777777" w:rsidR="00E20DAF" w:rsidRDefault="00836A33">
            <w:pPr>
              <w:ind w:left="0"/>
              <w:jc w:val="left"/>
            </w:pPr>
            <w:r>
              <w:rPr>
                <w:rFonts w:ascii="Times New Roman Bold" w:hAnsi="Times New Roman Bold"/>
                <w:b/>
              </w:rPr>
              <w:t>Title:</w:t>
            </w:r>
          </w:p>
          <w:p w14:paraId="4D6BCB02" w14:textId="77777777" w:rsidR="00E20DAF" w:rsidRDefault="00836A33">
            <w:pPr>
              <w:ind w:left="0"/>
              <w:jc w:val="left"/>
            </w:pPr>
            <w:r>
              <w:t>Send Excluded Emergency Acceptance Dry Run Results</w:t>
            </w:r>
          </w:p>
        </w:tc>
        <w:tc>
          <w:tcPr>
            <w:tcW w:w="2354" w:type="dxa"/>
            <w:tcBorders>
              <w:top w:val="single" w:sz="12" w:space="0" w:color="auto"/>
            </w:tcBorders>
          </w:tcPr>
          <w:p w14:paraId="3B57DA41" w14:textId="77777777" w:rsidR="00E20DAF" w:rsidRDefault="00836A33">
            <w:pPr>
              <w:ind w:left="0"/>
              <w:rPr>
                <w:b/>
              </w:rPr>
            </w:pPr>
            <w:r>
              <w:rPr>
                <w:rFonts w:ascii="Times New Roman Bold" w:hAnsi="Times New Roman Bold"/>
                <w:b/>
              </w:rPr>
              <w:t>BSC Reference:</w:t>
            </w:r>
          </w:p>
          <w:p w14:paraId="345CB0E0" w14:textId="77777777" w:rsidR="00E20DAF" w:rsidRDefault="00836A33">
            <w:pPr>
              <w:ind w:left="0"/>
            </w:pPr>
            <w:r>
              <w:t>P172</w:t>
            </w:r>
          </w:p>
        </w:tc>
      </w:tr>
      <w:tr w:rsidR="00E20DAF" w14:paraId="6139BC78" w14:textId="77777777">
        <w:trPr>
          <w:cantSplit/>
        </w:trPr>
        <w:tc>
          <w:tcPr>
            <w:tcW w:w="1668" w:type="dxa"/>
          </w:tcPr>
          <w:p w14:paraId="3ABDB0D1" w14:textId="77777777" w:rsidR="00E20DAF" w:rsidRDefault="00836A33">
            <w:pPr>
              <w:ind w:left="0"/>
              <w:rPr>
                <w:b/>
              </w:rPr>
            </w:pPr>
            <w:r>
              <w:rPr>
                <w:rFonts w:ascii="Times New Roman Bold" w:hAnsi="Times New Roman Bold"/>
                <w:b/>
              </w:rPr>
              <w:t>Mechanism:</w:t>
            </w:r>
          </w:p>
          <w:p w14:paraId="1A35085C" w14:textId="77777777" w:rsidR="00E20DAF" w:rsidRDefault="00836A33">
            <w:pPr>
              <w:ind w:left="0"/>
            </w:pPr>
            <w:r>
              <w:t>Manual</w:t>
            </w:r>
          </w:p>
        </w:tc>
        <w:tc>
          <w:tcPr>
            <w:tcW w:w="1560" w:type="dxa"/>
          </w:tcPr>
          <w:p w14:paraId="7F8E815E" w14:textId="77777777" w:rsidR="00E20DAF" w:rsidRDefault="00836A33">
            <w:pPr>
              <w:ind w:left="0"/>
              <w:rPr>
                <w:b/>
              </w:rPr>
            </w:pPr>
            <w:r>
              <w:rPr>
                <w:rFonts w:ascii="Times New Roman Bold" w:hAnsi="Times New Roman Bold"/>
                <w:b/>
              </w:rPr>
              <w:t>Frequency:</w:t>
            </w:r>
          </w:p>
          <w:p w14:paraId="1905EC16" w14:textId="77777777" w:rsidR="00E20DAF" w:rsidRDefault="00836A33">
            <w:pPr>
              <w:pStyle w:val="FrontPageTable"/>
              <w:keepLines w:val="0"/>
            </w:pPr>
            <w:r>
              <w:t>Ad-hoc</w:t>
            </w:r>
          </w:p>
        </w:tc>
        <w:tc>
          <w:tcPr>
            <w:tcW w:w="4994" w:type="dxa"/>
            <w:gridSpan w:val="2"/>
          </w:tcPr>
          <w:p w14:paraId="133EC211" w14:textId="77777777" w:rsidR="00E20DAF" w:rsidRDefault="00836A33">
            <w:pPr>
              <w:ind w:left="0"/>
            </w:pPr>
            <w:r>
              <w:rPr>
                <w:rFonts w:ascii="Times New Roman Bold" w:hAnsi="Times New Roman Bold"/>
                <w:b/>
              </w:rPr>
              <w:t>Volumes:</w:t>
            </w:r>
          </w:p>
          <w:p w14:paraId="69A7B0E2" w14:textId="77777777" w:rsidR="00E20DAF" w:rsidRDefault="00836A33">
            <w:pPr>
              <w:ind w:left="0"/>
            </w:pPr>
            <w:r>
              <w:t>Low</w:t>
            </w:r>
          </w:p>
        </w:tc>
      </w:tr>
      <w:tr w:rsidR="00E20DAF" w14:paraId="7999715F" w14:textId="77777777">
        <w:trPr>
          <w:cantSplit/>
        </w:trPr>
        <w:tc>
          <w:tcPr>
            <w:tcW w:w="8222" w:type="dxa"/>
            <w:gridSpan w:val="4"/>
          </w:tcPr>
          <w:p w14:paraId="7F0036C9" w14:textId="77777777" w:rsidR="00E20DAF" w:rsidRDefault="00836A33">
            <w:pPr>
              <w:pStyle w:val="reporttable"/>
              <w:keepNext w:val="0"/>
              <w:keepLines w:val="0"/>
              <w:rPr>
                <w:b/>
              </w:rPr>
            </w:pPr>
            <w:r>
              <w:rPr>
                <w:rFonts w:ascii="Times New Roman Bold" w:hAnsi="Times New Roman Bold"/>
                <w:b/>
              </w:rPr>
              <w:t>Interface Requirement:</w:t>
            </w:r>
          </w:p>
          <w:p w14:paraId="4642AC23" w14:textId="77777777" w:rsidR="00E20DAF" w:rsidRDefault="00E20DAF">
            <w:pPr>
              <w:pStyle w:val="reporttable"/>
              <w:keepNext w:val="0"/>
              <w:keepLines w:val="0"/>
            </w:pPr>
          </w:p>
          <w:p w14:paraId="06D2A2F2" w14:textId="77777777" w:rsidR="00E20DAF" w:rsidRDefault="00836A33">
            <w:pPr>
              <w:pStyle w:val="reporttable"/>
              <w:keepNext w:val="0"/>
              <w:keepLines w:val="0"/>
            </w:pPr>
            <w:r>
              <w:t>The SAA shall, as a result of any additional 'dry run' carried out in response to Excluded Emergency Acceptances received, send to the BSCCo confirmation of whether SAA has matched the prices within the defined threshold. The confirmation will be in the form of a Y/N flag.</w:t>
            </w:r>
          </w:p>
          <w:p w14:paraId="59C1C46D" w14:textId="77777777" w:rsidR="00E20DAF" w:rsidRDefault="00E20DAF">
            <w:pPr>
              <w:pStyle w:val="reporttable"/>
              <w:keepNext w:val="0"/>
              <w:keepLines w:val="0"/>
              <w:rPr>
                <w:rFonts w:ascii="Times New Roman" w:hAnsi="Times New Roman"/>
                <w:sz w:val="24"/>
              </w:rPr>
            </w:pPr>
          </w:p>
        </w:tc>
      </w:tr>
      <w:tr w:rsidR="00E20DAF" w14:paraId="0D663F7A" w14:textId="77777777">
        <w:trPr>
          <w:cantSplit/>
        </w:trPr>
        <w:tc>
          <w:tcPr>
            <w:tcW w:w="8222" w:type="dxa"/>
            <w:gridSpan w:val="4"/>
          </w:tcPr>
          <w:p w14:paraId="0E9F394F" w14:textId="77777777" w:rsidR="00E20DAF" w:rsidRDefault="00836A33">
            <w:pPr>
              <w:pStyle w:val="reporttable"/>
              <w:keepNext w:val="0"/>
              <w:keepLines w:val="0"/>
              <w:rPr>
                <w:b/>
              </w:rPr>
            </w:pPr>
            <w:r>
              <w:rPr>
                <w:b/>
              </w:rPr>
              <w:t>Non Functional Requirement:</w:t>
            </w:r>
          </w:p>
        </w:tc>
      </w:tr>
      <w:tr w:rsidR="00E20DAF" w14:paraId="146D07C6" w14:textId="77777777">
        <w:trPr>
          <w:cantSplit/>
        </w:trPr>
        <w:tc>
          <w:tcPr>
            <w:tcW w:w="8222" w:type="dxa"/>
            <w:gridSpan w:val="4"/>
          </w:tcPr>
          <w:p w14:paraId="269DF281" w14:textId="77777777" w:rsidR="00E20DAF" w:rsidRDefault="00E20DAF">
            <w:pPr>
              <w:pStyle w:val="reporttable"/>
              <w:keepNext w:val="0"/>
              <w:keepLines w:val="0"/>
              <w:rPr>
                <w:b/>
              </w:rPr>
            </w:pPr>
          </w:p>
        </w:tc>
      </w:tr>
      <w:tr w:rsidR="00E20DAF" w14:paraId="02DC5AEB" w14:textId="77777777">
        <w:trPr>
          <w:cantSplit/>
        </w:trPr>
        <w:tc>
          <w:tcPr>
            <w:tcW w:w="8222" w:type="dxa"/>
            <w:gridSpan w:val="4"/>
          </w:tcPr>
          <w:p w14:paraId="35CFE04B" w14:textId="77777777" w:rsidR="00E20DAF" w:rsidRDefault="00836A33">
            <w:pPr>
              <w:pStyle w:val="reporttable"/>
              <w:keepNext w:val="0"/>
              <w:keepLines w:val="0"/>
              <w:rPr>
                <w:b/>
              </w:rPr>
            </w:pPr>
            <w:r>
              <w:rPr>
                <w:b/>
              </w:rPr>
              <w:t>Issues:</w:t>
            </w:r>
          </w:p>
        </w:tc>
      </w:tr>
      <w:tr w:rsidR="00E20DAF" w14:paraId="28D7C443" w14:textId="77777777">
        <w:trPr>
          <w:cantSplit/>
        </w:trPr>
        <w:tc>
          <w:tcPr>
            <w:tcW w:w="8222" w:type="dxa"/>
            <w:gridSpan w:val="4"/>
            <w:tcBorders>
              <w:bottom w:val="single" w:sz="12" w:space="0" w:color="000000"/>
            </w:tcBorders>
          </w:tcPr>
          <w:p w14:paraId="5A98894A" w14:textId="77777777" w:rsidR="00E20DAF" w:rsidRDefault="00E20DAF">
            <w:pPr>
              <w:pStyle w:val="reporttable"/>
              <w:keepNext w:val="0"/>
              <w:keepLines w:val="0"/>
              <w:rPr>
                <w:b/>
              </w:rPr>
            </w:pPr>
          </w:p>
        </w:tc>
      </w:tr>
    </w:tbl>
    <w:p w14:paraId="789109CA" w14:textId="77777777" w:rsidR="00E20DAF" w:rsidRDefault="00E20DAF"/>
    <w:p w14:paraId="6F318736" w14:textId="77777777" w:rsidR="00E20DAF" w:rsidRDefault="00836A33">
      <w:pPr>
        <w:pStyle w:val="Heading2"/>
        <w:keepNext w:val="0"/>
        <w:keepLines w:val="0"/>
        <w:ind w:left="1140" w:hanging="1140"/>
      </w:pPr>
      <w:bookmarkStart w:id="3938" w:name="_Toc258566237"/>
      <w:bookmarkStart w:id="3939" w:name="_Toc490549748"/>
      <w:bookmarkStart w:id="3940" w:name="_Toc505760214"/>
      <w:bookmarkStart w:id="3941" w:name="_Toc511643194"/>
      <w:bookmarkStart w:id="3942" w:name="_Toc531848991"/>
      <w:bookmarkStart w:id="3943" w:name="_Toc532298631"/>
      <w:bookmarkStart w:id="3944" w:name="_Toc16500471"/>
      <w:bookmarkStart w:id="3945" w:name="_Toc16509639"/>
      <w:bookmarkStart w:id="3946" w:name="_Toc29198520"/>
      <w:r>
        <w:lastRenderedPageBreak/>
        <w:t>SAA- I040: (input) Receive Authorisation To Proceed With Full Settlement Run</w:t>
      </w:r>
      <w:bookmarkEnd w:id="3938"/>
      <w:bookmarkEnd w:id="3939"/>
      <w:bookmarkEnd w:id="3940"/>
      <w:bookmarkEnd w:id="3941"/>
      <w:bookmarkEnd w:id="3942"/>
      <w:bookmarkEnd w:id="3943"/>
      <w:bookmarkEnd w:id="3944"/>
      <w:bookmarkEnd w:id="3945"/>
      <w:bookmarkEnd w:id="3946"/>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440"/>
        <w:gridCol w:w="2760"/>
        <w:gridCol w:w="2354"/>
      </w:tblGrid>
      <w:tr w:rsidR="00E20DAF" w14:paraId="5CB0970B" w14:textId="77777777">
        <w:trPr>
          <w:cantSplit/>
          <w:tblHeader/>
        </w:trPr>
        <w:tc>
          <w:tcPr>
            <w:tcW w:w="1668" w:type="dxa"/>
            <w:tcBorders>
              <w:top w:val="single" w:sz="12" w:space="0" w:color="auto"/>
            </w:tcBorders>
          </w:tcPr>
          <w:p w14:paraId="5A1D1422" w14:textId="77777777" w:rsidR="00E20DAF" w:rsidRDefault="00836A33">
            <w:pPr>
              <w:ind w:left="0"/>
              <w:rPr>
                <w:b/>
              </w:rPr>
            </w:pPr>
            <w:r>
              <w:rPr>
                <w:rFonts w:ascii="Times New Roman Bold" w:hAnsi="Times New Roman Bold"/>
                <w:b/>
              </w:rPr>
              <w:t>Interface ID:</w:t>
            </w:r>
          </w:p>
          <w:p w14:paraId="289A3D63" w14:textId="77777777" w:rsidR="00E20DAF" w:rsidRDefault="00836A33">
            <w:pPr>
              <w:pStyle w:val="FrontPageNormal"/>
              <w:keepLines w:val="0"/>
            </w:pPr>
            <w:r>
              <w:t>SAA-I040</w:t>
            </w:r>
          </w:p>
        </w:tc>
        <w:tc>
          <w:tcPr>
            <w:tcW w:w="1440" w:type="dxa"/>
            <w:tcBorders>
              <w:top w:val="single" w:sz="12" w:space="0" w:color="auto"/>
            </w:tcBorders>
          </w:tcPr>
          <w:p w14:paraId="4031BB0F" w14:textId="77777777" w:rsidR="00E20DAF" w:rsidRDefault="00836A33">
            <w:pPr>
              <w:ind w:left="0"/>
              <w:rPr>
                <w:b/>
              </w:rPr>
            </w:pPr>
            <w:r>
              <w:rPr>
                <w:rFonts w:ascii="Times New Roman Bold" w:hAnsi="Times New Roman Bold"/>
                <w:b/>
              </w:rPr>
              <w:t>Source:</w:t>
            </w:r>
          </w:p>
          <w:p w14:paraId="4EE1FBD9" w14:textId="77777777" w:rsidR="00E20DAF" w:rsidRDefault="00836A33">
            <w:pPr>
              <w:spacing w:line="240" w:lineRule="atLeast"/>
              <w:ind w:left="0"/>
            </w:pPr>
            <w:r>
              <w:t>BSCCo</w:t>
            </w:r>
          </w:p>
        </w:tc>
        <w:tc>
          <w:tcPr>
            <w:tcW w:w="2760" w:type="dxa"/>
            <w:tcBorders>
              <w:top w:val="single" w:sz="12" w:space="0" w:color="auto"/>
            </w:tcBorders>
          </w:tcPr>
          <w:p w14:paraId="4E87A606" w14:textId="77777777" w:rsidR="00E20DAF" w:rsidRDefault="00836A33">
            <w:pPr>
              <w:ind w:left="0"/>
              <w:jc w:val="left"/>
            </w:pPr>
            <w:r>
              <w:rPr>
                <w:rFonts w:ascii="Times New Roman Bold" w:hAnsi="Times New Roman Bold"/>
                <w:b/>
              </w:rPr>
              <w:t>Title:</w:t>
            </w:r>
          </w:p>
          <w:p w14:paraId="44F90720" w14:textId="77777777" w:rsidR="00E20DAF" w:rsidRDefault="00836A33">
            <w:pPr>
              <w:ind w:left="0"/>
              <w:jc w:val="left"/>
            </w:pPr>
            <w:r>
              <w:t>Receive Authorisation To Proceed With Full Settlement Run</w:t>
            </w:r>
          </w:p>
        </w:tc>
        <w:tc>
          <w:tcPr>
            <w:tcW w:w="2354" w:type="dxa"/>
            <w:tcBorders>
              <w:top w:val="single" w:sz="12" w:space="0" w:color="auto"/>
            </w:tcBorders>
          </w:tcPr>
          <w:p w14:paraId="20933363" w14:textId="77777777" w:rsidR="00E20DAF" w:rsidRDefault="00836A33">
            <w:pPr>
              <w:ind w:left="0"/>
              <w:rPr>
                <w:b/>
              </w:rPr>
            </w:pPr>
            <w:r>
              <w:rPr>
                <w:rFonts w:ascii="Times New Roman Bold" w:hAnsi="Times New Roman Bold"/>
                <w:b/>
              </w:rPr>
              <w:t>BSC Reference:</w:t>
            </w:r>
          </w:p>
          <w:p w14:paraId="4A2731DC" w14:textId="77777777" w:rsidR="00E20DAF" w:rsidRDefault="00836A33">
            <w:pPr>
              <w:ind w:left="0"/>
            </w:pPr>
            <w:r>
              <w:t>P172</w:t>
            </w:r>
          </w:p>
        </w:tc>
      </w:tr>
      <w:tr w:rsidR="00E20DAF" w14:paraId="6BDE7C0F" w14:textId="77777777">
        <w:trPr>
          <w:cantSplit/>
        </w:trPr>
        <w:tc>
          <w:tcPr>
            <w:tcW w:w="1668" w:type="dxa"/>
          </w:tcPr>
          <w:p w14:paraId="7D9F5DD4" w14:textId="77777777" w:rsidR="00E20DAF" w:rsidRDefault="00836A33">
            <w:pPr>
              <w:ind w:left="0"/>
              <w:rPr>
                <w:b/>
              </w:rPr>
            </w:pPr>
            <w:r>
              <w:rPr>
                <w:rFonts w:ascii="Times New Roman Bold" w:hAnsi="Times New Roman Bold"/>
                <w:b/>
              </w:rPr>
              <w:t>Mechanism:</w:t>
            </w:r>
          </w:p>
          <w:p w14:paraId="65DF903D" w14:textId="77777777" w:rsidR="00E20DAF" w:rsidRDefault="00836A33">
            <w:pPr>
              <w:ind w:left="0"/>
            </w:pPr>
            <w:r>
              <w:t>Manual</w:t>
            </w:r>
          </w:p>
        </w:tc>
        <w:tc>
          <w:tcPr>
            <w:tcW w:w="1440" w:type="dxa"/>
          </w:tcPr>
          <w:p w14:paraId="4CAD68AC" w14:textId="77777777" w:rsidR="00E20DAF" w:rsidRDefault="00836A33">
            <w:pPr>
              <w:ind w:left="0"/>
              <w:rPr>
                <w:b/>
              </w:rPr>
            </w:pPr>
            <w:r>
              <w:rPr>
                <w:rFonts w:ascii="Times New Roman Bold" w:hAnsi="Times New Roman Bold"/>
                <w:b/>
              </w:rPr>
              <w:t>Frequency:</w:t>
            </w:r>
          </w:p>
          <w:p w14:paraId="339579A2" w14:textId="77777777" w:rsidR="00E20DAF" w:rsidRDefault="00836A33">
            <w:pPr>
              <w:pStyle w:val="FrontPageTable"/>
              <w:keepLines w:val="0"/>
            </w:pPr>
            <w:r>
              <w:t>Ad-hoc</w:t>
            </w:r>
          </w:p>
        </w:tc>
        <w:tc>
          <w:tcPr>
            <w:tcW w:w="5114" w:type="dxa"/>
            <w:gridSpan w:val="2"/>
          </w:tcPr>
          <w:p w14:paraId="08680BF4" w14:textId="77777777" w:rsidR="00E20DAF" w:rsidRDefault="00836A33">
            <w:pPr>
              <w:ind w:left="0"/>
            </w:pPr>
            <w:r>
              <w:rPr>
                <w:rFonts w:ascii="Times New Roman Bold" w:hAnsi="Times New Roman Bold"/>
                <w:b/>
              </w:rPr>
              <w:t>Volumes:</w:t>
            </w:r>
          </w:p>
          <w:p w14:paraId="1A9F49CA" w14:textId="77777777" w:rsidR="00E20DAF" w:rsidRDefault="00836A33">
            <w:pPr>
              <w:ind w:left="0"/>
            </w:pPr>
            <w:r>
              <w:t>Low</w:t>
            </w:r>
          </w:p>
        </w:tc>
      </w:tr>
      <w:tr w:rsidR="00E20DAF" w14:paraId="434E6454" w14:textId="77777777">
        <w:trPr>
          <w:cantSplit/>
        </w:trPr>
        <w:tc>
          <w:tcPr>
            <w:tcW w:w="8222" w:type="dxa"/>
            <w:gridSpan w:val="4"/>
          </w:tcPr>
          <w:p w14:paraId="514A35B2" w14:textId="77777777" w:rsidR="00E20DAF" w:rsidRDefault="00836A33">
            <w:pPr>
              <w:pStyle w:val="reporttable"/>
              <w:keepNext w:val="0"/>
              <w:keepLines w:val="0"/>
              <w:rPr>
                <w:b/>
              </w:rPr>
            </w:pPr>
            <w:r>
              <w:rPr>
                <w:rFonts w:ascii="Times New Roman Bold" w:hAnsi="Times New Roman Bold"/>
                <w:b/>
              </w:rPr>
              <w:t>Interface Requirement:</w:t>
            </w:r>
          </w:p>
          <w:p w14:paraId="26FADD62" w14:textId="77777777" w:rsidR="00E20DAF" w:rsidRDefault="00E20DAF">
            <w:pPr>
              <w:pStyle w:val="reporttable"/>
              <w:keepNext w:val="0"/>
              <w:keepLines w:val="0"/>
            </w:pPr>
          </w:p>
          <w:p w14:paraId="010BCBC7" w14:textId="77777777" w:rsidR="00E20DAF" w:rsidRDefault="00836A33">
            <w:pPr>
              <w:pStyle w:val="reporttable"/>
              <w:keepNext w:val="0"/>
              <w:keepLines w:val="0"/>
            </w:pPr>
            <w:r>
              <w:t>The BSCCo shall send to the SAA authorisation to proceed with the full Settlement Run.</w:t>
            </w:r>
          </w:p>
          <w:p w14:paraId="3C95363C" w14:textId="77777777" w:rsidR="00E20DAF" w:rsidRDefault="00E20DAF">
            <w:pPr>
              <w:pStyle w:val="reporttable"/>
              <w:keepNext w:val="0"/>
              <w:keepLines w:val="0"/>
              <w:rPr>
                <w:rFonts w:ascii="Times New Roman" w:hAnsi="Times New Roman"/>
                <w:sz w:val="24"/>
              </w:rPr>
            </w:pPr>
          </w:p>
        </w:tc>
      </w:tr>
      <w:tr w:rsidR="00E20DAF" w14:paraId="0F138054" w14:textId="77777777">
        <w:trPr>
          <w:cantSplit/>
        </w:trPr>
        <w:tc>
          <w:tcPr>
            <w:tcW w:w="8222" w:type="dxa"/>
            <w:gridSpan w:val="4"/>
          </w:tcPr>
          <w:p w14:paraId="316BC93A" w14:textId="77777777" w:rsidR="00E20DAF" w:rsidRDefault="00836A33">
            <w:pPr>
              <w:pStyle w:val="reporttable"/>
              <w:keepNext w:val="0"/>
              <w:keepLines w:val="0"/>
              <w:rPr>
                <w:b/>
              </w:rPr>
            </w:pPr>
            <w:r>
              <w:rPr>
                <w:b/>
              </w:rPr>
              <w:t>Non Functional Requirement:</w:t>
            </w:r>
          </w:p>
        </w:tc>
      </w:tr>
      <w:tr w:rsidR="00E20DAF" w14:paraId="7010868E" w14:textId="77777777">
        <w:trPr>
          <w:cantSplit/>
        </w:trPr>
        <w:tc>
          <w:tcPr>
            <w:tcW w:w="8222" w:type="dxa"/>
            <w:gridSpan w:val="4"/>
          </w:tcPr>
          <w:p w14:paraId="7A2ECA37" w14:textId="77777777" w:rsidR="00E20DAF" w:rsidRDefault="00E20DAF">
            <w:pPr>
              <w:pStyle w:val="reporttable"/>
              <w:keepNext w:val="0"/>
              <w:keepLines w:val="0"/>
              <w:rPr>
                <w:b/>
              </w:rPr>
            </w:pPr>
          </w:p>
        </w:tc>
      </w:tr>
      <w:tr w:rsidR="00E20DAF" w14:paraId="35276E1E" w14:textId="77777777">
        <w:trPr>
          <w:cantSplit/>
        </w:trPr>
        <w:tc>
          <w:tcPr>
            <w:tcW w:w="8222" w:type="dxa"/>
            <w:gridSpan w:val="4"/>
          </w:tcPr>
          <w:p w14:paraId="4506E90D" w14:textId="77777777" w:rsidR="00E20DAF" w:rsidRDefault="00836A33">
            <w:pPr>
              <w:pStyle w:val="reporttable"/>
              <w:keepNext w:val="0"/>
              <w:keepLines w:val="0"/>
              <w:rPr>
                <w:b/>
              </w:rPr>
            </w:pPr>
            <w:r>
              <w:rPr>
                <w:b/>
              </w:rPr>
              <w:t>Issues:</w:t>
            </w:r>
          </w:p>
        </w:tc>
      </w:tr>
      <w:tr w:rsidR="00E20DAF" w14:paraId="6A6CFFF7" w14:textId="77777777">
        <w:trPr>
          <w:cantSplit/>
        </w:trPr>
        <w:tc>
          <w:tcPr>
            <w:tcW w:w="8222" w:type="dxa"/>
            <w:gridSpan w:val="4"/>
            <w:tcBorders>
              <w:bottom w:val="single" w:sz="12" w:space="0" w:color="000000"/>
            </w:tcBorders>
          </w:tcPr>
          <w:p w14:paraId="44B838EF" w14:textId="77777777" w:rsidR="00E20DAF" w:rsidRDefault="00E20DAF">
            <w:pPr>
              <w:pStyle w:val="reporttable"/>
              <w:keepNext w:val="0"/>
              <w:keepLines w:val="0"/>
              <w:rPr>
                <w:b/>
              </w:rPr>
            </w:pPr>
          </w:p>
        </w:tc>
      </w:tr>
    </w:tbl>
    <w:p w14:paraId="72A48A15" w14:textId="77777777" w:rsidR="00E20DAF" w:rsidRDefault="00E20DAF"/>
    <w:p w14:paraId="2D52424A" w14:textId="77777777" w:rsidR="00E20DAF" w:rsidRDefault="00836A33">
      <w:pPr>
        <w:pStyle w:val="Heading2"/>
        <w:keepNext w:val="0"/>
        <w:keepLines w:val="0"/>
        <w:ind w:left="1140" w:hanging="1140"/>
      </w:pPr>
      <w:bookmarkStart w:id="3947" w:name="_Toc258566238"/>
      <w:bookmarkStart w:id="3948" w:name="_Toc490549749"/>
      <w:bookmarkStart w:id="3949" w:name="_Toc505760215"/>
      <w:bookmarkStart w:id="3950" w:name="_Toc511643195"/>
      <w:bookmarkStart w:id="3951" w:name="_Toc531848992"/>
      <w:bookmarkStart w:id="3952" w:name="_Toc532298632"/>
      <w:bookmarkStart w:id="3953" w:name="_Toc16500472"/>
      <w:bookmarkStart w:id="3954" w:name="_Toc16509640"/>
      <w:bookmarkStart w:id="3955" w:name="_Toc29198521"/>
      <w:r>
        <w:t>ECVAA-I049: (input) Request to remove all ECVNs and MVRNs from ECVAA for a Party in Section H Default</w:t>
      </w:r>
      <w:bookmarkEnd w:id="3947"/>
      <w:bookmarkEnd w:id="3948"/>
      <w:bookmarkEnd w:id="3949"/>
      <w:bookmarkEnd w:id="3950"/>
      <w:bookmarkEnd w:id="3951"/>
      <w:bookmarkEnd w:id="3952"/>
      <w:bookmarkEnd w:id="3953"/>
      <w:bookmarkEnd w:id="3954"/>
      <w:bookmarkEnd w:id="39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958"/>
        <w:gridCol w:w="1872"/>
      </w:tblGrid>
      <w:tr w:rsidR="00E20DAF" w14:paraId="460E0238" w14:textId="77777777">
        <w:tc>
          <w:tcPr>
            <w:tcW w:w="1985" w:type="dxa"/>
          </w:tcPr>
          <w:p w14:paraId="47C5D1B2" w14:textId="77777777" w:rsidR="00E20DAF" w:rsidRDefault="00836A33">
            <w:pPr>
              <w:ind w:left="0"/>
              <w:rPr>
                <w:b/>
              </w:rPr>
            </w:pPr>
            <w:r>
              <w:rPr>
                <w:rFonts w:ascii="Times New Roman Bold" w:hAnsi="Times New Roman Bold"/>
                <w:b/>
              </w:rPr>
              <w:t>Interface ID:</w:t>
            </w:r>
          </w:p>
          <w:p w14:paraId="0B0A7814"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ECVAA-I049</w:t>
            </w:r>
          </w:p>
        </w:tc>
        <w:tc>
          <w:tcPr>
            <w:tcW w:w="1417" w:type="dxa"/>
          </w:tcPr>
          <w:p w14:paraId="2BAD45A6" w14:textId="77777777" w:rsidR="00E20DAF" w:rsidRDefault="00836A33">
            <w:pPr>
              <w:ind w:left="0"/>
              <w:rPr>
                <w:b/>
              </w:rPr>
            </w:pPr>
            <w:r>
              <w:rPr>
                <w:rFonts w:ascii="Times New Roman Bold" w:hAnsi="Times New Roman Bold"/>
                <w:b/>
              </w:rPr>
              <w:t>Source:</w:t>
            </w:r>
          </w:p>
          <w:p w14:paraId="3155B57E"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2958" w:type="dxa"/>
          </w:tcPr>
          <w:p w14:paraId="4020617D" w14:textId="77777777" w:rsidR="00E20DAF" w:rsidRDefault="00836A33">
            <w:pPr>
              <w:ind w:left="0"/>
              <w:rPr>
                <w:b/>
              </w:rPr>
            </w:pPr>
            <w:r>
              <w:rPr>
                <w:rFonts w:ascii="Times New Roman Bold" w:hAnsi="Times New Roman Bold"/>
                <w:b/>
              </w:rPr>
              <w:t>Title:</w:t>
            </w:r>
          </w:p>
          <w:p w14:paraId="3548D386" w14:textId="77777777" w:rsidR="00E20DAF" w:rsidRDefault="00836A33">
            <w:pPr>
              <w:pStyle w:val="reporttable"/>
              <w:keepNext w:val="0"/>
              <w:keepLines w:val="0"/>
              <w:tabs>
                <w:tab w:val="num" w:pos="-30"/>
              </w:tabs>
              <w:rPr>
                <w:rFonts w:ascii="Times New Roman" w:hAnsi="Times New Roman"/>
                <w:sz w:val="24"/>
                <w:szCs w:val="24"/>
              </w:rPr>
            </w:pPr>
            <w:r>
              <w:rPr>
                <w:rFonts w:ascii="Times New Roman" w:hAnsi="Times New Roman"/>
                <w:sz w:val="24"/>
                <w:szCs w:val="24"/>
              </w:rPr>
              <w:t>Request to remove all ECVNs and MVRNs from ECVAA for a Party in Section H Default</w:t>
            </w:r>
          </w:p>
        </w:tc>
        <w:tc>
          <w:tcPr>
            <w:tcW w:w="1872" w:type="dxa"/>
          </w:tcPr>
          <w:p w14:paraId="45E790B9" w14:textId="77777777" w:rsidR="00E20DAF" w:rsidRDefault="00836A33">
            <w:pPr>
              <w:ind w:left="0"/>
              <w:rPr>
                <w:b/>
              </w:rPr>
            </w:pPr>
            <w:r>
              <w:rPr>
                <w:rFonts w:ascii="Times New Roman Bold" w:hAnsi="Times New Roman Bold"/>
                <w:b/>
              </w:rPr>
              <w:t>BSC Reference:</w:t>
            </w:r>
          </w:p>
          <w:p w14:paraId="5FA7E943"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14:paraId="47ACAA4C"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14:paraId="275ABA60" w14:textId="77777777">
        <w:tc>
          <w:tcPr>
            <w:tcW w:w="1985" w:type="dxa"/>
          </w:tcPr>
          <w:p w14:paraId="22780BAB"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7264531E" w14:textId="77777777" w:rsidR="00E20DAF" w:rsidRDefault="00E20DAF">
            <w:pPr>
              <w:pStyle w:val="reporttable"/>
              <w:keepNext w:val="0"/>
              <w:keepLines w:val="0"/>
              <w:tabs>
                <w:tab w:val="num" w:pos="720"/>
              </w:tabs>
              <w:ind w:left="744" w:hanging="768"/>
              <w:rPr>
                <w:rFonts w:ascii="Times New Roman" w:hAnsi="Times New Roman"/>
                <w:b/>
                <w:sz w:val="24"/>
                <w:szCs w:val="24"/>
              </w:rPr>
            </w:pPr>
          </w:p>
          <w:p w14:paraId="0DD5A85A"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p w14:paraId="58A84150" w14:textId="77777777" w:rsidR="00E20DAF" w:rsidRDefault="00E20DAF">
            <w:pPr>
              <w:pStyle w:val="reporttable"/>
              <w:keepNext w:val="0"/>
              <w:keepLines w:val="0"/>
              <w:tabs>
                <w:tab w:val="num" w:pos="720"/>
              </w:tabs>
              <w:ind w:left="744" w:hanging="768"/>
            </w:pPr>
          </w:p>
        </w:tc>
        <w:tc>
          <w:tcPr>
            <w:tcW w:w="1417" w:type="dxa"/>
          </w:tcPr>
          <w:p w14:paraId="49DE71E1"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75C39A14"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6BFAED32"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p w14:paraId="146A81CA" w14:textId="77777777" w:rsidR="00E20DAF" w:rsidRDefault="00E20DAF">
            <w:pPr>
              <w:pStyle w:val="reporttable"/>
              <w:keepNext w:val="0"/>
              <w:keepLines w:val="0"/>
              <w:tabs>
                <w:tab w:val="num" w:pos="720"/>
              </w:tabs>
              <w:ind w:left="744" w:hanging="768"/>
            </w:pPr>
          </w:p>
        </w:tc>
        <w:tc>
          <w:tcPr>
            <w:tcW w:w="4830" w:type="dxa"/>
            <w:gridSpan w:val="2"/>
          </w:tcPr>
          <w:p w14:paraId="5501E824"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45338B0A" w14:textId="77777777" w:rsidR="00E20DAF" w:rsidRDefault="00E20DAF">
            <w:pPr>
              <w:pStyle w:val="reporttable"/>
              <w:keepNext w:val="0"/>
              <w:keepLines w:val="0"/>
              <w:tabs>
                <w:tab w:val="num" w:pos="720"/>
              </w:tabs>
              <w:ind w:left="744" w:hanging="768"/>
              <w:rPr>
                <w:rFonts w:ascii="Times New Roman" w:hAnsi="Times New Roman"/>
                <w:b/>
                <w:sz w:val="24"/>
                <w:szCs w:val="24"/>
              </w:rPr>
            </w:pPr>
          </w:p>
          <w:p w14:paraId="6569CFEE" w14:textId="77777777" w:rsidR="00E20DAF" w:rsidRDefault="00836A33">
            <w:pPr>
              <w:pStyle w:val="reporttable"/>
              <w:keepNext w:val="0"/>
              <w:keepLines w:val="0"/>
              <w:tabs>
                <w:tab w:val="num" w:pos="720"/>
              </w:tabs>
              <w:ind w:left="744" w:hanging="768"/>
            </w:pPr>
            <w:r>
              <w:rPr>
                <w:rFonts w:ascii="Times New Roman" w:hAnsi="Times New Roman"/>
                <w:sz w:val="24"/>
                <w:szCs w:val="24"/>
              </w:rPr>
              <w:t>Low</w:t>
            </w:r>
            <w:r>
              <w:t xml:space="preserve"> </w:t>
            </w:r>
          </w:p>
        </w:tc>
      </w:tr>
      <w:tr w:rsidR="00E20DAF" w14:paraId="19066DB1" w14:textId="77777777">
        <w:tblPrEx>
          <w:tblCellMar>
            <w:left w:w="107" w:type="dxa"/>
            <w:right w:w="107" w:type="dxa"/>
          </w:tblCellMar>
        </w:tblPrEx>
        <w:trPr>
          <w:trHeight w:val="365"/>
        </w:trPr>
        <w:tc>
          <w:tcPr>
            <w:tcW w:w="8232" w:type="dxa"/>
            <w:gridSpan w:val="4"/>
          </w:tcPr>
          <w:p w14:paraId="5EACB157"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221C46DA" w14:textId="77777777" w:rsidR="00E20DAF" w:rsidRDefault="00836A33">
            <w:pPr>
              <w:pStyle w:val="reporttable"/>
              <w:keepNext w:val="0"/>
              <w:keepLines w:val="0"/>
            </w:pPr>
            <w:r>
              <w:t>The ECVAA shall receive, from time to time request to remove all ECVNs and MVRNs from ECVAA for a Party in Section H Default, which shall contain:</w:t>
            </w:r>
          </w:p>
          <w:p w14:paraId="31D6D06B" w14:textId="77777777" w:rsidR="00E20DAF" w:rsidRDefault="00E20DAF">
            <w:pPr>
              <w:pStyle w:val="reporttable"/>
              <w:keepNext w:val="0"/>
              <w:keepLines w:val="0"/>
              <w:ind w:left="-24"/>
            </w:pPr>
          </w:p>
        </w:tc>
      </w:tr>
      <w:tr w:rsidR="00E20DAF" w14:paraId="40C37EA3" w14:textId="77777777">
        <w:tblPrEx>
          <w:tblCellMar>
            <w:left w:w="107" w:type="dxa"/>
            <w:right w:w="107" w:type="dxa"/>
          </w:tblCellMar>
        </w:tblPrEx>
        <w:tc>
          <w:tcPr>
            <w:tcW w:w="8232" w:type="dxa"/>
            <w:gridSpan w:val="4"/>
          </w:tcPr>
          <w:p w14:paraId="26AAEA75" w14:textId="77777777" w:rsidR="00E20DAF" w:rsidRDefault="00836A33">
            <w:pPr>
              <w:pStyle w:val="reporttable"/>
              <w:keepNext w:val="0"/>
              <w:keepLines w:val="0"/>
              <w:numPr>
                <w:ilvl w:val="0"/>
                <w:numId w:val="17"/>
              </w:numPr>
            </w:pPr>
            <w:r>
              <w:t>Party ID</w:t>
            </w:r>
          </w:p>
          <w:p w14:paraId="05F1451A" w14:textId="77777777" w:rsidR="00E20DAF" w:rsidRDefault="00836A33">
            <w:pPr>
              <w:pStyle w:val="reporttable"/>
              <w:keepNext w:val="0"/>
              <w:keepLines w:val="0"/>
              <w:numPr>
                <w:ilvl w:val="0"/>
                <w:numId w:val="17"/>
              </w:numPr>
            </w:pPr>
            <w:r>
              <w:t>Removal effective from Date</w:t>
            </w:r>
          </w:p>
          <w:p w14:paraId="13F4AB93" w14:textId="77777777" w:rsidR="00E20DAF" w:rsidRDefault="00836A33">
            <w:pPr>
              <w:pStyle w:val="reporttable"/>
              <w:keepNext w:val="0"/>
              <w:keepLines w:val="0"/>
              <w:numPr>
                <w:ilvl w:val="0"/>
                <w:numId w:val="17"/>
              </w:numPr>
            </w:pPr>
            <w:r>
              <w:t>Removal effective from Period</w:t>
            </w:r>
          </w:p>
          <w:p w14:paraId="2C66D190" w14:textId="77777777" w:rsidR="00E20DAF" w:rsidRDefault="00836A33">
            <w:pPr>
              <w:pStyle w:val="reporttable"/>
              <w:keepNext w:val="0"/>
              <w:keepLines w:val="0"/>
              <w:numPr>
                <w:ilvl w:val="0"/>
                <w:numId w:val="17"/>
              </w:numPr>
            </w:pPr>
            <w:r>
              <w:t>Copy of the BSC Panel resolution</w:t>
            </w:r>
          </w:p>
          <w:p w14:paraId="7F824CC3" w14:textId="77777777" w:rsidR="00E20DAF" w:rsidRDefault="00836A33">
            <w:pPr>
              <w:pStyle w:val="reporttable"/>
              <w:keepNext w:val="0"/>
              <w:keepLines w:val="0"/>
              <w:numPr>
                <w:ilvl w:val="0"/>
                <w:numId w:val="17"/>
              </w:numPr>
            </w:pPr>
            <w:r>
              <w:t>Any notes pertinent to this removal</w:t>
            </w:r>
          </w:p>
          <w:p w14:paraId="44C7D1AC" w14:textId="77777777" w:rsidR="00E20DAF" w:rsidRDefault="00E20DAF">
            <w:pPr>
              <w:pStyle w:val="reporttable"/>
              <w:keepNext w:val="0"/>
              <w:keepLines w:val="0"/>
            </w:pPr>
          </w:p>
        </w:tc>
      </w:tr>
      <w:tr w:rsidR="00E20DAF" w14:paraId="30B8B779" w14:textId="77777777">
        <w:tblPrEx>
          <w:tblCellMar>
            <w:left w:w="107" w:type="dxa"/>
            <w:right w:w="107" w:type="dxa"/>
          </w:tblCellMar>
        </w:tblPrEx>
        <w:tc>
          <w:tcPr>
            <w:tcW w:w="8232" w:type="dxa"/>
            <w:gridSpan w:val="4"/>
          </w:tcPr>
          <w:p w14:paraId="26DE142D" w14:textId="77777777" w:rsidR="00E20DAF" w:rsidRDefault="00836A33">
            <w:pPr>
              <w:pStyle w:val="reporttable"/>
              <w:keepNext w:val="0"/>
              <w:keepLines w:val="0"/>
            </w:pPr>
            <w:r>
              <w:rPr>
                <w:rFonts w:ascii="Times New Roman Bold" w:hAnsi="Times New Roman Bold"/>
                <w:b/>
                <w:bCs/>
              </w:rPr>
              <w:t>Physical Interface Details:</w:t>
            </w:r>
          </w:p>
        </w:tc>
      </w:tr>
      <w:tr w:rsidR="00E20DAF" w14:paraId="36923023" w14:textId="77777777">
        <w:tblPrEx>
          <w:tblCellMar>
            <w:left w:w="107" w:type="dxa"/>
            <w:right w:w="107" w:type="dxa"/>
          </w:tblCellMar>
        </w:tblPrEx>
        <w:tc>
          <w:tcPr>
            <w:tcW w:w="8232" w:type="dxa"/>
            <w:gridSpan w:val="4"/>
          </w:tcPr>
          <w:p w14:paraId="39636E7B" w14:textId="77777777" w:rsidR="00E20DAF" w:rsidRDefault="00E20DAF">
            <w:pPr>
              <w:pStyle w:val="reporttable"/>
              <w:keepNext w:val="0"/>
              <w:keepLines w:val="0"/>
            </w:pPr>
          </w:p>
        </w:tc>
      </w:tr>
    </w:tbl>
    <w:p w14:paraId="214D852F" w14:textId="77777777" w:rsidR="00E20DAF" w:rsidRDefault="00E20DAF">
      <w:pPr>
        <w:tabs>
          <w:tab w:val="num" w:pos="720"/>
        </w:tabs>
        <w:ind w:left="744" w:hanging="768"/>
      </w:pPr>
    </w:p>
    <w:p w14:paraId="35FB2714" w14:textId="77777777" w:rsidR="00E20DAF" w:rsidRDefault="00836A33">
      <w:pPr>
        <w:pStyle w:val="Heading2"/>
        <w:keepNext w:val="0"/>
        <w:keepLines w:val="0"/>
        <w:pageBreakBefore/>
        <w:ind w:left="1140" w:hanging="1140"/>
      </w:pPr>
      <w:bookmarkStart w:id="3956" w:name="_Toc258566239"/>
      <w:bookmarkStart w:id="3957" w:name="_Toc490549750"/>
      <w:bookmarkStart w:id="3958" w:name="_Toc505760216"/>
      <w:bookmarkStart w:id="3959" w:name="_Toc511643196"/>
      <w:bookmarkStart w:id="3960" w:name="_Toc531848993"/>
      <w:bookmarkStart w:id="3961" w:name="_Toc532298633"/>
      <w:bookmarkStart w:id="3962" w:name="_Toc16500473"/>
      <w:bookmarkStart w:id="3963" w:name="_Toc16509641"/>
      <w:bookmarkStart w:id="3964" w:name="_Toc29198522"/>
      <w:r>
        <w:lastRenderedPageBreak/>
        <w:t>ECVAA-I050: (output) Remove all ECVNs and MVRNs from ECVAA for a Party in Section H Default Feedback.</w:t>
      </w:r>
      <w:bookmarkEnd w:id="3956"/>
      <w:bookmarkEnd w:id="3957"/>
      <w:bookmarkEnd w:id="3958"/>
      <w:bookmarkEnd w:id="3959"/>
      <w:bookmarkEnd w:id="3960"/>
      <w:bookmarkEnd w:id="3961"/>
      <w:bookmarkEnd w:id="3962"/>
      <w:bookmarkEnd w:id="3963"/>
      <w:bookmarkEnd w:id="3964"/>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14:paraId="20302236" w14:textId="77777777">
        <w:tc>
          <w:tcPr>
            <w:tcW w:w="1985" w:type="dxa"/>
            <w:tcBorders>
              <w:top w:val="single" w:sz="12" w:space="0" w:color="auto"/>
            </w:tcBorders>
          </w:tcPr>
          <w:p w14:paraId="7F16FD48"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p>
          <w:p w14:paraId="2FFFBD40"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010C111A" w14:textId="77777777" w:rsidR="00E20DAF" w:rsidRDefault="00836A33">
            <w:pPr>
              <w:pStyle w:val="reporttable"/>
              <w:keepNext w:val="0"/>
              <w:keepLines w:val="0"/>
              <w:tabs>
                <w:tab w:val="num" w:pos="720"/>
              </w:tabs>
              <w:ind w:left="744" w:hanging="768"/>
            </w:pPr>
            <w:r>
              <w:rPr>
                <w:rFonts w:ascii="Times New Roman" w:hAnsi="Times New Roman"/>
                <w:sz w:val="24"/>
                <w:szCs w:val="24"/>
              </w:rPr>
              <w:t>ECVAA-I050</w:t>
            </w:r>
          </w:p>
        </w:tc>
        <w:tc>
          <w:tcPr>
            <w:tcW w:w="1417" w:type="dxa"/>
            <w:tcBorders>
              <w:top w:val="single" w:sz="12" w:space="0" w:color="auto"/>
            </w:tcBorders>
          </w:tcPr>
          <w:p w14:paraId="46F8C58C"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User:</w:t>
            </w:r>
          </w:p>
          <w:p w14:paraId="50BF610E" w14:textId="77777777" w:rsidR="00E20DAF" w:rsidRDefault="00E20DAF">
            <w:pPr>
              <w:pStyle w:val="reporttable"/>
              <w:keepNext w:val="0"/>
              <w:keepLines w:val="0"/>
              <w:tabs>
                <w:tab w:val="num" w:pos="720"/>
              </w:tabs>
              <w:ind w:left="744" w:hanging="768"/>
            </w:pPr>
          </w:p>
          <w:p w14:paraId="58FB292E"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14:paraId="3667B469" w14:textId="77777777"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14:paraId="4380ECCC" w14:textId="77777777" w:rsidR="00E20DAF" w:rsidRDefault="00E20DAF">
            <w:pPr>
              <w:pStyle w:val="reporttable"/>
              <w:keepNext w:val="0"/>
              <w:keepLines w:val="0"/>
              <w:tabs>
                <w:tab w:val="num" w:pos="-30"/>
                <w:tab w:val="num" w:pos="42"/>
              </w:tabs>
              <w:ind w:left="-30"/>
            </w:pPr>
          </w:p>
          <w:p w14:paraId="440920FB" w14:textId="77777777"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Remove all ECVNs and MVRNs from ECVAA for a Party in Section H Default feedback</w:t>
            </w:r>
          </w:p>
        </w:tc>
        <w:tc>
          <w:tcPr>
            <w:tcW w:w="1752" w:type="dxa"/>
            <w:tcBorders>
              <w:top w:val="single" w:sz="12" w:space="0" w:color="auto"/>
            </w:tcBorders>
          </w:tcPr>
          <w:p w14:paraId="2D4312FA" w14:textId="77777777" w:rsidR="00E20DAF" w:rsidRDefault="00836A33" w:rsidP="00D4068B">
            <w:pPr>
              <w:pStyle w:val="reporttable"/>
              <w:keepNext w:val="0"/>
              <w:keepLines w:val="0"/>
              <w:tabs>
                <w:tab w:val="num" w:pos="720"/>
              </w:tabs>
              <w:rPr>
                <w:rFonts w:ascii="Times New Roman" w:hAnsi="Times New Roman"/>
                <w:b/>
                <w:sz w:val="24"/>
                <w:szCs w:val="24"/>
              </w:rPr>
            </w:pPr>
            <w:r>
              <w:rPr>
                <w:rFonts w:ascii="Times New Roman Bold" w:hAnsi="Times New Roman Bold"/>
                <w:b/>
                <w:sz w:val="24"/>
                <w:szCs w:val="24"/>
              </w:rPr>
              <w:t>BSC Reference:</w:t>
            </w:r>
          </w:p>
          <w:p w14:paraId="013BD9D7" w14:textId="77777777" w:rsidR="00E20DAF" w:rsidRDefault="00E20DAF">
            <w:pPr>
              <w:pStyle w:val="reporttable"/>
              <w:keepNext w:val="0"/>
              <w:keepLines w:val="0"/>
              <w:tabs>
                <w:tab w:val="num" w:pos="720"/>
              </w:tabs>
              <w:ind w:left="744" w:hanging="768"/>
            </w:pPr>
          </w:p>
          <w:p w14:paraId="7020B87D"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14:paraId="325273C5"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14:paraId="2318B46A" w14:textId="77777777">
        <w:tc>
          <w:tcPr>
            <w:tcW w:w="1985" w:type="dxa"/>
          </w:tcPr>
          <w:p w14:paraId="719D3CB1"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382E52A7" w14:textId="77777777" w:rsidR="00E20DAF" w:rsidRDefault="00E20DAF">
            <w:pPr>
              <w:pStyle w:val="reporttable"/>
              <w:keepNext w:val="0"/>
              <w:keepLines w:val="0"/>
              <w:tabs>
                <w:tab w:val="num" w:pos="720"/>
              </w:tabs>
              <w:ind w:left="744" w:hanging="768"/>
            </w:pPr>
          </w:p>
          <w:p w14:paraId="6425B059"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14:paraId="14EB44D0"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20BBAA6B" w14:textId="77777777" w:rsidR="00E20DAF" w:rsidRDefault="00E20DAF">
            <w:pPr>
              <w:pStyle w:val="reporttable"/>
              <w:keepNext w:val="0"/>
              <w:keepLines w:val="0"/>
              <w:tabs>
                <w:tab w:val="num" w:pos="720"/>
              </w:tabs>
              <w:ind w:left="744" w:hanging="768"/>
            </w:pPr>
          </w:p>
          <w:p w14:paraId="5A858FF4"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14:paraId="50F06F9D"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32F6AA0F" w14:textId="77777777" w:rsidR="00E20DAF" w:rsidRDefault="00E20DAF">
            <w:pPr>
              <w:pStyle w:val="reporttable"/>
              <w:keepNext w:val="0"/>
              <w:keepLines w:val="0"/>
              <w:tabs>
                <w:tab w:val="num" w:pos="720"/>
              </w:tabs>
              <w:ind w:left="744" w:hanging="768"/>
            </w:pPr>
          </w:p>
          <w:p w14:paraId="3BE6DAFD"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14:paraId="226BF813" w14:textId="77777777" w:rsidR="00E20DAF" w:rsidRDefault="00E20DAF">
            <w:pPr>
              <w:pStyle w:val="reporttable"/>
              <w:keepNext w:val="0"/>
              <w:keepLines w:val="0"/>
              <w:tabs>
                <w:tab w:val="num" w:pos="720"/>
              </w:tabs>
              <w:ind w:left="744" w:hanging="768"/>
            </w:pPr>
          </w:p>
        </w:tc>
      </w:tr>
      <w:tr w:rsidR="00E20DAF" w14:paraId="10A991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05CE133D"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4DC4BEA3" w14:textId="77777777" w:rsidR="00E20DAF" w:rsidRDefault="00836A33">
            <w:pPr>
              <w:pStyle w:val="reporttable"/>
              <w:keepNext w:val="0"/>
              <w:keepLines w:val="0"/>
              <w:ind w:left="-24"/>
              <w:rPr>
                <w:rFonts w:cs="Arial"/>
                <w:szCs w:val="18"/>
              </w:rPr>
            </w:pPr>
            <w:r>
              <w:rPr>
                <w:rFonts w:cs="Arial"/>
                <w:szCs w:val="18"/>
              </w:rPr>
              <w:t>The ECVAA shall issue feedback to BSCCo Ltd following the </w:t>
            </w:r>
            <w:r>
              <w:rPr>
                <w:rFonts w:cs="Arial"/>
                <w:szCs w:val="18"/>
                <w:u w:val="single"/>
              </w:rPr>
              <w:t>receipt of a request to remove all</w:t>
            </w:r>
            <w:r>
              <w:rPr>
                <w:rFonts w:cs="Arial"/>
                <w:szCs w:val="18"/>
              </w:rPr>
              <w:t xml:space="preserve"> ECVNs and MVRNs for a Party in Section H default, which shall contain:</w:t>
            </w:r>
          </w:p>
          <w:p w14:paraId="0FD244E4" w14:textId="77777777" w:rsidR="00E20DAF" w:rsidRDefault="00E20DAF">
            <w:pPr>
              <w:pStyle w:val="reporttable"/>
              <w:keepNext w:val="0"/>
              <w:keepLines w:val="0"/>
              <w:ind w:left="-24"/>
              <w:rPr>
                <w:rFonts w:cs="Arial"/>
                <w:szCs w:val="18"/>
              </w:rPr>
            </w:pPr>
          </w:p>
        </w:tc>
      </w:tr>
      <w:tr w:rsidR="00E20DAF" w14:paraId="5B4B3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14:paraId="544D4CC8" w14:textId="77777777" w:rsidR="00E20DAF" w:rsidRDefault="00836A33">
            <w:pPr>
              <w:pStyle w:val="reporttable"/>
              <w:keepNext w:val="0"/>
              <w:keepLines w:val="0"/>
              <w:numPr>
                <w:ilvl w:val="0"/>
                <w:numId w:val="16"/>
              </w:numPr>
              <w:rPr>
                <w:rFonts w:cs="Arial"/>
                <w:szCs w:val="18"/>
              </w:rPr>
            </w:pPr>
            <w:r>
              <w:rPr>
                <w:rFonts w:cs="Arial"/>
                <w:szCs w:val="18"/>
              </w:rPr>
              <w:t>Party ID</w:t>
            </w:r>
          </w:p>
          <w:p w14:paraId="348786C6" w14:textId="77777777" w:rsidR="00E20DAF" w:rsidRDefault="00836A33">
            <w:pPr>
              <w:pStyle w:val="reporttable"/>
              <w:keepNext w:val="0"/>
              <w:keepLines w:val="0"/>
              <w:numPr>
                <w:ilvl w:val="0"/>
                <w:numId w:val="16"/>
              </w:numPr>
              <w:rPr>
                <w:rFonts w:cs="Arial"/>
                <w:szCs w:val="18"/>
              </w:rPr>
            </w:pPr>
            <w:r>
              <w:rPr>
                <w:rFonts w:cs="Arial"/>
                <w:szCs w:val="18"/>
              </w:rPr>
              <w:t xml:space="preserve">Removal effective from Date </w:t>
            </w:r>
          </w:p>
          <w:p w14:paraId="4E4A25E8" w14:textId="77777777" w:rsidR="00E20DAF" w:rsidRDefault="00836A33">
            <w:pPr>
              <w:pStyle w:val="reporttable"/>
              <w:keepNext w:val="0"/>
              <w:keepLines w:val="0"/>
              <w:numPr>
                <w:ilvl w:val="0"/>
                <w:numId w:val="16"/>
              </w:numPr>
              <w:rPr>
                <w:rFonts w:cs="Arial"/>
                <w:szCs w:val="18"/>
              </w:rPr>
            </w:pPr>
            <w:r>
              <w:rPr>
                <w:rFonts w:cs="Arial"/>
                <w:szCs w:val="18"/>
              </w:rPr>
              <w:t>Removal effective from Period</w:t>
            </w:r>
          </w:p>
          <w:p w14:paraId="0D9D162B" w14:textId="77777777" w:rsidR="00E20DAF" w:rsidRDefault="00836A33">
            <w:pPr>
              <w:pStyle w:val="reporttable"/>
              <w:keepNext w:val="0"/>
              <w:keepLines w:val="0"/>
              <w:numPr>
                <w:ilvl w:val="0"/>
                <w:numId w:val="16"/>
              </w:numPr>
              <w:rPr>
                <w:rFonts w:cs="Arial"/>
                <w:szCs w:val="18"/>
              </w:rPr>
            </w:pPr>
            <w:r>
              <w:rPr>
                <w:rFonts w:cs="Arial"/>
                <w:szCs w:val="18"/>
              </w:rPr>
              <w:t>Any notes pertinent to this removal</w:t>
            </w:r>
          </w:p>
          <w:p w14:paraId="5E681DC7" w14:textId="77777777" w:rsidR="00E20DAF" w:rsidRDefault="00E20DAF">
            <w:pPr>
              <w:pStyle w:val="reporttable"/>
              <w:keepNext w:val="0"/>
              <w:keepLines w:val="0"/>
              <w:rPr>
                <w:rFonts w:cs="Arial"/>
                <w:szCs w:val="18"/>
              </w:rPr>
            </w:pPr>
          </w:p>
        </w:tc>
      </w:tr>
      <w:tr w:rsidR="00E20DAF" w14:paraId="6FDAC338" w14:textId="77777777">
        <w:trPr>
          <w:trHeight w:val="338"/>
        </w:trPr>
        <w:tc>
          <w:tcPr>
            <w:tcW w:w="8232" w:type="dxa"/>
            <w:gridSpan w:val="4"/>
            <w:tcBorders>
              <w:bottom w:val="single" w:sz="12" w:space="0" w:color="000000"/>
            </w:tcBorders>
          </w:tcPr>
          <w:p w14:paraId="6EA13243"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14:paraId="391234B1" w14:textId="77777777" w:rsidR="00E20DAF" w:rsidRDefault="00836A33">
            <w:pPr>
              <w:ind w:left="0"/>
              <w:rPr>
                <w:rFonts w:ascii="Arial" w:hAnsi="Arial" w:cs="Arial"/>
                <w:sz w:val="18"/>
                <w:szCs w:val="18"/>
              </w:rPr>
            </w:pPr>
            <w:r>
              <w:rPr>
                <w:rFonts w:ascii="Arial" w:hAnsi="Arial" w:cs="Arial"/>
                <w:sz w:val="18"/>
                <w:szCs w:val="18"/>
              </w:rPr>
              <w:t>The ECVAA-I050 shall be used on the following occasions:</w:t>
            </w:r>
          </w:p>
          <w:p w14:paraId="0A7C49FD" w14:textId="77777777" w:rsidR="00E20DAF" w:rsidRDefault="00836A33">
            <w:pPr>
              <w:ind w:left="0"/>
              <w:rPr>
                <w:rFonts w:ascii="Arial" w:hAnsi="Arial" w:cs="Arial"/>
                <w:sz w:val="18"/>
                <w:szCs w:val="18"/>
              </w:rPr>
            </w:pPr>
            <w:r>
              <w:rPr>
                <w:rFonts w:ascii="Arial" w:hAnsi="Arial" w:cs="Arial"/>
                <w:sz w:val="18"/>
                <w:szCs w:val="18"/>
              </w:rPr>
              <w:t>Where the dis-application is to commence from Period 1:</w:t>
            </w:r>
          </w:p>
          <w:p w14:paraId="5D2F20A9"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14:paraId="7404E49C"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and all Authorisations terminated for the defaulting Party,</w:t>
            </w:r>
          </w:p>
          <w:p w14:paraId="7AC3201E"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14:paraId="2AB40B06" w14:textId="77777777" w:rsidR="00E20DAF" w:rsidRDefault="00836A33">
            <w:pPr>
              <w:numPr>
                <w:ilvl w:val="0"/>
                <w:numId w:val="18"/>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14:paraId="58179CDA" w14:textId="77777777" w:rsidR="00E20DAF" w:rsidRDefault="00E20DAF">
            <w:pPr>
              <w:overflowPunct/>
              <w:autoSpaceDE/>
              <w:autoSpaceDN/>
              <w:adjustRightInd/>
              <w:spacing w:after="0"/>
              <w:ind w:left="0"/>
              <w:jc w:val="left"/>
              <w:textAlignment w:val="auto"/>
              <w:rPr>
                <w:sz w:val="18"/>
                <w:szCs w:val="18"/>
              </w:rPr>
            </w:pPr>
          </w:p>
          <w:p w14:paraId="1CE92F77" w14:textId="77777777" w:rsidR="00E20DAF" w:rsidRDefault="00836A33">
            <w:pPr>
              <w:ind w:left="0"/>
              <w:rPr>
                <w:rFonts w:ascii="Arial" w:hAnsi="Arial" w:cs="Arial"/>
                <w:sz w:val="18"/>
                <w:szCs w:val="18"/>
              </w:rPr>
            </w:pPr>
            <w:r>
              <w:rPr>
                <w:rFonts w:ascii="Arial" w:hAnsi="Arial" w:cs="Arial"/>
                <w:sz w:val="18"/>
                <w:szCs w:val="18"/>
              </w:rPr>
              <w:t>Where the dis-application is to commence from any period other than Period 1:</w:t>
            </w:r>
          </w:p>
          <w:p w14:paraId="38CE9AA8"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14:paraId="6910023C"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from the next settlement day and all Authorisations terminated for the defaulting Party,</w:t>
            </w:r>
          </w:p>
          <w:p w14:paraId="2632A485"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14:paraId="7FDE4B4B"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Volume Nullification process is completed. An update on the progress of each Volume Notification Nullification will be sent every working day if this process takes more than one working day.</w:t>
            </w:r>
          </w:p>
          <w:p w14:paraId="0DFB794E" w14:textId="77777777" w:rsidR="00E20DAF" w:rsidRDefault="00836A33">
            <w:pPr>
              <w:numPr>
                <w:ilvl w:val="0"/>
                <w:numId w:val="20"/>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r>
              <w:rPr>
                <w:sz w:val="18"/>
                <w:szCs w:val="18"/>
              </w:rPr>
              <w:t xml:space="preserve">  </w:t>
            </w:r>
          </w:p>
          <w:p w14:paraId="03695EF6" w14:textId="77777777" w:rsidR="00E20DAF" w:rsidRDefault="00E20DAF">
            <w:pPr>
              <w:overflowPunct/>
              <w:autoSpaceDE/>
              <w:autoSpaceDN/>
              <w:adjustRightInd/>
              <w:spacing w:after="0"/>
              <w:ind w:left="0"/>
              <w:jc w:val="left"/>
              <w:textAlignment w:val="auto"/>
              <w:rPr>
                <w:sz w:val="18"/>
                <w:szCs w:val="18"/>
              </w:rPr>
            </w:pPr>
          </w:p>
          <w:p w14:paraId="7C6CAAA0" w14:textId="77777777" w:rsidR="00E20DAF" w:rsidRDefault="00836A33">
            <w:pPr>
              <w:ind w:left="0"/>
              <w:rPr>
                <w:rFonts w:ascii="Arial" w:hAnsi="Arial" w:cs="Arial"/>
                <w:sz w:val="18"/>
                <w:szCs w:val="18"/>
              </w:rPr>
            </w:pPr>
            <w:r>
              <w:rPr>
                <w:rFonts w:ascii="Arial" w:hAnsi="Arial" w:cs="Arial"/>
                <w:sz w:val="18"/>
                <w:szCs w:val="18"/>
              </w:rPr>
              <w:t>Note: additional informal communications may occur between the ECVAA and BSCCo by email and/or telephone as individual circumstances dictate.</w:t>
            </w:r>
          </w:p>
        </w:tc>
      </w:tr>
    </w:tbl>
    <w:p w14:paraId="3680285E" w14:textId="77777777" w:rsidR="00E20DAF" w:rsidRDefault="00E20DAF">
      <w:pPr>
        <w:tabs>
          <w:tab w:val="num" w:pos="720"/>
        </w:tabs>
        <w:ind w:left="0"/>
      </w:pPr>
    </w:p>
    <w:p w14:paraId="6D995CB6" w14:textId="77777777" w:rsidR="00E20DAF" w:rsidRDefault="00836A33">
      <w:pPr>
        <w:pStyle w:val="Heading2"/>
        <w:keepNext w:val="0"/>
        <w:keepLines w:val="0"/>
        <w:pageBreakBefore/>
        <w:ind w:left="1140" w:hanging="1140"/>
      </w:pPr>
      <w:bookmarkStart w:id="3965" w:name="_Toc427326330"/>
      <w:bookmarkStart w:id="3966" w:name="_Toc490549751"/>
      <w:bookmarkStart w:id="3967" w:name="_Toc505760217"/>
      <w:bookmarkStart w:id="3968" w:name="_Toc511643197"/>
      <w:bookmarkStart w:id="3969" w:name="_Toc531848994"/>
      <w:bookmarkStart w:id="3970" w:name="_Toc532298634"/>
      <w:bookmarkStart w:id="3971" w:name="_Toc16500474"/>
      <w:bookmarkStart w:id="3972" w:name="_Toc16509642"/>
      <w:bookmarkStart w:id="3973" w:name="_Toc29198523"/>
      <w:r>
        <w:lastRenderedPageBreak/>
        <w:t>BMRA-I033: (Input) STOR Availability Window</w:t>
      </w:r>
      <w:bookmarkEnd w:id="3965"/>
      <w:bookmarkEnd w:id="3966"/>
      <w:bookmarkEnd w:id="3967"/>
      <w:bookmarkEnd w:id="3968"/>
      <w:bookmarkEnd w:id="3969"/>
      <w:bookmarkEnd w:id="3970"/>
      <w:bookmarkEnd w:id="3971"/>
      <w:bookmarkEnd w:id="3972"/>
      <w:bookmarkEnd w:id="3973"/>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14:paraId="5D20A6FE" w14:textId="77777777">
        <w:tc>
          <w:tcPr>
            <w:tcW w:w="1985" w:type="dxa"/>
            <w:tcBorders>
              <w:top w:val="single" w:sz="12" w:space="0" w:color="auto"/>
            </w:tcBorders>
          </w:tcPr>
          <w:p w14:paraId="2F86A5A8"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p>
          <w:p w14:paraId="5B8DFB77"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70F4F179" w14:textId="77777777" w:rsidR="00E20DAF" w:rsidRDefault="00836A33">
            <w:pPr>
              <w:pStyle w:val="reporttable"/>
              <w:keepNext w:val="0"/>
              <w:keepLines w:val="0"/>
              <w:tabs>
                <w:tab w:val="num" w:pos="720"/>
              </w:tabs>
              <w:ind w:left="744" w:hanging="768"/>
            </w:pPr>
            <w:r>
              <w:rPr>
                <w:rFonts w:ascii="Times New Roman" w:hAnsi="Times New Roman"/>
                <w:sz w:val="24"/>
                <w:szCs w:val="24"/>
              </w:rPr>
              <w:t>BMRA-I033</w:t>
            </w:r>
          </w:p>
        </w:tc>
        <w:tc>
          <w:tcPr>
            <w:tcW w:w="1417" w:type="dxa"/>
            <w:tcBorders>
              <w:top w:val="single" w:sz="12" w:space="0" w:color="auto"/>
            </w:tcBorders>
          </w:tcPr>
          <w:p w14:paraId="7FE0A8B6"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Source:</w:t>
            </w:r>
          </w:p>
          <w:p w14:paraId="68B554C3" w14:textId="77777777" w:rsidR="00E20DAF" w:rsidRDefault="00E20DAF">
            <w:pPr>
              <w:pStyle w:val="reporttable"/>
              <w:keepNext w:val="0"/>
              <w:keepLines w:val="0"/>
              <w:tabs>
                <w:tab w:val="num" w:pos="720"/>
              </w:tabs>
              <w:ind w:left="744" w:hanging="768"/>
            </w:pPr>
          </w:p>
          <w:p w14:paraId="0F81A66B"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14:paraId="7BDA07B9" w14:textId="77777777"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14:paraId="76672E87" w14:textId="77777777" w:rsidR="00E20DAF" w:rsidRDefault="00E20DAF">
            <w:pPr>
              <w:pStyle w:val="reporttable"/>
              <w:keepNext w:val="0"/>
              <w:keepLines w:val="0"/>
              <w:tabs>
                <w:tab w:val="num" w:pos="-30"/>
                <w:tab w:val="num" w:pos="42"/>
              </w:tabs>
              <w:ind w:left="-30"/>
            </w:pPr>
          </w:p>
          <w:p w14:paraId="6F70E7A7" w14:textId="77777777"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STOR Availability Window</w:t>
            </w:r>
          </w:p>
        </w:tc>
        <w:tc>
          <w:tcPr>
            <w:tcW w:w="1752" w:type="dxa"/>
            <w:tcBorders>
              <w:top w:val="single" w:sz="12" w:space="0" w:color="auto"/>
            </w:tcBorders>
          </w:tcPr>
          <w:p w14:paraId="5973E030" w14:textId="77777777" w:rsidR="00E20DAF" w:rsidRDefault="00836A33">
            <w:pPr>
              <w:pStyle w:val="reporttable"/>
              <w:keepNext w:val="0"/>
              <w:keepLines w:val="0"/>
              <w:tabs>
                <w:tab w:val="num" w:pos="0"/>
              </w:tabs>
              <w:ind w:hanging="24"/>
              <w:rPr>
                <w:rFonts w:ascii="Times New Roman" w:hAnsi="Times New Roman"/>
                <w:b/>
                <w:sz w:val="24"/>
                <w:szCs w:val="24"/>
              </w:rPr>
            </w:pPr>
            <w:r>
              <w:rPr>
                <w:rFonts w:ascii="Times New Roman Bold" w:hAnsi="Times New Roman Bold"/>
                <w:b/>
                <w:sz w:val="24"/>
                <w:szCs w:val="24"/>
              </w:rPr>
              <w:t>BSC Reference:</w:t>
            </w:r>
          </w:p>
          <w:p w14:paraId="4D6C6847" w14:textId="77777777" w:rsidR="00E20DAF" w:rsidRDefault="00E20DAF">
            <w:pPr>
              <w:pStyle w:val="reporttable"/>
              <w:keepNext w:val="0"/>
              <w:keepLines w:val="0"/>
              <w:tabs>
                <w:tab w:val="num" w:pos="720"/>
              </w:tabs>
              <w:ind w:left="744" w:hanging="768"/>
            </w:pPr>
          </w:p>
          <w:p w14:paraId="52E959A3"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P305</w:t>
            </w:r>
          </w:p>
        </w:tc>
      </w:tr>
      <w:tr w:rsidR="00E20DAF" w14:paraId="69BF4310" w14:textId="77777777">
        <w:tc>
          <w:tcPr>
            <w:tcW w:w="1985" w:type="dxa"/>
          </w:tcPr>
          <w:p w14:paraId="48B343E0"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203FCDE8" w14:textId="77777777" w:rsidR="00E20DAF" w:rsidRDefault="00E20DAF">
            <w:pPr>
              <w:pStyle w:val="reporttable"/>
              <w:keepNext w:val="0"/>
              <w:keepLines w:val="0"/>
              <w:tabs>
                <w:tab w:val="num" w:pos="720"/>
              </w:tabs>
              <w:ind w:left="744" w:hanging="768"/>
            </w:pPr>
          </w:p>
          <w:p w14:paraId="4ACAF57A"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14:paraId="67382C00"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70FCDE4E" w14:textId="77777777" w:rsidR="00E20DAF" w:rsidRDefault="00E20DAF">
            <w:pPr>
              <w:pStyle w:val="reporttable"/>
              <w:keepNext w:val="0"/>
              <w:keepLines w:val="0"/>
              <w:tabs>
                <w:tab w:val="num" w:pos="720"/>
              </w:tabs>
              <w:ind w:left="744" w:hanging="768"/>
            </w:pPr>
          </w:p>
          <w:p w14:paraId="2FE93C2A"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14:paraId="21B5EB68"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5B14A795" w14:textId="77777777" w:rsidR="00E20DAF" w:rsidRDefault="00E20DAF">
            <w:pPr>
              <w:pStyle w:val="reporttable"/>
              <w:keepNext w:val="0"/>
              <w:keepLines w:val="0"/>
              <w:tabs>
                <w:tab w:val="num" w:pos="720"/>
              </w:tabs>
              <w:ind w:left="744" w:hanging="768"/>
            </w:pPr>
          </w:p>
          <w:p w14:paraId="426DDED0" w14:textId="77777777" w:rsidR="00E20DAF" w:rsidRDefault="00D4068B">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Low</w:t>
            </w:r>
          </w:p>
          <w:p w14:paraId="0C09A9AF" w14:textId="77777777" w:rsidR="00E20DAF" w:rsidRDefault="00E20DAF">
            <w:pPr>
              <w:pStyle w:val="reporttable"/>
              <w:keepNext w:val="0"/>
              <w:keepLines w:val="0"/>
              <w:tabs>
                <w:tab w:val="num" w:pos="720"/>
              </w:tabs>
              <w:ind w:left="744" w:hanging="768"/>
            </w:pPr>
          </w:p>
        </w:tc>
      </w:tr>
      <w:tr w:rsidR="00E20DAF" w14:paraId="636E75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697CA842"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6E4FD7F2" w14:textId="77777777" w:rsidR="00E20DAF" w:rsidRDefault="00836A33">
            <w:pPr>
              <w:pStyle w:val="reporttable"/>
              <w:keepNext w:val="0"/>
              <w:keepLines w:val="0"/>
              <w:ind w:left="-24"/>
              <w:rPr>
                <w:rFonts w:cs="Arial"/>
                <w:szCs w:val="18"/>
              </w:rPr>
            </w:pPr>
            <w:r>
              <w:rPr>
                <w:rFonts w:cs="Arial"/>
                <w:szCs w:val="18"/>
              </w:rPr>
              <w:t>The BSCCo will provide the BMRA and SAA with details of STOR Availability Windows.</w:t>
            </w:r>
          </w:p>
          <w:p w14:paraId="081C554E" w14:textId="77777777" w:rsidR="00E20DAF" w:rsidRDefault="00E20DAF">
            <w:pPr>
              <w:pStyle w:val="reporttable"/>
              <w:keepNext w:val="0"/>
              <w:keepLines w:val="0"/>
              <w:ind w:left="-24"/>
              <w:rPr>
                <w:rFonts w:cs="Arial"/>
                <w:szCs w:val="18"/>
              </w:rPr>
            </w:pPr>
          </w:p>
          <w:p w14:paraId="42014483" w14:textId="77777777" w:rsidR="00E20DAF" w:rsidRDefault="00836A33">
            <w:pPr>
              <w:pStyle w:val="reporttable"/>
              <w:keepNext w:val="0"/>
              <w:keepLines w:val="0"/>
              <w:ind w:left="-24"/>
              <w:rPr>
                <w:rFonts w:cs="Arial"/>
                <w:szCs w:val="18"/>
              </w:rPr>
            </w:pPr>
            <w:r>
              <w:rPr>
                <w:rFonts w:cs="Arial"/>
                <w:szCs w:val="18"/>
              </w:rPr>
              <w:t>The following details will be provided:</w:t>
            </w:r>
          </w:p>
          <w:p w14:paraId="45AE31C0" w14:textId="77777777" w:rsidR="00E20DAF" w:rsidRDefault="00E20DAF">
            <w:pPr>
              <w:pStyle w:val="reporttable"/>
              <w:keepNext w:val="0"/>
              <w:keepLines w:val="0"/>
              <w:ind w:left="-24"/>
              <w:rPr>
                <w:rFonts w:cs="Arial"/>
                <w:szCs w:val="18"/>
              </w:rPr>
            </w:pPr>
          </w:p>
          <w:p w14:paraId="46B77CA0" w14:textId="77777777" w:rsidR="00E20DAF" w:rsidRDefault="00836A33">
            <w:pPr>
              <w:spacing w:after="0"/>
              <w:ind w:left="567"/>
              <w:jc w:val="left"/>
              <w:rPr>
                <w:rFonts w:ascii="Arial" w:hAnsi="Arial"/>
                <w:sz w:val="18"/>
              </w:rPr>
            </w:pPr>
            <w:r>
              <w:rPr>
                <w:rFonts w:ascii="Arial" w:hAnsi="Arial"/>
                <w:sz w:val="18"/>
              </w:rPr>
              <w:t>Document ID</w:t>
            </w:r>
          </w:p>
          <w:p w14:paraId="0834D2DB" w14:textId="77777777" w:rsidR="00E20DAF" w:rsidRDefault="00836A33">
            <w:pPr>
              <w:spacing w:after="0"/>
              <w:ind w:left="567"/>
              <w:jc w:val="left"/>
              <w:rPr>
                <w:rFonts w:ascii="Arial" w:hAnsi="Arial"/>
                <w:sz w:val="18"/>
              </w:rPr>
            </w:pPr>
            <w:r>
              <w:rPr>
                <w:rFonts w:ascii="Arial" w:hAnsi="Arial"/>
                <w:sz w:val="18"/>
              </w:rPr>
              <w:t>Season Year</w:t>
            </w:r>
          </w:p>
          <w:p w14:paraId="6D89CF08" w14:textId="77777777" w:rsidR="00E20DAF" w:rsidRDefault="00836A33">
            <w:pPr>
              <w:spacing w:after="0"/>
              <w:ind w:left="567"/>
              <w:jc w:val="left"/>
              <w:rPr>
                <w:rFonts w:ascii="Arial" w:hAnsi="Arial"/>
                <w:sz w:val="18"/>
              </w:rPr>
            </w:pPr>
            <w:r>
              <w:rPr>
                <w:rFonts w:ascii="Arial" w:hAnsi="Arial"/>
                <w:sz w:val="18"/>
              </w:rPr>
              <w:t>Season Number</w:t>
            </w:r>
          </w:p>
          <w:p w14:paraId="5AD85DF1" w14:textId="77777777" w:rsidR="00E20DAF" w:rsidRDefault="00836A33">
            <w:pPr>
              <w:spacing w:after="0"/>
              <w:ind w:left="567"/>
              <w:jc w:val="left"/>
              <w:rPr>
                <w:rFonts w:ascii="Arial" w:hAnsi="Arial"/>
                <w:sz w:val="18"/>
              </w:rPr>
            </w:pPr>
            <w:r>
              <w:rPr>
                <w:rFonts w:ascii="Arial" w:hAnsi="Arial"/>
                <w:sz w:val="18"/>
              </w:rPr>
              <w:t>STOR Availability Dates</w:t>
            </w:r>
          </w:p>
          <w:p w14:paraId="3998C017" w14:textId="77777777" w:rsidR="00E20DAF" w:rsidRDefault="00836A33">
            <w:pPr>
              <w:spacing w:after="0"/>
              <w:ind w:left="567"/>
              <w:jc w:val="left"/>
              <w:rPr>
                <w:rFonts w:ascii="Arial" w:hAnsi="Arial"/>
                <w:sz w:val="18"/>
              </w:rPr>
            </w:pPr>
            <w:r>
              <w:rPr>
                <w:rFonts w:ascii="Arial" w:hAnsi="Arial"/>
                <w:sz w:val="18"/>
              </w:rPr>
              <w:t>Weekday Start Time</w:t>
            </w:r>
          </w:p>
          <w:p w14:paraId="340E0E85" w14:textId="77777777" w:rsidR="00E20DAF" w:rsidRDefault="00836A33">
            <w:pPr>
              <w:spacing w:after="0"/>
              <w:ind w:left="567"/>
              <w:jc w:val="left"/>
              <w:rPr>
                <w:rFonts w:ascii="Arial" w:hAnsi="Arial"/>
                <w:sz w:val="18"/>
              </w:rPr>
            </w:pPr>
            <w:r>
              <w:rPr>
                <w:rFonts w:ascii="Arial" w:hAnsi="Arial"/>
                <w:sz w:val="18"/>
              </w:rPr>
              <w:t>Weekday End Time</w:t>
            </w:r>
          </w:p>
          <w:p w14:paraId="1A4FC7D4" w14:textId="77777777" w:rsidR="00E20DAF" w:rsidRDefault="00836A33">
            <w:pPr>
              <w:spacing w:after="0"/>
              <w:ind w:left="567"/>
              <w:jc w:val="left"/>
              <w:rPr>
                <w:rFonts w:ascii="Arial" w:hAnsi="Arial"/>
                <w:sz w:val="18"/>
              </w:rPr>
            </w:pPr>
            <w:r>
              <w:rPr>
                <w:rFonts w:ascii="Arial" w:hAnsi="Arial"/>
                <w:sz w:val="18"/>
              </w:rPr>
              <w:t>Non-weekday Start Time</w:t>
            </w:r>
          </w:p>
          <w:p w14:paraId="01B1DCBF" w14:textId="77777777" w:rsidR="00E20DAF" w:rsidRDefault="00836A33">
            <w:pPr>
              <w:spacing w:after="0"/>
              <w:ind w:left="567"/>
              <w:jc w:val="left"/>
              <w:rPr>
                <w:rFonts w:ascii="Arial" w:hAnsi="Arial"/>
                <w:sz w:val="18"/>
              </w:rPr>
            </w:pPr>
            <w:r>
              <w:rPr>
                <w:rFonts w:ascii="Arial" w:hAnsi="Arial"/>
                <w:sz w:val="18"/>
              </w:rPr>
              <w:t>Non-weekday End Time</w:t>
            </w:r>
          </w:p>
          <w:p w14:paraId="1F6E3EDD" w14:textId="77777777" w:rsidR="00E20DAF" w:rsidRDefault="00E20DAF">
            <w:pPr>
              <w:pStyle w:val="reporttable"/>
              <w:keepNext w:val="0"/>
              <w:keepLines w:val="0"/>
              <w:ind w:left="-24"/>
              <w:rPr>
                <w:rFonts w:cs="Arial"/>
                <w:szCs w:val="18"/>
              </w:rPr>
            </w:pPr>
          </w:p>
        </w:tc>
      </w:tr>
      <w:tr w:rsidR="00E20DAF" w14:paraId="6531888E" w14:textId="77777777">
        <w:trPr>
          <w:trHeight w:val="338"/>
        </w:trPr>
        <w:tc>
          <w:tcPr>
            <w:tcW w:w="8232" w:type="dxa"/>
            <w:gridSpan w:val="4"/>
            <w:tcBorders>
              <w:bottom w:val="single" w:sz="12" w:space="0" w:color="000000"/>
            </w:tcBorders>
          </w:tcPr>
          <w:p w14:paraId="1FB02866"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14:paraId="440A9637" w14:textId="77777777" w:rsidR="00E20DAF" w:rsidRDefault="00836A33">
            <w:pPr>
              <w:ind w:left="0"/>
              <w:rPr>
                <w:rFonts w:ascii="Arial" w:hAnsi="Arial" w:cs="Arial"/>
                <w:sz w:val="18"/>
                <w:szCs w:val="18"/>
              </w:rPr>
            </w:pPr>
            <w:r>
              <w:rPr>
                <w:rFonts w:ascii="Arial" w:hAnsi="Arial" w:cs="Arial"/>
                <w:sz w:val="18"/>
                <w:szCs w:val="18"/>
              </w:rPr>
              <w:t>BSCCo will send details in CSV format.</w:t>
            </w:r>
          </w:p>
        </w:tc>
      </w:tr>
    </w:tbl>
    <w:p w14:paraId="3850A1DA" w14:textId="77777777" w:rsidR="00E20DAF" w:rsidRDefault="00E20DAF">
      <w:pPr>
        <w:tabs>
          <w:tab w:val="num" w:pos="720"/>
        </w:tabs>
        <w:ind w:left="0"/>
      </w:pPr>
    </w:p>
    <w:p w14:paraId="085E021D" w14:textId="77777777" w:rsidR="00E20DAF" w:rsidRDefault="00836A33">
      <w:pPr>
        <w:pStyle w:val="Heading2"/>
        <w:keepNext w:val="0"/>
        <w:keepLines w:val="0"/>
        <w:ind w:left="1140" w:hanging="1140"/>
      </w:pPr>
      <w:bookmarkStart w:id="3974" w:name="_Toc427326331"/>
      <w:bookmarkStart w:id="3975" w:name="_Toc490549752"/>
      <w:bookmarkStart w:id="3976" w:name="_Toc505760218"/>
      <w:bookmarkStart w:id="3977" w:name="_Toc511643198"/>
      <w:bookmarkStart w:id="3978" w:name="_Toc531848995"/>
      <w:bookmarkStart w:id="3979" w:name="_Toc532298635"/>
      <w:bookmarkStart w:id="3980" w:name="_Toc16500475"/>
      <w:bookmarkStart w:id="3981" w:name="_Toc16509643"/>
      <w:bookmarkStart w:id="3982" w:name="_Toc29198524"/>
      <w:r>
        <w:t>SAA-I046: (Input) STOR Availability Window</w:t>
      </w:r>
      <w:bookmarkEnd w:id="3974"/>
      <w:bookmarkEnd w:id="3975"/>
      <w:bookmarkEnd w:id="3976"/>
      <w:bookmarkEnd w:id="3977"/>
      <w:bookmarkEnd w:id="3978"/>
      <w:bookmarkEnd w:id="3979"/>
      <w:bookmarkEnd w:id="3980"/>
      <w:bookmarkEnd w:id="3981"/>
      <w:bookmarkEnd w:id="3982"/>
    </w:p>
    <w:p w14:paraId="1983C4D1" w14:textId="77777777" w:rsidR="00E20DAF" w:rsidRDefault="00836A33">
      <w:r>
        <w:t>SAA receives input file from BSCCo using same format as BMRA-I033.</w:t>
      </w:r>
    </w:p>
    <w:p w14:paraId="6F2234D4" w14:textId="77777777" w:rsidR="00BB364E" w:rsidRDefault="00BB364E" w:rsidP="00BB364E">
      <w:pPr>
        <w:pStyle w:val="reporttable"/>
        <w:keepNext w:val="0"/>
        <w:keepLines w:val="0"/>
        <w:rPr>
          <w:b/>
        </w:rPr>
      </w:pPr>
      <w:bookmarkStart w:id="3983" w:name="_Ref52097425"/>
      <w:bookmarkStart w:id="3984" w:name="_Toc258566240"/>
      <w:bookmarkStart w:id="3985" w:name="_Toc490549755"/>
      <w:bookmarkStart w:id="3986" w:name="_Toc505760221"/>
      <w:bookmarkStart w:id="3987" w:name="_Toc511643201"/>
      <w:bookmarkStart w:id="3988" w:name="_Toc531848998"/>
      <w:bookmarkStart w:id="3989" w:name="_Toc532298638"/>
      <w:bookmarkStart w:id="3990" w:name="_Toc16500478"/>
    </w:p>
    <w:p w14:paraId="0E519DFB" w14:textId="77777777" w:rsidR="00BB364E" w:rsidRDefault="00BB364E" w:rsidP="00BB364E">
      <w:pPr>
        <w:pStyle w:val="reporttable"/>
        <w:keepNext w:val="0"/>
        <w:keepLines w:val="0"/>
        <w:rPr>
          <w:b/>
        </w:rPr>
      </w:pPr>
    </w:p>
    <w:p w14:paraId="6C266E7D" w14:textId="77777777" w:rsidR="00BB364E" w:rsidDel="001C5094" w:rsidRDefault="00BB364E" w:rsidP="00BB364E">
      <w:pPr>
        <w:pStyle w:val="reporttable"/>
        <w:keepNext w:val="0"/>
        <w:keepLines w:val="0"/>
        <w:rPr>
          <w:b/>
        </w:rPr>
      </w:pPr>
    </w:p>
    <w:p w14:paraId="1969961E" w14:textId="77777777" w:rsidR="00E20DAF" w:rsidRDefault="00836A33">
      <w:pPr>
        <w:pStyle w:val="Heading1"/>
        <w:keepNext w:val="0"/>
        <w:keepLines w:val="0"/>
        <w:numPr>
          <w:ilvl w:val="0"/>
          <w:numId w:val="2"/>
        </w:numPr>
        <w:ind w:left="1134" w:hanging="1134"/>
      </w:pPr>
      <w:bookmarkStart w:id="3991" w:name="_Toc16509644"/>
      <w:bookmarkStart w:id="3992" w:name="_Toc29198525"/>
      <w:r>
        <w:lastRenderedPageBreak/>
        <w:t>Interfaces From and To Stage 2</w:t>
      </w:r>
      <w:bookmarkEnd w:id="3778"/>
      <w:bookmarkEnd w:id="3779"/>
      <w:bookmarkEnd w:id="3780"/>
      <w:bookmarkEnd w:id="3983"/>
      <w:bookmarkEnd w:id="3984"/>
      <w:bookmarkEnd w:id="3985"/>
      <w:bookmarkEnd w:id="3986"/>
      <w:bookmarkEnd w:id="3987"/>
      <w:bookmarkEnd w:id="3988"/>
      <w:bookmarkEnd w:id="3989"/>
      <w:bookmarkEnd w:id="3990"/>
      <w:bookmarkEnd w:id="3991"/>
      <w:bookmarkEnd w:id="3992"/>
    </w:p>
    <w:p w14:paraId="02B0B52C" w14:textId="77777777" w:rsidR="00E20DAF" w:rsidRDefault="00836A33">
      <w:r>
        <w:t>The physical formats of these files are defined in the SVA Data Catalogue and in the spreadsheet attached to this document.  The definition in the SVA Data Catalogue is the master.</w:t>
      </w:r>
    </w:p>
    <w:p w14:paraId="50231C45" w14:textId="77777777" w:rsidR="00E20DAF" w:rsidRDefault="00836A33">
      <w:pPr>
        <w:pStyle w:val="Heading2"/>
        <w:keepNext w:val="0"/>
        <w:keepLines w:val="0"/>
      </w:pPr>
      <w:bookmarkStart w:id="3993" w:name="_Toc473973349"/>
      <w:bookmarkStart w:id="3994" w:name="_Toc474204946"/>
      <w:bookmarkStart w:id="3995" w:name="_Toc258566241"/>
      <w:bookmarkStart w:id="3996" w:name="_Toc490549756"/>
      <w:bookmarkStart w:id="3997" w:name="_Toc505760222"/>
      <w:bookmarkStart w:id="3998" w:name="_Toc511643202"/>
      <w:bookmarkStart w:id="3999" w:name="_Toc531848999"/>
      <w:bookmarkStart w:id="4000" w:name="_Toc532298639"/>
      <w:bookmarkStart w:id="4001" w:name="_Toc16500479"/>
      <w:bookmarkStart w:id="4002" w:name="_Toc16509645"/>
      <w:bookmarkStart w:id="4003" w:name="_Toc29198526"/>
      <w:r>
        <w:t>CDCA-I043: (output) GSP Group Take to SVAA</w:t>
      </w:r>
      <w:bookmarkEnd w:id="3993"/>
      <w:bookmarkEnd w:id="3994"/>
      <w:bookmarkEnd w:id="3995"/>
      <w:bookmarkEnd w:id="3996"/>
      <w:bookmarkEnd w:id="3997"/>
      <w:bookmarkEnd w:id="3998"/>
      <w:bookmarkEnd w:id="3999"/>
      <w:bookmarkEnd w:id="4000"/>
      <w:bookmarkEnd w:id="4001"/>
      <w:bookmarkEnd w:id="4002"/>
      <w:bookmarkEnd w:id="40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4F51C3F8" w14:textId="77777777">
        <w:tc>
          <w:tcPr>
            <w:tcW w:w="1985" w:type="dxa"/>
            <w:tcBorders>
              <w:top w:val="single" w:sz="12" w:space="0" w:color="000000"/>
            </w:tcBorders>
          </w:tcPr>
          <w:p w14:paraId="6E006140" w14:textId="77777777" w:rsidR="00E20DAF" w:rsidRDefault="00836A33">
            <w:pPr>
              <w:pStyle w:val="reporttable"/>
              <w:keepNext w:val="0"/>
              <w:keepLines w:val="0"/>
              <w:rPr>
                <w:b/>
              </w:rPr>
            </w:pPr>
            <w:r>
              <w:rPr>
                <w:rFonts w:ascii="Times New Roman Bold" w:hAnsi="Times New Roman Bold"/>
                <w:b/>
              </w:rPr>
              <w:t>Interface ID:</w:t>
            </w:r>
          </w:p>
          <w:p w14:paraId="1F9FD175" w14:textId="77777777" w:rsidR="00E20DAF" w:rsidRDefault="00836A33">
            <w:pPr>
              <w:pStyle w:val="reporttable"/>
              <w:keepNext w:val="0"/>
              <w:keepLines w:val="0"/>
            </w:pPr>
            <w:r>
              <w:t>CDCA-I043</w:t>
            </w:r>
          </w:p>
        </w:tc>
        <w:tc>
          <w:tcPr>
            <w:tcW w:w="1701" w:type="dxa"/>
            <w:tcBorders>
              <w:top w:val="single" w:sz="12" w:space="0" w:color="000000"/>
            </w:tcBorders>
          </w:tcPr>
          <w:p w14:paraId="51333D0F" w14:textId="77777777" w:rsidR="00E20DAF" w:rsidRDefault="00836A33">
            <w:pPr>
              <w:pStyle w:val="reporttable"/>
              <w:keepNext w:val="0"/>
              <w:keepLines w:val="0"/>
              <w:rPr>
                <w:b/>
              </w:rPr>
            </w:pPr>
            <w:r>
              <w:rPr>
                <w:rFonts w:ascii="Times New Roman Bold" w:hAnsi="Times New Roman Bold"/>
                <w:b/>
              </w:rPr>
              <w:t>User:</w:t>
            </w:r>
          </w:p>
          <w:p w14:paraId="35BA5432" w14:textId="77777777" w:rsidR="00E20DAF" w:rsidRDefault="00836A33">
            <w:pPr>
              <w:pStyle w:val="reporttable"/>
              <w:keepNext w:val="0"/>
              <w:keepLines w:val="0"/>
            </w:pPr>
            <w:r>
              <w:t>SVAA</w:t>
            </w:r>
          </w:p>
        </w:tc>
        <w:tc>
          <w:tcPr>
            <w:tcW w:w="1860" w:type="dxa"/>
            <w:gridSpan w:val="2"/>
            <w:tcBorders>
              <w:top w:val="single" w:sz="12" w:space="0" w:color="000000"/>
            </w:tcBorders>
          </w:tcPr>
          <w:p w14:paraId="483CE3A5" w14:textId="77777777" w:rsidR="00E20DAF" w:rsidRDefault="00836A33">
            <w:pPr>
              <w:pStyle w:val="reporttable"/>
              <w:keepNext w:val="0"/>
              <w:keepLines w:val="0"/>
            </w:pPr>
            <w:r>
              <w:rPr>
                <w:rFonts w:ascii="Times New Roman Bold" w:hAnsi="Times New Roman Bold"/>
                <w:b/>
              </w:rPr>
              <w:t>Title:</w:t>
            </w:r>
          </w:p>
          <w:p w14:paraId="62F616D8" w14:textId="77777777" w:rsidR="00E20DAF" w:rsidRDefault="00836A33">
            <w:pPr>
              <w:pStyle w:val="reporttable"/>
              <w:keepNext w:val="0"/>
              <w:keepLines w:val="0"/>
            </w:pPr>
            <w:r>
              <w:t>GSP Group Take to SVAA</w:t>
            </w:r>
          </w:p>
        </w:tc>
        <w:tc>
          <w:tcPr>
            <w:tcW w:w="2676" w:type="dxa"/>
            <w:tcBorders>
              <w:top w:val="single" w:sz="12" w:space="0" w:color="000000"/>
            </w:tcBorders>
          </w:tcPr>
          <w:p w14:paraId="15D73782" w14:textId="77777777" w:rsidR="00E20DAF" w:rsidRDefault="00836A33">
            <w:pPr>
              <w:pStyle w:val="reporttable"/>
              <w:keepNext w:val="0"/>
              <w:keepLines w:val="0"/>
              <w:rPr>
                <w:b/>
              </w:rPr>
            </w:pPr>
            <w:r>
              <w:rPr>
                <w:rFonts w:ascii="Times New Roman Bold" w:hAnsi="Times New Roman Bold"/>
                <w:b/>
              </w:rPr>
              <w:t>BSC Reference:</w:t>
            </w:r>
          </w:p>
          <w:p w14:paraId="7C79444C" w14:textId="77777777" w:rsidR="00E20DAF" w:rsidRDefault="00836A33">
            <w:pPr>
              <w:pStyle w:val="reporttable"/>
              <w:keepNext w:val="0"/>
              <w:keepLines w:val="0"/>
            </w:pPr>
            <w:r>
              <w:t>CDCA SD 22, 23.1, A, B</w:t>
            </w:r>
          </w:p>
          <w:p w14:paraId="533E2227" w14:textId="77777777" w:rsidR="00E20DAF" w:rsidRDefault="00836A33">
            <w:pPr>
              <w:pStyle w:val="reporttable"/>
              <w:keepNext w:val="0"/>
              <w:keepLines w:val="0"/>
            </w:pPr>
            <w:r>
              <w:t>CDCA BPM 4.13, CP593</w:t>
            </w:r>
          </w:p>
          <w:p w14:paraId="11B10677" w14:textId="77777777" w:rsidR="00E20DAF" w:rsidRDefault="00E20DAF">
            <w:pPr>
              <w:pStyle w:val="reporttable"/>
              <w:keepNext w:val="0"/>
              <w:keepLines w:val="0"/>
            </w:pPr>
          </w:p>
        </w:tc>
      </w:tr>
      <w:tr w:rsidR="00E20DAF" w14:paraId="505CA024" w14:textId="77777777">
        <w:tc>
          <w:tcPr>
            <w:tcW w:w="1985" w:type="dxa"/>
          </w:tcPr>
          <w:p w14:paraId="0ED7D88A" w14:textId="77777777" w:rsidR="00E20DAF" w:rsidRDefault="00836A33">
            <w:pPr>
              <w:pStyle w:val="reporttable"/>
              <w:keepNext w:val="0"/>
              <w:keepLines w:val="0"/>
              <w:rPr>
                <w:b/>
              </w:rPr>
            </w:pPr>
            <w:r>
              <w:rPr>
                <w:rFonts w:ascii="Times New Roman Bold" w:hAnsi="Times New Roman Bold"/>
                <w:b/>
              </w:rPr>
              <w:t>Mechanism:</w:t>
            </w:r>
          </w:p>
          <w:p w14:paraId="099AD8A3" w14:textId="77777777" w:rsidR="00E20DAF" w:rsidRDefault="00836A33">
            <w:pPr>
              <w:pStyle w:val="reporttable"/>
              <w:keepNext w:val="0"/>
              <w:keepLines w:val="0"/>
            </w:pPr>
            <w:r>
              <w:t>Electronic data file transfer, Pool Transfer File Format</w:t>
            </w:r>
          </w:p>
        </w:tc>
        <w:tc>
          <w:tcPr>
            <w:tcW w:w="1701" w:type="dxa"/>
          </w:tcPr>
          <w:p w14:paraId="1475A907" w14:textId="77777777" w:rsidR="00E20DAF" w:rsidRDefault="00836A33">
            <w:pPr>
              <w:pStyle w:val="reporttable"/>
              <w:keepNext w:val="0"/>
              <w:keepLines w:val="0"/>
              <w:rPr>
                <w:b/>
              </w:rPr>
            </w:pPr>
            <w:r>
              <w:rPr>
                <w:rFonts w:ascii="Times New Roman Bold" w:hAnsi="Times New Roman Bold"/>
                <w:b/>
              </w:rPr>
              <w:t>Frequency:</w:t>
            </w:r>
          </w:p>
          <w:p w14:paraId="00E233C9" w14:textId="77777777" w:rsidR="00E20DAF" w:rsidRDefault="00836A33">
            <w:pPr>
              <w:pStyle w:val="reporttable"/>
              <w:keepNext w:val="0"/>
              <w:keepLines w:val="0"/>
            </w:pPr>
            <w:r>
              <w:t>Daily, for those Settlement Dates for which a CDCA run (excluding any Interim Initial runs for Settlement Dates prior to the P253 effective date) has taken place that day.</w:t>
            </w:r>
          </w:p>
        </w:tc>
        <w:tc>
          <w:tcPr>
            <w:tcW w:w="4536" w:type="dxa"/>
            <w:gridSpan w:val="3"/>
          </w:tcPr>
          <w:p w14:paraId="00E94904" w14:textId="77777777" w:rsidR="00E20DAF" w:rsidRDefault="00836A33">
            <w:pPr>
              <w:pStyle w:val="reporttable"/>
              <w:keepNext w:val="0"/>
              <w:keepLines w:val="0"/>
            </w:pPr>
            <w:r>
              <w:rPr>
                <w:rFonts w:ascii="Times New Roman Bold" w:hAnsi="Times New Roman Bold"/>
                <w:b/>
              </w:rPr>
              <w:t>Volumes:</w:t>
            </w:r>
          </w:p>
          <w:p w14:paraId="10A2CB44" w14:textId="77777777" w:rsidR="00E20DAF" w:rsidRDefault="00E20DAF">
            <w:pPr>
              <w:pStyle w:val="reporttable"/>
              <w:keepNext w:val="0"/>
              <w:keepLines w:val="0"/>
            </w:pPr>
          </w:p>
        </w:tc>
      </w:tr>
      <w:tr w:rsidR="00E20DAF" w14:paraId="02C5692A" w14:textId="77777777">
        <w:tblPrEx>
          <w:tblBorders>
            <w:insideV w:val="single" w:sz="6" w:space="0" w:color="808080"/>
          </w:tblBorders>
        </w:tblPrEx>
        <w:tc>
          <w:tcPr>
            <w:tcW w:w="8222" w:type="dxa"/>
            <w:gridSpan w:val="5"/>
          </w:tcPr>
          <w:p w14:paraId="0C786B9F" w14:textId="77777777" w:rsidR="00E20DAF" w:rsidRDefault="00836A33">
            <w:pPr>
              <w:pStyle w:val="reporttable"/>
              <w:keepNext w:val="0"/>
              <w:keepLines w:val="0"/>
            </w:pPr>
            <w:r>
              <w:rPr>
                <w:rFonts w:ascii="Times New Roman Bold" w:hAnsi="Times New Roman Bold"/>
                <w:b/>
              </w:rPr>
              <w:t>Interface Requirement:</w:t>
            </w:r>
          </w:p>
        </w:tc>
      </w:tr>
      <w:tr w:rsidR="00E20DAF" w14:paraId="2B7D0F7D" w14:textId="77777777">
        <w:tblPrEx>
          <w:tblBorders>
            <w:insideV w:val="single" w:sz="6" w:space="0" w:color="808080"/>
          </w:tblBorders>
        </w:tblPrEx>
        <w:tc>
          <w:tcPr>
            <w:tcW w:w="8222" w:type="dxa"/>
            <w:gridSpan w:val="5"/>
          </w:tcPr>
          <w:p w14:paraId="6A601EC9" w14:textId="77777777" w:rsidR="00E20DAF" w:rsidRDefault="00E20DAF">
            <w:pPr>
              <w:pStyle w:val="reporttable"/>
              <w:keepNext w:val="0"/>
              <w:keepLines w:val="0"/>
            </w:pPr>
          </w:p>
          <w:p w14:paraId="0489FD83" w14:textId="77777777" w:rsidR="00E20DAF" w:rsidRDefault="00836A33">
            <w:pPr>
              <w:pStyle w:val="reporttable"/>
              <w:keepNext w:val="0"/>
              <w:keepLines w:val="0"/>
            </w:pPr>
            <w:r>
              <w:t>CDCA provides aggregated meter flow volumes for the GSP Groups to SVAA.</w:t>
            </w:r>
          </w:p>
          <w:p w14:paraId="3CCF31B4" w14:textId="77777777" w:rsidR="00E20DAF" w:rsidRDefault="00E20DAF">
            <w:pPr>
              <w:pStyle w:val="reporttable"/>
              <w:keepNext w:val="0"/>
              <w:keepLines w:val="0"/>
            </w:pPr>
          </w:p>
          <w:p w14:paraId="73B2992F" w14:textId="77777777" w:rsidR="00E20DAF" w:rsidRDefault="00836A33">
            <w:pPr>
              <w:pStyle w:val="reporttable"/>
              <w:keepNext w:val="0"/>
              <w:keepLines w:val="0"/>
            </w:pPr>
            <w:r>
              <w:t>The physical form of this interface is the existing GSP Group Take file sent from the SSA  system to ISRA.</w:t>
            </w:r>
          </w:p>
          <w:p w14:paraId="25AB9544" w14:textId="77777777" w:rsidR="00E20DAF" w:rsidRDefault="00E20DAF">
            <w:pPr>
              <w:pStyle w:val="reporttable"/>
              <w:keepNext w:val="0"/>
              <w:keepLines w:val="0"/>
            </w:pPr>
          </w:p>
          <w:p w14:paraId="428A087A" w14:textId="77777777" w:rsidR="00E20DAF" w:rsidRDefault="00836A33">
            <w:pPr>
              <w:pStyle w:val="reporttable"/>
              <w:keepNext w:val="0"/>
              <w:keepLines w:val="0"/>
            </w:pPr>
            <w:r>
              <w:t>One file per GSP Group, containing GSP Group Take Volumes produced by a CDCA Run (excluding any Interim Initial runs for Settlement Dates prior to the P253 effective date) for each Settlement Period of  a Settlement Date.</w:t>
            </w:r>
          </w:p>
          <w:p w14:paraId="447401B1" w14:textId="77777777" w:rsidR="00E20DAF" w:rsidRDefault="00E20DAF">
            <w:pPr>
              <w:pStyle w:val="reporttable"/>
              <w:keepNext w:val="0"/>
              <w:keepLines w:val="0"/>
            </w:pPr>
          </w:p>
          <w:p w14:paraId="3171C72E" w14:textId="77777777" w:rsidR="00E20DAF" w:rsidRDefault="00836A33">
            <w:pPr>
              <w:pStyle w:val="reporttable"/>
              <w:keepNext w:val="0"/>
              <w:keepLines w:val="0"/>
            </w:pPr>
            <w:r>
              <w:t>There are fields in the existing flow which are meaningless under  the BSC, for which dummy or null values are provided.  These fields are called Fillers in the physical flow.</w:t>
            </w:r>
          </w:p>
          <w:p w14:paraId="74F30E6B" w14:textId="77777777" w:rsidR="00E20DAF" w:rsidRDefault="00E20DAF">
            <w:pPr>
              <w:pStyle w:val="reporttable"/>
              <w:keepNext w:val="0"/>
              <w:keepLines w:val="0"/>
            </w:pPr>
          </w:p>
        </w:tc>
      </w:tr>
      <w:tr w:rsidR="00E20DAF" w14:paraId="0504FC36" w14:textId="77777777">
        <w:tc>
          <w:tcPr>
            <w:tcW w:w="8222" w:type="dxa"/>
            <w:gridSpan w:val="5"/>
          </w:tcPr>
          <w:p w14:paraId="77C8088C" w14:textId="77777777" w:rsidR="00E20DAF" w:rsidRDefault="00836A33">
            <w:pPr>
              <w:pStyle w:val="reporttable"/>
              <w:keepNext w:val="0"/>
              <w:keepLines w:val="0"/>
              <w:rPr>
                <w:b/>
              </w:rPr>
            </w:pPr>
            <w:r>
              <w:rPr>
                <w:rFonts w:ascii="Times New Roman Bold" w:hAnsi="Times New Roman Bold"/>
                <w:b/>
              </w:rPr>
              <w:t>Physical Interface Details:</w:t>
            </w:r>
          </w:p>
          <w:p w14:paraId="4FFCD067" w14:textId="77777777" w:rsidR="00E20DAF" w:rsidRDefault="00836A33">
            <w:pPr>
              <w:pStyle w:val="reporttable"/>
              <w:keepNext w:val="0"/>
              <w:keepLines w:val="0"/>
            </w:pPr>
            <w:r>
              <w:t>See the physical flow for details, in the Stage 2 tab of the IDD Part 2 spreadsheet.</w:t>
            </w:r>
          </w:p>
          <w:p w14:paraId="30D3EED6" w14:textId="77777777" w:rsidR="00E20DAF" w:rsidRDefault="00E20DAF">
            <w:pPr>
              <w:pStyle w:val="reporttable"/>
              <w:keepNext w:val="0"/>
              <w:keepLines w:val="0"/>
            </w:pPr>
          </w:p>
          <w:p w14:paraId="4D7E6567" w14:textId="77777777" w:rsidR="00E20DAF" w:rsidRDefault="00836A33">
            <w:pPr>
              <w:pStyle w:val="reporttable"/>
              <w:keepNext w:val="0"/>
              <w:keepLines w:val="0"/>
            </w:pPr>
            <w:r>
              <w:t>ZHD Header information:</w:t>
            </w:r>
          </w:p>
        </w:tc>
      </w:tr>
      <w:tr w:rsidR="00E20DAF" w14:paraId="04EFD42A" w14:textId="77777777">
        <w:tc>
          <w:tcPr>
            <w:tcW w:w="4111" w:type="dxa"/>
            <w:gridSpan w:val="3"/>
          </w:tcPr>
          <w:p w14:paraId="2B4C444A" w14:textId="77777777" w:rsidR="00E20DAF" w:rsidRDefault="00836A33">
            <w:pPr>
              <w:pStyle w:val="reporttable"/>
              <w:keepNext w:val="0"/>
              <w:keepLines w:val="0"/>
              <w:rPr>
                <w:b/>
              </w:rPr>
            </w:pPr>
            <w:r>
              <w:rPr>
                <w:color w:val="000000"/>
              </w:rPr>
              <w:t>File Identifier</w:t>
            </w:r>
          </w:p>
        </w:tc>
        <w:tc>
          <w:tcPr>
            <w:tcW w:w="4111" w:type="dxa"/>
            <w:gridSpan w:val="2"/>
          </w:tcPr>
          <w:p w14:paraId="27E485DA" w14:textId="77777777" w:rsidR="00E20DAF" w:rsidRDefault="00836A33">
            <w:pPr>
              <w:pStyle w:val="reporttable"/>
              <w:keepNext w:val="0"/>
              <w:keepLines w:val="0"/>
              <w:rPr>
                <w:b/>
              </w:rPr>
            </w:pPr>
            <w:r>
              <w:rPr>
                <w:color w:val="000000"/>
              </w:rPr>
              <w:t>same as unique Id part of file name</w:t>
            </w:r>
          </w:p>
        </w:tc>
      </w:tr>
      <w:tr w:rsidR="00E20DAF" w14:paraId="510A9CB5" w14:textId="77777777">
        <w:tc>
          <w:tcPr>
            <w:tcW w:w="4111" w:type="dxa"/>
            <w:gridSpan w:val="3"/>
          </w:tcPr>
          <w:p w14:paraId="7FAB0C2C" w14:textId="77777777" w:rsidR="00E20DAF" w:rsidRDefault="00836A33">
            <w:pPr>
              <w:pStyle w:val="reporttable"/>
              <w:keepNext w:val="0"/>
              <w:keepLines w:val="0"/>
              <w:rPr>
                <w:b/>
              </w:rPr>
            </w:pPr>
            <w:r>
              <w:rPr>
                <w:color w:val="000000"/>
              </w:rPr>
              <w:t>File Type</w:t>
            </w:r>
          </w:p>
        </w:tc>
        <w:tc>
          <w:tcPr>
            <w:tcW w:w="4111" w:type="dxa"/>
            <w:gridSpan w:val="2"/>
          </w:tcPr>
          <w:p w14:paraId="5FFEE7AC" w14:textId="77777777" w:rsidR="00E20DAF" w:rsidRDefault="00836A33">
            <w:pPr>
              <w:pStyle w:val="reporttable"/>
              <w:keepNext w:val="0"/>
              <w:keepLines w:val="0"/>
              <w:rPr>
                <w:b/>
              </w:rPr>
            </w:pPr>
            <w:r>
              <w:rPr>
                <w:color w:val="000000"/>
              </w:rPr>
              <w:t>='P0012001'</w:t>
            </w:r>
          </w:p>
        </w:tc>
      </w:tr>
      <w:tr w:rsidR="00E20DAF" w14:paraId="5ECC7B43" w14:textId="77777777">
        <w:tc>
          <w:tcPr>
            <w:tcW w:w="4111" w:type="dxa"/>
            <w:gridSpan w:val="3"/>
          </w:tcPr>
          <w:p w14:paraId="1F2AA2D3" w14:textId="77777777" w:rsidR="00E20DAF" w:rsidRDefault="00836A33">
            <w:pPr>
              <w:pStyle w:val="reporttable"/>
              <w:keepNext w:val="0"/>
              <w:keepLines w:val="0"/>
              <w:rPr>
                <w:b/>
              </w:rPr>
            </w:pPr>
            <w:r>
              <w:rPr>
                <w:color w:val="000000"/>
              </w:rPr>
              <w:t>From Stage2 Role Code</w:t>
            </w:r>
          </w:p>
        </w:tc>
        <w:tc>
          <w:tcPr>
            <w:tcW w:w="4111" w:type="dxa"/>
            <w:gridSpan w:val="2"/>
          </w:tcPr>
          <w:p w14:paraId="41B52EAD" w14:textId="77777777" w:rsidR="00E20DAF" w:rsidRDefault="00836A33">
            <w:pPr>
              <w:pStyle w:val="reporttable"/>
              <w:keepNext w:val="0"/>
              <w:keepLines w:val="0"/>
              <w:rPr>
                <w:b/>
              </w:rPr>
            </w:pPr>
            <w:r>
              <w:rPr>
                <w:color w:val="000000"/>
              </w:rPr>
              <w:t>=’S’</w:t>
            </w:r>
          </w:p>
        </w:tc>
      </w:tr>
      <w:tr w:rsidR="00E20DAF" w14:paraId="37FB3730" w14:textId="77777777">
        <w:tc>
          <w:tcPr>
            <w:tcW w:w="4111" w:type="dxa"/>
            <w:gridSpan w:val="3"/>
          </w:tcPr>
          <w:p w14:paraId="65A1A011" w14:textId="77777777" w:rsidR="00E20DAF" w:rsidRDefault="00836A33">
            <w:pPr>
              <w:pStyle w:val="reporttable"/>
              <w:keepNext w:val="0"/>
              <w:keepLines w:val="0"/>
              <w:rPr>
                <w:b/>
              </w:rPr>
            </w:pPr>
            <w:r>
              <w:rPr>
                <w:color w:val="000000"/>
              </w:rPr>
              <w:t>From Stage2 Participant Id</w:t>
            </w:r>
          </w:p>
        </w:tc>
        <w:tc>
          <w:tcPr>
            <w:tcW w:w="4111" w:type="dxa"/>
            <w:gridSpan w:val="2"/>
          </w:tcPr>
          <w:p w14:paraId="04868725" w14:textId="77777777" w:rsidR="00E20DAF" w:rsidRDefault="00836A33">
            <w:pPr>
              <w:pStyle w:val="reporttable"/>
              <w:keepNext w:val="0"/>
              <w:keepLines w:val="0"/>
              <w:rPr>
                <w:b/>
              </w:rPr>
            </w:pPr>
            <w:r>
              <w:rPr>
                <w:color w:val="000000"/>
              </w:rPr>
              <w:t>= Id allocated to CDCA by Stage 2</w:t>
            </w:r>
          </w:p>
        </w:tc>
      </w:tr>
      <w:tr w:rsidR="00E20DAF" w14:paraId="77FFF27F" w14:textId="77777777">
        <w:tc>
          <w:tcPr>
            <w:tcW w:w="4111" w:type="dxa"/>
            <w:gridSpan w:val="3"/>
          </w:tcPr>
          <w:p w14:paraId="3B80EE60" w14:textId="77777777" w:rsidR="00E20DAF" w:rsidRDefault="00836A33">
            <w:pPr>
              <w:pStyle w:val="reporttable"/>
              <w:keepNext w:val="0"/>
              <w:keepLines w:val="0"/>
              <w:rPr>
                <w:b/>
              </w:rPr>
            </w:pPr>
            <w:r>
              <w:rPr>
                <w:color w:val="000000"/>
              </w:rPr>
              <w:t>To Stage2 Role Code</w:t>
            </w:r>
          </w:p>
        </w:tc>
        <w:tc>
          <w:tcPr>
            <w:tcW w:w="4111" w:type="dxa"/>
            <w:gridSpan w:val="2"/>
          </w:tcPr>
          <w:p w14:paraId="5C45ACB8" w14:textId="77777777" w:rsidR="00E20DAF" w:rsidRDefault="00836A33">
            <w:pPr>
              <w:pStyle w:val="reporttable"/>
              <w:keepNext w:val="0"/>
              <w:keepLines w:val="0"/>
              <w:rPr>
                <w:b/>
              </w:rPr>
            </w:pPr>
            <w:r>
              <w:rPr>
                <w:color w:val="000000"/>
              </w:rPr>
              <w:t>='G'</w:t>
            </w:r>
          </w:p>
        </w:tc>
      </w:tr>
      <w:tr w:rsidR="00E20DAF" w14:paraId="48426973" w14:textId="77777777">
        <w:tc>
          <w:tcPr>
            <w:tcW w:w="4111" w:type="dxa"/>
            <w:gridSpan w:val="3"/>
          </w:tcPr>
          <w:p w14:paraId="3106E24E" w14:textId="77777777" w:rsidR="00E20DAF" w:rsidRDefault="00836A33">
            <w:pPr>
              <w:pStyle w:val="reporttable"/>
              <w:keepNext w:val="0"/>
              <w:keepLines w:val="0"/>
              <w:rPr>
                <w:b/>
              </w:rPr>
            </w:pPr>
            <w:r>
              <w:rPr>
                <w:color w:val="000000"/>
              </w:rPr>
              <w:t>To Stage2 Participant Id</w:t>
            </w:r>
          </w:p>
        </w:tc>
        <w:tc>
          <w:tcPr>
            <w:tcW w:w="4111" w:type="dxa"/>
            <w:gridSpan w:val="2"/>
          </w:tcPr>
          <w:p w14:paraId="7024A106" w14:textId="77777777" w:rsidR="00E20DAF" w:rsidRDefault="00836A33">
            <w:pPr>
              <w:pStyle w:val="reporttable"/>
              <w:keepNext w:val="0"/>
              <w:keepLines w:val="0"/>
              <w:rPr>
                <w:b/>
              </w:rPr>
            </w:pPr>
            <w:r>
              <w:rPr>
                <w:color w:val="000000"/>
              </w:rPr>
              <w:t>='CAPG''</w:t>
            </w:r>
          </w:p>
        </w:tc>
      </w:tr>
      <w:tr w:rsidR="00E20DAF" w14:paraId="2A091CF1" w14:textId="77777777">
        <w:tc>
          <w:tcPr>
            <w:tcW w:w="4111" w:type="dxa"/>
            <w:gridSpan w:val="3"/>
          </w:tcPr>
          <w:p w14:paraId="36D44DCD" w14:textId="77777777" w:rsidR="00E20DAF" w:rsidRDefault="00836A33">
            <w:pPr>
              <w:pStyle w:val="reporttable"/>
              <w:keepNext w:val="0"/>
              <w:keepLines w:val="0"/>
              <w:rPr>
                <w:b/>
              </w:rPr>
            </w:pPr>
            <w:r>
              <w:rPr>
                <w:color w:val="000000"/>
              </w:rPr>
              <w:t>Creation Time</w:t>
            </w:r>
          </w:p>
        </w:tc>
        <w:tc>
          <w:tcPr>
            <w:tcW w:w="4111" w:type="dxa"/>
            <w:gridSpan w:val="2"/>
          </w:tcPr>
          <w:p w14:paraId="09B96FF7" w14:textId="77777777" w:rsidR="00E20DAF" w:rsidRDefault="00E20DAF">
            <w:pPr>
              <w:pStyle w:val="reporttable"/>
              <w:keepNext w:val="0"/>
              <w:keepLines w:val="0"/>
              <w:rPr>
                <w:b/>
              </w:rPr>
            </w:pPr>
          </w:p>
        </w:tc>
      </w:tr>
      <w:tr w:rsidR="00E20DAF" w14:paraId="56892953" w14:textId="77777777">
        <w:tc>
          <w:tcPr>
            <w:tcW w:w="4111" w:type="dxa"/>
            <w:gridSpan w:val="3"/>
          </w:tcPr>
          <w:p w14:paraId="3AA80498" w14:textId="77777777" w:rsidR="00E20DAF" w:rsidRDefault="00836A33">
            <w:pPr>
              <w:pStyle w:val="reporttable"/>
              <w:keepNext w:val="0"/>
              <w:keepLines w:val="0"/>
              <w:rPr>
                <w:b/>
              </w:rPr>
            </w:pPr>
            <w:r>
              <w:rPr>
                <w:color w:val="000000"/>
              </w:rPr>
              <w:t>Sending Application Id</w:t>
            </w:r>
          </w:p>
        </w:tc>
        <w:tc>
          <w:tcPr>
            <w:tcW w:w="4111" w:type="dxa"/>
            <w:gridSpan w:val="2"/>
          </w:tcPr>
          <w:p w14:paraId="5AC51A27" w14:textId="77777777" w:rsidR="00E20DAF" w:rsidRDefault="00836A33">
            <w:pPr>
              <w:pStyle w:val="reporttable"/>
              <w:keepNext w:val="0"/>
              <w:keepLines w:val="0"/>
              <w:rPr>
                <w:b/>
              </w:rPr>
            </w:pPr>
            <w:r>
              <w:rPr>
                <w:color w:val="000000"/>
              </w:rPr>
              <w:t>=NULL</w:t>
            </w:r>
          </w:p>
        </w:tc>
      </w:tr>
      <w:tr w:rsidR="00E20DAF" w14:paraId="5ACCBE09" w14:textId="77777777">
        <w:tc>
          <w:tcPr>
            <w:tcW w:w="4111" w:type="dxa"/>
            <w:gridSpan w:val="3"/>
          </w:tcPr>
          <w:p w14:paraId="67034937" w14:textId="77777777" w:rsidR="00E20DAF" w:rsidRDefault="00836A33">
            <w:pPr>
              <w:pStyle w:val="reporttable"/>
              <w:keepNext w:val="0"/>
              <w:keepLines w:val="0"/>
              <w:rPr>
                <w:b/>
              </w:rPr>
            </w:pPr>
            <w:r>
              <w:rPr>
                <w:color w:val="000000"/>
              </w:rPr>
              <w:t>Receiving Application Id</w:t>
            </w:r>
          </w:p>
        </w:tc>
        <w:tc>
          <w:tcPr>
            <w:tcW w:w="4111" w:type="dxa"/>
            <w:gridSpan w:val="2"/>
          </w:tcPr>
          <w:p w14:paraId="041CAAAF" w14:textId="77777777" w:rsidR="00E20DAF" w:rsidRDefault="00836A33">
            <w:pPr>
              <w:pStyle w:val="reporttable"/>
              <w:keepNext w:val="0"/>
              <w:keepLines w:val="0"/>
              <w:rPr>
                <w:b/>
              </w:rPr>
            </w:pPr>
            <w:r>
              <w:rPr>
                <w:color w:val="000000"/>
              </w:rPr>
              <w:t>=NULL</w:t>
            </w:r>
          </w:p>
        </w:tc>
      </w:tr>
      <w:tr w:rsidR="00E20DAF" w14:paraId="7C44777B" w14:textId="77777777">
        <w:tc>
          <w:tcPr>
            <w:tcW w:w="4111" w:type="dxa"/>
            <w:gridSpan w:val="3"/>
          </w:tcPr>
          <w:p w14:paraId="7BA33D87" w14:textId="77777777" w:rsidR="00E20DAF" w:rsidRDefault="00836A33">
            <w:pPr>
              <w:pStyle w:val="reporttable"/>
              <w:keepNext w:val="0"/>
              <w:keepLines w:val="0"/>
              <w:rPr>
                <w:b/>
              </w:rPr>
            </w:pPr>
            <w:r>
              <w:rPr>
                <w:color w:val="000000"/>
              </w:rPr>
              <w:t>Broadcast</w:t>
            </w:r>
          </w:p>
        </w:tc>
        <w:tc>
          <w:tcPr>
            <w:tcW w:w="4111" w:type="dxa"/>
            <w:gridSpan w:val="2"/>
          </w:tcPr>
          <w:p w14:paraId="407C5137" w14:textId="77777777" w:rsidR="00E20DAF" w:rsidRDefault="00836A33">
            <w:pPr>
              <w:pStyle w:val="reporttable"/>
              <w:keepNext w:val="0"/>
              <w:keepLines w:val="0"/>
              <w:rPr>
                <w:b/>
              </w:rPr>
            </w:pPr>
            <w:r>
              <w:rPr>
                <w:color w:val="000000"/>
              </w:rPr>
              <w:t>=NULL</w:t>
            </w:r>
          </w:p>
        </w:tc>
      </w:tr>
      <w:tr w:rsidR="00E20DAF" w14:paraId="514E1F9C" w14:textId="77777777" w:rsidTr="00220822">
        <w:tc>
          <w:tcPr>
            <w:tcW w:w="4111" w:type="dxa"/>
            <w:gridSpan w:val="3"/>
          </w:tcPr>
          <w:p w14:paraId="69A894FB" w14:textId="77777777" w:rsidR="00E20DAF" w:rsidRDefault="00836A33">
            <w:pPr>
              <w:pStyle w:val="reporttable"/>
              <w:keepNext w:val="0"/>
              <w:keepLines w:val="0"/>
              <w:rPr>
                <w:b/>
              </w:rPr>
            </w:pPr>
            <w:r>
              <w:rPr>
                <w:color w:val="000000"/>
              </w:rPr>
              <w:t>Test Data Flag</w:t>
            </w:r>
          </w:p>
        </w:tc>
        <w:tc>
          <w:tcPr>
            <w:tcW w:w="4111" w:type="dxa"/>
            <w:gridSpan w:val="2"/>
          </w:tcPr>
          <w:p w14:paraId="03683F39" w14:textId="77777777" w:rsidR="00E20DAF" w:rsidRDefault="00836A33">
            <w:pPr>
              <w:pStyle w:val="reporttable"/>
              <w:keepNext w:val="0"/>
              <w:keepLines w:val="0"/>
              <w:rPr>
                <w:b/>
              </w:rPr>
            </w:pPr>
            <w:r>
              <w:rPr>
                <w:color w:val="000000"/>
              </w:rPr>
              <w:t>indicates whether this is live data or test data</w:t>
            </w:r>
          </w:p>
        </w:tc>
      </w:tr>
    </w:tbl>
    <w:p w14:paraId="3D1F7C76" w14:textId="77777777" w:rsidR="00220822" w:rsidRDefault="00220822">
      <w:pPr>
        <w:pStyle w:val="reporttable"/>
        <w:keepNext w:val="0"/>
        <w:keepLines w:val="0"/>
        <w:rPr>
          <w:color w:val="000000"/>
        </w:rPr>
      </w:pPr>
    </w:p>
    <w:p w14:paraId="7BF69E12" w14:textId="77777777" w:rsidR="00220822" w:rsidRDefault="00220822">
      <w:pPr>
        <w:pStyle w:val="reporttable"/>
        <w:keepNext w:val="0"/>
        <w:keepLines w:val="0"/>
        <w:rPr>
          <w:color w:val="000000"/>
        </w:rPr>
      </w:pPr>
    </w:p>
    <w:p w14:paraId="3F1B0543" w14:textId="77777777" w:rsidR="00E20DAF" w:rsidRDefault="00836A33">
      <w:pPr>
        <w:pStyle w:val="Heading2"/>
        <w:keepNext w:val="0"/>
        <w:keepLines w:val="0"/>
        <w:pageBreakBefore/>
      </w:pPr>
      <w:bookmarkStart w:id="4004" w:name="_Toc258566242"/>
      <w:bookmarkStart w:id="4005" w:name="_Toc490549757"/>
      <w:bookmarkStart w:id="4006" w:name="_Toc505760223"/>
      <w:bookmarkStart w:id="4007" w:name="_Toc511643203"/>
      <w:bookmarkStart w:id="4008" w:name="_Toc531849000"/>
      <w:bookmarkStart w:id="4009" w:name="_Toc532298640"/>
      <w:bookmarkStart w:id="4010" w:name="_Toc16500480"/>
      <w:bookmarkStart w:id="4011" w:name="_Toc16509646"/>
      <w:bookmarkStart w:id="4012" w:name="_Toc29198527"/>
      <w:bookmarkStart w:id="4013" w:name="_Toc473973350"/>
      <w:bookmarkStart w:id="4014" w:name="_Toc474204947"/>
      <w:r>
        <w:lastRenderedPageBreak/>
        <w:t>CRA-I004:  Agent Details</w:t>
      </w:r>
      <w:bookmarkEnd w:id="4004"/>
      <w:bookmarkEnd w:id="4005"/>
      <w:bookmarkEnd w:id="4006"/>
      <w:bookmarkEnd w:id="4007"/>
      <w:bookmarkEnd w:id="4008"/>
      <w:bookmarkEnd w:id="4009"/>
      <w:bookmarkEnd w:id="4010"/>
      <w:bookmarkEnd w:id="4011"/>
      <w:bookmarkEnd w:id="4012"/>
    </w:p>
    <w:p w14:paraId="0AA5A466" w14:textId="77777777" w:rsidR="00E20DAF" w:rsidRDefault="00836A33">
      <w:r>
        <w:t>This interface is defined in Section 4.  (SVAA registers itself with CRA.)</w:t>
      </w:r>
    </w:p>
    <w:p w14:paraId="0FA0945B" w14:textId="77777777" w:rsidR="00E20DAF" w:rsidRDefault="00836A33">
      <w:pPr>
        <w:pStyle w:val="Heading2"/>
        <w:keepNext w:val="0"/>
        <w:keepLines w:val="0"/>
      </w:pPr>
      <w:bookmarkStart w:id="4015" w:name="_Toc258566243"/>
      <w:bookmarkStart w:id="4016" w:name="_Toc490549758"/>
      <w:bookmarkStart w:id="4017" w:name="_Toc505760224"/>
      <w:bookmarkStart w:id="4018" w:name="_Toc511643204"/>
      <w:bookmarkStart w:id="4019" w:name="_Toc531849001"/>
      <w:bookmarkStart w:id="4020" w:name="_Toc532298641"/>
      <w:bookmarkStart w:id="4021" w:name="_Toc16500481"/>
      <w:bookmarkStart w:id="4022" w:name="_Toc16509647"/>
      <w:bookmarkStart w:id="4023" w:name="_Toc29198528"/>
      <w:r>
        <w:t>SAA-I007: (input) BM Unit Allocated Demand Volume</w:t>
      </w:r>
      <w:bookmarkEnd w:id="4013"/>
      <w:bookmarkEnd w:id="4014"/>
      <w:bookmarkEnd w:id="4015"/>
      <w:bookmarkEnd w:id="4016"/>
      <w:bookmarkEnd w:id="4017"/>
      <w:bookmarkEnd w:id="4018"/>
      <w:bookmarkEnd w:id="4019"/>
      <w:bookmarkEnd w:id="4020"/>
      <w:bookmarkEnd w:id="4021"/>
      <w:bookmarkEnd w:id="4022"/>
      <w:bookmarkEnd w:id="40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14:paraId="52154230" w14:textId="77777777">
        <w:tc>
          <w:tcPr>
            <w:tcW w:w="1985" w:type="dxa"/>
            <w:tcBorders>
              <w:top w:val="single" w:sz="12" w:space="0" w:color="auto"/>
            </w:tcBorders>
          </w:tcPr>
          <w:p w14:paraId="1E681C7C" w14:textId="77777777" w:rsidR="00E20DAF" w:rsidRDefault="00836A33">
            <w:pPr>
              <w:pStyle w:val="reporttable"/>
              <w:keepNext w:val="0"/>
              <w:keepLines w:val="0"/>
            </w:pPr>
            <w:r>
              <w:rPr>
                <w:rFonts w:ascii="Times New Roman Bold" w:hAnsi="Times New Roman Bold"/>
                <w:b/>
              </w:rPr>
              <w:t>Interface ID:</w:t>
            </w:r>
          </w:p>
          <w:p w14:paraId="1B198815" w14:textId="77777777" w:rsidR="00E20DAF" w:rsidRDefault="00836A33">
            <w:pPr>
              <w:pStyle w:val="reporttable"/>
              <w:keepNext w:val="0"/>
              <w:keepLines w:val="0"/>
            </w:pPr>
            <w:r>
              <w:t>SAA-I007</w:t>
            </w:r>
          </w:p>
        </w:tc>
        <w:tc>
          <w:tcPr>
            <w:tcW w:w="1417" w:type="dxa"/>
            <w:tcBorders>
              <w:top w:val="single" w:sz="12" w:space="0" w:color="auto"/>
            </w:tcBorders>
          </w:tcPr>
          <w:p w14:paraId="3D864899" w14:textId="77777777" w:rsidR="00E20DAF" w:rsidRDefault="00836A33">
            <w:pPr>
              <w:pStyle w:val="reporttable"/>
              <w:keepNext w:val="0"/>
              <w:keepLines w:val="0"/>
            </w:pPr>
            <w:r>
              <w:rPr>
                <w:rFonts w:ascii="Times New Roman Bold" w:hAnsi="Times New Roman Bold"/>
                <w:b/>
              </w:rPr>
              <w:t>Source:</w:t>
            </w:r>
          </w:p>
          <w:p w14:paraId="639BED8C" w14:textId="77777777" w:rsidR="00E20DAF" w:rsidRDefault="00836A33">
            <w:pPr>
              <w:pStyle w:val="reporttable"/>
              <w:keepNext w:val="0"/>
              <w:keepLines w:val="0"/>
            </w:pPr>
            <w:r>
              <w:t>SVAA</w:t>
            </w:r>
          </w:p>
        </w:tc>
        <w:tc>
          <w:tcPr>
            <w:tcW w:w="1938" w:type="dxa"/>
            <w:gridSpan w:val="2"/>
            <w:tcBorders>
              <w:top w:val="single" w:sz="12" w:space="0" w:color="auto"/>
            </w:tcBorders>
          </w:tcPr>
          <w:p w14:paraId="6FF4F723" w14:textId="77777777" w:rsidR="00E20DAF" w:rsidRDefault="00836A33">
            <w:pPr>
              <w:pStyle w:val="reporttable"/>
              <w:keepNext w:val="0"/>
              <w:keepLines w:val="0"/>
            </w:pPr>
            <w:r>
              <w:rPr>
                <w:rFonts w:ascii="Times New Roman Bold" w:hAnsi="Times New Roman Bold"/>
                <w:b/>
              </w:rPr>
              <w:t>Title:</w:t>
            </w:r>
          </w:p>
          <w:p w14:paraId="23B9ED68" w14:textId="77777777" w:rsidR="00E20DAF" w:rsidRDefault="00836A33">
            <w:pPr>
              <w:pStyle w:val="reporttable"/>
              <w:keepNext w:val="0"/>
              <w:keepLines w:val="0"/>
            </w:pPr>
            <w:r>
              <w:t>Allocated Supplier Volumes</w:t>
            </w:r>
          </w:p>
        </w:tc>
        <w:tc>
          <w:tcPr>
            <w:tcW w:w="2882" w:type="dxa"/>
            <w:tcBorders>
              <w:top w:val="single" w:sz="12" w:space="0" w:color="auto"/>
            </w:tcBorders>
          </w:tcPr>
          <w:p w14:paraId="2ED573A4" w14:textId="77777777" w:rsidR="00E20DAF" w:rsidRDefault="00836A33">
            <w:pPr>
              <w:pStyle w:val="reporttable"/>
              <w:keepNext w:val="0"/>
              <w:keepLines w:val="0"/>
            </w:pPr>
            <w:r>
              <w:rPr>
                <w:rFonts w:ascii="Times New Roman Bold" w:hAnsi="Times New Roman Bold"/>
                <w:b/>
              </w:rPr>
              <w:t>BSC Reference:</w:t>
            </w:r>
          </w:p>
          <w:p w14:paraId="4DC231A5" w14:textId="77777777" w:rsidR="00E20DAF" w:rsidRDefault="00836A33">
            <w:pPr>
              <w:pStyle w:val="reporttable"/>
              <w:keepNext w:val="0"/>
              <w:keepLines w:val="0"/>
              <w:rPr>
                <w:color w:val="000000"/>
              </w:rPr>
            </w:pPr>
            <w:r>
              <w:rPr>
                <w:color w:val="000000"/>
              </w:rPr>
              <w:t>RETA SCH: 4, B, 2.4.1</w:t>
            </w:r>
          </w:p>
          <w:p w14:paraId="2DF76354" w14:textId="77777777" w:rsidR="00E20DAF" w:rsidRDefault="00836A33">
            <w:pPr>
              <w:pStyle w:val="reporttable"/>
              <w:keepNext w:val="0"/>
              <w:keepLines w:val="0"/>
              <w:rPr>
                <w:color w:val="000000"/>
              </w:rPr>
            </w:pPr>
            <w:r>
              <w:rPr>
                <w:color w:val="000000"/>
              </w:rPr>
              <w:t>SAA SD: 2.5, A1</w:t>
            </w:r>
          </w:p>
          <w:p w14:paraId="06AA65EF" w14:textId="77777777" w:rsidR="00E20DAF" w:rsidRDefault="00836A33">
            <w:pPr>
              <w:pStyle w:val="reporttable"/>
              <w:keepNext w:val="0"/>
              <w:keepLines w:val="0"/>
            </w:pPr>
            <w:r>
              <w:rPr>
                <w:color w:val="000000"/>
              </w:rPr>
              <w:t>SAA BPM: 3.4, 4.42, CP632</w:t>
            </w:r>
          </w:p>
        </w:tc>
      </w:tr>
      <w:tr w:rsidR="00E20DAF" w14:paraId="0B287E80" w14:textId="77777777">
        <w:tc>
          <w:tcPr>
            <w:tcW w:w="1985" w:type="dxa"/>
          </w:tcPr>
          <w:p w14:paraId="14990667" w14:textId="77777777" w:rsidR="00E20DAF" w:rsidRDefault="00836A33">
            <w:pPr>
              <w:pStyle w:val="reporttable"/>
              <w:keepNext w:val="0"/>
              <w:keepLines w:val="0"/>
            </w:pPr>
            <w:r>
              <w:rPr>
                <w:rFonts w:ascii="Times New Roman Bold" w:hAnsi="Times New Roman Bold"/>
                <w:b/>
              </w:rPr>
              <w:t>Mechanism:</w:t>
            </w:r>
          </w:p>
          <w:p w14:paraId="4D976486" w14:textId="77777777" w:rsidR="00E20DAF" w:rsidRDefault="00836A33">
            <w:pPr>
              <w:pStyle w:val="reporttable"/>
              <w:keepNext w:val="0"/>
              <w:keepLines w:val="0"/>
            </w:pPr>
            <w:r>
              <w:t>Electronic data file transfer, Pool Transfer File Format</w:t>
            </w:r>
          </w:p>
        </w:tc>
        <w:tc>
          <w:tcPr>
            <w:tcW w:w="1417" w:type="dxa"/>
          </w:tcPr>
          <w:p w14:paraId="43F850FB" w14:textId="77777777" w:rsidR="00E20DAF" w:rsidRDefault="00836A33">
            <w:pPr>
              <w:pStyle w:val="reporttable"/>
              <w:keepNext w:val="0"/>
              <w:keepLines w:val="0"/>
            </w:pPr>
            <w:r>
              <w:rPr>
                <w:rFonts w:ascii="Times New Roman Bold" w:hAnsi="Times New Roman Bold"/>
                <w:b/>
              </w:rPr>
              <w:t>Frequency:</w:t>
            </w:r>
          </w:p>
          <w:p w14:paraId="28478108" w14:textId="77777777" w:rsidR="00E20DAF" w:rsidRDefault="00836A33">
            <w:pPr>
              <w:pStyle w:val="reporttable"/>
              <w:keepNext w:val="0"/>
              <w:keepLines w:val="0"/>
            </w:pPr>
            <w:r>
              <w:t>Daily, for each run the SVAA has done that day.</w:t>
            </w:r>
          </w:p>
        </w:tc>
        <w:tc>
          <w:tcPr>
            <w:tcW w:w="4820" w:type="dxa"/>
            <w:gridSpan w:val="3"/>
          </w:tcPr>
          <w:p w14:paraId="5A2DCD32" w14:textId="77777777" w:rsidR="00E20DAF" w:rsidRDefault="00836A33">
            <w:pPr>
              <w:pStyle w:val="reporttable"/>
              <w:keepNext w:val="0"/>
              <w:keepLines w:val="0"/>
            </w:pPr>
            <w:r>
              <w:rPr>
                <w:rFonts w:ascii="Times New Roman Bold" w:hAnsi="Times New Roman Bold"/>
                <w:b/>
              </w:rPr>
              <w:t>Volumes:</w:t>
            </w:r>
          </w:p>
          <w:p w14:paraId="2A25E755" w14:textId="77777777" w:rsidR="00E20DAF" w:rsidRDefault="00E20DAF">
            <w:pPr>
              <w:pStyle w:val="reporttable"/>
              <w:keepNext w:val="0"/>
              <w:keepLines w:val="0"/>
            </w:pPr>
          </w:p>
        </w:tc>
      </w:tr>
      <w:tr w:rsidR="00E20DAF" w14:paraId="3E9311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2B89A714" w14:textId="77777777" w:rsidR="00E20DAF" w:rsidRDefault="00836A33">
            <w:pPr>
              <w:rPr>
                <w:b/>
              </w:rPr>
            </w:pPr>
            <w:r>
              <w:rPr>
                <w:rFonts w:ascii="Times New Roman Bold" w:hAnsi="Times New Roman Bold"/>
                <w:b/>
              </w:rPr>
              <w:t>Interface Requirement:</w:t>
            </w:r>
          </w:p>
          <w:p w14:paraId="5ADB750B" w14:textId="77777777" w:rsidR="00E20DAF" w:rsidRDefault="00836A33">
            <w:pPr>
              <w:pStyle w:val="reporttable"/>
              <w:keepNext w:val="0"/>
              <w:keepLines w:val="0"/>
            </w:pPr>
            <w:r>
              <w:t>The SAA Service shall receive BM Unit Allocated Demand Volume once a day from the SVAA.</w:t>
            </w:r>
          </w:p>
          <w:p w14:paraId="30260B7A" w14:textId="77777777" w:rsidR="00E20DAF" w:rsidRDefault="00E20DAF">
            <w:pPr>
              <w:pStyle w:val="reporttable"/>
              <w:keepNext w:val="0"/>
              <w:keepLines w:val="0"/>
            </w:pPr>
          </w:p>
        </w:tc>
      </w:tr>
      <w:tr w:rsidR="00E20DAF" w14:paraId="7CA88D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B01EF5F" w14:textId="77777777" w:rsidR="00E20DAF" w:rsidRDefault="00836A33">
            <w:pPr>
              <w:pStyle w:val="reporttable"/>
              <w:keepNext w:val="0"/>
              <w:keepLines w:val="0"/>
            </w:pPr>
            <w:r>
              <w:t>The BM Unit Allocated Demand Volume data shall include:</w:t>
            </w:r>
          </w:p>
          <w:p w14:paraId="0448EC94" w14:textId="77777777" w:rsidR="00E20DAF" w:rsidRDefault="00E20DAF">
            <w:pPr>
              <w:pStyle w:val="reporttable"/>
              <w:keepNext w:val="0"/>
              <w:keepLines w:val="0"/>
            </w:pPr>
          </w:p>
        </w:tc>
      </w:tr>
      <w:tr w:rsidR="00E20DAF" w14:paraId="7A0F0E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6954FFD6" w14:textId="77777777" w:rsidR="00E20DAF" w:rsidRDefault="00836A33">
            <w:pPr>
              <w:pStyle w:val="reporttable"/>
              <w:keepNext w:val="0"/>
              <w:keepLines w:val="0"/>
            </w:pPr>
            <w:r>
              <w:tab/>
              <w:t>Supplier ID</w:t>
            </w:r>
          </w:p>
          <w:p w14:paraId="7CE79313" w14:textId="77777777" w:rsidR="00E20DAF" w:rsidRDefault="00836A33">
            <w:pPr>
              <w:pStyle w:val="reporttable"/>
              <w:keepNext w:val="0"/>
              <w:keepLines w:val="0"/>
            </w:pPr>
            <w:r>
              <w:tab/>
              <w:t>GSP Group ID</w:t>
            </w:r>
          </w:p>
          <w:p w14:paraId="5B02340A" w14:textId="77777777" w:rsidR="00E20DAF" w:rsidRDefault="00836A33">
            <w:pPr>
              <w:pStyle w:val="reporttable"/>
              <w:keepNext w:val="0"/>
              <w:keepLines w:val="0"/>
            </w:pPr>
            <w:r>
              <w:tab/>
              <w:t>BM Unit ID</w:t>
            </w:r>
          </w:p>
          <w:p w14:paraId="7E935273" w14:textId="77777777" w:rsidR="00E20DAF" w:rsidRDefault="00836A33">
            <w:pPr>
              <w:pStyle w:val="reporttable"/>
              <w:keepNext w:val="0"/>
              <w:keepLines w:val="0"/>
            </w:pPr>
            <w:r>
              <w:tab/>
              <w:t>CDCA Settlement Date</w:t>
            </w:r>
          </w:p>
          <w:p w14:paraId="74CEF86A" w14:textId="77777777" w:rsidR="00E20DAF" w:rsidRDefault="00836A33">
            <w:pPr>
              <w:pStyle w:val="reporttable"/>
              <w:keepNext w:val="0"/>
              <w:keepLines w:val="0"/>
            </w:pPr>
            <w:r>
              <w:tab/>
              <w:t>CDCA Run Number</w:t>
            </w:r>
          </w:p>
          <w:p w14:paraId="431CF76A" w14:textId="77777777" w:rsidR="00E20DAF" w:rsidRDefault="00836A33">
            <w:pPr>
              <w:pStyle w:val="reporttable"/>
              <w:keepNext w:val="0"/>
              <w:keepLines w:val="0"/>
            </w:pPr>
            <w:r>
              <w:tab/>
              <w:t>SVAA SSR Settlement Date</w:t>
            </w:r>
          </w:p>
          <w:p w14:paraId="494C6F8E" w14:textId="77777777" w:rsidR="00E20DAF" w:rsidRDefault="00836A33">
            <w:pPr>
              <w:pStyle w:val="reporttable"/>
              <w:keepNext w:val="0"/>
              <w:keepLines w:val="0"/>
            </w:pPr>
            <w:r>
              <w:tab/>
              <w:t>SVAA SSR Run Number</w:t>
            </w:r>
          </w:p>
          <w:p w14:paraId="14607075" w14:textId="77777777" w:rsidR="00E20DAF" w:rsidRDefault="00836A33">
            <w:pPr>
              <w:pStyle w:val="reporttable"/>
              <w:keepNext w:val="0"/>
              <w:keepLines w:val="0"/>
            </w:pPr>
            <w:r>
              <w:tab/>
              <w:t>Settlement Period (1-50)</w:t>
            </w:r>
          </w:p>
          <w:p w14:paraId="52C6F21F" w14:textId="77777777" w:rsidR="00E20DAF" w:rsidRDefault="00836A33">
            <w:pPr>
              <w:pStyle w:val="reporttable"/>
              <w:keepNext w:val="0"/>
              <w:keepLines w:val="0"/>
            </w:pPr>
            <w:r>
              <w:tab/>
              <w:t>Energy Volume Reading (MWh)  (signed,  consumption positive))</w:t>
            </w:r>
          </w:p>
          <w:p w14:paraId="35438340" w14:textId="77777777" w:rsidR="00E20DAF" w:rsidRDefault="00E20DAF">
            <w:pPr>
              <w:pStyle w:val="reporttable"/>
              <w:keepNext w:val="0"/>
              <w:keepLines w:val="0"/>
            </w:pPr>
          </w:p>
        </w:tc>
      </w:tr>
      <w:tr w:rsidR="00E20DAF" w14:paraId="6211F0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EBEA021" w14:textId="77777777" w:rsidR="00E20DAF" w:rsidRDefault="00E20DAF">
            <w:pPr>
              <w:pStyle w:val="reporttable"/>
              <w:keepNext w:val="0"/>
              <w:keepLines w:val="0"/>
            </w:pPr>
          </w:p>
        </w:tc>
      </w:tr>
      <w:tr w:rsidR="00E20DAF" w14:paraId="479564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6531EE71" w14:textId="77777777" w:rsidR="00E20DAF" w:rsidRDefault="00E20DAF">
            <w:pPr>
              <w:pStyle w:val="reporttable"/>
              <w:keepNext w:val="0"/>
              <w:keepLines w:val="0"/>
            </w:pPr>
          </w:p>
        </w:tc>
      </w:tr>
      <w:tr w:rsidR="00E20DAF" w14:paraId="369CC57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49320218" w14:textId="77777777" w:rsidR="00E20DAF" w:rsidRDefault="00836A33">
            <w:pPr>
              <w:pStyle w:val="reporttable"/>
              <w:keepNext w:val="0"/>
              <w:keepLines w:val="0"/>
              <w:rPr>
                <w:b/>
              </w:rPr>
            </w:pPr>
            <w:bookmarkStart w:id="4024" w:name="_Toc474204948"/>
            <w:r>
              <w:rPr>
                <w:rFonts w:ascii="Times New Roman Bold" w:hAnsi="Times New Roman Bold"/>
                <w:b/>
              </w:rPr>
              <w:t>Physical Interface Details:</w:t>
            </w:r>
          </w:p>
          <w:p w14:paraId="1E873F71" w14:textId="77777777" w:rsidR="00E20DAF" w:rsidRDefault="00836A33">
            <w:pPr>
              <w:pStyle w:val="reporttable"/>
              <w:keepNext w:val="0"/>
              <w:keepLines w:val="0"/>
            </w:pPr>
            <w:r>
              <w:t>See the physical flow for details, in the Stage 2 tab of the IDD Part 2 spreadsheet.</w:t>
            </w:r>
          </w:p>
          <w:p w14:paraId="45999B08" w14:textId="77777777" w:rsidR="00E20DAF" w:rsidRDefault="00E20DAF">
            <w:pPr>
              <w:pStyle w:val="reporttable"/>
              <w:keepNext w:val="0"/>
              <w:keepLines w:val="0"/>
            </w:pPr>
          </w:p>
          <w:p w14:paraId="30DD5899" w14:textId="77777777" w:rsidR="00E20DAF" w:rsidRDefault="00836A33">
            <w:pPr>
              <w:pStyle w:val="reporttable"/>
              <w:keepNext w:val="0"/>
              <w:keepLines w:val="0"/>
            </w:pPr>
            <w:r>
              <w:t>ZHD Header information:</w:t>
            </w:r>
          </w:p>
        </w:tc>
      </w:tr>
      <w:tr w:rsidR="00E20DAF" w14:paraId="3DF2B92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751396F" w14:textId="77777777" w:rsidR="00E20DAF" w:rsidRDefault="00836A33">
            <w:pPr>
              <w:pStyle w:val="reporttable"/>
              <w:keepNext w:val="0"/>
              <w:keepLines w:val="0"/>
              <w:rPr>
                <w:b/>
              </w:rPr>
            </w:pPr>
            <w:r>
              <w:rPr>
                <w:color w:val="000000"/>
              </w:rPr>
              <w:t>File Identifier</w:t>
            </w:r>
          </w:p>
        </w:tc>
        <w:tc>
          <w:tcPr>
            <w:tcW w:w="4111" w:type="dxa"/>
            <w:gridSpan w:val="2"/>
          </w:tcPr>
          <w:p w14:paraId="421515D1" w14:textId="77777777" w:rsidR="00E20DAF" w:rsidRDefault="00836A33">
            <w:pPr>
              <w:pStyle w:val="reporttable"/>
              <w:keepNext w:val="0"/>
              <w:keepLines w:val="0"/>
              <w:rPr>
                <w:b/>
              </w:rPr>
            </w:pPr>
            <w:r>
              <w:rPr>
                <w:color w:val="000000"/>
              </w:rPr>
              <w:t>same as unique Id part of file name</w:t>
            </w:r>
          </w:p>
        </w:tc>
      </w:tr>
      <w:tr w:rsidR="00E20DAF" w14:paraId="5156464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3B52EC3" w14:textId="77777777" w:rsidR="00E20DAF" w:rsidRDefault="00836A33">
            <w:pPr>
              <w:pStyle w:val="reporttable"/>
              <w:keepNext w:val="0"/>
              <w:keepLines w:val="0"/>
              <w:rPr>
                <w:b/>
              </w:rPr>
            </w:pPr>
            <w:r>
              <w:rPr>
                <w:color w:val="000000"/>
              </w:rPr>
              <w:t>File Type</w:t>
            </w:r>
          </w:p>
        </w:tc>
        <w:tc>
          <w:tcPr>
            <w:tcW w:w="4111" w:type="dxa"/>
            <w:gridSpan w:val="2"/>
          </w:tcPr>
          <w:p w14:paraId="78CFA768" w14:textId="77777777" w:rsidR="00E20DAF" w:rsidRDefault="00836A33">
            <w:pPr>
              <w:pStyle w:val="reporttable"/>
              <w:keepNext w:val="0"/>
              <w:keepLines w:val="0"/>
              <w:rPr>
                <w:b/>
              </w:rPr>
            </w:pPr>
            <w:r>
              <w:rPr>
                <w:color w:val="000000"/>
              </w:rPr>
              <w:t>='P0182001'</w:t>
            </w:r>
          </w:p>
        </w:tc>
      </w:tr>
      <w:tr w:rsidR="00E20DAF" w14:paraId="760C72D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5D3EC2F" w14:textId="77777777" w:rsidR="00E20DAF" w:rsidRDefault="00836A33">
            <w:pPr>
              <w:pStyle w:val="reporttable"/>
              <w:keepNext w:val="0"/>
              <w:keepLines w:val="0"/>
              <w:rPr>
                <w:b/>
              </w:rPr>
            </w:pPr>
            <w:r>
              <w:rPr>
                <w:color w:val="000000"/>
              </w:rPr>
              <w:t>From Stage2 Role Code</w:t>
            </w:r>
          </w:p>
        </w:tc>
        <w:tc>
          <w:tcPr>
            <w:tcW w:w="4111" w:type="dxa"/>
            <w:gridSpan w:val="2"/>
          </w:tcPr>
          <w:p w14:paraId="5E18BCB6" w14:textId="77777777" w:rsidR="00E20DAF" w:rsidRDefault="00836A33">
            <w:pPr>
              <w:pStyle w:val="reporttable"/>
              <w:keepNext w:val="0"/>
              <w:keepLines w:val="0"/>
              <w:rPr>
                <w:b/>
              </w:rPr>
            </w:pPr>
            <w:r>
              <w:rPr>
                <w:color w:val="000000"/>
              </w:rPr>
              <w:t>=’G’</w:t>
            </w:r>
          </w:p>
        </w:tc>
      </w:tr>
      <w:tr w:rsidR="00E20DAF" w14:paraId="7F2451C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69EDBC7" w14:textId="77777777" w:rsidR="00E20DAF" w:rsidRDefault="00836A33">
            <w:pPr>
              <w:pStyle w:val="reporttable"/>
              <w:keepNext w:val="0"/>
              <w:keepLines w:val="0"/>
              <w:rPr>
                <w:b/>
              </w:rPr>
            </w:pPr>
            <w:r>
              <w:rPr>
                <w:color w:val="000000"/>
              </w:rPr>
              <w:t>From Stage2 Participant Id</w:t>
            </w:r>
          </w:p>
        </w:tc>
        <w:tc>
          <w:tcPr>
            <w:tcW w:w="4111" w:type="dxa"/>
            <w:gridSpan w:val="2"/>
          </w:tcPr>
          <w:p w14:paraId="27623F54" w14:textId="77777777" w:rsidR="00E20DAF" w:rsidRDefault="00836A33">
            <w:pPr>
              <w:pStyle w:val="reporttable"/>
              <w:keepNext w:val="0"/>
              <w:keepLines w:val="0"/>
              <w:rPr>
                <w:b/>
              </w:rPr>
            </w:pPr>
            <w:r>
              <w:rPr>
                <w:color w:val="000000"/>
              </w:rPr>
              <w:t>='CAPG''</w:t>
            </w:r>
          </w:p>
        </w:tc>
      </w:tr>
      <w:tr w:rsidR="00E20DAF" w14:paraId="65C33FF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F623E73" w14:textId="77777777" w:rsidR="00E20DAF" w:rsidRDefault="00836A33">
            <w:pPr>
              <w:pStyle w:val="reporttable"/>
              <w:keepNext w:val="0"/>
              <w:keepLines w:val="0"/>
              <w:rPr>
                <w:b/>
              </w:rPr>
            </w:pPr>
            <w:r>
              <w:rPr>
                <w:color w:val="000000"/>
              </w:rPr>
              <w:t>To Stage2 Role Code</w:t>
            </w:r>
          </w:p>
        </w:tc>
        <w:tc>
          <w:tcPr>
            <w:tcW w:w="4111" w:type="dxa"/>
            <w:gridSpan w:val="2"/>
          </w:tcPr>
          <w:p w14:paraId="67027EB1" w14:textId="77777777" w:rsidR="00E20DAF" w:rsidRDefault="00836A33">
            <w:pPr>
              <w:pStyle w:val="reporttable"/>
              <w:keepNext w:val="0"/>
              <w:keepLines w:val="0"/>
              <w:rPr>
                <w:b/>
              </w:rPr>
            </w:pPr>
            <w:r>
              <w:rPr>
                <w:color w:val="000000"/>
              </w:rPr>
              <w:t>='F'</w:t>
            </w:r>
          </w:p>
        </w:tc>
      </w:tr>
      <w:tr w:rsidR="00E20DAF" w14:paraId="5A4D304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E7AB823" w14:textId="77777777" w:rsidR="00E20DAF" w:rsidRDefault="00836A33">
            <w:pPr>
              <w:pStyle w:val="reporttable"/>
              <w:keepNext w:val="0"/>
              <w:keepLines w:val="0"/>
              <w:rPr>
                <w:b/>
              </w:rPr>
            </w:pPr>
            <w:r>
              <w:rPr>
                <w:color w:val="000000"/>
              </w:rPr>
              <w:t>To Stage2 Participant Id</w:t>
            </w:r>
          </w:p>
        </w:tc>
        <w:tc>
          <w:tcPr>
            <w:tcW w:w="4111" w:type="dxa"/>
            <w:gridSpan w:val="2"/>
          </w:tcPr>
          <w:p w14:paraId="14F6C76C" w14:textId="77777777" w:rsidR="00E20DAF" w:rsidRDefault="00836A33">
            <w:pPr>
              <w:pStyle w:val="reporttable"/>
              <w:keepNext w:val="0"/>
              <w:keepLines w:val="0"/>
              <w:rPr>
                <w:b/>
              </w:rPr>
            </w:pPr>
            <w:r>
              <w:rPr>
                <w:color w:val="000000"/>
              </w:rPr>
              <w:t>= Id allocated to CDCA by Stage 2</w:t>
            </w:r>
          </w:p>
        </w:tc>
      </w:tr>
      <w:tr w:rsidR="00E20DAF" w14:paraId="0A89F7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E412C64" w14:textId="77777777" w:rsidR="00E20DAF" w:rsidRDefault="00836A33">
            <w:pPr>
              <w:pStyle w:val="reporttable"/>
              <w:keepNext w:val="0"/>
              <w:keepLines w:val="0"/>
              <w:rPr>
                <w:b/>
              </w:rPr>
            </w:pPr>
            <w:r>
              <w:rPr>
                <w:color w:val="000000"/>
              </w:rPr>
              <w:t>Creation Time</w:t>
            </w:r>
          </w:p>
        </w:tc>
        <w:tc>
          <w:tcPr>
            <w:tcW w:w="4111" w:type="dxa"/>
            <w:gridSpan w:val="2"/>
          </w:tcPr>
          <w:p w14:paraId="0550DF0F" w14:textId="77777777" w:rsidR="00E20DAF" w:rsidRDefault="00E20DAF">
            <w:pPr>
              <w:pStyle w:val="reporttable"/>
              <w:keepNext w:val="0"/>
              <w:keepLines w:val="0"/>
              <w:rPr>
                <w:b/>
              </w:rPr>
            </w:pPr>
          </w:p>
        </w:tc>
      </w:tr>
      <w:tr w:rsidR="00E20DAF" w14:paraId="52CFE44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9D774D4" w14:textId="77777777" w:rsidR="00E20DAF" w:rsidRDefault="00836A33">
            <w:pPr>
              <w:pStyle w:val="reporttable"/>
              <w:keepNext w:val="0"/>
              <w:keepLines w:val="0"/>
              <w:rPr>
                <w:b/>
              </w:rPr>
            </w:pPr>
            <w:r>
              <w:rPr>
                <w:color w:val="000000"/>
              </w:rPr>
              <w:t>Sending Application Id</w:t>
            </w:r>
          </w:p>
        </w:tc>
        <w:tc>
          <w:tcPr>
            <w:tcW w:w="4111" w:type="dxa"/>
            <w:gridSpan w:val="2"/>
          </w:tcPr>
          <w:p w14:paraId="09A9D152" w14:textId="77777777" w:rsidR="00E20DAF" w:rsidRDefault="00836A33">
            <w:pPr>
              <w:pStyle w:val="reporttable"/>
              <w:keepNext w:val="0"/>
              <w:keepLines w:val="0"/>
              <w:rPr>
                <w:b/>
              </w:rPr>
            </w:pPr>
            <w:r>
              <w:rPr>
                <w:color w:val="000000"/>
              </w:rPr>
              <w:t>=NULL</w:t>
            </w:r>
          </w:p>
        </w:tc>
      </w:tr>
      <w:tr w:rsidR="00E20DAF" w14:paraId="2174DEB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C750EB9" w14:textId="77777777" w:rsidR="00E20DAF" w:rsidRDefault="00836A33">
            <w:pPr>
              <w:pStyle w:val="reporttable"/>
              <w:keepNext w:val="0"/>
              <w:keepLines w:val="0"/>
              <w:rPr>
                <w:b/>
              </w:rPr>
            </w:pPr>
            <w:r>
              <w:rPr>
                <w:color w:val="000000"/>
              </w:rPr>
              <w:t>Receiving Application Id</w:t>
            </w:r>
          </w:p>
        </w:tc>
        <w:tc>
          <w:tcPr>
            <w:tcW w:w="4111" w:type="dxa"/>
            <w:gridSpan w:val="2"/>
          </w:tcPr>
          <w:p w14:paraId="01C29904" w14:textId="77777777" w:rsidR="00E20DAF" w:rsidRDefault="00836A33">
            <w:pPr>
              <w:pStyle w:val="reporttable"/>
              <w:keepNext w:val="0"/>
              <w:keepLines w:val="0"/>
              <w:rPr>
                <w:b/>
              </w:rPr>
            </w:pPr>
            <w:r>
              <w:rPr>
                <w:color w:val="000000"/>
              </w:rPr>
              <w:t>=NULL</w:t>
            </w:r>
          </w:p>
        </w:tc>
      </w:tr>
      <w:tr w:rsidR="00E20DAF" w14:paraId="22C294D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B909EB3" w14:textId="77777777" w:rsidR="00E20DAF" w:rsidRDefault="00836A33">
            <w:pPr>
              <w:pStyle w:val="reporttable"/>
              <w:keepNext w:val="0"/>
              <w:keepLines w:val="0"/>
              <w:rPr>
                <w:b/>
              </w:rPr>
            </w:pPr>
            <w:r>
              <w:rPr>
                <w:color w:val="000000"/>
              </w:rPr>
              <w:t>Broadcast</w:t>
            </w:r>
          </w:p>
        </w:tc>
        <w:tc>
          <w:tcPr>
            <w:tcW w:w="4111" w:type="dxa"/>
            <w:gridSpan w:val="2"/>
          </w:tcPr>
          <w:p w14:paraId="1624F473" w14:textId="77777777" w:rsidR="00E20DAF" w:rsidRDefault="00836A33">
            <w:pPr>
              <w:pStyle w:val="reporttable"/>
              <w:keepNext w:val="0"/>
              <w:keepLines w:val="0"/>
              <w:rPr>
                <w:b/>
              </w:rPr>
            </w:pPr>
            <w:r>
              <w:rPr>
                <w:color w:val="000000"/>
              </w:rPr>
              <w:t>=NULL</w:t>
            </w:r>
          </w:p>
        </w:tc>
      </w:tr>
      <w:tr w:rsidR="00E20DAF" w14:paraId="36DA782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1DD45392" w14:textId="77777777" w:rsidR="00E20DAF" w:rsidRDefault="00836A33">
            <w:pPr>
              <w:pStyle w:val="reporttable"/>
              <w:keepNext w:val="0"/>
              <w:keepLines w:val="0"/>
              <w:rPr>
                <w:b/>
              </w:rPr>
            </w:pPr>
            <w:r>
              <w:rPr>
                <w:color w:val="000000"/>
              </w:rPr>
              <w:t>Test Data Flag</w:t>
            </w:r>
          </w:p>
        </w:tc>
        <w:tc>
          <w:tcPr>
            <w:tcW w:w="4111" w:type="dxa"/>
            <w:gridSpan w:val="2"/>
            <w:tcBorders>
              <w:bottom w:val="single" w:sz="12" w:space="0" w:color="000000"/>
            </w:tcBorders>
          </w:tcPr>
          <w:p w14:paraId="7596D79C" w14:textId="77777777" w:rsidR="00E20DAF" w:rsidRDefault="00836A33">
            <w:pPr>
              <w:pStyle w:val="reporttable"/>
              <w:keepNext w:val="0"/>
              <w:keepLines w:val="0"/>
              <w:rPr>
                <w:b/>
              </w:rPr>
            </w:pPr>
            <w:r>
              <w:rPr>
                <w:color w:val="000000"/>
              </w:rPr>
              <w:t>indicates whether this is live data or test data</w:t>
            </w:r>
          </w:p>
        </w:tc>
      </w:tr>
    </w:tbl>
    <w:p w14:paraId="763F5896" w14:textId="77777777" w:rsidR="00E20DAF" w:rsidRDefault="00E20DAF">
      <w:pPr>
        <w:spacing w:after="0"/>
        <w:ind w:left="0"/>
      </w:pPr>
      <w:bookmarkStart w:id="4025" w:name="_Toc258566244"/>
    </w:p>
    <w:p w14:paraId="77366115" w14:textId="77777777" w:rsidR="00E20DAF" w:rsidRDefault="00836A33">
      <w:pPr>
        <w:pStyle w:val="Heading2"/>
        <w:keepNext w:val="0"/>
        <w:keepLines w:val="0"/>
      </w:pPr>
      <w:bookmarkStart w:id="4026" w:name="_Toc490549759"/>
      <w:bookmarkStart w:id="4027" w:name="_Toc505760225"/>
      <w:bookmarkStart w:id="4028" w:name="_Toc511643205"/>
      <w:bookmarkStart w:id="4029" w:name="_Toc531849002"/>
      <w:bookmarkStart w:id="4030" w:name="_Toc532298642"/>
      <w:bookmarkStart w:id="4031" w:name="_Toc16500482"/>
      <w:bookmarkStart w:id="4032" w:name="_Toc16509648"/>
      <w:bookmarkStart w:id="4033" w:name="_Toc29198529"/>
      <w:r>
        <w:t>SAA-I016: (output, part 1) Settlement Calendar</w:t>
      </w:r>
      <w:bookmarkEnd w:id="4025"/>
      <w:bookmarkEnd w:id="4026"/>
      <w:bookmarkEnd w:id="4027"/>
      <w:bookmarkEnd w:id="4028"/>
      <w:bookmarkEnd w:id="4029"/>
      <w:bookmarkEnd w:id="4030"/>
      <w:bookmarkEnd w:id="4031"/>
      <w:bookmarkEnd w:id="4032"/>
      <w:bookmarkEnd w:id="4033"/>
    </w:p>
    <w:p w14:paraId="7C3766B9" w14:textId="77777777" w:rsidR="00E20DAF" w:rsidRDefault="00836A33">
      <w:r>
        <w:t>This interface is defined in Part 1 of the Interface Definition and Design.</w:t>
      </w:r>
    </w:p>
    <w:p w14:paraId="746CD066" w14:textId="77777777" w:rsidR="00E20DAF" w:rsidRDefault="00836A33">
      <w:pPr>
        <w:pStyle w:val="Heading2"/>
        <w:keepNext w:val="0"/>
        <w:keepLines w:val="0"/>
      </w:pPr>
      <w:bookmarkStart w:id="4034" w:name="_Toc258566245"/>
      <w:bookmarkStart w:id="4035" w:name="_Toc490549760"/>
      <w:bookmarkStart w:id="4036" w:name="_Toc505760226"/>
      <w:bookmarkStart w:id="4037" w:name="_Toc511643206"/>
      <w:bookmarkStart w:id="4038" w:name="_Toc531849003"/>
      <w:bookmarkStart w:id="4039" w:name="_Toc532298643"/>
      <w:bookmarkStart w:id="4040" w:name="_Toc16500483"/>
      <w:bookmarkStart w:id="4041" w:name="_Toc16509649"/>
      <w:bookmarkStart w:id="4042" w:name="_Toc29198530"/>
      <w:r>
        <w:t>SAA-I017: (output, common) SAA Data Exception Report</w:t>
      </w:r>
      <w:bookmarkEnd w:id="4034"/>
      <w:bookmarkEnd w:id="4035"/>
      <w:bookmarkEnd w:id="4036"/>
      <w:bookmarkEnd w:id="4037"/>
      <w:bookmarkEnd w:id="4038"/>
      <w:bookmarkEnd w:id="4039"/>
      <w:bookmarkEnd w:id="4040"/>
      <w:bookmarkEnd w:id="4041"/>
      <w:bookmarkEnd w:id="4042"/>
    </w:p>
    <w:p w14:paraId="0D83C960" w14:textId="77777777" w:rsidR="00E20DAF" w:rsidRDefault="00836A33">
      <w:r>
        <w:t>This interface is defined in Part 1 of the Interface Definition and Design.</w:t>
      </w:r>
    </w:p>
    <w:p w14:paraId="13D12625" w14:textId="77777777" w:rsidR="00E20DAF" w:rsidRDefault="00836A33">
      <w:pPr>
        <w:pStyle w:val="Heading2"/>
        <w:keepNext w:val="0"/>
        <w:keepLines w:val="0"/>
        <w:pageBreakBefore/>
      </w:pPr>
      <w:bookmarkStart w:id="4043" w:name="_Toc258566246"/>
      <w:bookmarkStart w:id="4044" w:name="_Toc490549761"/>
      <w:bookmarkStart w:id="4045" w:name="_Toc505760227"/>
      <w:bookmarkStart w:id="4046" w:name="_Toc511643207"/>
      <w:bookmarkStart w:id="4047" w:name="_Toc531849004"/>
      <w:bookmarkStart w:id="4048" w:name="_Toc532298644"/>
      <w:bookmarkStart w:id="4049" w:name="_Toc16500484"/>
      <w:bookmarkStart w:id="4050" w:name="_Toc16509650"/>
      <w:bookmarkStart w:id="4051" w:name="_Toc29198531"/>
      <w:r>
        <w:lastRenderedPageBreak/>
        <w:t>CRA-I015: (output) BM Unit Registration Data</w:t>
      </w:r>
      <w:bookmarkEnd w:id="4043"/>
      <w:bookmarkEnd w:id="4044"/>
      <w:bookmarkEnd w:id="4045"/>
      <w:bookmarkEnd w:id="4046"/>
      <w:bookmarkEnd w:id="4047"/>
      <w:bookmarkEnd w:id="4048"/>
      <w:bookmarkEnd w:id="4049"/>
      <w:bookmarkEnd w:id="4050"/>
      <w:bookmarkEnd w:id="4051"/>
    </w:p>
    <w:p w14:paraId="59B10ABE" w14:textId="77777777" w:rsidR="00E20DAF" w:rsidRDefault="00836A33">
      <w:r>
        <w:t>This interface is defined in Section 4 (sub-flow 2 in the physical flow definition is specifically for the Stage 2 MDDA).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11"/>
        <w:gridCol w:w="4111"/>
      </w:tblGrid>
      <w:tr w:rsidR="00E20DAF" w:rsidRPr="000F76E1" w14:paraId="2AE5EA47" w14:textId="77777777">
        <w:tc>
          <w:tcPr>
            <w:tcW w:w="8222" w:type="dxa"/>
            <w:gridSpan w:val="2"/>
            <w:tcBorders>
              <w:top w:val="single" w:sz="12" w:space="0" w:color="000000"/>
            </w:tcBorders>
          </w:tcPr>
          <w:p w14:paraId="77F608CA" w14:textId="77777777" w:rsidR="00E20DAF" w:rsidRPr="000F76E1" w:rsidRDefault="00836A33">
            <w:pPr>
              <w:pStyle w:val="reporttable"/>
              <w:keepNext w:val="0"/>
              <w:keepLines w:val="0"/>
            </w:pPr>
            <w:r w:rsidRPr="000F76E1">
              <w:rPr>
                <w:rFonts w:ascii="Times New Roman Bold" w:hAnsi="Times New Roman Bold"/>
              </w:rPr>
              <w:t>Physical Interface Details:</w:t>
            </w:r>
          </w:p>
          <w:p w14:paraId="34BC318F" w14:textId="77777777" w:rsidR="00E20DAF" w:rsidRPr="000F76E1" w:rsidRDefault="00836A33">
            <w:pPr>
              <w:pStyle w:val="reporttable"/>
              <w:keepNext w:val="0"/>
              <w:keepLines w:val="0"/>
            </w:pPr>
            <w:r w:rsidRPr="000F76E1">
              <w:t>See the physical flow for details, in the Stage 2 tab of the IDD Part 2 spreadsheet.</w:t>
            </w:r>
          </w:p>
          <w:p w14:paraId="32C5FE50" w14:textId="77777777" w:rsidR="00E20DAF" w:rsidRPr="000F76E1" w:rsidRDefault="00E20DAF">
            <w:pPr>
              <w:pStyle w:val="reporttable"/>
              <w:keepNext w:val="0"/>
              <w:keepLines w:val="0"/>
            </w:pPr>
          </w:p>
          <w:p w14:paraId="70BA01DA" w14:textId="77777777" w:rsidR="00E20DAF" w:rsidRPr="000F76E1" w:rsidRDefault="00836A33">
            <w:pPr>
              <w:pStyle w:val="reporttable"/>
              <w:keepNext w:val="0"/>
              <w:keepLines w:val="0"/>
            </w:pPr>
            <w:r w:rsidRPr="000F76E1">
              <w:t>ZHD Header information:</w:t>
            </w:r>
          </w:p>
        </w:tc>
      </w:tr>
      <w:tr w:rsidR="00E20DAF" w:rsidRPr="000F76E1" w14:paraId="57BD8DF8" w14:textId="77777777">
        <w:tc>
          <w:tcPr>
            <w:tcW w:w="4111" w:type="dxa"/>
          </w:tcPr>
          <w:p w14:paraId="515976CA" w14:textId="77777777" w:rsidR="00E20DAF" w:rsidRPr="000F76E1" w:rsidRDefault="00836A33">
            <w:pPr>
              <w:pStyle w:val="reporttable"/>
              <w:keepNext w:val="0"/>
              <w:keepLines w:val="0"/>
            </w:pPr>
            <w:r w:rsidRPr="000F76E1">
              <w:rPr>
                <w:color w:val="000000"/>
              </w:rPr>
              <w:t>File Identifier</w:t>
            </w:r>
          </w:p>
        </w:tc>
        <w:tc>
          <w:tcPr>
            <w:tcW w:w="4111" w:type="dxa"/>
          </w:tcPr>
          <w:p w14:paraId="702F0AC8" w14:textId="77777777" w:rsidR="00E20DAF" w:rsidRPr="000F76E1" w:rsidRDefault="00836A33">
            <w:pPr>
              <w:pStyle w:val="reporttable"/>
              <w:keepNext w:val="0"/>
              <w:keepLines w:val="0"/>
            </w:pPr>
            <w:r w:rsidRPr="000F76E1">
              <w:rPr>
                <w:color w:val="000000"/>
              </w:rPr>
              <w:t>same as unique Id part of file name</w:t>
            </w:r>
          </w:p>
        </w:tc>
      </w:tr>
      <w:tr w:rsidR="00E20DAF" w:rsidRPr="000F76E1" w14:paraId="5831A8E9" w14:textId="77777777">
        <w:tc>
          <w:tcPr>
            <w:tcW w:w="4111" w:type="dxa"/>
          </w:tcPr>
          <w:p w14:paraId="1DFC51EA" w14:textId="77777777" w:rsidR="00E20DAF" w:rsidRPr="000F76E1" w:rsidRDefault="00836A33">
            <w:pPr>
              <w:pStyle w:val="reporttable"/>
              <w:keepNext w:val="0"/>
              <w:keepLines w:val="0"/>
            </w:pPr>
            <w:r w:rsidRPr="000F76E1">
              <w:rPr>
                <w:color w:val="000000"/>
              </w:rPr>
              <w:t>File Type</w:t>
            </w:r>
          </w:p>
        </w:tc>
        <w:tc>
          <w:tcPr>
            <w:tcW w:w="4111" w:type="dxa"/>
          </w:tcPr>
          <w:p w14:paraId="73DF4A48" w14:textId="77777777" w:rsidR="00E20DAF" w:rsidRPr="000F76E1" w:rsidRDefault="00836A33">
            <w:pPr>
              <w:pStyle w:val="reporttable"/>
              <w:keepNext w:val="0"/>
              <w:keepLines w:val="0"/>
            </w:pPr>
            <w:r w:rsidRPr="000F76E1">
              <w:rPr>
                <w:color w:val="000000"/>
              </w:rPr>
              <w:t>='P0181001'</w:t>
            </w:r>
          </w:p>
        </w:tc>
      </w:tr>
      <w:tr w:rsidR="00E20DAF" w:rsidRPr="000F76E1" w14:paraId="143179F7" w14:textId="77777777">
        <w:tc>
          <w:tcPr>
            <w:tcW w:w="4111" w:type="dxa"/>
          </w:tcPr>
          <w:p w14:paraId="0429DD1F" w14:textId="77777777" w:rsidR="00E20DAF" w:rsidRPr="000F76E1" w:rsidRDefault="00836A33">
            <w:pPr>
              <w:pStyle w:val="reporttable"/>
              <w:keepNext w:val="0"/>
              <w:keepLines w:val="0"/>
            </w:pPr>
            <w:r w:rsidRPr="000F76E1">
              <w:rPr>
                <w:color w:val="000000"/>
              </w:rPr>
              <w:t>From Stage2 Role Code</w:t>
            </w:r>
          </w:p>
        </w:tc>
        <w:tc>
          <w:tcPr>
            <w:tcW w:w="4111" w:type="dxa"/>
          </w:tcPr>
          <w:p w14:paraId="5514A602" w14:textId="77777777" w:rsidR="00E20DAF" w:rsidRPr="000F76E1" w:rsidRDefault="00836A33">
            <w:pPr>
              <w:pStyle w:val="reporttable"/>
              <w:keepNext w:val="0"/>
              <w:keepLines w:val="0"/>
            </w:pPr>
            <w:r w:rsidRPr="000F76E1">
              <w:rPr>
                <w:color w:val="000000"/>
              </w:rPr>
              <w:t>=’Z’</w:t>
            </w:r>
          </w:p>
        </w:tc>
      </w:tr>
      <w:tr w:rsidR="00E20DAF" w:rsidRPr="000F76E1" w14:paraId="2B2F5908" w14:textId="77777777">
        <w:tc>
          <w:tcPr>
            <w:tcW w:w="4111" w:type="dxa"/>
          </w:tcPr>
          <w:p w14:paraId="4920A709" w14:textId="77777777" w:rsidR="00E20DAF" w:rsidRPr="000F76E1" w:rsidRDefault="00836A33">
            <w:pPr>
              <w:pStyle w:val="reporttable"/>
              <w:keepNext w:val="0"/>
              <w:keepLines w:val="0"/>
            </w:pPr>
            <w:r w:rsidRPr="000F76E1">
              <w:rPr>
                <w:color w:val="000000"/>
              </w:rPr>
              <w:t>From Stage2 Participant Id</w:t>
            </w:r>
          </w:p>
        </w:tc>
        <w:tc>
          <w:tcPr>
            <w:tcW w:w="4111" w:type="dxa"/>
          </w:tcPr>
          <w:p w14:paraId="04B4E7DA" w14:textId="77777777" w:rsidR="00E20DAF" w:rsidRPr="000F76E1" w:rsidRDefault="00836A33">
            <w:pPr>
              <w:pStyle w:val="reporttable"/>
              <w:keepNext w:val="0"/>
              <w:keepLines w:val="0"/>
            </w:pPr>
            <w:r w:rsidRPr="000F76E1">
              <w:rPr>
                <w:color w:val="000000"/>
              </w:rPr>
              <w:t>= Id allocated to CDCA by Stage 2</w:t>
            </w:r>
          </w:p>
        </w:tc>
      </w:tr>
      <w:tr w:rsidR="00E20DAF" w:rsidRPr="000F76E1" w14:paraId="0C884588" w14:textId="77777777">
        <w:tc>
          <w:tcPr>
            <w:tcW w:w="4111" w:type="dxa"/>
          </w:tcPr>
          <w:p w14:paraId="527762A5" w14:textId="77777777" w:rsidR="00E20DAF" w:rsidRPr="000F76E1" w:rsidRDefault="00836A33">
            <w:pPr>
              <w:pStyle w:val="reporttable"/>
              <w:keepNext w:val="0"/>
              <w:keepLines w:val="0"/>
            </w:pPr>
            <w:r w:rsidRPr="000F76E1">
              <w:rPr>
                <w:color w:val="000000"/>
              </w:rPr>
              <w:t>To Stage2 Role Code</w:t>
            </w:r>
          </w:p>
        </w:tc>
        <w:tc>
          <w:tcPr>
            <w:tcW w:w="4111" w:type="dxa"/>
          </w:tcPr>
          <w:p w14:paraId="49102C82" w14:textId="77777777" w:rsidR="00E20DAF" w:rsidRPr="000F76E1" w:rsidRDefault="00836A33">
            <w:pPr>
              <w:pStyle w:val="reporttable"/>
              <w:keepNext w:val="0"/>
              <w:keepLines w:val="0"/>
            </w:pPr>
            <w:r w:rsidRPr="000F76E1">
              <w:rPr>
                <w:color w:val="000000"/>
              </w:rPr>
              <w:t>='U'</w:t>
            </w:r>
          </w:p>
        </w:tc>
      </w:tr>
      <w:tr w:rsidR="00E20DAF" w:rsidRPr="000F76E1" w14:paraId="3546D9B5" w14:textId="77777777">
        <w:tc>
          <w:tcPr>
            <w:tcW w:w="4111" w:type="dxa"/>
          </w:tcPr>
          <w:p w14:paraId="62E01EC3" w14:textId="77777777" w:rsidR="00E20DAF" w:rsidRPr="000F76E1" w:rsidRDefault="00836A33">
            <w:pPr>
              <w:pStyle w:val="reporttable"/>
              <w:keepNext w:val="0"/>
              <w:keepLines w:val="0"/>
            </w:pPr>
            <w:r w:rsidRPr="000F76E1">
              <w:rPr>
                <w:color w:val="000000"/>
              </w:rPr>
              <w:t>To Stage2 Participant Id</w:t>
            </w:r>
          </w:p>
        </w:tc>
        <w:tc>
          <w:tcPr>
            <w:tcW w:w="4111" w:type="dxa"/>
          </w:tcPr>
          <w:p w14:paraId="4B090D0F" w14:textId="77777777" w:rsidR="00E20DAF" w:rsidRPr="000F76E1" w:rsidRDefault="00836A33">
            <w:pPr>
              <w:pStyle w:val="reporttable"/>
              <w:keepNext w:val="0"/>
              <w:keepLines w:val="0"/>
            </w:pPr>
            <w:r w:rsidRPr="000F76E1">
              <w:rPr>
                <w:color w:val="000000"/>
              </w:rPr>
              <w:t>='CAPG''</w:t>
            </w:r>
          </w:p>
        </w:tc>
      </w:tr>
      <w:tr w:rsidR="00E20DAF" w:rsidRPr="000F76E1" w14:paraId="465A2B1F" w14:textId="77777777">
        <w:tc>
          <w:tcPr>
            <w:tcW w:w="4111" w:type="dxa"/>
          </w:tcPr>
          <w:p w14:paraId="7A1AC5C0" w14:textId="77777777" w:rsidR="00E20DAF" w:rsidRPr="000F76E1" w:rsidRDefault="00836A33">
            <w:pPr>
              <w:pStyle w:val="reporttable"/>
              <w:keepNext w:val="0"/>
              <w:keepLines w:val="0"/>
            </w:pPr>
            <w:r w:rsidRPr="000F76E1">
              <w:rPr>
                <w:color w:val="000000"/>
              </w:rPr>
              <w:t>Creation Time</w:t>
            </w:r>
          </w:p>
        </w:tc>
        <w:tc>
          <w:tcPr>
            <w:tcW w:w="4111" w:type="dxa"/>
          </w:tcPr>
          <w:p w14:paraId="70213E26" w14:textId="77777777" w:rsidR="00E20DAF" w:rsidRPr="000F76E1" w:rsidRDefault="00E20DAF">
            <w:pPr>
              <w:pStyle w:val="reporttable"/>
              <w:keepNext w:val="0"/>
              <w:keepLines w:val="0"/>
            </w:pPr>
          </w:p>
        </w:tc>
      </w:tr>
      <w:tr w:rsidR="00E20DAF" w:rsidRPr="000F76E1" w14:paraId="2A586AA8" w14:textId="77777777">
        <w:tc>
          <w:tcPr>
            <w:tcW w:w="4111" w:type="dxa"/>
          </w:tcPr>
          <w:p w14:paraId="0C350CB9" w14:textId="77777777" w:rsidR="00E20DAF" w:rsidRPr="000F76E1" w:rsidRDefault="00836A33">
            <w:pPr>
              <w:pStyle w:val="reporttable"/>
              <w:keepNext w:val="0"/>
              <w:keepLines w:val="0"/>
            </w:pPr>
            <w:r w:rsidRPr="000F76E1">
              <w:rPr>
                <w:color w:val="000000"/>
              </w:rPr>
              <w:t>Sending Application Id</w:t>
            </w:r>
          </w:p>
        </w:tc>
        <w:tc>
          <w:tcPr>
            <w:tcW w:w="4111" w:type="dxa"/>
          </w:tcPr>
          <w:p w14:paraId="6A35BB1E" w14:textId="77777777" w:rsidR="00E20DAF" w:rsidRPr="000F76E1" w:rsidRDefault="00836A33">
            <w:pPr>
              <w:pStyle w:val="reporttable"/>
              <w:keepNext w:val="0"/>
              <w:keepLines w:val="0"/>
            </w:pPr>
            <w:r w:rsidRPr="000F76E1">
              <w:rPr>
                <w:color w:val="000000"/>
              </w:rPr>
              <w:t>=NULL</w:t>
            </w:r>
          </w:p>
        </w:tc>
      </w:tr>
      <w:tr w:rsidR="00E20DAF" w:rsidRPr="000F76E1" w14:paraId="1FA348C8" w14:textId="77777777">
        <w:tc>
          <w:tcPr>
            <w:tcW w:w="4111" w:type="dxa"/>
          </w:tcPr>
          <w:p w14:paraId="1D007312" w14:textId="77777777" w:rsidR="00E20DAF" w:rsidRPr="000F76E1" w:rsidRDefault="00836A33">
            <w:pPr>
              <w:pStyle w:val="reporttable"/>
              <w:keepNext w:val="0"/>
              <w:keepLines w:val="0"/>
            </w:pPr>
            <w:r w:rsidRPr="000F76E1">
              <w:rPr>
                <w:color w:val="000000"/>
              </w:rPr>
              <w:t>Receiving Application Id</w:t>
            </w:r>
          </w:p>
        </w:tc>
        <w:tc>
          <w:tcPr>
            <w:tcW w:w="4111" w:type="dxa"/>
          </w:tcPr>
          <w:p w14:paraId="354B2A52" w14:textId="77777777" w:rsidR="00E20DAF" w:rsidRPr="000F76E1" w:rsidRDefault="00836A33">
            <w:pPr>
              <w:pStyle w:val="reporttable"/>
              <w:keepNext w:val="0"/>
              <w:keepLines w:val="0"/>
            </w:pPr>
            <w:r w:rsidRPr="000F76E1">
              <w:rPr>
                <w:color w:val="000000"/>
              </w:rPr>
              <w:t>=NULL</w:t>
            </w:r>
          </w:p>
        </w:tc>
      </w:tr>
      <w:tr w:rsidR="00E20DAF" w:rsidRPr="000F76E1" w14:paraId="75B261AD" w14:textId="77777777">
        <w:tc>
          <w:tcPr>
            <w:tcW w:w="4111" w:type="dxa"/>
          </w:tcPr>
          <w:p w14:paraId="562BF4F3" w14:textId="77777777" w:rsidR="00E20DAF" w:rsidRPr="000F76E1" w:rsidRDefault="00836A33">
            <w:pPr>
              <w:pStyle w:val="reporttable"/>
              <w:keepNext w:val="0"/>
              <w:keepLines w:val="0"/>
            </w:pPr>
            <w:r w:rsidRPr="000F76E1">
              <w:rPr>
                <w:color w:val="000000"/>
              </w:rPr>
              <w:t>Broadcast</w:t>
            </w:r>
          </w:p>
        </w:tc>
        <w:tc>
          <w:tcPr>
            <w:tcW w:w="4111" w:type="dxa"/>
          </w:tcPr>
          <w:p w14:paraId="6F60F560" w14:textId="77777777" w:rsidR="00E20DAF" w:rsidRPr="000F76E1" w:rsidRDefault="00836A33">
            <w:pPr>
              <w:pStyle w:val="reporttable"/>
              <w:keepNext w:val="0"/>
              <w:keepLines w:val="0"/>
            </w:pPr>
            <w:r w:rsidRPr="000F76E1">
              <w:rPr>
                <w:color w:val="000000"/>
              </w:rPr>
              <w:t>=NULL</w:t>
            </w:r>
          </w:p>
        </w:tc>
      </w:tr>
      <w:tr w:rsidR="00E20DAF" w:rsidRPr="000F76E1" w14:paraId="72141343" w14:textId="77777777">
        <w:tc>
          <w:tcPr>
            <w:tcW w:w="4111" w:type="dxa"/>
          </w:tcPr>
          <w:p w14:paraId="575A2926" w14:textId="77777777" w:rsidR="00E20DAF" w:rsidRPr="000F76E1" w:rsidRDefault="00836A33">
            <w:pPr>
              <w:pStyle w:val="reporttable"/>
              <w:keepNext w:val="0"/>
              <w:keepLines w:val="0"/>
            </w:pPr>
            <w:r w:rsidRPr="000F76E1">
              <w:rPr>
                <w:color w:val="000000"/>
              </w:rPr>
              <w:t>Test Data Flag</w:t>
            </w:r>
          </w:p>
        </w:tc>
        <w:tc>
          <w:tcPr>
            <w:tcW w:w="4111" w:type="dxa"/>
          </w:tcPr>
          <w:p w14:paraId="38E98806" w14:textId="77777777" w:rsidR="00E20DAF" w:rsidRPr="000F76E1" w:rsidRDefault="00836A33">
            <w:pPr>
              <w:pStyle w:val="reporttable"/>
              <w:keepNext w:val="0"/>
              <w:keepLines w:val="0"/>
            </w:pPr>
            <w:r w:rsidRPr="000F76E1">
              <w:rPr>
                <w:color w:val="000000"/>
              </w:rPr>
              <w:t>indicates whether this is live data or test data</w:t>
            </w:r>
          </w:p>
        </w:tc>
      </w:tr>
    </w:tbl>
    <w:p w14:paraId="0733DD51" w14:textId="77777777" w:rsidR="00E20DAF" w:rsidRDefault="00E20DAF">
      <w:pPr>
        <w:pStyle w:val="reporttable"/>
        <w:keepNext w:val="0"/>
        <w:keepLines w:val="0"/>
        <w:rPr>
          <w:color w:val="000000"/>
        </w:rPr>
      </w:pPr>
    </w:p>
    <w:p w14:paraId="6BBE1629" w14:textId="77777777" w:rsidR="00E20DAF" w:rsidRDefault="00836A33">
      <w:pPr>
        <w:pStyle w:val="Heading2"/>
        <w:keepNext w:val="0"/>
        <w:keepLines w:val="0"/>
      </w:pPr>
      <w:bookmarkStart w:id="4052" w:name="_Toc427326339"/>
      <w:bookmarkStart w:id="4053" w:name="_Toc490549762"/>
      <w:bookmarkStart w:id="4054" w:name="_Toc505760228"/>
      <w:bookmarkStart w:id="4055" w:name="_Toc511643208"/>
      <w:bookmarkStart w:id="4056" w:name="_Toc531849005"/>
      <w:bookmarkStart w:id="4057" w:name="_Toc532298645"/>
      <w:bookmarkStart w:id="4058" w:name="_Toc16500485"/>
      <w:bookmarkStart w:id="4059" w:name="_Toc16509651"/>
      <w:bookmarkStart w:id="4060" w:name="_Toc29198532"/>
      <w:r>
        <w:t>BMRA-I032: (output) Demand Control Instructions to SVAA</w:t>
      </w:r>
      <w:bookmarkEnd w:id="4052"/>
      <w:bookmarkEnd w:id="4053"/>
      <w:bookmarkEnd w:id="4054"/>
      <w:bookmarkEnd w:id="4055"/>
      <w:bookmarkEnd w:id="4056"/>
      <w:bookmarkEnd w:id="4057"/>
      <w:bookmarkEnd w:id="4058"/>
      <w:bookmarkEnd w:id="4059"/>
      <w:bookmarkEnd w:id="406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ACAA98F" w14:textId="77777777">
        <w:tc>
          <w:tcPr>
            <w:tcW w:w="1985" w:type="dxa"/>
            <w:tcBorders>
              <w:top w:val="single" w:sz="12" w:space="0" w:color="auto"/>
            </w:tcBorders>
          </w:tcPr>
          <w:p w14:paraId="76650366" w14:textId="77777777" w:rsidR="00E20DAF" w:rsidRDefault="00836A33">
            <w:pPr>
              <w:pStyle w:val="reporttable"/>
              <w:keepNext w:val="0"/>
              <w:keepLines w:val="0"/>
            </w:pPr>
            <w:r>
              <w:rPr>
                <w:rFonts w:ascii="Times New Roman Bold" w:hAnsi="Times New Roman Bold"/>
                <w:b/>
              </w:rPr>
              <w:t>Interface ID:</w:t>
            </w:r>
          </w:p>
          <w:p w14:paraId="1C405E76" w14:textId="77777777" w:rsidR="00E20DAF" w:rsidRDefault="00836A33">
            <w:pPr>
              <w:pStyle w:val="reporttable"/>
              <w:keepNext w:val="0"/>
              <w:keepLines w:val="0"/>
            </w:pPr>
            <w:r>
              <w:t>BMRA-I032</w:t>
            </w:r>
          </w:p>
        </w:tc>
        <w:tc>
          <w:tcPr>
            <w:tcW w:w="1417" w:type="dxa"/>
            <w:tcBorders>
              <w:top w:val="single" w:sz="12" w:space="0" w:color="auto"/>
            </w:tcBorders>
          </w:tcPr>
          <w:p w14:paraId="6C7498D3" w14:textId="77777777" w:rsidR="00E20DAF" w:rsidRDefault="00836A33">
            <w:pPr>
              <w:pStyle w:val="reporttable"/>
              <w:keepNext w:val="0"/>
              <w:keepLines w:val="0"/>
            </w:pPr>
            <w:r>
              <w:rPr>
                <w:rFonts w:ascii="Times New Roman Bold" w:hAnsi="Times New Roman Bold"/>
                <w:b/>
              </w:rPr>
              <w:t>User:</w:t>
            </w:r>
          </w:p>
          <w:p w14:paraId="5017CD30" w14:textId="77777777" w:rsidR="00E20DAF" w:rsidRDefault="00836A33">
            <w:pPr>
              <w:pStyle w:val="reporttable"/>
              <w:keepNext w:val="0"/>
              <w:keepLines w:val="0"/>
            </w:pPr>
            <w:r>
              <w:t>SVAA</w:t>
            </w:r>
          </w:p>
        </w:tc>
        <w:tc>
          <w:tcPr>
            <w:tcW w:w="1938" w:type="dxa"/>
            <w:tcBorders>
              <w:top w:val="single" w:sz="12" w:space="0" w:color="auto"/>
            </w:tcBorders>
          </w:tcPr>
          <w:p w14:paraId="3C279210" w14:textId="77777777" w:rsidR="00E20DAF" w:rsidRDefault="00836A33">
            <w:pPr>
              <w:pStyle w:val="reporttable"/>
              <w:keepNext w:val="0"/>
              <w:keepLines w:val="0"/>
            </w:pPr>
            <w:r>
              <w:rPr>
                <w:rFonts w:ascii="Times New Roman Bold" w:hAnsi="Times New Roman Bold"/>
                <w:b/>
              </w:rPr>
              <w:t>Title:</w:t>
            </w:r>
          </w:p>
          <w:p w14:paraId="551B51AB" w14:textId="77777777" w:rsidR="00E20DAF" w:rsidRDefault="00836A33">
            <w:pPr>
              <w:pStyle w:val="reporttable"/>
              <w:keepNext w:val="0"/>
              <w:keepLines w:val="0"/>
            </w:pPr>
            <w:r>
              <w:t>Demand Control Instructions to SVAA</w:t>
            </w:r>
          </w:p>
        </w:tc>
        <w:tc>
          <w:tcPr>
            <w:tcW w:w="2882" w:type="dxa"/>
            <w:tcBorders>
              <w:top w:val="single" w:sz="12" w:space="0" w:color="auto"/>
            </w:tcBorders>
          </w:tcPr>
          <w:p w14:paraId="1418EF81" w14:textId="77777777" w:rsidR="00E20DAF" w:rsidRDefault="00836A33">
            <w:pPr>
              <w:pStyle w:val="reporttable"/>
              <w:keepNext w:val="0"/>
              <w:keepLines w:val="0"/>
            </w:pPr>
            <w:r>
              <w:rPr>
                <w:rFonts w:ascii="Times New Roman Bold" w:hAnsi="Times New Roman Bold"/>
                <w:b/>
              </w:rPr>
              <w:t>BSC Reference:</w:t>
            </w:r>
          </w:p>
          <w:p w14:paraId="1BA8EE4C" w14:textId="77777777" w:rsidR="00E20DAF" w:rsidRDefault="00836A33">
            <w:pPr>
              <w:pStyle w:val="reporttable"/>
              <w:keepNext w:val="0"/>
              <w:keepLines w:val="0"/>
            </w:pPr>
            <w:r>
              <w:rPr>
                <w:color w:val="000000"/>
              </w:rPr>
              <w:t>P305</w:t>
            </w:r>
          </w:p>
        </w:tc>
      </w:tr>
      <w:tr w:rsidR="00E20DAF" w14:paraId="18A2A308" w14:textId="77777777">
        <w:tc>
          <w:tcPr>
            <w:tcW w:w="1985" w:type="dxa"/>
          </w:tcPr>
          <w:p w14:paraId="0BD7A586" w14:textId="77777777" w:rsidR="00E20DAF" w:rsidRDefault="00836A33">
            <w:pPr>
              <w:pStyle w:val="reporttable"/>
              <w:keepNext w:val="0"/>
              <w:keepLines w:val="0"/>
            </w:pPr>
            <w:r>
              <w:rPr>
                <w:rFonts w:ascii="Times New Roman Bold" w:hAnsi="Times New Roman Bold"/>
                <w:b/>
              </w:rPr>
              <w:t>Mechanism:</w:t>
            </w:r>
          </w:p>
          <w:p w14:paraId="6AF5BF99" w14:textId="77777777" w:rsidR="00E20DAF" w:rsidRDefault="00836A33">
            <w:pPr>
              <w:pStyle w:val="reporttable"/>
              <w:keepNext w:val="0"/>
              <w:keepLines w:val="0"/>
            </w:pPr>
            <w:r>
              <w:t>Electronic data file transfer, Pool Transfer File Format</w:t>
            </w:r>
          </w:p>
        </w:tc>
        <w:tc>
          <w:tcPr>
            <w:tcW w:w="1417" w:type="dxa"/>
          </w:tcPr>
          <w:p w14:paraId="70C43A14" w14:textId="77777777" w:rsidR="00E20DAF" w:rsidRDefault="00836A33">
            <w:pPr>
              <w:pStyle w:val="reporttable"/>
              <w:keepNext w:val="0"/>
              <w:keepLines w:val="0"/>
            </w:pPr>
            <w:r>
              <w:rPr>
                <w:rFonts w:ascii="Times New Roman Bold" w:hAnsi="Times New Roman Bold"/>
                <w:b/>
              </w:rPr>
              <w:t>Frequency:</w:t>
            </w:r>
          </w:p>
          <w:p w14:paraId="32F507E1" w14:textId="77777777" w:rsidR="00E20DAF" w:rsidRDefault="00836A33">
            <w:pPr>
              <w:pStyle w:val="reporttable"/>
              <w:keepNext w:val="0"/>
              <w:keepLines w:val="0"/>
            </w:pPr>
            <w:r>
              <w:t xml:space="preserve">As made available by the </w:t>
            </w:r>
            <w:r w:rsidR="000F76E1">
              <w:t>NETSO</w:t>
            </w:r>
          </w:p>
        </w:tc>
        <w:tc>
          <w:tcPr>
            <w:tcW w:w="4820" w:type="dxa"/>
            <w:gridSpan w:val="2"/>
          </w:tcPr>
          <w:p w14:paraId="7D3C0AE4" w14:textId="77777777" w:rsidR="00E20DAF" w:rsidRDefault="00836A33">
            <w:pPr>
              <w:pStyle w:val="reporttable"/>
              <w:keepNext w:val="0"/>
              <w:keepLines w:val="0"/>
            </w:pPr>
            <w:r>
              <w:rPr>
                <w:rFonts w:ascii="Times New Roman Bold" w:hAnsi="Times New Roman Bold"/>
                <w:b/>
              </w:rPr>
              <w:t>Volumes:</w:t>
            </w:r>
          </w:p>
          <w:p w14:paraId="037AC9F6" w14:textId="77777777" w:rsidR="00E20DAF" w:rsidRDefault="00836A33">
            <w:pPr>
              <w:pStyle w:val="reporttable"/>
              <w:keepNext w:val="0"/>
              <w:keepLines w:val="0"/>
            </w:pPr>
            <w:r>
              <w:t>Low</w:t>
            </w:r>
          </w:p>
        </w:tc>
      </w:tr>
      <w:tr w:rsidR="00E20DAF" w14:paraId="09094D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2553A61" w14:textId="77777777" w:rsidR="00E20DAF" w:rsidRDefault="00836A33">
            <w:pPr>
              <w:rPr>
                <w:b/>
              </w:rPr>
            </w:pPr>
            <w:r>
              <w:rPr>
                <w:rFonts w:ascii="Times New Roman Bold" w:hAnsi="Times New Roman Bold"/>
                <w:b/>
              </w:rPr>
              <w:t>Interface Requirement:</w:t>
            </w:r>
          </w:p>
          <w:p w14:paraId="0AAD783A" w14:textId="77777777" w:rsidR="00E20DAF" w:rsidRDefault="00836A33">
            <w:pPr>
              <w:pStyle w:val="reporttable"/>
              <w:keepNext w:val="0"/>
              <w:keepLines w:val="0"/>
            </w:pPr>
            <w:r>
              <w:t xml:space="preserve">The BMRA provides details of Demand Control Instructions to the SVAA as and when they are made available by the </w:t>
            </w:r>
            <w:r w:rsidR="000F76E1">
              <w:t>NETSO</w:t>
            </w:r>
            <w:r>
              <w:t xml:space="preserve"> via BMRA-I002</w:t>
            </w:r>
          </w:p>
          <w:p w14:paraId="3BEA0C82" w14:textId="77777777" w:rsidR="00E20DAF" w:rsidRDefault="00E20DAF">
            <w:pPr>
              <w:pStyle w:val="reporttable"/>
              <w:keepNext w:val="0"/>
              <w:keepLines w:val="0"/>
            </w:pPr>
          </w:p>
          <w:p w14:paraId="1CEE9CFD" w14:textId="77777777" w:rsidR="00E20DAF" w:rsidRDefault="00E20DAF">
            <w:pPr>
              <w:pStyle w:val="reporttable"/>
              <w:keepNext w:val="0"/>
              <w:keepLines w:val="0"/>
            </w:pPr>
          </w:p>
        </w:tc>
      </w:tr>
      <w:tr w:rsidR="00E20DAF" w14:paraId="1AAF3D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44EF4586" w14:textId="77777777" w:rsidR="00E20DAF" w:rsidRDefault="00836A33">
            <w:pPr>
              <w:pStyle w:val="reporttable"/>
              <w:keepNext w:val="0"/>
              <w:keepLines w:val="0"/>
            </w:pPr>
            <w:r>
              <w:t>The Demand Control Instruction data shall include:</w:t>
            </w:r>
          </w:p>
          <w:p w14:paraId="2A4B0298" w14:textId="77777777" w:rsidR="00E20DAF" w:rsidRDefault="00E20DAF">
            <w:pPr>
              <w:pStyle w:val="reporttable"/>
              <w:keepNext w:val="0"/>
              <w:keepLines w:val="0"/>
            </w:pPr>
          </w:p>
        </w:tc>
      </w:tr>
      <w:tr w:rsidR="00E20DAF" w14:paraId="054696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4FDE52D1" w14:textId="77777777" w:rsidR="00E20DAF" w:rsidRDefault="00836A33">
            <w:pPr>
              <w:pStyle w:val="reporttable"/>
              <w:keepNext w:val="0"/>
              <w:keepLines w:val="0"/>
            </w:pPr>
            <w:r>
              <w:tab/>
              <w:t>Demand Control Event ID</w:t>
            </w:r>
          </w:p>
          <w:p w14:paraId="1F1BF983" w14:textId="77777777" w:rsidR="00E20DAF" w:rsidRDefault="00836A33">
            <w:pPr>
              <w:pStyle w:val="reporttable"/>
              <w:keepNext w:val="0"/>
              <w:keepLines w:val="0"/>
            </w:pPr>
            <w:r>
              <w:tab/>
              <w:t>Instruction Sequence Number</w:t>
            </w:r>
          </w:p>
          <w:p w14:paraId="0F3FEB69" w14:textId="77777777" w:rsidR="00E20DAF" w:rsidRDefault="00836A33">
            <w:pPr>
              <w:pStyle w:val="reporttable"/>
              <w:keepNext w:val="0"/>
              <w:keepLines w:val="0"/>
            </w:pPr>
            <w:r>
              <w:tab/>
              <w:t>Demand Control Event flag</w:t>
            </w:r>
          </w:p>
          <w:p w14:paraId="2236E64D" w14:textId="77777777" w:rsidR="00E20DAF" w:rsidRDefault="00836A33">
            <w:pPr>
              <w:pStyle w:val="reporttable"/>
              <w:keepNext w:val="0"/>
              <w:keepLines w:val="0"/>
            </w:pPr>
            <w:r>
              <w:tab/>
              <w:t>Start Date and Time</w:t>
            </w:r>
          </w:p>
          <w:p w14:paraId="2F2DD291" w14:textId="77777777" w:rsidR="00E20DAF" w:rsidRDefault="00836A33">
            <w:pPr>
              <w:pStyle w:val="reporttable"/>
              <w:keepNext w:val="0"/>
              <w:keepLines w:val="0"/>
            </w:pPr>
            <w:r>
              <w:tab/>
              <w:t>End Date and Time</w:t>
            </w:r>
          </w:p>
          <w:p w14:paraId="0BF3E02B" w14:textId="77777777" w:rsidR="00E20DAF" w:rsidRDefault="00836A33">
            <w:pPr>
              <w:pStyle w:val="reporttable"/>
              <w:keepNext w:val="0"/>
              <w:keepLines w:val="0"/>
            </w:pPr>
            <w:r>
              <w:tab/>
              <w:t>Volume</w:t>
            </w:r>
          </w:p>
          <w:p w14:paraId="25EB7CC8" w14:textId="77777777" w:rsidR="00E20DAF" w:rsidRDefault="00836A33">
            <w:pPr>
              <w:pStyle w:val="reporttable"/>
              <w:keepNext w:val="0"/>
              <w:keepLines w:val="0"/>
            </w:pPr>
            <w:r>
              <w:tab/>
              <w:t>SO Flag</w:t>
            </w:r>
          </w:p>
          <w:p w14:paraId="561ED01C" w14:textId="77777777" w:rsidR="00E20DAF" w:rsidRDefault="00836A33">
            <w:pPr>
              <w:pStyle w:val="reporttable"/>
              <w:keepNext w:val="0"/>
              <w:keepLines w:val="0"/>
            </w:pPr>
            <w:r>
              <w:tab/>
              <w:t>Amendment Flag</w:t>
            </w:r>
          </w:p>
          <w:p w14:paraId="772298A3" w14:textId="77777777" w:rsidR="00E20DAF" w:rsidRDefault="00E20DAF">
            <w:pPr>
              <w:pStyle w:val="reporttable"/>
              <w:keepNext w:val="0"/>
              <w:keepLines w:val="0"/>
            </w:pPr>
          </w:p>
        </w:tc>
      </w:tr>
      <w:tr w:rsidR="00E20DAF" w14:paraId="295532D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4"/>
          </w:tcPr>
          <w:p w14:paraId="000BA53B" w14:textId="77777777" w:rsidR="00E20DAF" w:rsidRDefault="00836A33">
            <w:pPr>
              <w:pStyle w:val="reporttable"/>
              <w:keepNext w:val="0"/>
              <w:keepLines w:val="0"/>
              <w:rPr>
                <w:b/>
              </w:rPr>
            </w:pPr>
            <w:r>
              <w:rPr>
                <w:rFonts w:ascii="Times New Roman Bold" w:hAnsi="Times New Roman Bold"/>
                <w:b/>
              </w:rPr>
              <w:t>Physical Interface Details:</w:t>
            </w:r>
          </w:p>
          <w:p w14:paraId="59CE6667" w14:textId="77777777" w:rsidR="00E20DAF" w:rsidRDefault="00836A33">
            <w:pPr>
              <w:pStyle w:val="reporttable"/>
              <w:keepNext w:val="0"/>
              <w:keepLines w:val="0"/>
            </w:pPr>
            <w:r>
              <w:t>See the physical flow for details, in the Stage 2 tab of the IDD Part 2 spreadsheet.</w:t>
            </w:r>
          </w:p>
          <w:p w14:paraId="5E3B706F" w14:textId="77777777" w:rsidR="00E20DAF" w:rsidRDefault="00E20DAF">
            <w:pPr>
              <w:pStyle w:val="reporttable"/>
              <w:keepNext w:val="0"/>
              <w:keepLines w:val="0"/>
            </w:pPr>
          </w:p>
        </w:tc>
      </w:tr>
    </w:tbl>
    <w:p w14:paraId="448BED6B" w14:textId="77777777" w:rsidR="00E20DAF" w:rsidRDefault="00E20DAF">
      <w:pPr>
        <w:pStyle w:val="reporttable"/>
        <w:keepNext w:val="0"/>
        <w:keepLines w:val="0"/>
        <w:rPr>
          <w:color w:val="000000"/>
        </w:rPr>
      </w:pPr>
    </w:p>
    <w:p w14:paraId="47200C1F" w14:textId="77777777" w:rsidR="00E20DAF" w:rsidRDefault="00836A33">
      <w:pPr>
        <w:pStyle w:val="Heading2"/>
        <w:keepNext w:val="0"/>
        <w:keepLines w:val="0"/>
        <w:pageBreakBefore/>
      </w:pPr>
      <w:bookmarkStart w:id="4061" w:name="_Toc427326340"/>
      <w:bookmarkStart w:id="4062" w:name="_Toc490549763"/>
      <w:bookmarkStart w:id="4063" w:name="_Toc505760229"/>
      <w:bookmarkStart w:id="4064" w:name="_Toc511643209"/>
      <w:bookmarkStart w:id="4065" w:name="_Toc531849006"/>
      <w:bookmarkStart w:id="4066" w:name="_Toc532298646"/>
      <w:bookmarkStart w:id="4067" w:name="_Toc16500486"/>
      <w:bookmarkStart w:id="4068" w:name="_Toc16509652"/>
      <w:bookmarkStart w:id="4069" w:name="_Toc29198533"/>
      <w:r>
        <w:lastRenderedPageBreak/>
        <w:t>SAA-I045: (input) BM Unit Allocated Demand Disconnection Volume</w:t>
      </w:r>
      <w:bookmarkEnd w:id="4061"/>
      <w:bookmarkEnd w:id="4062"/>
      <w:bookmarkEnd w:id="4063"/>
      <w:bookmarkEnd w:id="4064"/>
      <w:bookmarkEnd w:id="4065"/>
      <w:bookmarkEnd w:id="4066"/>
      <w:bookmarkEnd w:id="4067"/>
      <w:bookmarkEnd w:id="4068"/>
      <w:bookmarkEnd w:id="406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14:paraId="6936E574" w14:textId="77777777">
        <w:tc>
          <w:tcPr>
            <w:tcW w:w="1985" w:type="dxa"/>
            <w:tcBorders>
              <w:top w:val="single" w:sz="12" w:space="0" w:color="auto"/>
            </w:tcBorders>
          </w:tcPr>
          <w:p w14:paraId="337DCA78" w14:textId="77777777" w:rsidR="00E20DAF" w:rsidRDefault="00836A33">
            <w:pPr>
              <w:pStyle w:val="reporttable"/>
              <w:keepNext w:val="0"/>
              <w:keepLines w:val="0"/>
            </w:pPr>
            <w:r>
              <w:rPr>
                <w:rFonts w:ascii="Times New Roman Bold" w:hAnsi="Times New Roman Bold"/>
                <w:b/>
              </w:rPr>
              <w:t>Interface ID:</w:t>
            </w:r>
          </w:p>
          <w:p w14:paraId="7BCD22D3" w14:textId="77777777" w:rsidR="00E20DAF" w:rsidRDefault="00836A33">
            <w:pPr>
              <w:pStyle w:val="reporttable"/>
              <w:keepNext w:val="0"/>
              <w:keepLines w:val="0"/>
            </w:pPr>
            <w:r>
              <w:t>SAA-I045</w:t>
            </w:r>
          </w:p>
        </w:tc>
        <w:tc>
          <w:tcPr>
            <w:tcW w:w="1417" w:type="dxa"/>
            <w:tcBorders>
              <w:top w:val="single" w:sz="12" w:space="0" w:color="auto"/>
            </w:tcBorders>
          </w:tcPr>
          <w:p w14:paraId="07BDF290" w14:textId="77777777" w:rsidR="00E20DAF" w:rsidRDefault="00836A33">
            <w:pPr>
              <w:pStyle w:val="reporttable"/>
              <w:keepNext w:val="0"/>
              <w:keepLines w:val="0"/>
            </w:pPr>
            <w:r>
              <w:rPr>
                <w:rFonts w:ascii="Times New Roman Bold" w:hAnsi="Times New Roman Bold"/>
                <w:b/>
              </w:rPr>
              <w:t>Source:</w:t>
            </w:r>
          </w:p>
          <w:p w14:paraId="1D0F462C" w14:textId="77777777" w:rsidR="00E20DAF" w:rsidRDefault="00836A33">
            <w:pPr>
              <w:pStyle w:val="reporttable"/>
              <w:keepNext w:val="0"/>
              <w:keepLines w:val="0"/>
            </w:pPr>
            <w:r>
              <w:t>SVAA</w:t>
            </w:r>
          </w:p>
        </w:tc>
        <w:tc>
          <w:tcPr>
            <w:tcW w:w="1938" w:type="dxa"/>
            <w:gridSpan w:val="2"/>
            <w:tcBorders>
              <w:top w:val="single" w:sz="12" w:space="0" w:color="auto"/>
            </w:tcBorders>
          </w:tcPr>
          <w:p w14:paraId="6E03C0E0" w14:textId="77777777" w:rsidR="00E20DAF" w:rsidRDefault="00836A33">
            <w:pPr>
              <w:pStyle w:val="reporttable"/>
              <w:keepNext w:val="0"/>
              <w:keepLines w:val="0"/>
            </w:pPr>
            <w:r>
              <w:rPr>
                <w:rFonts w:ascii="Times New Roman Bold" w:hAnsi="Times New Roman Bold"/>
                <w:b/>
              </w:rPr>
              <w:t>Title:</w:t>
            </w:r>
          </w:p>
          <w:p w14:paraId="210B48BD" w14:textId="77777777" w:rsidR="00E20DAF" w:rsidRDefault="00836A33">
            <w:pPr>
              <w:pStyle w:val="reporttable"/>
              <w:keepNext w:val="0"/>
              <w:keepLines w:val="0"/>
            </w:pPr>
            <w:r>
              <w:t>Allocated Supplier Volumes</w:t>
            </w:r>
          </w:p>
        </w:tc>
        <w:tc>
          <w:tcPr>
            <w:tcW w:w="2882" w:type="dxa"/>
            <w:tcBorders>
              <w:top w:val="single" w:sz="12" w:space="0" w:color="auto"/>
            </w:tcBorders>
          </w:tcPr>
          <w:p w14:paraId="48F23BC6" w14:textId="77777777" w:rsidR="00E20DAF" w:rsidRDefault="00836A33">
            <w:pPr>
              <w:pStyle w:val="reporttable"/>
              <w:keepNext w:val="0"/>
              <w:keepLines w:val="0"/>
            </w:pPr>
            <w:r>
              <w:rPr>
                <w:rFonts w:ascii="Times New Roman Bold" w:hAnsi="Times New Roman Bold"/>
                <w:b/>
              </w:rPr>
              <w:t>BSC Reference:</w:t>
            </w:r>
          </w:p>
          <w:p w14:paraId="0FEBEEDA" w14:textId="77777777" w:rsidR="00E20DAF" w:rsidRDefault="00836A33">
            <w:pPr>
              <w:pStyle w:val="reporttable"/>
              <w:keepNext w:val="0"/>
              <w:keepLines w:val="0"/>
            </w:pPr>
            <w:r>
              <w:rPr>
                <w:color w:val="000000"/>
              </w:rPr>
              <w:t>P305</w:t>
            </w:r>
          </w:p>
        </w:tc>
      </w:tr>
      <w:tr w:rsidR="00E20DAF" w14:paraId="6EFE739F" w14:textId="77777777">
        <w:tc>
          <w:tcPr>
            <w:tcW w:w="1985" w:type="dxa"/>
          </w:tcPr>
          <w:p w14:paraId="7A0D7F2F" w14:textId="77777777" w:rsidR="00E20DAF" w:rsidRDefault="00836A33">
            <w:pPr>
              <w:pStyle w:val="reporttable"/>
              <w:keepNext w:val="0"/>
              <w:keepLines w:val="0"/>
            </w:pPr>
            <w:r>
              <w:rPr>
                <w:rFonts w:ascii="Times New Roman Bold" w:hAnsi="Times New Roman Bold"/>
                <w:b/>
              </w:rPr>
              <w:t>Mechanism:</w:t>
            </w:r>
          </w:p>
          <w:p w14:paraId="72D52B6D" w14:textId="77777777" w:rsidR="00E20DAF" w:rsidRDefault="00836A33">
            <w:pPr>
              <w:pStyle w:val="reporttable"/>
              <w:keepNext w:val="0"/>
              <w:keepLines w:val="0"/>
            </w:pPr>
            <w:r>
              <w:t>Electronic data file transfer, Pool Transfer File Format</w:t>
            </w:r>
          </w:p>
        </w:tc>
        <w:tc>
          <w:tcPr>
            <w:tcW w:w="1417" w:type="dxa"/>
          </w:tcPr>
          <w:p w14:paraId="76EFF073" w14:textId="77777777" w:rsidR="00E20DAF" w:rsidRDefault="00836A33">
            <w:pPr>
              <w:pStyle w:val="reporttable"/>
              <w:keepNext w:val="0"/>
              <w:keepLines w:val="0"/>
            </w:pPr>
            <w:r>
              <w:rPr>
                <w:rFonts w:ascii="Times New Roman Bold" w:hAnsi="Times New Roman Bold"/>
                <w:b/>
              </w:rPr>
              <w:t>Frequency:</w:t>
            </w:r>
          </w:p>
          <w:p w14:paraId="6DE875B8" w14:textId="77777777" w:rsidR="00E20DAF" w:rsidRDefault="00836A33">
            <w:pPr>
              <w:pStyle w:val="reporttable"/>
              <w:keepNext w:val="0"/>
              <w:keepLines w:val="0"/>
            </w:pPr>
            <w:r>
              <w:t>For SF run and all subsequent runs the SVAA has done that day where Demand Control was required</w:t>
            </w:r>
          </w:p>
        </w:tc>
        <w:tc>
          <w:tcPr>
            <w:tcW w:w="4820" w:type="dxa"/>
            <w:gridSpan w:val="3"/>
          </w:tcPr>
          <w:p w14:paraId="09F8FD1F" w14:textId="77777777" w:rsidR="00E20DAF" w:rsidRDefault="00836A33">
            <w:pPr>
              <w:pStyle w:val="reporttable"/>
              <w:keepNext w:val="0"/>
              <w:keepLines w:val="0"/>
            </w:pPr>
            <w:r>
              <w:rPr>
                <w:rFonts w:ascii="Times New Roman Bold" w:hAnsi="Times New Roman Bold"/>
                <w:b/>
              </w:rPr>
              <w:t>Volumes:</w:t>
            </w:r>
          </w:p>
          <w:p w14:paraId="301349AE" w14:textId="77777777" w:rsidR="00E20DAF" w:rsidRDefault="00836A33">
            <w:pPr>
              <w:pStyle w:val="reporttable"/>
              <w:keepNext w:val="0"/>
              <w:keepLines w:val="0"/>
            </w:pPr>
            <w:r>
              <w:t>Low</w:t>
            </w:r>
          </w:p>
        </w:tc>
      </w:tr>
      <w:tr w:rsidR="00E20DAF" w14:paraId="178ABA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32A68BAE" w14:textId="77777777" w:rsidR="00E20DAF" w:rsidRDefault="00836A33">
            <w:pPr>
              <w:rPr>
                <w:b/>
              </w:rPr>
            </w:pPr>
            <w:r>
              <w:rPr>
                <w:rFonts w:ascii="Times New Roman Bold" w:hAnsi="Times New Roman Bold"/>
                <w:b/>
              </w:rPr>
              <w:t>Interface Requirement:</w:t>
            </w:r>
          </w:p>
          <w:p w14:paraId="3A4961DC" w14:textId="77777777" w:rsidR="00E20DAF" w:rsidRDefault="00836A33">
            <w:pPr>
              <w:pStyle w:val="reporttable"/>
              <w:keepNext w:val="0"/>
              <w:keepLines w:val="0"/>
            </w:pPr>
            <w:r>
              <w:t>The SAA Service shall receive from the SVAA, BM Unit Allocated Demand Disconnection Volume for each Settlement Day affected by a Demand Control event.</w:t>
            </w:r>
          </w:p>
          <w:p w14:paraId="2C3C11FC" w14:textId="77777777" w:rsidR="00E20DAF" w:rsidRDefault="00E20DAF">
            <w:pPr>
              <w:pStyle w:val="reporttable"/>
              <w:keepNext w:val="0"/>
              <w:keepLines w:val="0"/>
            </w:pPr>
          </w:p>
        </w:tc>
      </w:tr>
      <w:tr w:rsidR="00E20DAF" w14:paraId="0630FD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4032E447" w14:textId="77777777" w:rsidR="00E20DAF" w:rsidRDefault="00836A33">
            <w:pPr>
              <w:pStyle w:val="reporttable"/>
              <w:keepNext w:val="0"/>
              <w:keepLines w:val="0"/>
            </w:pPr>
            <w:r>
              <w:t>The BM Unit Allocated Demand Disconnection Volume data shall include:</w:t>
            </w:r>
          </w:p>
          <w:p w14:paraId="7B6C5620" w14:textId="77777777" w:rsidR="00E20DAF" w:rsidRDefault="00E20DAF">
            <w:pPr>
              <w:pStyle w:val="reporttable"/>
              <w:keepNext w:val="0"/>
              <w:keepLines w:val="0"/>
            </w:pPr>
          </w:p>
        </w:tc>
      </w:tr>
      <w:tr w:rsidR="00E20DAF" w14:paraId="75612D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08410A9" w14:textId="77777777" w:rsidR="00E20DAF" w:rsidRDefault="00836A33">
            <w:pPr>
              <w:pStyle w:val="reporttable"/>
              <w:keepNext w:val="0"/>
              <w:keepLines w:val="0"/>
            </w:pPr>
            <w:r>
              <w:tab/>
              <w:t>Supplier ID</w:t>
            </w:r>
          </w:p>
          <w:p w14:paraId="057FEFAD" w14:textId="77777777" w:rsidR="00E20DAF" w:rsidRDefault="00836A33">
            <w:pPr>
              <w:pStyle w:val="reporttable"/>
              <w:keepNext w:val="0"/>
              <w:keepLines w:val="0"/>
            </w:pPr>
            <w:r>
              <w:tab/>
              <w:t>GSP Group ID</w:t>
            </w:r>
          </w:p>
          <w:p w14:paraId="181A6FE1" w14:textId="77777777" w:rsidR="00E20DAF" w:rsidRDefault="00836A33">
            <w:pPr>
              <w:pStyle w:val="reporttable"/>
              <w:keepNext w:val="0"/>
              <w:keepLines w:val="0"/>
            </w:pPr>
            <w:r>
              <w:tab/>
              <w:t>BM Unit ID</w:t>
            </w:r>
          </w:p>
          <w:p w14:paraId="4942CEC6" w14:textId="77777777" w:rsidR="00E20DAF" w:rsidRDefault="00836A33">
            <w:pPr>
              <w:pStyle w:val="reporttable"/>
              <w:keepNext w:val="0"/>
              <w:keepLines w:val="0"/>
            </w:pPr>
            <w:r>
              <w:tab/>
              <w:t>CDCA Settlement Date</w:t>
            </w:r>
          </w:p>
          <w:p w14:paraId="23035913" w14:textId="77777777" w:rsidR="00E20DAF" w:rsidRDefault="00836A33">
            <w:pPr>
              <w:pStyle w:val="reporttable"/>
              <w:keepNext w:val="0"/>
              <w:keepLines w:val="0"/>
            </w:pPr>
            <w:r>
              <w:tab/>
              <w:t>CDCA Run Number</w:t>
            </w:r>
          </w:p>
          <w:p w14:paraId="527CEAE5" w14:textId="77777777" w:rsidR="00E20DAF" w:rsidRDefault="00836A33">
            <w:pPr>
              <w:pStyle w:val="reporttable"/>
              <w:keepNext w:val="0"/>
              <w:keepLines w:val="0"/>
            </w:pPr>
            <w:r>
              <w:tab/>
              <w:t>SVAA SSR Settlement Date</w:t>
            </w:r>
          </w:p>
          <w:p w14:paraId="1D4C277D" w14:textId="77777777" w:rsidR="00E20DAF" w:rsidRDefault="00836A33">
            <w:pPr>
              <w:pStyle w:val="reporttable"/>
              <w:keepNext w:val="0"/>
              <w:keepLines w:val="0"/>
            </w:pPr>
            <w:r>
              <w:tab/>
              <w:t>SVAA SSR Run Number</w:t>
            </w:r>
          </w:p>
          <w:p w14:paraId="0D93A727" w14:textId="77777777" w:rsidR="00E20DAF" w:rsidRDefault="00836A33">
            <w:pPr>
              <w:pStyle w:val="reporttable"/>
              <w:keepNext w:val="0"/>
              <w:keepLines w:val="0"/>
            </w:pPr>
            <w:r>
              <w:tab/>
              <w:t>Settlement Period (1-50)</w:t>
            </w:r>
          </w:p>
          <w:p w14:paraId="7480343E" w14:textId="77777777" w:rsidR="00E20DAF" w:rsidRDefault="00836A33">
            <w:pPr>
              <w:pStyle w:val="reporttable"/>
              <w:keepNext w:val="0"/>
              <w:keepLines w:val="0"/>
            </w:pPr>
            <w:r>
              <w:tab/>
              <w:t>Disconnected Energy Volume Reading (MWh)  (+ve = consumption)</w:t>
            </w:r>
          </w:p>
        </w:tc>
      </w:tr>
      <w:tr w:rsidR="00E20DAF" w14:paraId="23D9EE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C250913" w14:textId="77777777" w:rsidR="00E20DAF" w:rsidRDefault="00E20DAF">
            <w:pPr>
              <w:pStyle w:val="reporttable"/>
              <w:keepNext w:val="0"/>
              <w:keepLines w:val="0"/>
            </w:pPr>
          </w:p>
        </w:tc>
      </w:tr>
      <w:tr w:rsidR="00E20DAF" w14:paraId="516C65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7A92163F" w14:textId="77777777" w:rsidR="00E20DAF" w:rsidRDefault="00E20DAF">
            <w:pPr>
              <w:pStyle w:val="reporttable"/>
              <w:keepNext w:val="0"/>
              <w:keepLines w:val="0"/>
            </w:pPr>
          </w:p>
        </w:tc>
      </w:tr>
      <w:tr w:rsidR="00E20DAF" w14:paraId="5A12632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466D686F" w14:textId="77777777" w:rsidR="00E20DAF" w:rsidRDefault="00836A33">
            <w:pPr>
              <w:pStyle w:val="reporttable"/>
              <w:keepNext w:val="0"/>
              <w:keepLines w:val="0"/>
              <w:rPr>
                <w:b/>
              </w:rPr>
            </w:pPr>
            <w:r>
              <w:rPr>
                <w:rFonts w:ascii="Times New Roman Bold" w:hAnsi="Times New Roman Bold"/>
                <w:b/>
              </w:rPr>
              <w:t>Physical Interface Details:</w:t>
            </w:r>
          </w:p>
          <w:p w14:paraId="6E4C3374" w14:textId="77777777" w:rsidR="00E20DAF" w:rsidRDefault="00836A33">
            <w:pPr>
              <w:pStyle w:val="reporttable"/>
              <w:keepNext w:val="0"/>
              <w:keepLines w:val="0"/>
            </w:pPr>
            <w:r>
              <w:t>See the physical flow for details, in the Stage 2 tab of the IDD Part 2 spreadsheet.</w:t>
            </w:r>
          </w:p>
          <w:p w14:paraId="7C5ECDC4" w14:textId="77777777" w:rsidR="00E20DAF" w:rsidRDefault="00E20DAF">
            <w:pPr>
              <w:pStyle w:val="reporttable"/>
              <w:keepNext w:val="0"/>
              <w:keepLines w:val="0"/>
            </w:pPr>
          </w:p>
          <w:p w14:paraId="5C08D64E" w14:textId="77777777" w:rsidR="00E20DAF" w:rsidRDefault="00836A33">
            <w:pPr>
              <w:pStyle w:val="reporttable"/>
              <w:keepNext w:val="0"/>
              <w:keepLines w:val="0"/>
            </w:pPr>
            <w:r>
              <w:t>ZHD Header information:</w:t>
            </w:r>
          </w:p>
        </w:tc>
      </w:tr>
      <w:tr w:rsidR="00E20DAF" w14:paraId="1D53957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E728977" w14:textId="77777777" w:rsidR="00E20DAF" w:rsidRDefault="00836A33">
            <w:pPr>
              <w:pStyle w:val="reporttable"/>
              <w:keepNext w:val="0"/>
              <w:keepLines w:val="0"/>
              <w:rPr>
                <w:b/>
              </w:rPr>
            </w:pPr>
            <w:r>
              <w:rPr>
                <w:color w:val="000000"/>
              </w:rPr>
              <w:t>File Identifier</w:t>
            </w:r>
          </w:p>
        </w:tc>
        <w:tc>
          <w:tcPr>
            <w:tcW w:w="4111" w:type="dxa"/>
            <w:gridSpan w:val="2"/>
          </w:tcPr>
          <w:p w14:paraId="5B1059D8" w14:textId="77777777" w:rsidR="00E20DAF" w:rsidRDefault="00836A33">
            <w:pPr>
              <w:pStyle w:val="reporttable"/>
              <w:keepNext w:val="0"/>
              <w:keepLines w:val="0"/>
              <w:rPr>
                <w:b/>
              </w:rPr>
            </w:pPr>
            <w:r>
              <w:rPr>
                <w:color w:val="000000"/>
              </w:rPr>
              <w:t>same as unique Id part of file name</w:t>
            </w:r>
          </w:p>
        </w:tc>
      </w:tr>
      <w:tr w:rsidR="00E20DAF" w14:paraId="42CFDC3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A9A3347" w14:textId="77777777" w:rsidR="00E20DAF" w:rsidRDefault="00836A33">
            <w:pPr>
              <w:pStyle w:val="reporttable"/>
              <w:keepNext w:val="0"/>
              <w:keepLines w:val="0"/>
              <w:rPr>
                <w:b/>
              </w:rPr>
            </w:pPr>
            <w:r>
              <w:rPr>
                <w:color w:val="000000"/>
              </w:rPr>
              <w:t>File Type</w:t>
            </w:r>
          </w:p>
        </w:tc>
        <w:tc>
          <w:tcPr>
            <w:tcW w:w="4111" w:type="dxa"/>
            <w:gridSpan w:val="2"/>
          </w:tcPr>
          <w:p w14:paraId="78ADE8FB" w14:textId="77777777" w:rsidR="00E20DAF" w:rsidRDefault="00836A33">
            <w:pPr>
              <w:pStyle w:val="reporttable"/>
              <w:keepNext w:val="0"/>
              <w:keepLines w:val="0"/>
              <w:rPr>
                <w:b/>
              </w:rPr>
            </w:pPr>
            <w:r>
              <w:rPr>
                <w:color w:val="000000"/>
              </w:rPr>
              <w:t>='P0237'</w:t>
            </w:r>
          </w:p>
        </w:tc>
      </w:tr>
      <w:tr w:rsidR="00E20DAF" w14:paraId="1FF33FB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B41287D" w14:textId="77777777" w:rsidR="00E20DAF" w:rsidRDefault="00836A33">
            <w:pPr>
              <w:pStyle w:val="reporttable"/>
              <w:keepNext w:val="0"/>
              <w:keepLines w:val="0"/>
              <w:rPr>
                <w:b/>
              </w:rPr>
            </w:pPr>
            <w:r>
              <w:rPr>
                <w:color w:val="000000"/>
              </w:rPr>
              <w:t>From Stage2 Role Code</w:t>
            </w:r>
          </w:p>
        </w:tc>
        <w:tc>
          <w:tcPr>
            <w:tcW w:w="4111" w:type="dxa"/>
            <w:gridSpan w:val="2"/>
          </w:tcPr>
          <w:p w14:paraId="4DBB27D0" w14:textId="77777777" w:rsidR="00E20DAF" w:rsidRDefault="00836A33">
            <w:pPr>
              <w:pStyle w:val="reporttable"/>
              <w:keepNext w:val="0"/>
              <w:keepLines w:val="0"/>
              <w:rPr>
                <w:b/>
              </w:rPr>
            </w:pPr>
            <w:r>
              <w:rPr>
                <w:color w:val="000000"/>
              </w:rPr>
              <w:t>=’G’</w:t>
            </w:r>
          </w:p>
        </w:tc>
      </w:tr>
      <w:tr w:rsidR="00E20DAF" w14:paraId="4D728EF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1DF16B5" w14:textId="77777777" w:rsidR="00E20DAF" w:rsidRDefault="00836A33">
            <w:pPr>
              <w:pStyle w:val="reporttable"/>
              <w:keepNext w:val="0"/>
              <w:keepLines w:val="0"/>
              <w:rPr>
                <w:b/>
              </w:rPr>
            </w:pPr>
            <w:r>
              <w:rPr>
                <w:color w:val="000000"/>
              </w:rPr>
              <w:t>From Stage2 Participant Id</w:t>
            </w:r>
          </w:p>
        </w:tc>
        <w:tc>
          <w:tcPr>
            <w:tcW w:w="4111" w:type="dxa"/>
            <w:gridSpan w:val="2"/>
          </w:tcPr>
          <w:p w14:paraId="7676FA70" w14:textId="77777777" w:rsidR="00E20DAF" w:rsidRDefault="00836A33">
            <w:pPr>
              <w:pStyle w:val="reporttable"/>
              <w:keepNext w:val="0"/>
              <w:keepLines w:val="0"/>
              <w:rPr>
                <w:b/>
              </w:rPr>
            </w:pPr>
            <w:r>
              <w:rPr>
                <w:color w:val="000000"/>
              </w:rPr>
              <w:t>='CAPG''</w:t>
            </w:r>
          </w:p>
        </w:tc>
      </w:tr>
      <w:tr w:rsidR="00E20DAF" w14:paraId="2FF291D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EE3E310" w14:textId="77777777" w:rsidR="00E20DAF" w:rsidRDefault="00836A33">
            <w:pPr>
              <w:pStyle w:val="reporttable"/>
              <w:keepNext w:val="0"/>
              <w:keepLines w:val="0"/>
              <w:rPr>
                <w:b/>
              </w:rPr>
            </w:pPr>
            <w:r>
              <w:rPr>
                <w:color w:val="000000"/>
              </w:rPr>
              <w:t>To Stage2 Role Code</w:t>
            </w:r>
          </w:p>
        </w:tc>
        <w:tc>
          <w:tcPr>
            <w:tcW w:w="4111" w:type="dxa"/>
            <w:gridSpan w:val="2"/>
          </w:tcPr>
          <w:p w14:paraId="478AB946" w14:textId="77777777" w:rsidR="00E20DAF" w:rsidRDefault="00836A33">
            <w:pPr>
              <w:pStyle w:val="reporttable"/>
              <w:keepNext w:val="0"/>
              <w:keepLines w:val="0"/>
              <w:rPr>
                <w:b/>
              </w:rPr>
            </w:pPr>
            <w:r>
              <w:rPr>
                <w:color w:val="000000"/>
              </w:rPr>
              <w:t>='F'</w:t>
            </w:r>
          </w:p>
        </w:tc>
      </w:tr>
      <w:tr w:rsidR="00E20DAF" w14:paraId="106E0FF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7D0BB2C" w14:textId="77777777" w:rsidR="00E20DAF" w:rsidRDefault="00836A33">
            <w:pPr>
              <w:pStyle w:val="reporttable"/>
              <w:keepNext w:val="0"/>
              <w:keepLines w:val="0"/>
              <w:rPr>
                <w:b/>
              </w:rPr>
            </w:pPr>
            <w:r>
              <w:rPr>
                <w:color w:val="000000"/>
              </w:rPr>
              <w:t>To Stage2 Participant Id</w:t>
            </w:r>
          </w:p>
        </w:tc>
        <w:tc>
          <w:tcPr>
            <w:tcW w:w="4111" w:type="dxa"/>
            <w:gridSpan w:val="2"/>
          </w:tcPr>
          <w:p w14:paraId="6DA93BF5" w14:textId="77777777" w:rsidR="00E20DAF" w:rsidRDefault="00836A33">
            <w:pPr>
              <w:pStyle w:val="reporttable"/>
              <w:keepNext w:val="0"/>
              <w:keepLines w:val="0"/>
              <w:rPr>
                <w:b/>
              </w:rPr>
            </w:pPr>
            <w:r>
              <w:rPr>
                <w:color w:val="000000"/>
              </w:rPr>
              <w:t>= Id allocated to CDCA by Stage 2</w:t>
            </w:r>
          </w:p>
        </w:tc>
      </w:tr>
      <w:tr w:rsidR="00E20DAF" w14:paraId="38E02A3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966D77C" w14:textId="77777777" w:rsidR="00E20DAF" w:rsidRDefault="00836A33">
            <w:pPr>
              <w:pStyle w:val="reporttable"/>
              <w:keepNext w:val="0"/>
              <w:keepLines w:val="0"/>
              <w:rPr>
                <w:b/>
              </w:rPr>
            </w:pPr>
            <w:r>
              <w:rPr>
                <w:color w:val="000000"/>
              </w:rPr>
              <w:t>Creation Time</w:t>
            </w:r>
          </w:p>
        </w:tc>
        <w:tc>
          <w:tcPr>
            <w:tcW w:w="4111" w:type="dxa"/>
            <w:gridSpan w:val="2"/>
          </w:tcPr>
          <w:p w14:paraId="296593B4" w14:textId="77777777" w:rsidR="00E20DAF" w:rsidRDefault="00E20DAF">
            <w:pPr>
              <w:pStyle w:val="reporttable"/>
              <w:keepNext w:val="0"/>
              <w:keepLines w:val="0"/>
              <w:rPr>
                <w:b/>
              </w:rPr>
            </w:pPr>
          </w:p>
        </w:tc>
      </w:tr>
      <w:tr w:rsidR="00E20DAF" w14:paraId="20E26B5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ABF96C9" w14:textId="77777777" w:rsidR="00E20DAF" w:rsidRDefault="00836A33">
            <w:pPr>
              <w:pStyle w:val="reporttable"/>
              <w:keepNext w:val="0"/>
              <w:keepLines w:val="0"/>
              <w:rPr>
                <w:b/>
              </w:rPr>
            </w:pPr>
            <w:r>
              <w:rPr>
                <w:color w:val="000000"/>
              </w:rPr>
              <w:t>Sending Application Id</w:t>
            </w:r>
          </w:p>
        </w:tc>
        <w:tc>
          <w:tcPr>
            <w:tcW w:w="4111" w:type="dxa"/>
            <w:gridSpan w:val="2"/>
          </w:tcPr>
          <w:p w14:paraId="73084F98" w14:textId="77777777" w:rsidR="00E20DAF" w:rsidRDefault="00836A33">
            <w:pPr>
              <w:pStyle w:val="reporttable"/>
              <w:keepNext w:val="0"/>
              <w:keepLines w:val="0"/>
              <w:rPr>
                <w:b/>
              </w:rPr>
            </w:pPr>
            <w:r>
              <w:rPr>
                <w:color w:val="000000"/>
              </w:rPr>
              <w:t>=NULL</w:t>
            </w:r>
          </w:p>
        </w:tc>
      </w:tr>
      <w:tr w:rsidR="00E20DAF" w14:paraId="26E3DAB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93D8D0D" w14:textId="77777777" w:rsidR="00E20DAF" w:rsidRDefault="00836A33">
            <w:pPr>
              <w:pStyle w:val="reporttable"/>
              <w:keepNext w:val="0"/>
              <w:keepLines w:val="0"/>
              <w:rPr>
                <w:b/>
              </w:rPr>
            </w:pPr>
            <w:r>
              <w:rPr>
                <w:color w:val="000000"/>
              </w:rPr>
              <w:t>Receiving Application Id</w:t>
            </w:r>
          </w:p>
        </w:tc>
        <w:tc>
          <w:tcPr>
            <w:tcW w:w="4111" w:type="dxa"/>
            <w:gridSpan w:val="2"/>
          </w:tcPr>
          <w:p w14:paraId="39590364" w14:textId="77777777" w:rsidR="00E20DAF" w:rsidRDefault="00836A33">
            <w:pPr>
              <w:pStyle w:val="reporttable"/>
              <w:keepNext w:val="0"/>
              <w:keepLines w:val="0"/>
              <w:rPr>
                <w:b/>
              </w:rPr>
            </w:pPr>
            <w:r>
              <w:rPr>
                <w:color w:val="000000"/>
              </w:rPr>
              <w:t>=NULL</w:t>
            </w:r>
          </w:p>
        </w:tc>
      </w:tr>
      <w:tr w:rsidR="00E20DAF" w14:paraId="7D06638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E4B3C1C" w14:textId="77777777" w:rsidR="00E20DAF" w:rsidRDefault="00836A33">
            <w:pPr>
              <w:pStyle w:val="reporttable"/>
              <w:keepNext w:val="0"/>
              <w:keepLines w:val="0"/>
              <w:rPr>
                <w:b/>
              </w:rPr>
            </w:pPr>
            <w:r>
              <w:rPr>
                <w:color w:val="000000"/>
              </w:rPr>
              <w:t>Broadcast</w:t>
            </w:r>
          </w:p>
        </w:tc>
        <w:tc>
          <w:tcPr>
            <w:tcW w:w="4111" w:type="dxa"/>
            <w:gridSpan w:val="2"/>
          </w:tcPr>
          <w:p w14:paraId="774DC188" w14:textId="77777777" w:rsidR="00E20DAF" w:rsidRDefault="00836A33">
            <w:pPr>
              <w:pStyle w:val="reporttable"/>
              <w:keepNext w:val="0"/>
              <w:keepLines w:val="0"/>
              <w:rPr>
                <w:b/>
              </w:rPr>
            </w:pPr>
            <w:r>
              <w:rPr>
                <w:color w:val="000000"/>
              </w:rPr>
              <w:t>=NULL</w:t>
            </w:r>
          </w:p>
        </w:tc>
      </w:tr>
      <w:tr w:rsidR="00E20DAF" w14:paraId="3ABE2F2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7926472D" w14:textId="77777777" w:rsidR="00E20DAF" w:rsidRDefault="00836A33">
            <w:pPr>
              <w:pStyle w:val="reporttable"/>
              <w:keepNext w:val="0"/>
              <w:keepLines w:val="0"/>
              <w:rPr>
                <w:b/>
              </w:rPr>
            </w:pPr>
            <w:r>
              <w:rPr>
                <w:color w:val="000000"/>
              </w:rPr>
              <w:t>Test Data Flag</w:t>
            </w:r>
          </w:p>
        </w:tc>
        <w:tc>
          <w:tcPr>
            <w:tcW w:w="4111" w:type="dxa"/>
            <w:gridSpan w:val="2"/>
            <w:tcBorders>
              <w:bottom w:val="single" w:sz="12" w:space="0" w:color="000000"/>
            </w:tcBorders>
          </w:tcPr>
          <w:p w14:paraId="4C858EA5" w14:textId="77777777" w:rsidR="00E20DAF" w:rsidRDefault="00836A33">
            <w:pPr>
              <w:pStyle w:val="reporttable"/>
              <w:keepNext w:val="0"/>
              <w:keepLines w:val="0"/>
              <w:rPr>
                <w:b/>
              </w:rPr>
            </w:pPr>
            <w:r>
              <w:rPr>
                <w:color w:val="000000"/>
              </w:rPr>
              <w:t>indicates whether this is live data or test data</w:t>
            </w:r>
          </w:p>
        </w:tc>
      </w:tr>
    </w:tbl>
    <w:p w14:paraId="2D24A605" w14:textId="77777777" w:rsidR="00E20DAF" w:rsidRDefault="00E20DAF">
      <w:pPr>
        <w:pStyle w:val="reporttable"/>
        <w:keepNext w:val="0"/>
        <w:keepLines w:val="0"/>
        <w:rPr>
          <w:color w:val="000000"/>
        </w:rPr>
      </w:pPr>
    </w:p>
    <w:p w14:paraId="7201CB08" w14:textId="77777777" w:rsidR="00E20DAF" w:rsidRDefault="00E20DAF">
      <w:pPr>
        <w:pStyle w:val="reporttable"/>
        <w:keepNext w:val="0"/>
        <w:keepLines w:val="0"/>
        <w:rPr>
          <w:color w:val="000000"/>
        </w:rPr>
      </w:pPr>
    </w:p>
    <w:p w14:paraId="49D6DB1B" w14:textId="77777777" w:rsidR="00C03B37" w:rsidRDefault="00C03B37" w:rsidP="00C42AE9">
      <w:pPr>
        <w:pStyle w:val="Heading2"/>
        <w:keepNext w:val="0"/>
        <w:keepLines w:val="0"/>
        <w:pageBreakBefore/>
        <w:spacing w:before="0"/>
      </w:pPr>
      <w:bookmarkStart w:id="4070" w:name="_Toc16509653"/>
      <w:bookmarkStart w:id="4071" w:name="_Toc29198534"/>
      <w:r>
        <w:lastRenderedPageBreak/>
        <w:t>SAA-I050: (input) Secondary BM Unit Demand Volumes</w:t>
      </w:r>
      <w:bookmarkEnd w:id="4070"/>
      <w:bookmarkEnd w:id="407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4A208310" w14:textId="77777777" w:rsidTr="00C03B37">
        <w:tc>
          <w:tcPr>
            <w:tcW w:w="1985" w:type="dxa"/>
            <w:tcBorders>
              <w:top w:val="single" w:sz="12" w:space="0" w:color="auto"/>
            </w:tcBorders>
          </w:tcPr>
          <w:p w14:paraId="52A0758C" w14:textId="77777777" w:rsidR="00C03B37" w:rsidRDefault="00C03B37">
            <w:pPr>
              <w:pStyle w:val="reporttable"/>
              <w:keepNext w:val="0"/>
              <w:keepLines w:val="0"/>
            </w:pPr>
            <w:r>
              <w:rPr>
                <w:rFonts w:ascii="Times New Roman Bold" w:hAnsi="Times New Roman Bold"/>
                <w:b/>
              </w:rPr>
              <w:t>Interface ID:</w:t>
            </w:r>
          </w:p>
          <w:p w14:paraId="70CA546C" w14:textId="77777777" w:rsidR="00C03B37" w:rsidRDefault="00C03B37">
            <w:pPr>
              <w:pStyle w:val="reporttable"/>
              <w:keepNext w:val="0"/>
              <w:keepLines w:val="0"/>
            </w:pPr>
            <w:r>
              <w:t>SAA-I050</w:t>
            </w:r>
          </w:p>
        </w:tc>
        <w:tc>
          <w:tcPr>
            <w:tcW w:w="1417" w:type="dxa"/>
            <w:tcBorders>
              <w:top w:val="single" w:sz="12" w:space="0" w:color="auto"/>
            </w:tcBorders>
          </w:tcPr>
          <w:p w14:paraId="1D15A7E6" w14:textId="77777777" w:rsidR="00C03B37" w:rsidRDefault="00C03B37">
            <w:pPr>
              <w:pStyle w:val="reporttable"/>
              <w:keepNext w:val="0"/>
              <w:keepLines w:val="0"/>
            </w:pPr>
            <w:r>
              <w:rPr>
                <w:rFonts w:ascii="Times New Roman Bold" w:hAnsi="Times New Roman Bold"/>
                <w:b/>
              </w:rPr>
              <w:t>User:</w:t>
            </w:r>
          </w:p>
          <w:p w14:paraId="62D6F559" w14:textId="77777777" w:rsidR="00C03B37" w:rsidRDefault="00C03B37">
            <w:pPr>
              <w:pStyle w:val="reporttable"/>
              <w:keepNext w:val="0"/>
              <w:keepLines w:val="0"/>
            </w:pPr>
            <w:r>
              <w:t>SAA</w:t>
            </w:r>
          </w:p>
        </w:tc>
        <w:tc>
          <w:tcPr>
            <w:tcW w:w="1938" w:type="dxa"/>
            <w:gridSpan w:val="2"/>
            <w:tcBorders>
              <w:top w:val="single" w:sz="12" w:space="0" w:color="auto"/>
            </w:tcBorders>
          </w:tcPr>
          <w:p w14:paraId="6B8F4C84" w14:textId="77777777" w:rsidR="00C03B37" w:rsidRDefault="00C03B37">
            <w:pPr>
              <w:pStyle w:val="reporttable"/>
              <w:keepNext w:val="0"/>
              <w:keepLines w:val="0"/>
            </w:pPr>
            <w:r>
              <w:rPr>
                <w:rFonts w:ascii="Times New Roman Bold" w:hAnsi="Times New Roman Bold"/>
                <w:b/>
              </w:rPr>
              <w:t>Title:</w:t>
            </w:r>
          </w:p>
          <w:p w14:paraId="73776773" w14:textId="77777777" w:rsidR="00C03B37" w:rsidRDefault="00C03B37">
            <w:pPr>
              <w:pStyle w:val="reporttable"/>
              <w:keepNext w:val="0"/>
              <w:keepLines w:val="0"/>
            </w:pPr>
            <w:r>
              <w:t>Secondary BM Unit Demand Volumes</w:t>
            </w:r>
          </w:p>
        </w:tc>
        <w:tc>
          <w:tcPr>
            <w:tcW w:w="2882" w:type="dxa"/>
            <w:tcBorders>
              <w:top w:val="single" w:sz="12" w:space="0" w:color="auto"/>
            </w:tcBorders>
          </w:tcPr>
          <w:p w14:paraId="46C89E96" w14:textId="77777777" w:rsidR="00C03B37" w:rsidRDefault="00C03B37">
            <w:pPr>
              <w:pStyle w:val="reporttable"/>
              <w:keepNext w:val="0"/>
              <w:keepLines w:val="0"/>
            </w:pPr>
            <w:r>
              <w:rPr>
                <w:rFonts w:ascii="Times New Roman Bold" w:hAnsi="Times New Roman Bold"/>
                <w:b/>
              </w:rPr>
              <w:t>BSC Reference:</w:t>
            </w:r>
          </w:p>
          <w:p w14:paraId="1978CB6B" w14:textId="77777777" w:rsidR="00C03B37" w:rsidRDefault="00C03B37">
            <w:pPr>
              <w:pStyle w:val="reporttable"/>
              <w:keepNext w:val="0"/>
              <w:keepLines w:val="0"/>
            </w:pPr>
            <w:r>
              <w:rPr>
                <w:color w:val="000000"/>
              </w:rPr>
              <w:t>P344</w:t>
            </w:r>
          </w:p>
        </w:tc>
      </w:tr>
      <w:tr w:rsidR="00C03B37" w14:paraId="157955CA" w14:textId="77777777" w:rsidTr="00C03B37">
        <w:tc>
          <w:tcPr>
            <w:tcW w:w="1985" w:type="dxa"/>
          </w:tcPr>
          <w:p w14:paraId="5C50E9AF" w14:textId="77777777" w:rsidR="00C03B37" w:rsidRDefault="00C03B37">
            <w:pPr>
              <w:pStyle w:val="reporttable"/>
              <w:keepNext w:val="0"/>
              <w:keepLines w:val="0"/>
            </w:pPr>
            <w:r>
              <w:rPr>
                <w:rFonts w:ascii="Times New Roman Bold" w:hAnsi="Times New Roman Bold"/>
                <w:b/>
              </w:rPr>
              <w:t>Mechanism:</w:t>
            </w:r>
          </w:p>
          <w:p w14:paraId="2721B57E" w14:textId="77777777" w:rsidR="00C03B37" w:rsidRDefault="00C03B37">
            <w:pPr>
              <w:pStyle w:val="reporttable"/>
              <w:keepNext w:val="0"/>
              <w:keepLines w:val="0"/>
            </w:pPr>
            <w:r>
              <w:t>Electronic data file transfer, Pool Transfer File Format</w:t>
            </w:r>
          </w:p>
        </w:tc>
        <w:tc>
          <w:tcPr>
            <w:tcW w:w="1417" w:type="dxa"/>
          </w:tcPr>
          <w:p w14:paraId="533C7139" w14:textId="77777777" w:rsidR="00C03B37" w:rsidRDefault="00C03B37">
            <w:pPr>
              <w:pStyle w:val="reporttable"/>
              <w:keepNext w:val="0"/>
              <w:keepLines w:val="0"/>
            </w:pPr>
            <w:r>
              <w:rPr>
                <w:rFonts w:ascii="Times New Roman Bold" w:hAnsi="Times New Roman Bold"/>
                <w:b/>
              </w:rPr>
              <w:t>Frequency:</w:t>
            </w:r>
          </w:p>
          <w:p w14:paraId="50D0785D" w14:textId="77777777" w:rsidR="00C03B37" w:rsidRDefault="00C03B37">
            <w:pPr>
              <w:pStyle w:val="reporttable"/>
              <w:keepNext w:val="0"/>
              <w:keepLines w:val="0"/>
            </w:pPr>
            <w:r>
              <w:t>For SF run and all subsequent runs</w:t>
            </w:r>
          </w:p>
        </w:tc>
        <w:tc>
          <w:tcPr>
            <w:tcW w:w="4820" w:type="dxa"/>
            <w:gridSpan w:val="3"/>
          </w:tcPr>
          <w:p w14:paraId="68A66DC3" w14:textId="77777777" w:rsidR="00C03B37" w:rsidRDefault="00C03B37">
            <w:pPr>
              <w:pStyle w:val="reporttable"/>
              <w:keepNext w:val="0"/>
              <w:keepLines w:val="0"/>
            </w:pPr>
            <w:r>
              <w:rPr>
                <w:rFonts w:ascii="Times New Roman Bold" w:hAnsi="Times New Roman Bold"/>
                <w:b/>
              </w:rPr>
              <w:t>Volumes:</w:t>
            </w:r>
          </w:p>
          <w:p w14:paraId="53CDB3D8" w14:textId="77777777" w:rsidR="00C03B37" w:rsidRDefault="00C03B37">
            <w:pPr>
              <w:pStyle w:val="reporttable"/>
              <w:keepNext w:val="0"/>
              <w:keepLines w:val="0"/>
            </w:pPr>
            <w:r>
              <w:t>High</w:t>
            </w:r>
          </w:p>
        </w:tc>
      </w:tr>
      <w:tr w:rsidR="00C03B37" w14:paraId="2EA909C4"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6ADCE492" w14:textId="77777777" w:rsidR="00C03B37" w:rsidRDefault="00C03B37">
            <w:pPr>
              <w:ind w:left="0"/>
              <w:rPr>
                <w:b/>
              </w:rPr>
            </w:pPr>
            <w:r>
              <w:rPr>
                <w:rFonts w:ascii="Times New Roman Bold" w:hAnsi="Times New Roman Bold"/>
                <w:b/>
              </w:rPr>
              <w:t>Interface Requirement:</w:t>
            </w:r>
          </w:p>
          <w:p w14:paraId="3739AC1A" w14:textId="77777777" w:rsidR="00C03B37" w:rsidRDefault="00C03B37">
            <w:pPr>
              <w:pStyle w:val="reporttable"/>
              <w:keepNext w:val="0"/>
              <w:keepLines w:val="0"/>
            </w:pPr>
            <w:r>
              <w:t>The SAA Service shall receive from the SVAA, Secondary BM Unit Demand Volumes relating to Replacement Reserve.</w:t>
            </w:r>
          </w:p>
          <w:p w14:paraId="3A8C2D0C" w14:textId="77777777" w:rsidR="00C03B37" w:rsidRDefault="00C03B37">
            <w:pPr>
              <w:pStyle w:val="reporttable"/>
              <w:keepNext w:val="0"/>
              <w:keepLines w:val="0"/>
            </w:pPr>
          </w:p>
        </w:tc>
      </w:tr>
      <w:tr w:rsidR="00C03B37" w14:paraId="52EB3C2F"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5E866F7" w14:textId="77777777" w:rsidR="00C03B37" w:rsidRDefault="00C03B37">
            <w:pPr>
              <w:pStyle w:val="reporttable"/>
              <w:keepNext w:val="0"/>
              <w:keepLines w:val="0"/>
            </w:pPr>
            <w:r>
              <w:t>The data shall include:</w:t>
            </w:r>
          </w:p>
          <w:p w14:paraId="5FC2E580" w14:textId="77777777" w:rsidR="00C03B37" w:rsidRDefault="00C03B37">
            <w:pPr>
              <w:pStyle w:val="reporttable"/>
              <w:keepNext w:val="0"/>
              <w:keepLines w:val="0"/>
            </w:pPr>
          </w:p>
        </w:tc>
      </w:tr>
      <w:tr w:rsidR="00C03B37" w14:paraId="2336AB8B"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570CB5D" w14:textId="77777777" w:rsidR="00C03B37" w:rsidRDefault="00C03B37">
            <w:pPr>
              <w:pStyle w:val="reporttable"/>
              <w:keepNext w:val="0"/>
              <w:keepLines w:val="0"/>
            </w:pPr>
            <w:r>
              <w:tab/>
              <w:t>Settlement Date</w:t>
            </w:r>
          </w:p>
          <w:p w14:paraId="73368506" w14:textId="77777777" w:rsidR="00C03B37" w:rsidRDefault="00C03B37">
            <w:pPr>
              <w:pStyle w:val="reporttable"/>
              <w:keepNext w:val="0"/>
              <w:keepLines w:val="0"/>
            </w:pPr>
            <w:r>
              <w:tab/>
              <w:t>SSR Run Type Id</w:t>
            </w:r>
          </w:p>
          <w:p w14:paraId="0D9A3A02" w14:textId="77777777" w:rsidR="00C03B37" w:rsidRDefault="00C03B37">
            <w:pPr>
              <w:pStyle w:val="reporttable"/>
              <w:keepNext w:val="0"/>
              <w:keepLines w:val="0"/>
            </w:pPr>
            <w:r>
              <w:tab/>
              <w:t>Secondary BM Unit Id</w:t>
            </w:r>
          </w:p>
          <w:p w14:paraId="70B017E5" w14:textId="77777777" w:rsidR="00C03B37" w:rsidRDefault="00C03B37">
            <w:pPr>
              <w:pStyle w:val="reporttable"/>
              <w:keepNext w:val="0"/>
              <w:keepLines w:val="0"/>
            </w:pPr>
            <w:r>
              <w:tab/>
              <w:t>Settlement Period</w:t>
            </w:r>
          </w:p>
          <w:p w14:paraId="2E919CBC" w14:textId="77777777" w:rsidR="00C03B37" w:rsidRDefault="00C03B37">
            <w:pPr>
              <w:pStyle w:val="reporttable"/>
              <w:keepNext w:val="0"/>
              <w:keepLines w:val="0"/>
            </w:pPr>
            <w:r>
              <w:tab/>
              <w:t>Secondary BM Unit Demand Volume</w:t>
            </w:r>
          </w:p>
        </w:tc>
      </w:tr>
      <w:tr w:rsidR="00C03B37" w14:paraId="0C32DAFB"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035FC5C5" w14:textId="77777777" w:rsidR="00C03B37" w:rsidRDefault="00C03B37">
            <w:pPr>
              <w:pStyle w:val="reporttable"/>
              <w:keepNext w:val="0"/>
              <w:keepLines w:val="0"/>
            </w:pPr>
          </w:p>
        </w:tc>
      </w:tr>
      <w:tr w:rsidR="00C03B37" w14:paraId="7D82260A"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16077C71"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383DC9CD" w14:textId="77777777" w:rsidR="00C03B37" w:rsidRPr="008F1213" w:rsidRDefault="00C03B37">
            <w:pPr>
              <w:pStyle w:val="reporttable"/>
              <w:keepNext w:val="0"/>
              <w:keepLines w:val="0"/>
            </w:pPr>
            <w:r w:rsidRPr="008F1213">
              <w:t>See the physical flow for details, in the Stage 2 tab of the IDD Part 2 spreadsheet.</w:t>
            </w:r>
          </w:p>
          <w:p w14:paraId="357393A4" w14:textId="77777777" w:rsidR="00C03B37" w:rsidRPr="008F1213" w:rsidRDefault="00C03B37">
            <w:pPr>
              <w:pStyle w:val="reporttable"/>
              <w:keepNext w:val="0"/>
              <w:keepLines w:val="0"/>
            </w:pPr>
          </w:p>
          <w:p w14:paraId="2DF3D013" w14:textId="77777777" w:rsidR="00C03B37" w:rsidRPr="008F1213" w:rsidRDefault="00C03B37">
            <w:pPr>
              <w:pStyle w:val="reporttable"/>
              <w:keepNext w:val="0"/>
              <w:keepLines w:val="0"/>
            </w:pPr>
            <w:r w:rsidRPr="008F1213">
              <w:t>ZHD Header information:</w:t>
            </w:r>
          </w:p>
        </w:tc>
      </w:tr>
      <w:tr w:rsidR="00C03B37" w14:paraId="094DDB8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4FA563B"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12CACE02" w14:textId="77777777" w:rsidR="00C03B37" w:rsidRPr="00C42AE9" w:rsidRDefault="00C03B37">
            <w:pPr>
              <w:pStyle w:val="reporttable"/>
              <w:keepNext w:val="0"/>
              <w:keepLines w:val="0"/>
            </w:pPr>
            <w:r w:rsidRPr="008F1213">
              <w:rPr>
                <w:color w:val="000000"/>
              </w:rPr>
              <w:t>same as unique Id part of file name</w:t>
            </w:r>
          </w:p>
        </w:tc>
      </w:tr>
      <w:tr w:rsidR="00C03B37" w14:paraId="3B114903"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AEB7162" w14:textId="77777777" w:rsidR="00C03B37" w:rsidRPr="00C42AE9" w:rsidRDefault="00C03B37">
            <w:pPr>
              <w:pStyle w:val="reporttable"/>
              <w:keepNext w:val="0"/>
              <w:keepLines w:val="0"/>
            </w:pPr>
            <w:r w:rsidRPr="008F1213">
              <w:rPr>
                <w:color w:val="000000"/>
              </w:rPr>
              <w:t>File Type</w:t>
            </w:r>
          </w:p>
        </w:tc>
        <w:tc>
          <w:tcPr>
            <w:tcW w:w="4111" w:type="dxa"/>
            <w:gridSpan w:val="2"/>
          </w:tcPr>
          <w:p w14:paraId="05697DF1" w14:textId="77777777" w:rsidR="00C03B37" w:rsidRPr="00C42AE9" w:rsidRDefault="00C03B37">
            <w:pPr>
              <w:pStyle w:val="reporttable"/>
              <w:keepNext w:val="0"/>
              <w:keepLines w:val="0"/>
            </w:pPr>
            <w:r w:rsidRPr="008F1213">
              <w:rPr>
                <w:color w:val="000000"/>
              </w:rPr>
              <w:t>='P0289’</w:t>
            </w:r>
          </w:p>
        </w:tc>
      </w:tr>
      <w:tr w:rsidR="00C03B37" w14:paraId="2E3C7E4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12AD65A"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036E0182" w14:textId="77777777" w:rsidR="00C03B37" w:rsidRPr="00C42AE9" w:rsidRDefault="00C03B37">
            <w:pPr>
              <w:pStyle w:val="reporttable"/>
              <w:keepNext w:val="0"/>
              <w:keepLines w:val="0"/>
            </w:pPr>
            <w:r w:rsidRPr="008F1213">
              <w:rPr>
                <w:color w:val="000000"/>
              </w:rPr>
              <w:t>=’G’</w:t>
            </w:r>
          </w:p>
        </w:tc>
      </w:tr>
      <w:tr w:rsidR="00C03B37" w14:paraId="518081D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1C5C136"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7A9216C5" w14:textId="77777777" w:rsidR="00C03B37" w:rsidRPr="00C42AE9" w:rsidRDefault="00C03B37">
            <w:pPr>
              <w:pStyle w:val="reporttable"/>
              <w:keepNext w:val="0"/>
              <w:keepLines w:val="0"/>
            </w:pPr>
            <w:r w:rsidRPr="008F1213">
              <w:rPr>
                <w:color w:val="000000"/>
              </w:rPr>
              <w:t>='CAPG''</w:t>
            </w:r>
          </w:p>
        </w:tc>
      </w:tr>
      <w:tr w:rsidR="00C03B37" w14:paraId="4486FB1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A0131AD"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2ADB9244" w14:textId="77777777" w:rsidR="00C03B37" w:rsidRPr="00C42AE9" w:rsidRDefault="00C03B37">
            <w:pPr>
              <w:pStyle w:val="reporttable"/>
              <w:keepNext w:val="0"/>
              <w:keepLines w:val="0"/>
            </w:pPr>
            <w:r w:rsidRPr="008F1213">
              <w:rPr>
                <w:color w:val="000000"/>
              </w:rPr>
              <w:t>='F'</w:t>
            </w:r>
          </w:p>
        </w:tc>
      </w:tr>
      <w:tr w:rsidR="00C03B37" w14:paraId="4613B56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95A9624"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733EAA2F" w14:textId="77777777" w:rsidR="00C03B37" w:rsidRPr="00C42AE9" w:rsidRDefault="00C03B37">
            <w:pPr>
              <w:pStyle w:val="reporttable"/>
              <w:keepNext w:val="0"/>
              <w:keepLines w:val="0"/>
            </w:pPr>
            <w:r w:rsidRPr="008F1213">
              <w:rPr>
                <w:color w:val="000000"/>
              </w:rPr>
              <w:t>= Id allocated to SAA by Stage 2</w:t>
            </w:r>
          </w:p>
        </w:tc>
      </w:tr>
      <w:tr w:rsidR="00C03B37" w14:paraId="165CC57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D21F7B7"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1B293180" w14:textId="77777777" w:rsidR="00C03B37" w:rsidRPr="00C42AE9" w:rsidRDefault="00C03B37">
            <w:pPr>
              <w:pStyle w:val="reporttable"/>
              <w:keepNext w:val="0"/>
              <w:keepLines w:val="0"/>
            </w:pPr>
          </w:p>
        </w:tc>
      </w:tr>
      <w:tr w:rsidR="00C03B37" w14:paraId="7C2BF35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00FD7B3"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7AD2985C" w14:textId="77777777" w:rsidR="00C03B37" w:rsidRPr="00C42AE9" w:rsidRDefault="00C03B37">
            <w:pPr>
              <w:pStyle w:val="reporttable"/>
              <w:keepNext w:val="0"/>
              <w:keepLines w:val="0"/>
            </w:pPr>
            <w:r w:rsidRPr="008F1213">
              <w:rPr>
                <w:color w:val="000000"/>
              </w:rPr>
              <w:t>=NULL</w:t>
            </w:r>
          </w:p>
        </w:tc>
      </w:tr>
      <w:tr w:rsidR="00C03B37" w14:paraId="47DD68C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D222F49"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637CDAA9" w14:textId="77777777" w:rsidR="00C03B37" w:rsidRPr="00C42AE9" w:rsidRDefault="00C03B37">
            <w:pPr>
              <w:pStyle w:val="reporttable"/>
              <w:keepNext w:val="0"/>
              <w:keepLines w:val="0"/>
            </w:pPr>
            <w:r w:rsidRPr="008F1213">
              <w:rPr>
                <w:color w:val="000000"/>
              </w:rPr>
              <w:t>=NULL</w:t>
            </w:r>
          </w:p>
        </w:tc>
      </w:tr>
      <w:tr w:rsidR="00C03B37" w14:paraId="2136C18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408620C" w14:textId="77777777" w:rsidR="00C03B37" w:rsidRPr="00C42AE9" w:rsidRDefault="00C03B37">
            <w:pPr>
              <w:pStyle w:val="reporttable"/>
              <w:keepNext w:val="0"/>
              <w:keepLines w:val="0"/>
            </w:pPr>
            <w:r w:rsidRPr="008F1213">
              <w:rPr>
                <w:color w:val="000000"/>
              </w:rPr>
              <w:t>Broadcast</w:t>
            </w:r>
          </w:p>
        </w:tc>
        <w:tc>
          <w:tcPr>
            <w:tcW w:w="4111" w:type="dxa"/>
            <w:gridSpan w:val="2"/>
          </w:tcPr>
          <w:p w14:paraId="20A6271A" w14:textId="77777777" w:rsidR="00C03B37" w:rsidRPr="00C42AE9" w:rsidRDefault="00C03B37">
            <w:pPr>
              <w:pStyle w:val="reporttable"/>
              <w:keepNext w:val="0"/>
              <w:keepLines w:val="0"/>
            </w:pPr>
            <w:r w:rsidRPr="008F1213">
              <w:rPr>
                <w:color w:val="000000"/>
              </w:rPr>
              <w:t>=NULL</w:t>
            </w:r>
          </w:p>
        </w:tc>
      </w:tr>
      <w:tr w:rsidR="00C03B37" w14:paraId="674968B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4CAB0A8B"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58C060AB" w14:textId="77777777" w:rsidR="00C03B37" w:rsidRPr="00C42AE9" w:rsidRDefault="00C03B37">
            <w:pPr>
              <w:pStyle w:val="reporttable"/>
              <w:keepNext w:val="0"/>
              <w:keepLines w:val="0"/>
            </w:pPr>
            <w:r w:rsidRPr="008F1213">
              <w:rPr>
                <w:color w:val="000000"/>
              </w:rPr>
              <w:t>indicates whether this is live data or test data</w:t>
            </w:r>
          </w:p>
        </w:tc>
      </w:tr>
    </w:tbl>
    <w:p w14:paraId="06434A91" w14:textId="77777777" w:rsidR="00C03B37" w:rsidRDefault="00C03B37">
      <w:pPr>
        <w:pStyle w:val="reporttable"/>
        <w:keepNext w:val="0"/>
        <w:keepLines w:val="0"/>
        <w:rPr>
          <w:color w:val="000000"/>
        </w:rPr>
      </w:pPr>
    </w:p>
    <w:p w14:paraId="5E90497B" w14:textId="77777777" w:rsidR="00C03B37" w:rsidRDefault="00C03B37" w:rsidP="00C42AE9">
      <w:pPr>
        <w:pStyle w:val="Heading2"/>
        <w:keepNext w:val="0"/>
        <w:keepLines w:val="0"/>
        <w:pageBreakBefore/>
        <w:spacing w:before="0" w:after="240"/>
      </w:pPr>
      <w:bookmarkStart w:id="4072" w:name="_Toc16509654"/>
      <w:bookmarkStart w:id="4073" w:name="_Toc29198535"/>
      <w:r>
        <w:lastRenderedPageBreak/>
        <w:t>SAA-I051: (input) Secondary BM Unit Supplier Delivered Volumes</w:t>
      </w:r>
      <w:bookmarkEnd w:id="4072"/>
      <w:bookmarkEnd w:id="407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50AF8968" w14:textId="77777777" w:rsidTr="00C03B37">
        <w:tc>
          <w:tcPr>
            <w:tcW w:w="1985" w:type="dxa"/>
            <w:tcBorders>
              <w:top w:val="single" w:sz="12" w:space="0" w:color="auto"/>
            </w:tcBorders>
          </w:tcPr>
          <w:p w14:paraId="605FE559" w14:textId="77777777" w:rsidR="00C03B37" w:rsidRDefault="00C03B37">
            <w:pPr>
              <w:pStyle w:val="reporttable"/>
              <w:keepNext w:val="0"/>
              <w:keepLines w:val="0"/>
            </w:pPr>
            <w:r>
              <w:rPr>
                <w:rFonts w:ascii="Times New Roman Bold" w:hAnsi="Times New Roman Bold"/>
                <w:b/>
              </w:rPr>
              <w:t>Interface ID:</w:t>
            </w:r>
          </w:p>
          <w:p w14:paraId="59EE763A" w14:textId="77777777" w:rsidR="00C03B37" w:rsidRDefault="00C03B37">
            <w:pPr>
              <w:pStyle w:val="reporttable"/>
              <w:keepNext w:val="0"/>
              <w:keepLines w:val="0"/>
            </w:pPr>
            <w:r>
              <w:t>SAA-I051</w:t>
            </w:r>
          </w:p>
        </w:tc>
        <w:tc>
          <w:tcPr>
            <w:tcW w:w="1417" w:type="dxa"/>
            <w:tcBorders>
              <w:top w:val="single" w:sz="12" w:space="0" w:color="auto"/>
            </w:tcBorders>
          </w:tcPr>
          <w:p w14:paraId="2C3A6251" w14:textId="77777777" w:rsidR="00C03B37" w:rsidRDefault="00C03B37">
            <w:pPr>
              <w:pStyle w:val="reporttable"/>
              <w:keepNext w:val="0"/>
              <w:keepLines w:val="0"/>
            </w:pPr>
            <w:r>
              <w:rPr>
                <w:rFonts w:ascii="Times New Roman Bold" w:hAnsi="Times New Roman Bold"/>
                <w:b/>
              </w:rPr>
              <w:t>User:</w:t>
            </w:r>
          </w:p>
          <w:p w14:paraId="56DA8FB2" w14:textId="77777777" w:rsidR="00C03B37" w:rsidRDefault="00C03B37">
            <w:pPr>
              <w:pStyle w:val="reporttable"/>
              <w:keepNext w:val="0"/>
              <w:keepLines w:val="0"/>
            </w:pPr>
            <w:r>
              <w:t>SAA</w:t>
            </w:r>
          </w:p>
        </w:tc>
        <w:tc>
          <w:tcPr>
            <w:tcW w:w="1938" w:type="dxa"/>
            <w:gridSpan w:val="2"/>
            <w:tcBorders>
              <w:top w:val="single" w:sz="12" w:space="0" w:color="auto"/>
            </w:tcBorders>
          </w:tcPr>
          <w:p w14:paraId="19C78A71" w14:textId="77777777" w:rsidR="00C03B37" w:rsidRDefault="00C03B37">
            <w:pPr>
              <w:pStyle w:val="reporttable"/>
              <w:keepNext w:val="0"/>
              <w:keepLines w:val="0"/>
            </w:pPr>
            <w:r>
              <w:rPr>
                <w:rFonts w:ascii="Times New Roman Bold" w:hAnsi="Times New Roman Bold"/>
                <w:b/>
              </w:rPr>
              <w:t>Title:</w:t>
            </w:r>
          </w:p>
          <w:p w14:paraId="1716BE4F" w14:textId="77777777" w:rsidR="00C03B37" w:rsidRDefault="00C03B37">
            <w:pPr>
              <w:pStyle w:val="reporttable"/>
              <w:keepNext w:val="0"/>
              <w:keepLines w:val="0"/>
            </w:pPr>
            <w:r>
              <w:t>Secondary BM Unit Supplier Delivered Volumes</w:t>
            </w:r>
          </w:p>
        </w:tc>
        <w:tc>
          <w:tcPr>
            <w:tcW w:w="2882" w:type="dxa"/>
            <w:tcBorders>
              <w:top w:val="single" w:sz="12" w:space="0" w:color="auto"/>
            </w:tcBorders>
          </w:tcPr>
          <w:p w14:paraId="5E8FAB73" w14:textId="77777777" w:rsidR="00C03B37" w:rsidRDefault="00C03B37">
            <w:pPr>
              <w:pStyle w:val="reporttable"/>
              <w:keepNext w:val="0"/>
              <w:keepLines w:val="0"/>
            </w:pPr>
            <w:r>
              <w:rPr>
                <w:rFonts w:ascii="Times New Roman Bold" w:hAnsi="Times New Roman Bold"/>
                <w:b/>
              </w:rPr>
              <w:t>BSC Reference:</w:t>
            </w:r>
          </w:p>
          <w:p w14:paraId="48B130F2" w14:textId="77777777" w:rsidR="00C03B37" w:rsidRDefault="00C03B37">
            <w:pPr>
              <w:pStyle w:val="reporttable"/>
              <w:keepNext w:val="0"/>
              <w:keepLines w:val="0"/>
            </w:pPr>
            <w:r>
              <w:rPr>
                <w:color w:val="000000"/>
              </w:rPr>
              <w:t>P344</w:t>
            </w:r>
          </w:p>
        </w:tc>
      </w:tr>
      <w:tr w:rsidR="00C03B37" w14:paraId="73A90710" w14:textId="77777777" w:rsidTr="00C03B37">
        <w:tc>
          <w:tcPr>
            <w:tcW w:w="1985" w:type="dxa"/>
          </w:tcPr>
          <w:p w14:paraId="79373E48" w14:textId="77777777" w:rsidR="00C03B37" w:rsidRDefault="00C03B37">
            <w:pPr>
              <w:pStyle w:val="reporttable"/>
              <w:keepNext w:val="0"/>
              <w:keepLines w:val="0"/>
            </w:pPr>
            <w:r>
              <w:rPr>
                <w:rFonts w:ascii="Times New Roman Bold" w:hAnsi="Times New Roman Bold"/>
                <w:b/>
              </w:rPr>
              <w:t>Mechanism:</w:t>
            </w:r>
          </w:p>
          <w:p w14:paraId="575D58C0" w14:textId="77777777" w:rsidR="00C03B37" w:rsidRDefault="00C03B37">
            <w:pPr>
              <w:pStyle w:val="reporttable"/>
              <w:keepNext w:val="0"/>
              <w:keepLines w:val="0"/>
            </w:pPr>
            <w:r>
              <w:t>Electronic data file transfer, Pool Transfer File Format</w:t>
            </w:r>
          </w:p>
        </w:tc>
        <w:tc>
          <w:tcPr>
            <w:tcW w:w="1417" w:type="dxa"/>
          </w:tcPr>
          <w:p w14:paraId="33229CAF" w14:textId="77777777" w:rsidR="00C03B37" w:rsidRDefault="00C03B37">
            <w:pPr>
              <w:pStyle w:val="reporttable"/>
              <w:keepNext w:val="0"/>
              <w:keepLines w:val="0"/>
            </w:pPr>
            <w:r>
              <w:rPr>
                <w:rFonts w:ascii="Times New Roman Bold" w:hAnsi="Times New Roman Bold"/>
                <w:b/>
              </w:rPr>
              <w:t>Frequency:</w:t>
            </w:r>
          </w:p>
          <w:p w14:paraId="51E1C4BB" w14:textId="77777777" w:rsidR="00C03B37" w:rsidRDefault="00C03B37">
            <w:pPr>
              <w:pStyle w:val="reporttable"/>
              <w:keepNext w:val="0"/>
              <w:keepLines w:val="0"/>
            </w:pPr>
            <w:r>
              <w:t>For SF run and all subsequent runs</w:t>
            </w:r>
          </w:p>
        </w:tc>
        <w:tc>
          <w:tcPr>
            <w:tcW w:w="4820" w:type="dxa"/>
            <w:gridSpan w:val="3"/>
          </w:tcPr>
          <w:p w14:paraId="5D452DFF" w14:textId="77777777" w:rsidR="00C03B37" w:rsidRDefault="00C03B37">
            <w:pPr>
              <w:pStyle w:val="reporttable"/>
              <w:keepNext w:val="0"/>
              <w:keepLines w:val="0"/>
            </w:pPr>
            <w:r>
              <w:rPr>
                <w:rFonts w:ascii="Times New Roman Bold" w:hAnsi="Times New Roman Bold"/>
                <w:b/>
              </w:rPr>
              <w:t>Volumes:</w:t>
            </w:r>
          </w:p>
          <w:p w14:paraId="42027756" w14:textId="77777777" w:rsidR="00C03B37" w:rsidRDefault="00C03B37">
            <w:pPr>
              <w:pStyle w:val="reporttable"/>
              <w:keepNext w:val="0"/>
              <w:keepLines w:val="0"/>
            </w:pPr>
            <w:r>
              <w:t>High</w:t>
            </w:r>
          </w:p>
        </w:tc>
      </w:tr>
      <w:tr w:rsidR="00C03B37" w14:paraId="186C606D"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3680F570" w14:textId="77777777" w:rsidR="00C03B37" w:rsidRDefault="00C03B37">
            <w:pPr>
              <w:ind w:left="0"/>
              <w:rPr>
                <w:b/>
              </w:rPr>
            </w:pPr>
            <w:r>
              <w:rPr>
                <w:rFonts w:ascii="Times New Roman Bold" w:hAnsi="Times New Roman Bold"/>
                <w:b/>
              </w:rPr>
              <w:t>Interface Requirement:</w:t>
            </w:r>
          </w:p>
          <w:p w14:paraId="0C5490A6" w14:textId="77777777" w:rsidR="00C03B37" w:rsidRDefault="00C03B37">
            <w:pPr>
              <w:pStyle w:val="reporttable"/>
              <w:keepNext w:val="0"/>
              <w:keepLines w:val="0"/>
            </w:pPr>
            <w:r>
              <w:t>The SAA Service shall receive from the SVAA, Secondary BM Unit Supplier Delivered Volumes relating to Replacement Reserve.</w:t>
            </w:r>
          </w:p>
          <w:p w14:paraId="233DE44F" w14:textId="77777777" w:rsidR="00C03B37" w:rsidRDefault="00C03B37">
            <w:pPr>
              <w:pStyle w:val="reporttable"/>
              <w:keepNext w:val="0"/>
              <w:keepLines w:val="0"/>
            </w:pPr>
          </w:p>
        </w:tc>
      </w:tr>
      <w:tr w:rsidR="00C03B37" w14:paraId="17E6A091"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10BBF225" w14:textId="77777777" w:rsidR="00C03B37" w:rsidRDefault="00C03B37">
            <w:pPr>
              <w:pStyle w:val="reporttable"/>
              <w:keepNext w:val="0"/>
              <w:keepLines w:val="0"/>
            </w:pPr>
            <w:r>
              <w:t>The data shall include:</w:t>
            </w:r>
          </w:p>
          <w:p w14:paraId="15451FEE" w14:textId="77777777" w:rsidR="00C03B37" w:rsidRDefault="00C03B37">
            <w:pPr>
              <w:pStyle w:val="reporttable"/>
              <w:keepNext w:val="0"/>
              <w:keepLines w:val="0"/>
            </w:pPr>
          </w:p>
        </w:tc>
      </w:tr>
      <w:tr w:rsidR="00C03B37" w14:paraId="6F8360AE"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05AA8983" w14:textId="77777777" w:rsidR="00C03B37" w:rsidRDefault="00C03B37">
            <w:pPr>
              <w:pStyle w:val="reporttable"/>
              <w:keepNext w:val="0"/>
              <w:keepLines w:val="0"/>
              <w:ind w:firstLine="746"/>
            </w:pPr>
            <w:r>
              <w:t>Settlement Date</w:t>
            </w:r>
          </w:p>
          <w:p w14:paraId="7A6A07DB" w14:textId="77777777" w:rsidR="00C03B37" w:rsidRDefault="00C03B37">
            <w:pPr>
              <w:pStyle w:val="reporttable"/>
              <w:keepNext w:val="0"/>
              <w:keepLines w:val="0"/>
              <w:ind w:firstLine="746"/>
            </w:pPr>
            <w:r>
              <w:t>SSR Run Type Id</w:t>
            </w:r>
          </w:p>
          <w:p w14:paraId="50BC4F46" w14:textId="77777777" w:rsidR="00C03B37" w:rsidRDefault="00C03B37">
            <w:pPr>
              <w:pStyle w:val="reporttable"/>
              <w:keepNext w:val="0"/>
              <w:keepLines w:val="0"/>
              <w:ind w:firstLine="746"/>
            </w:pPr>
            <w:r>
              <w:t>BM Unit Id</w:t>
            </w:r>
          </w:p>
          <w:p w14:paraId="633A0DDD" w14:textId="77777777" w:rsidR="00C03B37" w:rsidRDefault="00C03B37">
            <w:pPr>
              <w:pStyle w:val="reporttable"/>
              <w:keepNext w:val="0"/>
              <w:keepLines w:val="0"/>
              <w:ind w:firstLine="746"/>
            </w:pPr>
            <w:r>
              <w:t>Secondary BM Unit Id</w:t>
            </w:r>
          </w:p>
          <w:p w14:paraId="4532C488" w14:textId="77777777" w:rsidR="00C03B37" w:rsidRDefault="00C03B37">
            <w:pPr>
              <w:pStyle w:val="reporttable"/>
              <w:keepNext w:val="0"/>
              <w:keepLines w:val="0"/>
              <w:ind w:firstLine="746"/>
            </w:pPr>
            <w:r>
              <w:t>Settlement Period</w:t>
            </w:r>
          </w:p>
          <w:p w14:paraId="47AA68CD" w14:textId="77777777" w:rsidR="00C03B37" w:rsidRDefault="00C03B37">
            <w:pPr>
              <w:pStyle w:val="reporttable"/>
              <w:keepNext w:val="0"/>
              <w:keepLines w:val="0"/>
              <w:ind w:firstLine="746"/>
            </w:pPr>
            <w:r>
              <w:t>Secondary BM Unit Supplier Delivered Volume</w:t>
            </w:r>
          </w:p>
        </w:tc>
      </w:tr>
      <w:tr w:rsidR="00C03B37" w14:paraId="6CB4AE77"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1E20D5BE" w14:textId="77777777" w:rsidR="00C03B37" w:rsidRDefault="00C03B37">
            <w:pPr>
              <w:pStyle w:val="reporttable"/>
              <w:keepNext w:val="0"/>
              <w:keepLines w:val="0"/>
            </w:pPr>
          </w:p>
        </w:tc>
      </w:tr>
      <w:tr w:rsidR="00C03B37" w14:paraId="3BC893B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6A960044"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1795266B" w14:textId="77777777" w:rsidR="00C03B37" w:rsidRPr="008F1213" w:rsidRDefault="00C03B37">
            <w:pPr>
              <w:pStyle w:val="reporttable"/>
              <w:keepNext w:val="0"/>
              <w:keepLines w:val="0"/>
            </w:pPr>
            <w:r w:rsidRPr="008F1213">
              <w:t>See the physical flow for details, in the Stage 2 tab of the IDD Part 2 spreadsheet.</w:t>
            </w:r>
          </w:p>
          <w:p w14:paraId="4FEF980F" w14:textId="77777777" w:rsidR="00C03B37" w:rsidRPr="008F1213" w:rsidRDefault="00C03B37">
            <w:pPr>
              <w:pStyle w:val="reporttable"/>
              <w:keepNext w:val="0"/>
              <w:keepLines w:val="0"/>
            </w:pPr>
          </w:p>
          <w:p w14:paraId="35A95257" w14:textId="77777777" w:rsidR="00C03B37" w:rsidRPr="008F1213" w:rsidRDefault="00C03B37">
            <w:pPr>
              <w:pStyle w:val="reporttable"/>
              <w:keepNext w:val="0"/>
              <w:keepLines w:val="0"/>
            </w:pPr>
            <w:r w:rsidRPr="008F1213">
              <w:t>ZHD Header information:</w:t>
            </w:r>
          </w:p>
        </w:tc>
      </w:tr>
      <w:tr w:rsidR="00C03B37" w14:paraId="2A50394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8D8CC73"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502804E2" w14:textId="77777777" w:rsidR="00C03B37" w:rsidRPr="00C42AE9" w:rsidRDefault="00C03B37">
            <w:pPr>
              <w:pStyle w:val="reporttable"/>
              <w:keepNext w:val="0"/>
              <w:keepLines w:val="0"/>
            </w:pPr>
            <w:r w:rsidRPr="008F1213">
              <w:rPr>
                <w:color w:val="000000"/>
              </w:rPr>
              <w:t>same as unique Id part of file name</w:t>
            </w:r>
          </w:p>
        </w:tc>
      </w:tr>
      <w:tr w:rsidR="00C03B37" w14:paraId="1AC5236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2B23733" w14:textId="77777777" w:rsidR="00C03B37" w:rsidRPr="00C42AE9" w:rsidRDefault="00C03B37">
            <w:pPr>
              <w:pStyle w:val="reporttable"/>
              <w:keepNext w:val="0"/>
              <w:keepLines w:val="0"/>
            </w:pPr>
            <w:r w:rsidRPr="008F1213">
              <w:rPr>
                <w:color w:val="000000"/>
              </w:rPr>
              <w:t>File Type</w:t>
            </w:r>
          </w:p>
        </w:tc>
        <w:tc>
          <w:tcPr>
            <w:tcW w:w="4111" w:type="dxa"/>
            <w:gridSpan w:val="2"/>
          </w:tcPr>
          <w:p w14:paraId="69FC9AA2" w14:textId="77777777" w:rsidR="00C03B37" w:rsidRPr="00C42AE9" w:rsidRDefault="00C03B37">
            <w:pPr>
              <w:pStyle w:val="reporttable"/>
              <w:keepNext w:val="0"/>
              <w:keepLines w:val="0"/>
            </w:pPr>
            <w:r w:rsidRPr="008F1213">
              <w:rPr>
                <w:color w:val="000000"/>
              </w:rPr>
              <w:t>='P0290’</w:t>
            </w:r>
          </w:p>
        </w:tc>
      </w:tr>
      <w:tr w:rsidR="00C03B37" w14:paraId="65FDBE46"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7EBE523"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4FC22477" w14:textId="77777777" w:rsidR="00C03B37" w:rsidRPr="00C42AE9" w:rsidRDefault="00C03B37">
            <w:pPr>
              <w:pStyle w:val="reporttable"/>
              <w:keepNext w:val="0"/>
              <w:keepLines w:val="0"/>
            </w:pPr>
            <w:r w:rsidRPr="008F1213">
              <w:rPr>
                <w:color w:val="000000"/>
              </w:rPr>
              <w:t>=’G’</w:t>
            </w:r>
          </w:p>
        </w:tc>
      </w:tr>
      <w:tr w:rsidR="00C03B37" w14:paraId="614A0DF9"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279637D"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15EA8702" w14:textId="77777777" w:rsidR="00C03B37" w:rsidRPr="00C42AE9" w:rsidRDefault="00C03B37">
            <w:pPr>
              <w:pStyle w:val="reporttable"/>
              <w:keepNext w:val="0"/>
              <w:keepLines w:val="0"/>
            </w:pPr>
            <w:r w:rsidRPr="008F1213">
              <w:rPr>
                <w:color w:val="000000"/>
              </w:rPr>
              <w:t>='CAPG''</w:t>
            </w:r>
          </w:p>
        </w:tc>
      </w:tr>
      <w:tr w:rsidR="00C03B37" w14:paraId="3B43AB4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106F6C6"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33360AA8" w14:textId="77777777" w:rsidR="00C03B37" w:rsidRPr="00C42AE9" w:rsidRDefault="00C03B37">
            <w:pPr>
              <w:pStyle w:val="reporttable"/>
              <w:keepNext w:val="0"/>
              <w:keepLines w:val="0"/>
            </w:pPr>
            <w:r w:rsidRPr="008F1213">
              <w:rPr>
                <w:color w:val="000000"/>
              </w:rPr>
              <w:t>='F'</w:t>
            </w:r>
          </w:p>
        </w:tc>
      </w:tr>
      <w:tr w:rsidR="00C03B37" w14:paraId="67C4C67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E0E408C"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73CF0376" w14:textId="77777777" w:rsidR="00C03B37" w:rsidRPr="00C42AE9" w:rsidRDefault="00C03B37">
            <w:pPr>
              <w:pStyle w:val="reporttable"/>
              <w:keepNext w:val="0"/>
              <w:keepLines w:val="0"/>
            </w:pPr>
            <w:r w:rsidRPr="008F1213">
              <w:rPr>
                <w:color w:val="000000"/>
              </w:rPr>
              <w:t>= Id allocated to SAA by Stage 2</w:t>
            </w:r>
          </w:p>
        </w:tc>
      </w:tr>
      <w:tr w:rsidR="00C03B37" w14:paraId="4116BAF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2FDD191"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5E5D6C75" w14:textId="77777777" w:rsidR="00C03B37" w:rsidRPr="00C42AE9" w:rsidRDefault="00C03B37">
            <w:pPr>
              <w:pStyle w:val="reporttable"/>
              <w:keepNext w:val="0"/>
              <w:keepLines w:val="0"/>
            </w:pPr>
          </w:p>
        </w:tc>
      </w:tr>
      <w:tr w:rsidR="00C03B37" w14:paraId="142BBD36"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00F8D3E"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0FAA5280" w14:textId="77777777" w:rsidR="00C03B37" w:rsidRPr="00C42AE9" w:rsidRDefault="00C03B37">
            <w:pPr>
              <w:pStyle w:val="reporttable"/>
              <w:keepNext w:val="0"/>
              <w:keepLines w:val="0"/>
            </w:pPr>
            <w:r w:rsidRPr="008F1213">
              <w:rPr>
                <w:color w:val="000000"/>
              </w:rPr>
              <w:t>=NULL</w:t>
            </w:r>
          </w:p>
        </w:tc>
      </w:tr>
      <w:tr w:rsidR="00C03B37" w14:paraId="4700F63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D0689BF"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2EDF4904" w14:textId="77777777" w:rsidR="00C03B37" w:rsidRPr="00C42AE9" w:rsidRDefault="00C03B37">
            <w:pPr>
              <w:pStyle w:val="reporttable"/>
              <w:keepNext w:val="0"/>
              <w:keepLines w:val="0"/>
            </w:pPr>
            <w:r w:rsidRPr="008F1213">
              <w:rPr>
                <w:color w:val="000000"/>
              </w:rPr>
              <w:t>=NULL</w:t>
            </w:r>
          </w:p>
        </w:tc>
      </w:tr>
      <w:tr w:rsidR="00C03B37" w14:paraId="48A4E763"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AF1AA8B" w14:textId="77777777" w:rsidR="00C03B37" w:rsidRPr="00C42AE9" w:rsidRDefault="00C03B37">
            <w:pPr>
              <w:pStyle w:val="reporttable"/>
              <w:keepNext w:val="0"/>
              <w:keepLines w:val="0"/>
            </w:pPr>
            <w:r w:rsidRPr="008F1213">
              <w:rPr>
                <w:color w:val="000000"/>
              </w:rPr>
              <w:t>Broadcast</w:t>
            </w:r>
          </w:p>
        </w:tc>
        <w:tc>
          <w:tcPr>
            <w:tcW w:w="4111" w:type="dxa"/>
            <w:gridSpan w:val="2"/>
          </w:tcPr>
          <w:p w14:paraId="742849D2" w14:textId="77777777" w:rsidR="00C03B37" w:rsidRPr="00C42AE9" w:rsidRDefault="00C03B37">
            <w:pPr>
              <w:pStyle w:val="reporttable"/>
              <w:keepNext w:val="0"/>
              <w:keepLines w:val="0"/>
            </w:pPr>
            <w:r w:rsidRPr="008F1213">
              <w:rPr>
                <w:color w:val="000000"/>
              </w:rPr>
              <w:t>=NULL</w:t>
            </w:r>
          </w:p>
        </w:tc>
      </w:tr>
      <w:tr w:rsidR="00C03B37" w14:paraId="315A336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794DA298"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3263950F" w14:textId="77777777" w:rsidR="00C03B37" w:rsidRPr="00C42AE9" w:rsidRDefault="00C03B37">
            <w:pPr>
              <w:pStyle w:val="reporttable"/>
              <w:keepNext w:val="0"/>
              <w:keepLines w:val="0"/>
            </w:pPr>
            <w:r w:rsidRPr="008F1213">
              <w:rPr>
                <w:color w:val="000000"/>
              </w:rPr>
              <w:t>indicates whether this is live data or test data</w:t>
            </w:r>
          </w:p>
        </w:tc>
      </w:tr>
    </w:tbl>
    <w:p w14:paraId="6C728673" w14:textId="77777777" w:rsidR="00C03B37" w:rsidRDefault="00C03B37">
      <w:pPr>
        <w:pStyle w:val="reporttable"/>
        <w:keepNext w:val="0"/>
        <w:keepLines w:val="0"/>
        <w:rPr>
          <w:color w:val="000000"/>
        </w:rPr>
      </w:pPr>
    </w:p>
    <w:p w14:paraId="009CE50A" w14:textId="77777777" w:rsidR="00C03B37" w:rsidRDefault="00C03B37" w:rsidP="00C42AE9">
      <w:pPr>
        <w:pStyle w:val="Heading2"/>
        <w:keepNext w:val="0"/>
        <w:keepLines w:val="0"/>
        <w:pageBreakBefore/>
        <w:spacing w:before="0"/>
      </w:pPr>
      <w:bookmarkStart w:id="4074" w:name="_Toc16509655"/>
      <w:bookmarkStart w:id="4075" w:name="_Toc29198536"/>
      <w:r>
        <w:lastRenderedPageBreak/>
        <w:t>SAA-I052: (output) Daily Activations Report</w:t>
      </w:r>
      <w:bookmarkEnd w:id="4074"/>
      <w:bookmarkEnd w:id="407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7AFC2A76" w14:textId="77777777" w:rsidTr="00C03B37">
        <w:tc>
          <w:tcPr>
            <w:tcW w:w="1985" w:type="dxa"/>
            <w:tcBorders>
              <w:top w:val="single" w:sz="12" w:space="0" w:color="auto"/>
            </w:tcBorders>
          </w:tcPr>
          <w:p w14:paraId="1E0B5C78" w14:textId="77777777" w:rsidR="00C03B37" w:rsidRDefault="00C03B37">
            <w:pPr>
              <w:pStyle w:val="reporttable"/>
              <w:keepNext w:val="0"/>
              <w:keepLines w:val="0"/>
            </w:pPr>
            <w:r>
              <w:rPr>
                <w:rFonts w:ascii="Times New Roman Bold" w:hAnsi="Times New Roman Bold"/>
                <w:b/>
              </w:rPr>
              <w:t>Interface ID:</w:t>
            </w:r>
          </w:p>
          <w:p w14:paraId="34E7250A" w14:textId="77777777" w:rsidR="00C03B37" w:rsidRDefault="00C03B37">
            <w:pPr>
              <w:pStyle w:val="reporttable"/>
              <w:keepNext w:val="0"/>
              <w:keepLines w:val="0"/>
            </w:pPr>
            <w:r>
              <w:t>SAA-I052</w:t>
            </w:r>
          </w:p>
        </w:tc>
        <w:tc>
          <w:tcPr>
            <w:tcW w:w="1417" w:type="dxa"/>
            <w:tcBorders>
              <w:top w:val="single" w:sz="12" w:space="0" w:color="auto"/>
            </w:tcBorders>
          </w:tcPr>
          <w:p w14:paraId="2284AD84" w14:textId="77777777" w:rsidR="00C03B37" w:rsidRDefault="00C03B37">
            <w:pPr>
              <w:pStyle w:val="reporttable"/>
              <w:keepNext w:val="0"/>
              <w:keepLines w:val="0"/>
            </w:pPr>
            <w:r>
              <w:rPr>
                <w:rFonts w:ascii="Times New Roman Bold" w:hAnsi="Times New Roman Bold"/>
                <w:b/>
              </w:rPr>
              <w:t>User:</w:t>
            </w:r>
          </w:p>
          <w:p w14:paraId="5701579D" w14:textId="77777777" w:rsidR="00C03B37" w:rsidRDefault="00C03B37">
            <w:pPr>
              <w:pStyle w:val="reporttable"/>
              <w:keepNext w:val="0"/>
              <w:keepLines w:val="0"/>
            </w:pPr>
            <w:r>
              <w:t>SVAA</w:t>
            </w:r>
          </w:p>
        </w:tc>
        <w:tc>
          <w:tcPr>
            <w:tcW w:w="1938" w:type="dxa"/>
            <w:gridSpan w:val="2"/>
            <w:tcBorders>
              <w:top w:val="single" w:sz="12" w:space="0" w:color="auto"/>
            </w:tcBorders>
          </w:tcPr>
          <w:p w14:paraId="698AFC22" w14:textId="77777777" w:rsidR="00C03B37" w:rsidRDefault="00C03B37">
            <w:pPr>
              <w:pStyle w:val="reporttable"/>
              <w:keepNext w:val="0"/>
              <w:keepLines w:val="0"/>
            </w:pPr>
            <w:r>
              <w:rPr>
                <w:rFonts w:ascii="Times New Roman Bold" w:hAnsi="Times New Roman Bold"/>
                <w:b/>
              </w:rPr>
              <w:t>Title:</w:t>
            </w:r>
          </w:p>
          <w:p w14:paraId="13F7A1A2" w14:textId="77777777" w:rsidR="00C03B37" w:rsidRDefault="00C03B37">
            <w:pPr>
              <w:pStyle w:val="reporttable"/>
              <w:keepNext w:val="0"/>
              <w:keepLines w:val="0"/>
            </w:pPr>
            <w:r>
              <w:t>Daily Activations Report</w:t>
            </w:r>
          </w:p>
        </w:tc>
        <w:tc>
          <w:tcPr>
            <w:tcW w:w="2882" w:type="dxa"/>
            <w:tcBorders>
              <w:top w:val="single" w:sz="12" w:space="0" w:color="auto"/>
            </w:tcBorders>
          </w:tcPr>
          <w:p w14:paraId="1E00924E" w14:textId="77777777" w:rsidR="00C03B37" w:rsidRDefault="00C03B37">
            <w:pPr>
              <w:pStyle w:val="reporttable"/>
              <w:keepNext w:val="0"/>
              <w:keepLines w:val="0"/>
            </w:pPr>
            <w:r>
              <w:rPr>
                <w:rFonts w:ascii="Times New Roman Bold" w:hAnsi="Times New Roman Bold"/>
                <w:b/>
              </w:rPr>
              <w:t>BSC Reference:</w:t>
            </w:r>
          </w:p>
          <w:p w14:paraId="16F974A2" w14:textId="77777777" w:rsidR="00C03B37" w:rsidRDefault="00C03B37">
            <w:pPr>
              <w:pStyle w:val="reporttable"/>
              <w:keepNext w:val="0"/>
              <w:keepLines w:val="0"/>
            </w:pPr>
            <w:r>
              <w:rPr>
                <w:color w:val="000000"/>
              </w:rPr>
              <w:t>P344</w:t>
            </w:r>
          </w:p>
        </w:tc>
      </w:tr>
      <w:tr w:rsidR="00C03B37" w14:paraId="5BE603D6" w14:textId="77777777" w:rsidTr="00C03B37">
        <w:tc>
          <w:tcPr>
            <w:tcW w:w="1985" w:type="dxa"/>
          </w:tcPr>
          <w:p w14:paraId="36F5F93D" w14:textId="77777777" w:rsidR="00C03B37" w:rsidRDefault="00C03B37">
            <w:pPr>
              <w:pStyle w:val="reporttable"/>
              <w:keepNext w:val="0"/>
              <w:keepLines w:val="0"/>
            </w:pPr>
            <w:r>
              <w:rPr>
                <w:rFonts w:ascii="Times New Roman Bold" w:hAnsi="Times New Roman Bold"/>
                <w:b/>
              </w:rPr>
              <w:t>Mechanism:</w:t>
            </w:r>
          </w:p>
          <w:p w14:paraId="1567631E" w14:textId="77777777" w:rsidR="00C03B37" w:rsidRDefault="00C03B37">
            <w:pPr>
              <w:pStyle w:val="reporttable"/>
              <w:keepNext w:val="0"/>
              <w:keepLines w:val="0"/>
            </w:pPr>
            <w:r>
              <w:t>Electronic data file transfer, Pool Transfer File Format</w:t>
            </w:r>
          </w:p>
        </w:tc>
        <w:tc>
          <w:tcPr>
            <w:tcW w:w="1417" w:type="dxa"/>
          </w:tcPr>
          <w:p w14:paraId="3A523417" w14:textId="77777777" w:rsidR="00C03B37" w:rsidRDefault="00C03B37">
            <w:pPr>
              <w:pStyle w:val="reporttable"/>
              <w:keepNext w:val="0"/>
              <w:keepLines w:val="0"/>
            </w:pPr>
            <w:r>
              <w:rPr>
                <w:rFonts w:ascii="Times New Roman Bold" w:hAnsi="Times New Roman Bold"/>
                <w:b/>
              </w:rPr>
              <w:t>Frequency:</w:t>
            </w:r>
          </w:p>
          <w:p w14:paraId="7EA5270D" w14:textId="77777777" w:rsidR="00C03B37" w:rsidRDefault="00C03B37">
            <w:pPr>
              <w:pStyle w:val="reporttable"/>
              <w:keepNext w:val="0"/>
              <w:keepLines w:val="0"/>
            </w:pPr>
            <w:r>
              <w:t>For each Settlement Day</w:t>
            </w:r>
          </w:p>
        </w:tc>
        <w:tc>
          <w:tcPr>
            <w:tcW w:w="4820" w:type="dxa"/>
            <w:gridSpan w:val="3"/>
          </w:tcPr>
          <w:p w14:paraId="20D80F9E" w14:textId="77777777" w:rsidR="00C03B37" w:rsidRDefault="00C03B37">
            <w:pPr>
              <w:pStyle w:val="reporttable"/>
              <w:keepNext w:val="0"/>
              <w:keepLines w:val="0"/>
            </w:pPr>
            <w:r>
              <w:rPr>
                <w:rFonts w:ascii="Times New Roman Bold" w:hAnsi="Times New Roman Bold"/>
                <w:b/>
              </w:rPr>
              <w:t>Volumes:</w:t>
            </w:r>
          </w:p>
          <w:p w14:paraId="1BDBD779" w14:textId="77777777" w:rsidR="00C03B37" w:rsidRDefault="00C03B37">
            <w:pPr>
              <w:pStyle w:val="reporttable"/>
              <w:keepNext w:val="0"/>
              <w:keepLines w:val="0"/>
            </w:pPr>
            <w:r>
              <w:t>Medium</w:t>
            </w:r>
          </w:p>
        </w:tc>
      </w:tr>
      <w:tr w:rsidR="00C03B37" w14:paraId="0CE426E4"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222E2281" w14:textId="77777777" w:rsidR="00C03B37" w:rsidRDefault="00C03B37">
            <w:pPr>
              <w:ind w:left="0"/>
              <w:rPr>
                <w:b/>
              </w:rPr>
            </w:pPr>
            <w:r>
              <w:rPr>
                <w:rFonts w:ascii="Times New Roman Bold" w:hAnsi="Times New Roman Bold"/>
                <w:b/>
              </w:rPr>
              <w:t>Interface Requirement:</w:t>
            </w:r>
          </w:p>
          <w:p w14:paraId="5EEE68B5" w14:textId="77777777" w:rsidR="00C03B37" w:rsidRDefault="00C03B37">
            <w:pPr>
              <w:pStyle w:val="reporttable"/>
              <w:keepNext w:val="0"/>
              <w:keepLines w:val="0"/>
            </w:pPr>
            <w:r>
              <w:t>The SAA Service shall send to the SVAA, a Daily Activations Report identifying those activations made in regard to Replacement Reserve.</w:t>
            </w:r>
          </w:p>
          <w:p w14:paraId="7B33CA48" w14:textId="77777777" w:rsidR="00C03B37" w:rsidRDefault="00C03B37">
            <w:pPr>
              <w:pStyle w:val="reporttable"/>
              <w:keepNext w:val="0"/>
              <w:keepLines w:val="0"/>
            </w:pPr>
          </w:p>
        </w:tc>
      </w:tr>
      <w:tr w:rsidR="00C03B37" w14:paraId="24E7EE61"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7B4C0B0" w14:textId="77777777" w:rsidR="00C03B37" w:rsidRDefault="00C03B37">
            <w:pPr>
              <w:pStyle w:val="reporttable"/>
              <w:keepNext w:val="0"/>
              <w:keepLines w:val="0"/>
            </w:pPr>
            <w:r>
              <w:t>The data shall include:</w:t>
            </w:r>
          </w:p>
          <w:p w14:paraId="5C50DAD4" w14:textId="77777777" w:rsidR="00C03B37" w:rsidRDefault="00C03B37">
            <w:pPr>
              <w:pStyle w:val="reporttable"/>
              <w:keepNext w:val="0"/>
              <w:keepLines w:val="0"/>
            </w:pPr>
          </w:p>
        </w:tc>
      </w:tr>
      <w:tr w:rsidR="00C03B37" w14:paraId="77A8DF70"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70B0C046" w14:textId="77777777" w:rsidR="00C03B37" w:rsidRDefault="00C03B37">
            <w:pPr>
              <w:pStyle w:val="reporttable"/>
              <w:keepNext w:val="0"/>
              <w:keepLines w:val="0"/>
              <w:ind w:firstLine="746"/>
            </w:pPr>
            <w:r>
              <w:t>Settlement Date</w:t>
            </w:r>
          </w:p>
          <w:p w14:paraId="47CD30BF" w14:textId="77777777" w:rsidR="00C03B37" w:rsidRDefault="00C03B37">
            <w:pPr>
              <w:pStyle w:val="reporttable"/>
              <w:keepNext w:val="0"/>
              <w:keepLines w:val="0"/>
              <w:ind w:firstLine="746"/>
            </w:pPr>
            <w:r>
              <w:t>BM Unit Id</w:t>
            </w:r>
          </w:p>
          <w:p w14:paraId="25D3D7D8" w14:textId="77777777" w:rsidR="00C03B37" w:rsidRDefault="00C03B37">
            <w:pPr>
              <w:pStyle w:val="reporttable"/>
              <w:keepNext w:val="0"/>
              <w:keepLines w:val="0"/>
              <w:ind w:firstLine="746"/>
            </w:pPr>
            <w:r>
              <w:t>Settlement Period</w:t>
            </w:r>
          </w:p>
          <w:p w14:paraId="4B0C45BF" w14:textId="77777777" w:rsidR="00C03B37" w:rsidRDefault="00C03B37">
            <w:pPr>
              <w:pStyle w:val="reporttable"/>
              <w:keepNext w:val="0"/>
              <w:keepLines w:val="0"/>
              <w:ind w:firstLine="746"/>
            </w:pPr>
            <w:r>
              <w:t>Secondary BM Unit Id</w:t>
            </w:r>
          </w:p>
          <w:p w14:paraId="30DC86C8" w14:textId="77777777" w:rsidR="00C03B37" w:rsidRDefault="00C03B37">
            <w:pPr>
              <w:pStyle w:val="reporttable"/>
              <w:keepNext w:val="0"/>
              <w:keepLines w:val="0"/>
              <w:ind w:firstLine="746"/>
            </w:pPr>
            <w:r>
              <w:t>Settlement Period</w:t>
            </w:r>
          </w:p>
          <w:p w14:paraId="172B6AB2" w14:textId="77777777" w:rsidR="00C03B37" w:rsidRDefault="00C03B37">
            <w:pPr>
              <w:pStyle w:val="reporttable"/>
              <w:keepNext w:val="0"/>
              <w:keepLines w:val="0"/>
              <w:ind w:firstLine="746"/>
            </w:pPr>
            <w:r>
              <w:t>RR Activation data</w:t>
            </w:r>
          </w:p>
        </w:tc>
      </w:tr>
      <w:tr w:rsidR="00C03B37" w14:paraId="6357CB39"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2490D568" w14:textId="77777777" w:rsidR="00C03B37" w:rsidRDefault="00C03B37">
            <w:pPr>
              <w:pStyle w:val="reporttable"/>
              <w:keepNext w:val="0"/>
              <w:keepLines w:val="0"/>
            </w:pPr>
          </w:p>
        </w:tc>
      </w:tr>
      <w:tr w:rsidR="00C03B37" w14:paraId="212C0AF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3A1C3EBF"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689FF495" w14:textId="77777777" w:rsidR="00C03B37" w:rsidRPr="008F1213" w:rsidRDefault="00C03B37">
            <w:pPr>
              <w:pStyle w:val="reporttable"/>
              <w:keepNext w:val="0"/>
              <w:keepLines w:val="0"/>
            </w:pPr>
            <w:r w:rsidRPr="008F1213">
              <w:t>See the physical flow for details, in the Stage 2 tab of the IDD Part 2 spreadsheet.</w:t>
            </w:r>
          </w:p>
          <w:p w14:paraId="5B76F81B" w14:textId="77777777" w:rsidR="00C03B37" w:rsidRPr="008F1213" w:rsidRDefault="00C03B37">
            <w:pPr>
              <w:pStyle w:val="reporttable"/>
              <w:keepNext w:val="0"/>
              <w:keepLines w:val="0"/>
            </w:pPr>
          </w:p>
          <w:p w14:paraId="7E1906EF" w14:textId="77777777" w:rsidR="00C03B37" w:rsidRPr="008F1213" w:rsidRDefault="00C03B37">
            <w:pPr>
              <w:pStyle w:val="reporttable"/>
              <w:keepNext w:val="0"/>
              <w:keepLines w:val="0"/>
            </w:pPr>
            <w:r w:rsidRPr="008F1213">
              <w:t>ZHD Header information:</w:t>
            </w:r>
          </w:p>
        </w:tc>
      </w:tr>
      <w:tr w:rsidR="00C03B37" w14:paraId="4AFE52C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1AC8CCE"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43A278BA" w14:textId="77777777" w:rsidR="00C03B37" w:rsidRPr="00C42AE9" w:rsidRDefault="00C03B37">
            <w:pPr>
              <w:pStyle w:val="reporttable"/>
              <w:keepNext w:val="0"/>
              <w:keepLines w:val="0"/>
            </w:pPr>
            <w:r w:rsidRPr="008F1213">
              <w:rPr>
                <w:color w:val="000000"/>
              </w:rPr>
              <w:t>same as unique Id part of file name</w:t>
            </w:r>
          </w:p>
        </w:tc>
      </w:tr>
      <w:tr w:rsidR="00C03B37" w14:paraId="3DA77E4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9B9B87E" w14:textId="77777777" w:rsidR="00C03B37" w:rsidRPr="00C42AE9" w:rsidRDefault="00C03B37">
            <w:pPr>
              <w:pStyle w:val="reporttable"/>
              <w:keepNext w:val="0"/>
              <w:keepLines w:val="0"/>
            </w:pPr>
            <w:r w:rsidRPr="008F1213">
              <w:rPr>
                <w:color w:val="000000"/>
              </w:rPr>
              <w:t>File Type</w:t>
            </w:r>
          </w:p>
        </w:tc>
        <w:tc>
          <w:tcPr>
            <w:tcW w:w="4111" w:type="dxa"/>
            <w:gridSpan w:val="2"/>
          </w:tcPr>
          <w:p w14:paraId="04E76F5A" w14:textId="77777777" w:rsidR="00C03B37" w:rsidRPr="00C42AE9" w:rsidRDefault="00C03B37">
            <w:pPr>
              <w:pStyle w:val="reporttable"/>
              <w:keepNext w:val="0"/>
              <w:keepLines w:val="0"/>
            </w:pPr>
            <w:r w:rsidRPr="008F1213">
              <w:rPr>
                <w:color w:val="000000"/>
              </w:rPr>
              <w:t>='P0291’</w:t>
            </w:r>
          </w:p>
        </w:tc>
      </w:tr>
      <w:tr w:rsidR="00C03B37" w14:paraId="3FD0CE4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DA52910"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24252388" w14:textId="77777777" w:rsidR="00C03B37" w:rsidRPr="00C42AE9" w:rsidRDefault="00C03B37">
            <w:pPr>
              <w:pStyle w:val="reporttable"/>
              <w:keepNext w:val="0"/>
              <w:keepLines w:val="0"/>
            </w:pPr>
            <w:r w:rsidRPr="008F1213">
              <w:rPr>
                <w:color w:val="000000"/>
              </w:rPr>
              <w:t>=’F’</w:t>
            </w:r>
          </w:p>
        </w:tc>
      </w:tr>
      <w:tr w:rsidR="00C03B37" w14:paraId="4159CD8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8866AA3"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67B5B7D1" w14:textId="77777777" w:rsidR="00C03B37" w:rsidRPr="00C42AE9" w:rsidRDefault="00C03B37">
            <w:pPr>
              <w:pStyle w:val="reporttable"/>
              <w:keepNext w:val="0"/>
              <w:keepLines w:val="0"/>
            </w:pPr>
            <w:r w:rsidRPr="008F1213">
              <w:rPr>
                <w:color w:val="000000"/>
              </w:rPr>
              <w:t>='CAPG''</w:t>
            </w:r>
          </w:p>
        </w:tc>
      </w:tr>
      <w:tr w:rsidR="00C03B37" w14:paraId="73E0964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D2D9C04"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49C70A3D" w14:textId="77777777" w:rsidR="00C03B37" w:rsidRPr="00C42AE9" w:rsidRDefault="00C03B37">
            <w:pPr>
              <w:pStyle w:val="reporttable"/>
              <w:keepNext w:val="0"/>
              <w:keepLines w:val="0"/>
            </w:pPr>
            <w:r w:rsidRPr="008F1213">
              <w:rPr>
                <w:color w:val="000000"/>
              </w:rPr>
              <w:t>='G'</w:t>
            </w:r>
          </w:p>
        </w:tc>
      </w:tr>
      <w:tr w:rsidR="00C03B37" w14:paraId="49CFA13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9F1427D"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07906717" w14:textId="77777777" w:rsidR="00C03B37" w:rsidRPr="00C42AE9" w:rsidRDefault="00C03B37">
            <w:pPr>
              <w:pStyle w:val="reporttable"/>
              <w:keepNext w:val="0"/>
              <w:keepLines w:val="0"/>
            </w:pPr>
            <w:r w:rsidRPr="008F1213">
              <w:rPr>
                <w:color w:val="000000"/>
              </w:rPr>
              <w:t>= CAPG</w:t>
            </w:r>
          </w:p>
        </w:tc>
      </w:tr>
      <w:tr w:rsidR="00C03B37" w14:paraId="1E39142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D6990BB"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15E21B2C" w14:textId="77777777" w:rsidR="00C03B37" w:rsidRPr="00C42AE9" w:rsidRDefault="00C03B37">
            <w:pPr>
              <w:pStyle w:val="reporttable"/>
              <w:keepNext w:val="0"/>
              <w:keepLines w:val="0"/>
            </w:pPr>
            <w:r w:rsidRPr="008F1213">
              <w:rPr>
                <w:color w:val="000000"/>
              </w:rPr>
              <w:t>= Id allocated to SAA by Stage 2</w:t>
            </w:r>
          </w:p>
        </w:tc>
      </w:tr>
      <w:tr w:rsidR="00C03B37" w14:paraId="4C2E9ED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EC77D68"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1622B2B6" w14:textId="77777777" w:rsidR="00C03B37" w:rsidRPr="00C42AE9" w:rsidRDefault="00C03B37">
            <w:pPr>
              <w:pStyle w:val="reporttable"/>
              <w:keepNext w:val="0"/>
              <w:keepLines w:val="0"/>
            </w:pPr>
            <w:r w:rsidRPr="008F1213">
              <w:rPr>
                <w:color w:val="000000"/>
              </w:rPr>
              <w:t>=NULL</w:t>
            </w:r>
          </w:p>
        </w:tc>
      </w:tr>
      <w:tr w:rsidR="00C03B37" w14:paraId="696570C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391B80A"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784E281A" w14:textId="77777777" w:rsidR="00C03B37" w:rsidRPr="00C42AE9" w:rsidRDefault="00C03B37">
            <w:pPr>
              <w:pStyle w:val="reporttable"/>
              <w:keepNext w:val="0"/>
              <w:keepLines w:val="0"/>
            </w:pPr>
            <w:r w:rsidRPr="008F1213">
              <w:rPr>
                <w:color w:val="000000"/>
              </w:rPr>
              <w:t>=NULL</w:t>
            </w:r>
          </w:p>
        </w:tc>
      </w:tr>
      <w:tr w:rsidR="00C03B37" w14:paraId="436FA24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3A5059E" w14:textId="77777777" w:rsidR="00C03B37" w:rsidRPr="00C42AE9" w:rsidRDefault="00C03B37">
            <w:pPr>
              <w:pStyle w:val="reporttable"/>
              <w:keepNext w:val="0"/>
              <w:keepLines w:val="0"/>
            </w:pPr>
            <w:r w:rsidRPr="008F1213">
              <w:rPr>
                <w:color w:val="000000"/>
              </w:rPr>
              <w:t>Broadcast</w:t>
            </w:r>
          </w:p>
        </w:tc>
        <w:tc>
          <w:tcPr>
            <w:tcW w:w="4111" w:type="dxa"/>
            <w:gridSpan w:val="2"/>
          </w:tcPr>
          <w:p w14:paraId="1CD5717E" w14:textId="77777777" w:rsidR="00C03B37" w:rsidRPr="00C42AE9" w:rsidRDefault="00C03B37">
            <w:pPr>
              <w:pStyle w:val="reporttable"/>
              <w:keepNext w:val="0"/>
              <w:keepLines w:val="0"/>
            </w:pPr>
            <w:r w:rsidRPr="008F1213">
              <w:rPr>
                <w:color w:val="000000"/>
              </w:rPr>
              <w:t>=NULL</w:t>
            </w:r>
          </w:p>
        </w:tc>
      </w:tr>
      <w:tr w:rsidR="00C03B37" w14:paraId="18DD66DA"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2CB042EC"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01043121" w14:textId="77777777" w:rsidR="00C03B37" w:rsidRPr="00C42AE9" w:rsidRDefault="00C03B37">
            <w:pPr>
              <w:pStyle w:val="reporttable"/>
              <w:keepNext w:val="0"/>
              <w:keepLines w:val="0"/>
            </w:pPr>
            <w:r w:rsidRPr="008F1213">
              <w:rPr>
                <w:color w:val="000000"/>
              </w:rPr>
              <w:t>indicates whether this is live data or test data</w:t>
            </w:r>
          </w:p>
        </w:tc>
      </w:tr>
    </w:tbl>
    <w:p w14:paraId="00BF84F4" w14:textId="77777777" w:rsidR="00C03B37" w:rsidRDefault="00C03B37">
      <w:pPr>
        <w:pStyle w:val="reporttable"/>
        <w:keepNext w:val="0"/>
        <w:keepLines w:val="0"/>
        <w:rPr>
          <w:color w:val="000000"/>
        </w:rPr>
      </w:pPr>
    </w:p>
    <w:p w14:paraId="4E5C35C1" w14:textId="77777777" w:rsidR="00C03B37" w:rsidRDefault="00C03B37">
      <w:pPr>
        <w:pStyle w:val="reporttable"/>
        <w:keepNext w:val="0"/>
        <w:keepLines w:val="0"/>
        <w:rPr>
          <w:color w:val="000000"/>
        </w:rPr>
      </w:pPr>
    </w:p>
    <w:p w14:paraId="42871CA5" w14:textId="671D8A43" w:rsidR="00AA4B7A" w:rsidRDefault="00AA4B7A">
      <w:pPr>
        <w:pStyle w:val="Heading2"/>
        <w:keepNext w:val="0"/>
        <w:keepLines w:val="0"/>
        <w:pageBreakBefore/>
        <w:rPr>
          <w:ins w:id="4076" w:author="Colin Berry" w:date="2020-01-02T14:56:00Z"/>
        </w:rPr>
        <w:pPrChange w:id="4077" w:author="Colin Berry" w:date="2020-01-02T15:51:00Z">
          <w:pPr>
            <w:pStyle w:val="Heading2"/>
          </w:pPr>
        </w:pPrChange>
      </w:pPr>
      <w:bookmarkStart w:id="4078" w:name="_Toc29198537"/>
      <w:ins w:id="4079" w:author="Colin Berry" w:date="2020-01-02T14:56:00Z">
        <w:r>
          <w:lastRenderedPageBreak/>
          <w:t>SAA-I05</w:t>
        </w:r>
      </w:ins>
      <w:ins w:id="4080" w:author="Colin Berry" w:date="2020-01-06T10:17:00Z">
        <w:r w:rsidR="00422117">
          <w:t>4</w:t>
        </w:r>
      </w:ins>
      <w:ins w:id="4081" w:author="Colin Berry" w:date="2020-01-02T14:56:00Z">
        <w:r>
          <w:t xml:space="preserve">: (input) </w:t>
        </w:r>
      </w:ins>
      <w:ins w:id="4082" w:author="Colin Berry" w:date="2020-01-02T14:57:00Z">
        <w:r w:rsidR="00397AE5" w:rsidRPr="00397AE5">
          <w:t>Supplier BM Unit Non BM ABSVD</w:t>
        </w:r>
      </w:ins>
      <w:bookmarkEnd w:id="407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AA4B7A" w14:paraId="5ED92223" w14:textId="77777777" w:rsidTr="009F049F">
        <w:trPr>
          <w:ins w:id="4083" w:author="Colin Berry" w:date="2020-01-02T14:56:00Z"/>
        </w:trPr>
        <w:tc>
          <w:tcPr>
            <w:tcW w:w="1985" w:type="dxa"/>
            <w:tcBorders>
              <w:top w:val="single" w:sz="12" w:space="0" w:color="auto"/>
            </w:tcBorders>
          </w:tcPr>
          <w:p w14:paraId="5462C660" w14:textId="77777777" w:rsidR="00AA4B7A" w:rsidRDefault="00AA4B7A" w:rsidP="009F049F">
            <w:pPr>
              <w:pStyle w:val="reporttable"/>
              <w:keepNext w:val="0"/>
              <w:keepLines w:val="0"/>
              <w:rPr>
                <w:ins w:id="4084" w:author="Colin Berry" w:date="2020-01-02T14:56:00Z"/>
              </w:rPr>
            </w:pPr>
            <w:ins w:id="4085" w:author="Colin Berry" w:date="2020-01-02T14:56:00Z">
              <w:r>
                <w:rPr>
                  <w:rFonts w:ascii="Times New Roman Bold" w:hAnsi="Times New Roman Bold"/>
                  <w:b/>
                </w:rPr>
                <w:t>Interface ID:</w:t>
              </w:r>
            </w:ins>
          </w:p>
          <w:p w14:paraId="6C6121F2" w14:textId="2FEBE29D" w:rsidR="00AA4B7A" w:rsidRDefault="00AA4B7A">
            <w:pPr>
              <w:pStyle w:val="reporttable"/>
              <w:keepNext w:val="0"/>
              <w:keepLines w:val="0"/>
              <w:rPr>
                <w:ins w:id="4086" w:author="Colin Berry" w:date="2020-01-02T14:56:00Z"/>
              </w:rPr>
            </w:pPr>
            <w:ins w:id="4087" w:author="Colin Berry" w:date="2020-01-02T14:56:00Z">
              <w:r>
                <w:t>SAA-I05</w:t>
              </w:r>
            </w:ins>
            <w:ins w:id="4088" w:author="Colin Berry" w:date="2020-01-06T10:18:00Z">
              <w:r w:rsidR="00422117">
                <w:t>4</w:t>
              </w:r>
            </w:ins>
          </w:p>
        </w:tc>
        <w:tc>
          <w:tcPr>
            <w:tcW w:w="1417" w:type="dxa"/>
            <w:tcBorders>
              <w:top w:val="single" w:sz="12" w:space="0" w:color="auto"/>
            </w:tcBorders>
          </w:tcPr>
          <w:p w14:paraId="65602F48" w14:textId="77777777" w:rsidR="00AA4B7A" w:rsidRDefault="00AA4B7A" w:rsidP="009F049F">
            <w:pPr>
              <w:pStyle w:val="reporttable"/>
              <w:keepNext w:val="0"/>
              <w:keepLines w:val="0"/>
              <w:rPr>
                <w:ins w:id="4089" w:author="Colin Berry" w:date="2020-01-02T14:56:00Z"/>
              </w:rPr>
            </w:pPr>
            <w:ins w:id="4090" w:author="Colin Berry" w:date="2020-01-02T14:56:00Z">
              <w:r>
                <w:rPr>
                  <w:rFonts w:ascii="Times New Roman Bold" w:hAnsi="Times New Roman Bold"/>
                  <w:b/>
                </w:rPr>
                <w:t>User:</w:t>
              </w:r>
            </w:ins>
          </w:p>
          <w:p w14:paraId="3602CC6D" w14:textId="77777777" w:rsidR="00AA4B7A" w:rsidRDefault="00AA4B7A" w:rsidP="00397AE5">
            <w:pPr>
              <w:pStyle w:val="reporttable"/>
              <w:keepNext w:val="0"/>
              <w:keepLines w:val="0"/>
              <w:rPr>
                <w:ins w:id="4091" w:author="Colin Berry" w:date="2020-01-02T14:56:00Z"/>
              </w:rPr>
            </w:pPr>
            <w:ins w:id="4092" w:author="Colin Berry" w:date="2020-01-02T14:56:00Z">
              <w:r>
                <w:t>SAA</w:t>
              </w:r>
            </w:ins>
          </w:p>
        </w:tc>
        <w:tc>
          <w:tcPr>
            <w:tcW w:w="1938" w:type="dxa"/>
            <w:gridSpan w:val="2"/>
            <w:tcBorders>
              <w:top w:val="single" w:sz="12" w:space="0" w:color="auto"/>
            </w:tcBorders>
          </w:tcPr>
          <w:p w14:paraId="24694153" w14:textId="77777777" w:rsidR="00AA4B7A" w:rsidRDefault="00AA4B7A" w:rsidP="009F049F">
            <w:pPr>
              <w:pStyle w:val="reporttable"/>
              <w:keepNext w:val="0"/>
              <w:keepLines w:val="0"/>
              <w:rPr>
                <w:ins w:id="4093" w:author="Colin Berry" w:date="2020-01-02T14:56:00Z"/>
              </w:rPr>
            </w:pPr>
            <w:ins w:id="4094" w:author="Colin Berry" w:date="2020-01-02T14:56:00Z">
              <w:r>
                <w:rPr>
                  <w:rFonts w:ascii="Times New Roman Bold" w:hAnsi="Times New Roman Bold"/>
                  <w:b/>
                </w:rPr>
                <w:t>Title:</w:t>
              </w:r>
            </w:ins>
          </w:p>
          <w:p w14:paraId="74FBCAD1" w14:textId="77777777" w:rsidR="00AA4B7A" w:rsidRDefault="00AA4B7A" w:rsidP="009F049F">
            <w:pPr>
              <w:pStyle w:val="reporttable"/>
              <w:keepNext w:val="0"/>
              <w:keepLines w:val="0"/>
              <w:rPr>
                <w:ins w:id="4095" w:author="Colin Berry" w:date="2020-01-02T14:56:00Z"/>
              </w:rPr>
            </w:pPr>
            <w:ins w:id="4096" w:author="Colin Berry" w:date="2020-01-02T14:56:00Z">
              <w:r>
                <w:t>Daily Activations Report</w:t>
              </w:r>
            </w:ins>
          </w:p>
        </w:tc>
        <w:tc>
          <w:tcPr>
            <w:tcW w:w="2882" w:type="dxa"/>
            <w:tcBorders>
              <w:top w:val="single" w:sz="12" w:space="0" w:color="auto"/>
            </w:tcBorders>
          </w:tcPr>
          <w:p w14:paraId="7AA0A092" w14:textId="77777777" w:rsidR="00AA4B7A" w:rsidRDefault="00AA4B7A" w:rsidP="009F049F">
            <w:pPr>
              <w:pStyle w:val="reporttable"/>
              <w:keepNext w:val="0"/>
              <w:keepLines w:val="0"/>
              <w:rPr>
                <w:ins w:id="4097" w:author="Colin Berry" w:date="2020-01-02T14:56:00Z"/>
              </w:rPr>
            </w:pPr>
            <w:ins w:id="4098" w:author="Colin Berry" w:date="2020-01-02T14:56:00Z">
              <w:r>
                <w:rPr>
                  <w:rFonts w:ascii="Times New Roman Bold" w:hAnsi="Times New Roman Bold"/>
                  <w:b/>
                </w:rPr>
                <w:t>BSC Reference:</w:t>
              </w:r>
            </w:ins>
          </w:p>
          <w:p w14:paraId="7F3CE98F" w14:textId="77777777" w:rsidR="00AA4B7A" w:rsidRDefault="00AA4B7A" w:rsidP="00397AE5">
            <w:pPr>
              <w:pStyle w:val="reporttable"/>
              <w:keepNext w:val="0"/>
              <w:keepLines w:val="0"/>
              <w:rPr>
                <w:ins w:id="4099" w:author="Colin Berry" w:date="2020-01-02T14:56:00Z"/>
              </w:rPr>
            </w:pPr>
            <w:ins w:id="4100" w:author="Colin Berry" w:date="2020-01-02T14:56:00Z">
              <w:r>
                <w:rPr>
                  <w:color w:val="000000"/>
                </w:rPr>
                <w:t>P3</w:t>
              </w:r>
            </w:ins>
            <w:ins w:id="4101" w:author="Colin Berry" w:date="2020-01-02T14:57:00Z">
              <w:r w:rsidR="00397AE5">
                <w:rPr>
                  <w:color w:val="000000"/>
                </w:rPr>
                <w:t>5</w:t>
              </w:r>
            </w:ins>
            <w:ins w:id="4102" w:author="Colin Berry" w:date="2020-01-02T14:56:00Z">
              <w:r>
                <w:rPr>
                  <w:color w:val="000000"/>
                </w:rPr>
                <w:t>4</w:t>
              </w:r>
            </w:ins>
          </w:p>
        </w:tc>
      </w:tr>
      <w:tr w:rsidR="00AA4B7A" w14:paraId="107BA162" w14:textId="77777777" w:rsidTr="009F049F">
        <w:trPr>
          <w:ins w:id="4103" w:author="Colin Berry" w:date="2020-01-02T14:56:00Z"/>
        </w:trPr>
        <w:tc>
          <w:tcPr>
            <w:tcW w:w="1985" w:type="dxa"/>
          </w:tcPr>
          <w:p w14:paraId="4AFF770D" w14:textId="77777777" w:rsidR="00AA4B7A" w:rsidRDefault="00AA4B7A" w:rsidP="009F049F">
            <w:pPr>
              <w:pStyle w:val="reporttable"/>
              <w:keepNext w:val="0"/>
              <w:keepLines w:val="0"/>
              <w:rPr>
                <w:ins w:id="4104" w:author="Colin Berry" w:date="2020-01-02T14:56:00Z"/>
              </w:rPr>
            </w:pPr>
            <w:ins w:id="4105" w:author="Colin Berry" w:date="2020-01-02T14:56:00Z">
              <w:r>
                <w:rPr>
                  <w:rFonts w:ascii="Times New Roman Bold" w:hAnsi="Times New Roman Bold"/>
                  <w:b/>
                </w:rPr>
                <w:t>Mechanism:</w:t>
              </w:r>
            </w:ins>
          </w:p>
          <w:p w14:paraId="4586FB80" w14:textId="77777777" w:rsidR="00AA4B7A" w:rsidRDefault="00AA4B7A" w:rsidP="009F049F">
            <w:pPr>
              <w:pStyle w:val="reporttable"/>
              <w:keepNext w:val="0"/>
              <w:keepLines w:val="0"/>
              <w:rPr>
                <w:ins w:id="4106" w:author="Colin Berry" w:date="2020-01-02T14:56:00Z"/>
              </w:rPr>
            </w:pPr>
            <w:ins w:id="4107" w:author="Colin Berry" w:date="2020-01-02T14:56:00Z">
              <w:r>
                <w:t>Electronic data file transfer, Pool Transfer File Format</w:t>
              </w:r>
            </w:ins>
          </w:p>
        </w:tc>
        <w:tc>
          <w:tcPr>
            <w:tcW w:w="1417" w:type="dxa"/>
          </w:tcPr>
          <w:p w14:paraId="666B25CE" w14:textId="77777777" w:rsidR="00AA4B7A" w:rsidRDefault="00AA4B7A" w:rsidP="009F049F">
            <w:pPr>
              <w:pStyle w:val="reporttable"/>
              <w:keepNext w:val="0"/>
              <w:keepLines w:val="0"/>
              <w:rPr>
                <w:ins w:id="4108" w:author="Colin Berry" w:date="2020-01-02T14:56:00Z"/>
              </w:rPr>
            </w:pPr>
            <w:ins w:id="4109" w:author="Colin Berry" w:date="2020-01-02T14:56:00Z">
              <w:r>
                <w:rPr>
                  <w:rFonts w:ascii="Times New Roman Bold" w:hAnsi="Times New Roman Bold"/>
                  <w:b/>
                </w:rPr>
                <w:t>Frequency:</w:t>
              </w:r>
            </w:ins>
          </w:p>
          <w:p w14:paraId="3796348A" w14:textId="77777777" w:rsidR="00AA4B7A" w:rsidRDefault="00AA4B7A" w:rsidP="009F049F">
            <w:pPr>
              <w:pStyle w:val="reporttable"/>
              <w:keepNext w:val="0"/>
              <w:keepLines w:val="0"/>
              <w:rPr>
                <w:ins w:id="4110" w:author="Colin Berry" w:date="2020-01-02T14:56:00Z"/>
              </w:rPr>
            </w:pPr>
            <w:ins w:id="4111" w:author="Colin Berry" w:date="2020-01-02T14:56:00Z">
              <w:r>
                <w:t>For each Settlement Day</w:t>
              </w:r>
            </w:ins>
          </w:p>
        </w:tc>
        <w:tc>
          <w:tcPr>
            <w:tcW w:w="4820" w:type="dxa"/>
            <w:gridSpan w:val="3"/>
          </w:tcPr>
          <w:p w14:paraId="186A70C5" w14:textId="77777777" w:rsidR="00AA4B7A" w:rsidRDefault="00AA4B7A" w:rsidP="009F049F">
            <w:pPr>
              <w:pStyle w:val="reporttable"/>
              <w:keepNext w:val="0"/>
              <w:keepLines w:val="0"/>
              <w:rPr>
                <w:ins w:id="4112" w:author="Colin Berry" w:date="2020-01-02T14:56:00Z"/>
              </w:rPr>
            </w:pPr>
            <w:ins w:id="4113" w:author="Colin Berry" w:date="2020-01-02T14:56:00Z">
              <w:r>
                <w:rPr>
                  <w:rFonts w:ascii="Times New Roman Bold" w:hAnsi="Times New Roman Bold"/>
                  <w:b/>
                </w:rPr>
                <w:t>Volumes:</w:t>
              </w:r>
            </w:ins>
          </w:p>
          <w:p w14:paraId="4674F8DA" w14:textId="77777777" w:rsidR="00AA4B7A" w:rsidRDefault="00AA4B7A" w:rsidP="009F049F">
            <w:pPr>
              <w:pStyle w:val="reporttable"/>
              <w:keepNext w:val="0"/>
              <w:keepLines w:val="0"/>
              <w:rPr>
                <w:ins w:id="4114" w:author="Colin Berry" w:date="2020-01-02T14:56:00Z"/>
              </w:rPr>
            </w:pPr>
            <w:ins w:id="4115" w:author="Colin Berry" w:date="2020-01-02T14:56:00Z">
              <w:r>
                <w:t>Medium</w:t>
              </w:r>
            </w:ins>
          </w:p>
        </w:tc>
      </w:tr>
      <w:tr w:rsidR="00AA4B7A" w14:paraId="4F81CD51" w14:textId="77777777" w:rsidTr="009F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4116" w:author="Colin Berry" w:date="2020-01-02T14:56:00Z"/>
        </w:trPr>
        <w:tc>
          <w:tcPr>
            <w:tcW w:w="8222" w:type="dxa"/>
            <w:gridSpan w:val="5"/>
            <w:tcBorders>
              <w:top w:val="single" w:sz="12" w:space="0" w:color="000000"/>
              <w:left w:val="single" w:sz="12" w:space="0" w:color="000000"/>
              <w:bottom w:val="nil"/>
              <w:right w:val="single" w:sz="12" w:space="0" w:color="000000"/>
            </w:tcBorders>
          </w:tcPr>
          <w:p w14:paraId="71EAEC70" w14:textId="77777777" w:rsidR="00AA4B7A" w:rsidRDefault="00AA4B7A" w:rsidP="009F049F">
            <w:pPr>
              <w:ind w:left="0"/>
              <w:rPr>
                <w:ins w:id="4117" w:author="Colin Berry" w:date="2020-01-02T14:56:00Z"/>
                <w:b/>
              </w:rPr>
            </w:pPr>
            <w:ins w:id="4118" w:author="Colin Berry" w:date="2020-01-02T14:56:00Z">
              <w:r>
                <w:rPr>
                  <w:rFonts w:ascii="Times New Roman Bold" w:hAnsi="Times New Roman Bold"/>
                  <w:b/>
                </w:rPr>
                <w:t>Interface Requirement:</w:t>
              </w:r>
            </w:ins>
          </w:p>
          <w:p w14:paraId="5C7D7B99" w14:textId="790CAD55" w:rsidR="00AA4B7A" w:rsidRDefault="00AA4B7A" w:rsidP="009F049F">
            <w:pPr>
              <w:pStyle w:val="reporttable"/>
              <w:keepNext w:val="0"/>
              <w:keepLines w:val="0"/>
              <w:rPr>
                <w:ins w:id="4119" w:author="Colin Berry" w:date="2020-01-02T14:56:00Z"/>
              </w:rPr>
            </w:pPr>
            <w:ins w:id="4120" w:author="Colin Berry" w:date="2020-01-02T14:56:00Z">
              <w:r>
                <w:t>The S</w:t>
              </w:r>
              <w:r w:rsidR="00397AE5">
                <w:t xml:space="preserve">AA shall </w:t>
              </w:r>
            </w:ins>
            <w:ins w:id="4121" w:author="Colin Berry" w:date="2020-01-07T17:47:00Z">
              <w:r w:rsidR="000814AA">
                <w:t>receive</w:t>
              </w:r>
            </w:ins>
            <w:ins w:id="4122" w:author="Colin Berry" w:date="2020-01-02T14:56:00Z">
              <w:r w:rsidR="00397AE5">
                <w:t xml:space="preserve"> </w:t>
              </w:r>
            </w:ins>
            <w:ins w:id="4123" w:author="Colin Berry" w:date="2020-01-02T14:58:00Z">
              <w:r w:rsidR="00397AE5" w:rsidRPr="00397AE5">
                <w:t>Supplier BM Unit Non BM ABSVD</w:t>
              </w:r>
              <w:r w:rsidR="00397AE5">
                <w:t xml:space="preserve"> </w:t>
              </w:r>
            </w:ins>
            <w:ins w:id="4124" w:author="Colin Berry" w:date="2020-01-07T17:47:00Z">
              <w:r w:rsidR="000814AA">
                <w:t>from</w:t>
              </w:r>
            </w:ins>
            <w:ins w:id="4125" w:author="Colin Berry" w:date="2020-01-02T14:56:00Z">
              <w:r w:rsidR="00397AE5">
                <w:t xml:space="preserve"> the </w:t>
              </w:r>
            </w:ins>
            <w:ins w:id="4126" w:author="Colin Berry" w:date="2020-01-07T17:47:00Z">
              <w:r w:rsidR="000814AA">
                <w:t>SVAA Service</w:t>
              </w:r>
            </w:ins>
            <w:ins w:id="4127" w:author="Colin Berry" w:date="2020-01-02T14:56:00Z">
              <w:r>
                <w:t>.</w:t>
              </w:r>
            </w:ins>
          </w:p>
          <w:p w14:paraId="54FB809C" w14:textId="77777777" w:rsidR="00AA4B7A" w:rsidRDefault="00AA4B7A" w:rsidP="009F049F">
            <w:pPr>
              <w:pStyle w:val="reporttable"/>
              <w:keepNext w:val="0"/>
              <w:keepLines w:val="0"/>
              <w:rPr>
                <w:ins w:id="4128" w:author="Colin Berry" w:date="2020-01-02T14:56:00Z"/>
              </w:rPr>
            </w:pPr>
          </w:p>
        </w:tc>
      </w:tr>
      <w:tr w:rsidR="00AA4B7A" w14:paraId="5737DB0D" w14:textId="77777777" w:rsidTr="009F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4129" w:author="Colin Berry" w:date="2020-01-02T14:56:00Z"/>
        </w:trPr>
        <w:tc>
          <w:tcPr>
            <w:tcW w:w="8222" w:type="dxa"/>
            <w:gridSpan w:val="5"/>
            <w:tcBorders>
              <w:top w:val="nil"/>
              <w:left w:val="single" w:sz="12" w:space="0" w:color="000000"/>
              <w:bottom w:val="nil"/>
              <w:right w:val="single" w:sz="12" w:space="0" w:color="000000"/>
            </w:tcBorders>
          </w:tcPr>
          <w:p w14:paraId="41AE84CD" w14:textId="77777777" w:rsidR="00AA4B7A" w:rsidRDefault="00AA4B7A" w:rsidP="009F049F">
            <w:pPr>
              <w:pStyle w:val="reporttable"/>
              <w:keepNext w:val="0"/>
              <w:keepLines w:val="0"/>
              <w:rPr>
                <w:ins w:id="4130" w:author="Colin Berry" w:date="2020-01-02T14:56:00Z"/>
              </w:rPr>
            </w:pPr>
            <w:ins w:id="4131" w:author="Colin Berry" w:date="2020-01-02T14:56:00Z">
              <w:r>
                <w:t>The data shall include:</w:t>
              </w:r>
            </w:ins>
          </w:p>
          <w:p w14:paraId="5F298749" w14:textId="77777777" w:rsidR="00AA4B7A" w:rsidRDefault="00AA4B7A" w:rsidP="009F049F">
            <w:pPr>
              <w:pStyle w:val="reporttable"/>
              <w:keepNext w:val="0"/>
              <w:keepLines w:val="0"/>
              <w:rPr>
                <w:ins w:id="4132" w:author="Colin Berry" w:date="2020-01-02T14:56:00Z"/>
              </w:rPr>
            </w:pPr>
          </w:p>
        </w:tc>
      </w:tr>
      <w:tr w:rsidR="00AA4B7A" w14:paraId="4096A9F8" w14:textId="77777777" w:rsidTr="009F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4133" w:author="Colin Berry" w:date="2020-01-02T14:56:00Z"/>
        </w:trPr>
        <w:tc>
          <w:tcPr>
            <w:tcW w:w="8222" w:type="dxa"/>
            <w:gridSpan w:val="5"/>
            <w:tcBorders>
              <w:top w:val="nil"/>
              <w:left w:val="single" w:sz="12" w:space="0" w:color="000000"/>
              <w:bottom w:val="nil"/>
              <w:right w:val="single" w:sz="12" w:space="0" w:color="000000"/>
            </w:tcBorders>
          </w:tcPr>
          <w:p w14:paraId="14DB7245" w14:textId="77777777" w:rsidR="00397AE5" w:rsidRPr="00397AE5" w:rsidRDefault="00397AE5">
            <w:pPr>
              <w:pStyle w:val="reporttable"/>
              <w:keepNext w:val="0"/>
              <w:keepLines w:val="0"/>
              <w:ind w:firstLine="746"/>
              <w:rPr>
                <w:ins w:id="4134" w:author="Colin Berry" w:date="2020-01-02T14:59:00Z"/>
                <w:szCs w:val="18"/>
                <w:lang w:val="en-US"/>
                <w:rPrChange w:id="4135" w:author="Colin Berry" w:date="2020-01-02T15:00:00Z">
                  <w:rPr>
                    <w:ins w:id="4136" w:author="Colin Berry" w:date="2020-01-02T14:59:00Z"/>
                    <w:sz w:val="16"/>
                    <w:szCs w:val="16"/>
                    <w:lang w:val="en-US"/>
                  </w:rPr>
                </w:rPrChange>
              </w:rPr>
              <w:pPrChange w:id="4137" w:author="Colin Berry" w:date="2020-01-02T15:00:00Z">
                <w:pPr>
                  <w:pStyle w:val="TableText"/>
                </w:pPr>
              </w:pPrChange>
            </w:pPr>
            <w:ins w:id="4138" w:author="Colin Berry" w:date="2020-01-02T14:59:00Z">
              <w:r w:rsidRPr="00397AE5">
                <w:rPr>
                  <w:szCs w:val="18"/>
                  <w:lang w:val="en-US"/>
                  <w:rPrChange w:id="4139" w:author="Colin Berry" w:date="2020-01-02T15:00:00Z">
                    <w:rPr>
                      <w:sz w:val="16"/>
                      <w:szCs w:val="16"/>
                      <w:lang w:val="en-US"/>
                    </w:rPr>
                  </w:rPrChange>
                </w:rPr>
                <w:t>Settlement Date</w:t>
              </w:r>
            </w:ins>
          </w:p>
          <w:p w14:paraId="41BB6DCC" w14:textId="77777777" w:rsidR="00397AE5" w:rsidRPr="00397AE5" w:rsidRDefault="00397AE5">
            <w:pPr>
              <w:pStyle w:val="reporttable"/>
              <w:keepNext w:val="0"/>
              <w:keepLines w:val="0"/>
              <w:ind w:firstLine="746"/>
              <w:rPr>
                <w:ins w:id="4140" w:author="Colin Berry" w:date="2020-01-02T14:59:00Z"/>
                <w:szCs w:val="18"/>
                <w:lang w:val="en-US"/>
                <w:rPrChange w:id="4141" w:author="Colin Berry" w:date="2020-01-02T15:00:00Z">
                  <w:rPr>
                    <w:ins w:id="4142" w:author="Colin Berry" w:date="2020-01-02T14:59:00Z"/>
                    <w:sz w:val="16"/>
                    <w:szCs w:val="16"/>
                    <w:lang w:val="en-US"/>
                  </w:rPr>
                </w:rPrChange>
              </w:rPr>
              <w:pPrChange w:id="4143" w:author="Colin Berry" w:date="2020-01-02T15:00:00Z">
                <w:pPr>
                  <w:pStyle w:val="TableText"/>
                </w:pPr>
              </w:pPrChange>
            </w:pPr>
            <w:ins w:id="4144" w:author="Colin Berry" w:date="2020-01-02T14:59:00Z">
              <w:r w:rsidRPr="00397AE5">
                <w:rPr>
                  <w:szCs w:val="18"/>
                  <w:lang w:val="en-US"/>
                  <w:rPrChange w:id="4145" w:author="Colin Berry" w:date="2020-01-02T15:00:00Z">
                    <w:rPr>
                      <w:sz w:val="16"/>
                      <w:szCs w:val="16"/>
                      <w:lang w:val="en-US"/>
                    </w:rPr>
                  </w:rPrChange>
                </w:rPr>
                <w:t>SSR Run Type</w:t>
              </w:r>
            </w:ins>
          </w:p>
          <w:p w14:paraId="4E7015CF" w14:textId="77777777" w:rsidR="00397AE5" w:rsidRPr="00397AE5" w:rsidRDefault="00397AE5">
            <w:pPr>
              <w:pStyle w:val="reporttable"/>
              <w:keepNext w:val="0"/>
              <w:keepLines w:val="0"/>
              <w:ind w:firstLine="746"/>
              <w:rPr>
                <w:ins w:id="4146" w:author="Colin Berry" w:date="2020-01-02T14:59:00Z"/>
                <w:szCs w:val="18"/>
                <w:lang w:val="en-US"/>
                <w:rPrChange w:id="4147" w:author="Colin Berry" w:date="2020-01-02T15:00:00Z">
                  <w:rPr>
                    <w:ins w:id="4148" w:author="Colin Berry" w:date="2020-01-02T14:59:00Z"/>
                    <w:sz w:val="16"/>
                    <w:szCs w:val="16"/>
                    <w:lang w:val="en-US"/>
                  </w:rPr>
                </w:rPrChange>
              </w:rPr>
              <w:pPrChange w:id="4149" w:author="Colin Berry" w:date="2020-01-02T15:00:00Z">
                <w:pPr>
                  <w:pStyle w:val="TableText"/>
                </w:pPr>
              </w:pPrChange>
            </w:pPr>
            <w:ins w:id="4150" w:author="Colin Berry" w:date="2020-01-02T14:59:00Z">
              <w:r w:rsidRPr="00397AE5">
                <w:rPr>
                  <w:szCs w:val="18"/>
                  <w:lang w:val="en-US"/>
                  <w:rPrChange w:id="4151" w:author="Colin Berry" w:date="2020-01-02T15:00:00Z">
                    <w:rPr>
                      <w:sz w:val="16"/>
                      <w:szCs w:val="16"/>
                      <w:lang w:val="en-US"/>
                    </w:rPr>
                  </w:rPrChange>
                </w:rPr>
                <w:t>BM Unit Id</w:t>
              </w:r>
            </w:ins>
          </w:p>
          <w:p w14:paraId="3D0172DA" w14:textId="77777777" w:rsidR="00397AE5" w:rsidRPr="00397AE5" w:rsidRDefault="00397AE5">
            <w:pPr>
              <w:pStyle w:val="reporttable"/>
              <w:keepNext w:val="0"/>
              <w:keepLines w:val="0"/>
              <w:ind w:firstLine="746"/>
              <w:rPr>
                <w:ins w:id="4152" w:author="Colin Berry" w:date="2020-01-02T14:59:00Z"/>
                <w:szCs w:val="18"/>
                <w:lang w:val="en-US"/>
                <w:rPrChange w:id="4153" w:author="Colin Berry" w:date="2020-01-02T15:00:00Z">
                  <w:rPr>
                    <w:ins w:id="4154" w:author="Colin Berry" w:date="2020-01-02T14:59:00Z"/>
                    <w:sz w:val="16"/>
                    <w:szCs w:val="16"/>
                    <w:lang w:val="en-US"/>
                  </w:rPr>
                </w:rPrChange>
              </w:rPr>
              <w:pPrChange w:id="4155" w:author="Colin Berry" w:date="2020-01-02T15:00:00Z">
                <w:pPr>
                  <w:pStyle w:val="TableText"/>
                </w:pPr>
              </w:pPrChange>
            </w:pPr>
            <w:ins w:id="4156" w:author="Colin Berry" w:date="2020-01-02T14:59:00Z">
              <w:r w:rsidRPr="00397AE5">
                <w:rPr>
                  <w:szCs w:val="18"/>
                  <w:lang w:val="en-US"/>
                  <w:rPrChange w:id="4157" w:author="Colin Berry" w:date="2020-01-02T15:00:00Z">
                    <w:rPr>
                      <w:sz w:val="16"/>
                      <w:szCs w:val="16"/>
                      <w:lang w:val="en-US"/>
                    </w:rPr>
                  </w:rPrChange>
                </w:rPr>
                <w:t>Settlement Period Id</w:t>
              </w:r>
            </w:ins>
          </w:p>
          <w:p w14:paraId="7B9FE810" w14:textId="77777777" w:rsidR="00AA4B7A" w:rsidRDefault="00397AE5" w:rsidP="00397AE5">
            <w:pPr>
              <w:pStyle w:val="reporttable"/>
              <w:keepNext w:val="0"/>
              <w:keepLines w:val="0"/>
              <w:ind w:firstLine="746"/>
              <w:rPr>
                <w:ins w:id="4158" w:author="Colin Berry" w:date="2020-01-02T14:56:00Z"/>
              </w:rPr>
            </w:pPr>
            <w:ins w:id="4159" w:author="Colin Berry" w:date="2020-01-02T14:59:00Z">
              <w:r w:rsidRPr="00397AE5">
                <w:rPr>
                  <w:szCs w:val="18"/>
                  <w:lang w:val="en-US"/>
                  <w:rPrChange w:id="4160" w:author="Colin Berry" w:date="2020-01-02T15:00:00Z">
                    <w:rPr>
                      <w:sz w:val="16"/>
                      <w:szCs w:val="16"/>
                      <w:lang w:val="en-US"/>
                    </w:rPr>
                  </w:rPrChange>
                </w:rPr>
                <w:t>Supplier BM Unit Non BM ABSVD Volume</w:t>
              </w:r>
            </w:ins>
          </w:p>
        </w:tc>
      </w:tr>
      <w:tr w:rsidR="00AA4B7A" w14:paraId="70C0ABC9" w14:textId="77777777" w:rsidTr="009F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4161" w:author="Colin Berry" w:date="2020-01-02T14:56:00Z"/>
        </w:trPr>
        <w:tc>
          <w:tcPr>
            <w:tcW w:w="8222" w:type="dxa"/>
            <w:gridSpan w:val="5"/>
            <w:tcBorders>
              <w:top w:val="nil"/>
              <w:left w:val="single" w:sz="12" w:space="0" w:color="000000"/>
              <w:bottom w:val="single" w:sz="12" w:space="0" w:color="000000"/>
              <w:right w:val="single" w:sz="12" w:space="0" w:color="000000"/>
            </w:tcBorders>
          </w:tcPr>
          <w:p w14:paraId="6F03682E" w14:textId="77777777" w:rsidR="00AA4B7A" w:rsidRDefault="00AA4B7A" w:rsidP="009F049F">
            <w:pPr>
              <w:pStyle w:val="reporttable"/>
              <w:keepNext w:val="0"/>
              <w:keepLines w:val="0"/>
              <w:rPr>
                <w:ins w:id="4162" w:author="Colin Berry" w:date="2020-01-02T14:56:00Z"/>
              </w:rPr>
            </w:pPr>
          </w:p>
        </w:tc>
      </w:tr>
      <w:tr w:rsidR="00AA4B7A" w14:paraId="7512463E"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63" w:author="Colin Berry" w:date="2020-01-02T14:56:00Z"/>
        </w:trPr>
        <w:tc>
          <w:tcPr>
            <w:tcW w:w="8222" w:type="dxa"/>
            <w:gridSpan w:val="5"/>
          </w:tcPr>
          <w:p w14:paraId="2A8B409F" w14:textId="77777777" w:rsidR="00AA4B7A" w:rsidRPr="00C42AE9" w:rsidRDefault="00AA4B7A" w:rsidP="009F049F">
            <w:pPr>
              <w:pStyle w:val="reporttable"/>
              <w:keepNext w:val="0"/>
              <w:keepLines w:val="0"/>
              <w:rPr>
                <w:ins w:id="4164" w:author="Colin Berry" w:date="2020-01-02T14:56:00Z"/>
              </w:rPr>
            </w:pPr>
            <w:ins w:id="4165" w:author="Colin Berry" w:date="2020-01-02T14:56:00Z">
              <w:r w:rsidRPr="00C42AE9">
                <w:rPr>
                  <w:rFonts w:ascii="Times New Roman Bold" w:hAnsi="Times New Roman Bold"/>
                </w:rPr>
                <w:t>Physical Interface Details:</w:t>
              </w:r>
            </w:ins>
          </w:p>
          <w:p w14:paraId="3B3ADE51" w14:textId="77777777" w:rsidR="00AA4B7A" w:rsidRPr="008F1213" w:rsidRDefault="00AA4B7A" w:rsidP="009F049F">
            <w:pPr>
              <w:pStyle w:val="reporttable"/>
              <w:keepNext w:val="0"/>
              <w:keepLines w:val="0"/>
              <w:rPr>
                <w:ins w:id="4166" w:author="Colin Berry" w:date="2020-01-02T14:56:00Z"/>
              </w:rPr>
            </w:pPr>
            <w:ins w:id="4167" w:author="Colin Berry" w:date="2020-01-02T14:56:00Z">
              <w:r w:rsidRPr="008F1213">
                <w:t>See the physical flow for details, in the Stage 2 tab of the IDD Part 2 spreadsheet.</w:t>
              </w:r>
            </w:ins>
          </w:p>
          <w:p w14:paraId="5C6F9900" w14:textId="77777777" w:rsidR="00AA4B7A" w:rsidRPr="008F1213" w:rsidRDefault="00AA4B7A" w:rsidP="009F049F">
            <w:pPr>
              <w:pStyle w:val="reporttable"/>
              <w:keepNext w:val="0"/>
              <w:keepLines w:val="0"/>
              <w:rPr>
                <w:ins w:id="4168" w:author="Colin Berry" w:date="2020-01-02T14:56:00Z"/>
              </w:rPr>
            </w:pPr>
          </w:p>
          <w:p w14:paraId="404D6B18" w14:textId="77777777" w:rsidR="00AA4B7A" w:rsidRPr="008F1213" w:rsidRDefault="00AA4B7A" w:rsidP="009F049F">
            <w:pPr>
              <w:pStyle w:val="reporttable"/>
              <w:keepNext w:val="0"/>
              <w:keepLines w:val="0"/>
              <w:rPr>
                <w:ins w:id="4169" w:author="Colin Berry" w:date="2020-01-02T14:56:00Z"/>
              </w:rPr>
            </w:pPr>
            <w:ins w:id="4170" w:author="Colin Berry" w:date="2020-01-02T14:56:00Z">
              <w:r w:rsidRPr="008F1213">
                <w:t>ZHD Header information:</w:t>
              </w:r>
            </w:ins>
          </w:p>
        </w:tc>
      </w:tr>
      <w:tr w:rsidR="0049695E" w14:paraId="6A1D1CA5"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71" w:author="Colin Berry" w:date="2020-01-02T14:56:00Z"/>
        </w:trPr>
        <w:tc>
          <w:tcPr>
            <w:tcW w:w="4111" w:type="dxa"/>
            <w:gridSpan w:val="3"/>
          </w:tcPr>
          <w:p w14:paraId="591DA026" w14:textId="77777777" w:rsidR="0049695E" w:rsidRPr="00C42AE9" w:rsidRDefault="0049695E" w:rsidP="0049695E">
            <w:pPr>
              <w:pStyle w:val="reporttable"/>
              <w:keepNext w:val="0"/>
              <w:keepLines w:val="0"/>
              <w:rPr>
                <w:ins w:id="4172" w:author="Colin Berry" w:date="2020-01-02T14:56:00Z"/>
              </w:rPr>
            </w:pPr>
            <w:ins w:id="4173" w:author="Colin Berry" w:date="2020-01-02T15:02:00Z">
              <w:r w:rsidRPr="008F1213">
                <w:rPr>
                  <w:color w:val="000000"/>
                </w:rPr>
                <w:t>File Identifier</w:t>
              </w:r>
            </w:ins>
          </w:p>
        </w:tc>
        <w:tc>
          <w:tcPr>
            <w:tcW w:w="4111" w:type="dxa"/>
            <w:gridSpan w:val="2"/>
          </w:tcPr>
          <w:p w14:paraId="6095B3BC" w14:textId="77777777" w:rsidR="0049695E" w:rsidRPr="00C42AE9" w:rsidRDefault="0049695E" w:rsidP="0049695E">
            <w:pPr>
              <w:pStyle w:val="reporttable"/>
              <w:keepNext w:val="0"/>
              <w:keepLines w:val="0"/>
              <w:rPr>
                <w:ins w:id="4174" w:author="Colin Berry" w:date="2020-01-02T14:56:00Z"/>
              </w:rPr>
            </w:pPr>
            <w:ins w:id="4175" w:author="Colin Berry" w:date="2020-01-02T15:02:00Z">
              <w:r w:rsidRPr="008F1213">
                <w:rPr>
                  <w:color w:val="000000"/>
                </w:rPr>
                <w:t>same as unique Id part of file name</w:t>
              </w:r>
            </w:ins>
          </w:p>
        </w:tc>
      </w:tr>
      <w:tr w:rsidR="0049695E" w14:paraId="3D8FAF42"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76" w:author="Colin Berry" w:date="2020-01-02T14:56:00Z"/>
        </w:trPr>
        <w:tc>
          <w:tcPr>
            <w:tcW w:w="4111" w:type="dxa"/>
            <w:gridSpan w:val="3"/>
          </w:tcPr>
          <w:p w14:paraId="79E0CE9D" w14:textId="77777777" w:rsidR="0049695E" w:rsidRPr="00C42AE9" w:rsidRDefault="0049695E" w:rsidP="0049695E">
            <w:pPr>
              <w:pStyle w:val="reporttable"/>
              <w:keepNext w:val="0"/>
              <w:keepLines w:val="0"/>
              <w:rPr>
                <w:ins w:id="4177" w:author="Colin Berry" w:date="2020-01-02T14:56:00Z"/>
              </w:rPr>
            </w:pPr>
            <w:ins w:id="4178" w:author="Colin Berry" w:date="2020-01-02T15:02:00Z">
              <w:r w:rsidRPr="008F1213">
                <w:rPr>
                  <w:color w:val="000000"/>
                </w:rPr>
                <w:t>File Type</w:t>
              </w:r>
            </w:ins>
          </w:p>
        </w:tc>
        <w:tc>
          <w:tcPr>
            <w:tcW w:w="4111" w:type="dxa"/>
            <w:gridSpan w:val="2"/>
          </w:tcPr>
          <w:p w14:paraId="406353B9" w14:textId="77777777" w:rsidR="0049695E" w:rsidRPr="00C42AE9" w:rsidRDefault="0049695E" w:rsidP="0049695E">
            <w:pPr>
              <w:pStyle w:val="reporttable"/>
              <w:keepNext w:val="0"/>
              <w:keepLines w:val="0"/>
              <w:rPr>
                <w:ins w:id="4179" w:author="Colin Berry" w:date="2020-01-02T14:56:00Z"/>
              </w:rPr>
            </w:pPr>
            <w:ins w:id="4180" w:author="Colin Berry" w:date="2020-01-02T15:02:00Z">
              <w:r w:rsidRPr="008F1213">
                <w:rPr>
                  <w:color w:val="000000"/>
                </w:rPr>
                <w:t>='P029</w:t>
              </w:r>
              <w:r>
                <w:rPr>
                  <w:color w:val="000000"/>
                </w:rPr>
                <w:t>6</w:t>
              </w:r>
              <w:r w:rsidRPr="008F1213">
                <w:rPr>
                  <w:color w:val="000000"/>
                </w:rPr>
                <w:t>’</w:t>
              </w:r>
            </w:ins>
          </w:p>
        </w:tc>
      </w:tr>
      <w:tr w:rsidR="0049695E" w14:paraId="604C20A2"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81" w:author="Colin Berry" w:date="2020-01-02T14:56:00Z"/>
        </w:trPr>
        <w:tc>
          <w:tcPr>
            <w:tcW w:w="4111" w:type="dxa"/>
            <w:gridSpan w:val="3"/>
          </w:tcPr>
          <w:p w14:paraId="4C4342A7" w14:textId="77777777" w:rsidR="0049695E" w:rsidRPr="00C42AE9" w:rsidRDefault="0049695E" w:rsidP="0049695E">
            <w:pPr>
              <w:pStyle w:val="reporttable"/>
              <w:keepNext w:val="0"/>
              <w:keepLines w:val="0"/>
              <w:rPr>
                <w:ins w:id="4182" w:author="Colin Berry" w:date="2020-01-02T14:56:00Z"/>
              </w:rPr>
            </w:pPr>
            <w:ins w:id="4183" w:author="Colin Berry" w:date="2020-01-02T15:02:00Z">
              <w:r w:rsidRPr="008F1213">
                <w:rPr>
                  <w:color w:val="000000"/>
                </w:rPr>
                <w:t>From Stage2 Role Code</w:t>
              </w:r>
            </w:ins>
          </w:p>
        </w:tc>
        <w:tc>
          <w:tcPr>
            <w:tcW w:w="4111" w:type="dxa"/>
            <w:gridSpan w:val="2"/>
          </w:tcPr>
          <w:p w14:paraId="4B60EC0A" w14:textId="77777777" w:rsidR="0049695E" w:rsidRPr="00C42AE9" w:rsidRDefault="0049695E" w:rsidP="0049695E">
            <w:pPr>
              <w:pStyle w:val="reporttable"/>
              <w:keepNext w:val="0"/>
              <w:keepLines w:val="0"/>
              <w:rPr>
                <w:ins w:id="4184" w:author="Colin Berry" w:date="2020-01-02T14:56:00Z"/>
              </w:rPr>
            </w:pPr>
            <w:ins w:id="4185" w:author="Colin Berry" w:date="2020-01-02T15:02:00Z">
              <w:r w:rsidRPr="008F1213">
                <w:rPr>
                  <w:color w:val="000000"/>
                </w:rPr>
                <w:t>=’G’</w:t>
              </w:r>
            </w:ins>
          </w:p>
        </w:tc>
      </w:tr>
      <w:tr w:rsidR="0049695E" w14:paraId="7295DD2C"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86" w:author="Colin Berry" w:date="2020-01-02T14:56:00Z"/>
        </w:trPr>
        <w:tc>
          <w:tcPr>
            <w:tcW w:w="4111" w:type="dxa"/>
            <w:gridSpan w:val="3"/>
          </w:tcPr>
          <w:p w14:paraId="638CE15C" w14:textId="77777777" w:rsidR="0049695E" w:rsidRPr="00C42AE9" w:rsidRDefault="0049695E" w:rsidP="0049695E">
            <w:pPr>
              <w:pStyle w:val="reporttable"/>
              <w:keepNext w:val="0"/>
              <w:keepLines w:val="0"/>
              <w:rPr>
                <w:ins w:id="4187" w:author="Colin Berry" w:date="2020-01-02T14:56:00Z"/>
              </w:rPr>
            </w:pPr>
            <w:ins w:id="4188" w:author="Colin Berry" w:date="2020-01-02T15:02:00Z">
              <w:r w:rsidRPr="008F1213">
                <w:rPr>
                  <w:color w:val="000000"/>
                </w:rPr>
                <w:t>From Stage2 Participant Id</w:t>
              </w:r>
            </w:ins>
          </w:p>
        </w:tc>
        <w:tc>
          <w:tcPr>
            <w:tcW w:w="4111" w:type="dxa"/>
            <w:gridSpan w:val="2"/>
          </w:tcPr>
          <w:p w14:paraId="2EAE5F97" w14:textId="77777777" w:rsidR="0049695E" w:rsidRPr="00C42AE9" w:rsidRDefault="0049695E" w:rsidP="0049695E">
            <w:pPr>
              <w:pStyle w:val="reporttable"/>
              <w:keepNext w:val="0"/>
              <w:keepLines w:val="0"/>
              <w:rPr>
                <w:ins w:id="4189" w:author="Colin Berry" w:date="2020-01-02T14:56:00Z"/>
              </w:rPr>
            </w:pPr>
            <w:ins w:id="4190" w:author="Colin Berry" w:date="2020-01-02T15:02:00Z">
              <w:r w:rsidRPr="008F1213">
                <w:rPr>
                  <w:color w:val="000000"/>
                </w:rPr>
                <w:t>='CAPG''</w:t>
              </w:r>
            </w:ins>
          </w:p>
        </w:tc>
      </w:tr>
      <w:tr w:rsidR="0049695E" w14:paraId="1BA44827"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91" w:author="Colin Berry" w:date="2020-01-02T14:56:00Z"/>
        </w:trPr>
        <w:tc>
          <w:tcPr>
            <w:tcW w:w="4111" w:type="dxa"/>
            <w:gridSpan w:val="3"/>
          </w:tcPr>
          <w:p w14:paraId="7A52DF76" w14:textId="77777777" w:rsidR="0049695E" w:rsidRPr="00C42AE9" w:rsidRDefault="0049695E" w:rsidP="0049695E">
            <w:pPr>
              <w:pStyle w:val="reporttable"/>
              <w:keepNext w:val="0"/>
              <w:keepLines w:val="0"/>
              <w:rPr>
                <w:ins w:id="4192" w:author="Colin Berry" w:date="2020-01-02T14:56:00Z"/>
              </w:rPr>
            </w:pPr>
            <w:ins w:id="4193" w:author="Colin Berry" w:date="2020-01-02T15:02:00Z">
              <w:r w:rsidRPr="008F1213">
                <w:rPr>
                  <w:color w:val="000000"/>
                </w:rPr>
                <w:t>To Stage2 Role Code</w:t>
              </w:r>
            </w:ins>
          </w:p>
        </w:tc>
        <w:tc>
          <w:tcPr>
            <w:tcW w:w="4111" w:type="dxa"/>
            <w:gridSpan w:val="2"/>
          </w:tcPr>
          <w:p w14:paraId="5853A315" w14:textId="77777777" w:rsidR="0049695E" w:rsidRPr="00C42AE9" w:rsidRDefault="0049695E" w:rsidP="0049695E">
            <w:pPr>
              <w:pStyle w:val="reporttable"/>
              <w:keepNext w:val="0"/>
              <w:keepLines w:val="0"/>
              <w:rPr>
                <w:ins w:id="4194" w:author="Colin Berry" w:date="2020-01-02T14:56:00Z"/>
              </w:rPr>
            </w:pPr>
            <w:ins w:id="4195" w:author="Colin Berry" w:date="2020-01-02T15:02:00Z">
              <w:r w:rsidRPr="008F1213">
                <w:rPr>
                  <w:color w:val="000000"/>
                </w:rPr>
                <w:t>='F'</w:t>
              </w:r>
            </w:ins>
          </w:p>
        </w:tc>
      </w:tr>
      <w:tr w:rsidR="0049695E" w14:paraId="3A31FBCC"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196" w:author="Colin Berry" w:date="2020-01-02T14:56:00Z"/>
        </w:trPr>
        <w:tc>
          <w:tcPr>
            <w:tcW w:w="4111" w:type="dxa"/>
            <w:gridSpan w:val="3"/>
          </w:tcPr>
          <w:p w14:paraId="0870CCC0" w14:textId="77777777" w:rsidR="0049695E" w:rsidRPr="00C42AE9" w:rsidRDefault="0049695E" w:rsidP="0049695E">
            <w:pPr>
              <w:pStyle w:val="reporttable"/>
              <w:keepNext w:val="0"/>
              <w:keepLines w:val="0"/>
              <w:rPr>
                <w:ins w:id="4197" w:author="Colin Berry" w:date="2020-01-02T14:56:00Z"/>
              </w:rPr>
            </w:pPr>
            <w:ins w:id="4198" w:author="Colin Berry" w:date="2020-01-02T15:02:00Z">
              <w:r w:rsidRPr="008F1213">
                <w:rPr>
                  <w:color w:val="000000"/>
                </w:rPr>
                <w:t>To Stage2 Participant Id</w:t>
              </w:r>
            </w:ins>
          </w:p>
        </w:tc>
        <w:tc>
          <w:tcPr>
            <w:tcW w:w="4111" w:type="dxa"/>
            <w:gridSpan w:val="2"/>
          </w:tcPr>
          <w:p w14:paraId="6A6B8749" w14:textId="77777777" w:rsidR="0049695E" w:rsidRPr="00C42AE9" w:rsidRDefault="0049695E" w:rsidP="0049695E">
            <w:pPr>
              <w:pStyle w:val="reporttable"/>
              <w:keepNext w:val="0"/>
              <w:keepLines w:val="0"/>
              <w:rPr>
                <w:ins w:id="4199" w:author="Colin Berry" w:date="2020-01-02T14:56:00Z"/>
              </w:rPr>
            </w:pPr>
            <w:ins w:id="4200" w:author="Colin Berry" w:date="2020-01-02T15:02:00Z">
              <w:r w:rsidRPr="008F1213">
                <w:rPr>
                  <w:color w:val="000000"/>
                </w:rPr>
                <w:t>= Id allocated to SAA by Stage 2</w:t>
              </w:r>
            </w:ins>
          </w:p>
        </w:tc>
      </w:tr>
      <w:tr w:rsidR="0049695E" w14:paraId="2E96FE6B"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01" w:author="Colin Berry" w:date="2020-01-02T14:56:00Z"/>
        </w:trPr>
        <w:tc>
          <w:tcPr>
            <w:tcW w:w="4111" w:type="dxa"/>
            <w:gridSpan w:val="3"/>
          </w:tcPr>
          <w:p w14:paraId="2A9599C0" w14:textId="77777777" w:rsidR="0049695E" w:rsidRPr="00C42AE9" w:rsidRDefault="0049695E" w:rsidP="0049695E">
            <w:pPr>
              <w:pStyle w:val="reporttable"/>
              <w:keepNext w:val="0"/>
              <w:keepLines w:val="0"/>
              <w:rPr>
                <w:ins w:id="4202" w:author="Colin Berry" w:date="2020-01-02T14:56:00Z"/>
              </w:rPr>
            </w:pPr>
            <w:ins w:id="4203" w:author="Colin Berry" w:date="2020-01-02T15:02:00Z">
              <w:r w:rsidRPr="008F1213">
                <w:rPr>
                  <w:color w:val="000000"/>
                </w:rPr>
                <w:t>Creation Time</w:t>
              </w:r>
            </w:ins>
          </w:p>
        </w:tc>
        <w:tc>
          <w:tcPr>
            <w:tcW w:w="4111" w:type="dxa"/>
            <w:gridSpan w:val="2"/>
          </w:tcPr>
          <w:p w14:paraId="48383005" w14:textId="77777777" w:rsidR="0049695E" w:rsidRPr="00C42AE9" w:rsidRDefault="0049695E" w:rsidP="0049695E">
            <w:pPr>
              <w:pStyle w:val="reporttable"/>
              <w:keepNext w:val="0"/>
              <w:keepLines w:val="0"/>
              <w:rPr>
                <w:ins w:id="4204" w:author="Colin Berry" w:date="2020-01-02T14:56:00Z"/>
              </w:rPr>
            </w:pPr>
          </w:p>
        </w:tc>
      </w:tr>
      <w:tr w:rsidR="0049695E" w14:paraId="256CAD8B"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05" w:author="Colin Berry" w:date="2020-01-02T14:56:00Z"/>
        </w:trPr>
        <w:tc>
          <w:tcPr>
            <w:tcW w:w="4111" w:type="dxa"/>
            <w:gridSpan w:val="3"/>
          </w:tcPr>
          <w:p w14:paraId="71AB1719" w14:textId="77777777" w:rsidR="0049695E" w:rsidRPr="00C42AE9" w:rsidRDefault="0049695E" w:rsidP="0049695E">
            <w:pPr>
              <w:pStyle w:val="reporttable"/>
              <w:keepNext w:val="0"/>
              <w:keepLines w:val="0"/>
              <w:rPr>
                <w:ins w:id="4206" w:author="Colin Berry" w:date="2020-01-02T14:56:00Z"/>
              </w:rPr>
            </w:pPr>
            <w:ins w:id="4207" w:author="Colin Berry" w:date="2020-01-02T15:02:00Z">
              <w:r w:rsidRPr="008F1213">
                <w:rPr>
                  <w:color w:val="000000"/>
                </w:rPr>
                <w:t>Sending Application Id</w:t>
              </w:r>
            </w:ins>
          </w:p>
        </w:tc>
        <w:tc>
          <w:tcPr>
            <w:tcW w:w="4111" w:type="dxa"/>
            <w:gridSpan w:val="2"/>
          </w:tcPr>
          <w:p w14:paraId="4BA21E2E" w14:textId="77777777" w:rsidR="0049695E" w:rsidRPr="00C42AE9" w:rsidRDefault="0049695E" w:rsidP="0049695E">
            <w:pPr>
              <w:pStyle w:val="reporttable"/>
              <w:keepNext w:val="0"/>
              <w:keepLines w:val="0"/>
              <w:rPr>
                <w:ins w:id="4208" w:author="Colin Berry" w:date="2020-01-02T14:56:00Z"/>
              </w:rPr>
            </w:pPr>
            <w:ins w:id="4209" w:author="Colin Berry" w:date="2020-01-02T15:02:00Z">
              <w:r w:rsidRPr="008F1213">
                <w:rPr>
                  <w:color w:val="000000"/>
                </w:rPr>
                <w:t>=NULL</w:t>
              </w:r>
            </w:ins>
          </w:p>
        </w:tc>
      </w:tr>
      <w:tr w:rsidR="0049695E" w14:paraId="39D732B0"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10" w:author="Colin Berry" w:date="2020-01-02T14:56:00Z"/>
        </w:trPr>
        <w:tc>
          <w:tcPr>
            <w:tcW w:w="4111" w:type="dxa"/>
            <w:gridSpan w:val="3"/>
          </w:tcPr>
          <w:p w14:paraId="554A7760" w14:textId="77777777" w:rsidR="0049695E" w:rsidRPr="00C42AE9" w:rsidRDefault="0049695E" w:rsidP="0049695E">
            <w:pPr>
              <w:pStyle w:val="reporttable"/>
              <w:keepNext w:val="0"/>
              <w:keepLines w:val="0"/>
              <w:rPr>
                <w:ins w:id="4211" w:author="Colin Berry" w:date="2020-01-02T14:56:00Z"/>
              </w:rPr>
            </w:pPr>
            <w:ins w:id="4212" w:author="Colin Berry" w:date="2020-01-02T15:02:00Z">
              <w:r w:rsidRPr="008F1213">
                <w:rPr>
                  <w:color w:val="000000"/>
                </w:rPr>
                <w:t>Receiving Application Id</w:t>
              </w:r>
            </w:ins>
          </w:p>
        </w:tc>
        <w:tc>
          <w:tcPr>
            <w:tcW w:w="4111" w:type="dxa"/>
            <w:gridSpan w:val="2"/>
          </w:tcPr>
          <w:p w14:paraId="24D27B76" w14:textId="77777777" w:rsidR="0049695E" w:rsidRPr="00C42AE9" w:rsidRDefault="0049695E" w:rsidP="0049695E">
            <w:pPr>
              <w:pStyle w:val="reporttable"/>
              <w:keepNext w:val="0"/>
              <w:keepLines w:val="0"/>
              <w:rPr>
                <w:ins w:id="4213" w:author="Colin Berry" w:date="2020-01-02T14:56:00Z"/>
              </w:rPr>
            </w:pPr>
            <w:ins w:id="4214" w:author="Colin Berry" w:date="2020-01-02T15:02:00Z">
              <w:r w:rsidRPr="008F1213">
                <w:rPr>
                  <w:color w:val="000000"/>
                </w:rPr>
                <w:t>=NULL</w:t>
              </w:r>
            </w:ins>
          </w:p>
        </w:tc>
      </w:tr>
      <w:tr w:rsidR="0049695E" w14:paraId="241CBC8D"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15" w:author="Colin Berry" w:date="2020-01-02T14:56:00Z"/>
        </w:trPr>
        <w:tc>
          <w:tcPr>
            <w:tcW w:w="4111" w:type="dxa"/>
            <w:gridSpan w:val="3"/>
          </w:tcPr>
          <w:p w14:paraId="0FC05518" w14:textId="77777777" w:rsidR="0049695E" w:rsidRPr="00C42AE9" w:rsidRDefault="0049695E" w:rsidP="0049695E">
            <w:pPr>
              <w:pStyle w:val="reporttable"/>
              <w:keepNext w:val="0"/>
              <w:keepLines w:val="0"/>
              <w:rPr>
                <w:ins w:id="4216" w:author="Colin Berry" w:date="2020-01-02T14:56:00Z"/>
              </w:rPr>
            </w:pPr>
            <w:ins w:id="4217" w:author="Colin Berry" w:date="2020-01-02T15:02:00Z">
              <w:r w:rsidRPr="008F1213">
                <w:rPr>
                  <w:color w:val="000000"/>
                </w:rPr>
                <w:t>Broadcast</w:t>
              </w:r>
            </w:ins>
          </w:p>
        </w:tc>
        <w:tc>
          <w:tcPr>
            <w:tcW w:w="4111" w:type="dxa"/>
            <w:gridSpan w:val="2"/>
          </w:tcPr>
          <w:p w14:paraId="608D3450" w14:textId="77777777" w:rsidR="0049695E" w:rsidRPr="00C42AE9" w:rsidRDefault="0049695E" w:rsidP="0049695E">
            <w:pPr>
              <w:pStyle w:val="reporttable"/>
              <w:keepNext w:val="0"/>
              <w:keepLines w:val="0"/>
              <w:rPr>
                <w:ins w:id="4218" w:author="Colin Berry" w:date="2020-01-02T14:56:00Z"/>
              </w:rPr>
            </w:pPr>
            <w:ins w:id="4219" w:author="Colin Berry" w:date="2020-01-02T15:02:00Z">
              <w:r w:rsidRPr="008F1213">
                <w:rPr>
                  <w:color w:val="000000"/>
                </w:rPr>
                <w:t>=NULL</w:t>
              </w:r>
            </w:ins>
          </w:p>
        </w:tc>
      </w:tr>
      <w:tr w:rsidR="0049695E" w14:paraId="25B53EA6" w14:textId="77777777" w:rsidTr="009F049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20" w:author="Colin Berry" w:date="2020-01-02T14:56:00Z"/>
        </w:trPr>
        <w:tc>
          <w:tcPr>
            <w:tcW w:w="4111" w:type="dxa"/>
            <w:gridSpan w:val="3"/>
            <w:tcBorders>
              <w:bottom w:val="single" w:sz="12" w:space="0" w:color="000000"/>
            </w:tcBorders>
          </w:tcPr>
          <w:p w14:paraId="7D7A3EBE" w14:textId="77777777" w:rsidR="0049695E" w:rsidRPr="00C42AE9" w:rsidRDefault="0049695E" w:rsidP="0049695E">
            <w:pPr>
              <w:pStyle w:val="reporttable"/>
              <w:keepNext w:val="0"/>
              <w:keepLines w:val="0"/>
              <w:rPr>
                <w:ins w:id="4221" w:author="Colin Berry" w:date="2020-01-02T14:56:00Z"/>
              </w:rPr>
            </w:pPr>
            <w:ins w:id="4222" w:author="Colin Berry" w:date="2020-01-02T15:02:00Z">
              <w:r w:rsidRPr="008F1213">
                <w:rPr>
                  <w:color w:val="000000"/>
                </w:rPr>
                <w:t>Test Data Flag</w:t>
              </w:r>
            </w:ins>
          </w:p>
        </w:tc>
        <w:tc>
          <w:tcPr>
            <w:tcW w:w="4111" w:type="dxa"/>
            <w:gridSpan w:val="2"/>
            <w:tcBorders>
              <w:bottom w:val="single" w:sz="12" w:space="0" w:color="000000"/>
            </w:tcBorders>
          </w:tcPr>
          <w:p w14:paraId="55C5F0D7" w14:textId="77777777" w:rsidR="0049695E" w:rsidRPr="00C42AE9" w:rsidRDefault="0049695E" w:rsidP="0049695E">
            <w:pPr>
              <w:pStyle w:val="reporttable"/>
              <w:keepNext w:val="0"/>
              <w:keepLines w:val="0"/>
              <w:rPr>
                <w:ins w:id="4223" w:author="Colin Berry" w:date="2020-01-02T14:56:00Z"/>
              </w:rPr>
            </w:pPr>
            <w:ins w:id="4224" w:author="Colin Berry" w:date="2020-01-02T15:02:00Z">
              <w:r w:rsidRPr="008F1213">
                <w:rPr>
                  <w:color w:val="000000"/>
                </w:rPr>
                <w:t>indicates whether this is live data or test data</w:t>
              </w:r>
            </w:ins>
          </w:p>
        </w:tc>
      </w:tr>
    </w:tbl>
    <w:p w14:paraId="35313847" w14:textId="77777777" w:rsidR="00AA4B7A" w:rsidRDefault="00AA4B7A" w:rsidP="00AA4B7A">
      <w:pPr>
        <w:pStyle w:val="reporttable"/>
        <w:keepNext w:val="0"/>
        <w:keepLines w:val="0"/>
        <w:rPr>
          <w:ins w:id="4225" w:author="Colin Berry" w:date="2020-01-02T14:56:00Z"/>
          <w:color w:val="000000"/>
        </w:rPr>
      </w:pPr>
    </w:p>
    <w:p w14:paraId="3C48CAB1" w14:textId="77777777" w:rsidR="00C03B37" w:rsidRDefault="00C03B37">
      <w:pPr>
        <w:pStyle w:val="reporttable"/>
        <w:keepNext w:val="0"/>
        <w:keepLines w:val="0"/>
        <w:rPr>
          <w:color w:val="000000"/>
        </w:rPr>
      </w:pPr>
    </w:p>
    <w:p w14:paraId="4F94CC68" w14:textId="77777777" w:rsidR="00C03B37" w:rsidRDefault="00C03B37">
      <w:pPr>
        <w:pStyle w:val="reporttable"/>
        <w:keepNext w:val="0"/>
        <w:keepLines w:val="0"/>
        <w:rPr>
          <w:color w:val="000000"/>
        </w:rPr>
      </w:pPr>
    </w:p>
    <w:p w14:paraId="1A727F09" w14:textId="77777777" w:rsidR="00E20DAF" w:rsidRDefault="00836A33">
      <w:pPr>
        <w:pStyle w:val="Heading1"/>
        <w:keepNext w:val="0"/>
        <w:keepLines w:val="0"/>
        <w:numPr>
          <w:ilvl w:val="0"/>
          <w:numId w:val="2"/>
        </w:numPr>
        <w:spacing w:before="0" w:after="240"/>
        <w:ind w:left="1134" w:hanging="1134"/>
      </w:pPr>
      <w:bookmarkStart w:id="4226" w:name="_Toc473973354"/>
      <w:bookmarkStart w:id="4227" w:name="_Toc474204954"/>
      <w:bookmarkStart w:id="4228" w:name="_Ref474552530"/>
      <w:bookmarkStart w:id="4229" w:name="_Toc258566247"/>
      <w:bookmarkStart w:id="4230" w:name="_Toc490549764"/>
      <w:bookmarkStart w:id="4231" w:name="_Toc505760230"/>
      <w:bookmarkStart w:id="4232" w:name="_Toc511643210"/>
      <w:bookmarkStart w:id="4233" w:name="_Toc531849007"/>
      <w:bookmarkStart w:id="4234" w:name="_Toc532298647"/>
      <w:bookmarkStart w:id="4235" w:name="_Toc16500487"/>
      <w:bookmarkStart w:id="4236" w:name="_Toc16509656"/>
      <w:bookmarkStart w:id="4237" w:name="_Toc29198538"/>
      <w:bookmarkEnd w:id="4024"/>
      <w:r>
        <w:lastRenderedPageBreak/>
        <w:t>Interfaces Within BSC Central Systems</w:t>
      </w:r>
      <w:bookmarkEnd w:id="4226"/>
      <w:bookmarkEnd w:id="4227"/>
      <w:bookmarkEnd w:id="4228"/>
      <w:bookmarkEnd w:id="4229"/>
      <w:bookmarkEnd w:id="4230"/>
      <w:bookmarkEnd w:id="4231"/>
      <w:bookmarkEnd w:id="4232"/>
      <w:bookmarkEnd w:id="4233"/>
      <w:bookmarkEnd w:id="4234"/>
      <w:bookmarkEnd w:id="4235"/>
      <w:bookmarkEnd w:id="4236"/>
      <w:bookmarkEnd w:id="4237"/>
    </w:p>
    <w:p w14:paraId="35803A29" w14:textId="77777777" w:rsidR="00E20DAF" w:rsidRDefault="00836A33">
      <w:pPr>
        <w:pStyle w:val="Heading2"/>
        <w:keepNext w:val="0"/>
        <w:keepLines w:val="0"/>
        <w:spacing w:before="0" w:after="240"/>
      </w:pPr>
      <w:bookmarkStart w:id="4238" w:name="_Toc258566248"/>
      <w:bookmarkStart w:id="4239" w:name="_Toc490549765"/>
      <w:bookmarkStart w:id="4240" w:name="_Toc505760231"/>
      <w:bookmarkStart w:id="4241" w:name="_Toc511643211"/>
      <w:bookmarkStart w:id="4242" w:name="_Toc531849008"/>
      <w:bookmarkStart w:id="4243" w:name="_Toc532298648"/>
      <w:bookmarkStart w:id="4244" w:name="_Toc16500488"/>
      <w:bookmarkStart w:id="4245" w:name="_Toc16509657"/>
      <w:bookmarkStart w:id="4246" w:name="_Toc29198539"/>
      <w:bookmarkStart w:id="4247" w:name="_Toc473973363"/>
      <w:bookmarkStart w:id="4248" w:name="_Toc474204962"/>
      <w:bookmarkStart w:id="4249" w:name="_Toc473973355"/>
      <w:bookmarkStart w:id="4250" w:name="_Toc474204955"/>
      <w:r>
        <w:t>BMRA-I001 (input): Registration Data</w:t>
      </w:r>
      <w:bookmarkEnd w:id="4238"/>
      <w:bookmarkEnd w:id="4239"/>
      <w:bookmarkEnd w:id="4240"/>
      <w:bookmarkEnd w:id="4241"/>
      <w:bookmarkEnd w:id="4242"/>
      <w:bookmarkEnd w:id="4243"/>
      <w:bookmarkEnd w:id="4244"/>
      <w:bookmarkEnd w:id="4245"/>
      <w:bookmarkEnd w:id="4246"/>
    </w:p>
    <w:p w14:paraId="13441216" w14:textId="77777777" w:rsidR="00E20DAF" w:rsidRDefault="00836A33">
      <w:r>
        <w:t>See CRA-I013 and CRA-I015 in section 4.</w:t>
      </w:r>
    </w:p>
    <w:p w14:paraId="35768BA4" w14:textId="77777777" w:rsidR="00E20DAF" w:rsidRDefault="00836A33">
      <w:pPr>
        <w:pStyle w:val="Heading2"/>
        <w:keepNext w:val="0"/>
        <w:keepLines w:val="0"/>
        <w:spacing w:before="0" w:after="240"/>
      </w:pPr>
      <w:bookmarkStart w:id="4251" w:name="_Toc258566249"/>
      <w:bookmarkStart w:id="4252" w:name="_Toc490549766"/>
      <w:bookmarkStart w:id="4253" w:name="_Toc505760232"/>
      <w:bookmarkStart w:id="4254" w:name="_Toc511643212"/>
      <w:bookmarkStart w:id="4255" w:name="_Toc531849009"/>
      <w:bookmarkStart w:id="4256" w:name="_Toc532298649"/>
      <w:bookmarkStart w:id="4257" w:name="_Toc16500489"/>
      <w:bookmarkStart w:id="4258" w:name="_Toc16509658"/>
      <w:bookmarkStart w:id="4259" w:name="_Toc29198540"/>
      <w:r>
        <w:t>BMRA-I007 (output)  SAA</w:t>
      </w:r>
      <w:r>
        <w:rPr>
          <w:bCs/>
        </w:rPr>
        <w:t>/ECVAA</w:t>
      </w:r>
      <w:r>
        <w:t xml:space="preserve"> Balancing Mechanism Data</w:t>
      </w:r>
      <w:bookmarkEnd w:id="4247"/>
      <w:bookmarkEnd w:id="4248"/>
      <w:bookmarkEnd w:id="4251"/>
      <w:bookmarkEnd w:id="4252"/>
      <w:bookmarkEnd w:id="4253"/>
      <w:bookmarkEnd w:id="4254"/>
      <w:bookmarkEnd w:id="4255"/>
      <w:bookmarkEnd w:id="4256"/>
      <w:bookmarkEnd w:id="4257"/>
      <w:bookmarkEnd w:id="4258"/>
      <w:bookmarkEnd w:id="4259"/>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5"/>
        <w:gridCol w:w="1417"/>
        <w:gridCol w:w="1938"/>
        <w:gridCol w:w="2882"/>
      </w:tblGrid>
      <w:tr w:rsidR="00E20DAF" w14:paraId="457492D9" w14:textId="77777777">
        <w:trPr>
          <w:tblHeader/>
        </w:trPr>
        <w:tc>
          <w:tcPr>
            <w:tcW w:w="1985" w:type="dxa"/>
          </w:tcPr>
          <w:p w14:paraId="1FD7EE84" w14:textId="77777777" w:rsidR="00E20DAF" w:rsidRDefault="00836A33">
            <w:pPr>
              <w:pStyle w:val="reporttable"/>
              <w:keepNext w:val="0"/>
              <w:keepLines w:val="0"/>
            </w:pPr>
            <w:r>
              <w:t>Interface IDs:</w:t>
            </w:r>
          </w:p>
          <w:p w14:paraId="39E612EC" w14:textId="77777777" w:rsidR="00E20DAF" w:rsidRDefault="00836A33">
            <w:pPr>
              <w:pStyle w:val="reporttable"/>
              <w:keepNext w:val="0"/>
              <w:keepLines w:val="0"/>
            </w:pPr>
            <w:r>
              <w:t>From: BMRA-I007</w:t>
            </w:r>
          </w:p>
          <w:p w14:paraId="4A70C0D3" w14:textId="77777777" w:rsidR="00E20DAF" w:rsidRDefault="00836A33">
            <w:pPr>
              <w:pStyle w:val="reporttable"/>
              <w:keepNext w:val="0"/>
              <w:keepLines w:val="0"/>
            </w:pPr>
            <w:r>
              <w:t xml:space="preserve">To: SAA-I003 </w:t>
            </w:r>
          </w:p>
          <w:p w14:paraId="62A2375E" w14:textId="77777777" w:rsidR="00E20DAF" w:rsidRDefault="00836A33">
            <w:pPr>
              <w:pStyle w:val="reporttable"/>
              <w:keepNext w:val="0"/>
              <w:keepLines w:val="0"/>
            </w:pPr>
            <w:r>
              <w:t>To: ECVAA-I048</w:t>
            </w:r>
          </w:p>
        </w:tc>
        <w:tc>
          <w:tcPr>
            <w:tcW w:w="1417" w:type="dxa"/>
          </w:tcPr>
          <w:p w14:paraId="0432ED64" w14:textId="77777777" w:rsidR="00E20DAF" w:rsidRDefault="00836A33">
            <w:pPr>
              <w:pStyle w:val="reporttable"/>
              <w:keepNext w:val="0"/>
              <w:keepLines w:val="0"/>
            </w:pPr>
            <w:r>
              <w:rPr>
                <w:rFonts w:ascii="Times New Roman Bold" w:hAnsi="Times New Roman Bold"/>
                <w:b/>
              </w:rPr>
              <w:t>User:</w:t>
            </w:r>
          </w:p>
          <w:p w14:paraId="30C9B972" w14:textId="77777777" w:rsidR="00E20DAF" w:rsidRDefault="00836A33">
            <w:pPr>
              <w:pStyle w:val="reporttable"/>
              <w:keepNext w:val="0"/>
              <w:keepLines w:val="0"/>
            </w:pPr>
            <w:r>
              <w:t>SAA, ECVAA</w:t>
            </w:r>
          </w:p>
        </w:tc>
        <w:tc>
          <w:tcPr>
            <w:tcW w:w="1938" w:type="dxa"/>
          </w:tcPr>
          <w:p w14:paraId="45DC1305" w14:textId="77777777" w:rsidR="00E20DAF" w:rsidRDefault="00836A33">
            <w:pPr>
              <w:pStyle w:val="reporttable"/>
              <w:keepNext w:val="0"/>
              <w:keepLines w:val="0"/>
            </w:pPr>
            <w:r>
              <w:rPr>
                <w:color w:val="000000"/>
              </w:rPr>
              <w:t>SAA/ECVAA Balancing Mechanism Data</w:t>
            </w:r>
          </w:p>
        </w:tc>
        <w:tc>
          <w:tcPr>
            <w:tcW w:w="2882" w:type="dxa"/>
          </w:tcPr>
          <w:p w14:paraId="26D28108" w14:textId="77777777" w:rsidR="00E20DAF" w:rsidRDefault="00836A33">
            <w:pPr>
              <w:pStyle w:val="reporttable"/>
              <w:keepNext w:val="0"/>
              <w:keepLines w:val="0"/>
            </w:pPr>
            <w:r>
              <w:rPr>
                <w:rFonts w:ascii="Times New Roman Bold" w:hAnsi="Times New Roman Bold"/>
                <w:b/>
              </w:rPr>
              <w:t>BSC Reference:</w:t>
            </w:r>
          </w:p>
          <w:p w14:paraId="74ACDE0E" w14:textId="77777777" w:rsidR="00E20DAF" w:rsidRDefault="00836A33">
            <w:pPr>
              <w:pStyle w:val="reporttable"/>
              <w:keepNext w:val="0"/>
              <w:keepLines w:val="0"/>
            </w:pPr>
            <w:r>
              <w:t>RETA SCH: 4, B, 2.4.1</w:t>
            </w:r>
          </w:p>
          <w:p w14:paraId="26CFAA3C" w14:textId="77777777" w:rsidR="00E20DAF" w:rsidRDefault="00836A33">
            <w:pPr>
              <w:pStyle w:val="reporttable"/>
              <w:keepNext w:val="0"/>
              <w:keepLines w:val="0"/>
            </w:pPr>
            <w:r>
              <w:t xml:space="preserve">SAA SD: 2.1, A1, </w:t>
            </w:r>
          </w:p>
          <w:p w14:paraId="07C2900D" w14:textId="77777777" w:rsidR="00E20DAF" w:rsidRDefault="00836A33">
            <w:pPr>
              <w:pStyle w:val="reporttable"/>
              <w:keepNext w:val="0"/>
              <w:keepLines w:val="0"/>
            </w:pPr>
            <w:r>
              <w:t>ITT Query Response Ref R-031</w:t>
            </w:r>
          </w:p>
          <w:p w14:paraId="4E1CE471" w14:textId="77777777" w:rsidR="00E20DAF" w:rsidRDefault="00836A33">
            <w:pPr>
              <w:pStyle w:val="reporttable"/>
              <w:keepNext w:val="0"/>
              <w:keepLines w:val="0"/>
            </w:pPr>
            <w:r>
              <w:t>SAA BPM: 3.3, 4.3, 4.4, 4.17, 4.18, P71, P140, P217, P305</w:t>
            </w:r>
          </w:p>
        </w:tc>
      </w:tr>
      <w:tr w:rsidR="00E20DAF" w14:paraId="34B6E47D" w14:textId="77777777">
        <w:tc>
          <w:tcPr>
            <w:tcW w:w="1985" w:type="dxa"/>
          </w:tcPr>
          <w:p w14:paraId="243279D5" w14:textId="77777777" w:rsidR="00E20DAF" w:rsidRDefault="00836A33">
            <w:pPr>
              <w:pStyle w:val="reporttable"/>
              <w:keepNext w:val="0"/>
              <w:keepLines w:val="0"/>
            </w:pPr>
            <w:r>
              <w:rPr>
                <w:rFonts w:ascii="Times New Roman Bold" w:hAnsi="Times New Roman Bold"/>
                <w:b/>
              </w:rPr>
              <w:t>Mechanism:</w:t>
            </w:r>
          </w:p>
          <w:p w14:paraId="3F78A28A" w14:textId="77777777" w:rsidR="00E20DAF" w:rsidRDefault="00836A33">
            <w:pPr>
              <w:pStyle w:val="reporttable"/>
              <w:keepNext w:val="0"/>
              <w:keepLines w:val="0"/>
            </w:pPr>
            <w:r>
              <w:t xml:space="preserve">BMRA stores the files it receives from the </w:t>
            </w:r>
            <w:r w:rsidR="000F76E1">
              <w:t>NETSO</w:t>
            </w:r>
            <w:r>
              <w:t xml:space="preserve"> in a directory readable by SAA and ECVAA.</w:t>
            </w:r>
          </w:p>
        </w:tc>
        <w:tc>
          <w:tcPr>
            <w:tcW w:w="1417" w:type="dxa"/>
          </w:tcPr>
          <w:p w14:paraId="120070E3" w14:textId="77777777" w:rsidR="00E20DAF" w:rsidRDefault="00836A33">
            <w:pPr>
              <w:pStyle w:val="reporttable"/>
              <w:keepNext w:val="0"/>
              <w:keepLines w:val="0"/>
            </w:pPr>
            <w:r>
              <w:rPr>
                <w:rFonts w:ascii="Times New Roman Bold" w:hAnsi="Times New Roman Bold"/>
                <w:b/>
              </w:rPr>
              <w:t>Frequency:</w:t>
            </w:r>
          </w:p>
          <w:p w14:paraId="35F76565" w14:textId="77777777" w:rsidR="00E20DAF" w:rsidRDefault="00836A33">
            <w:pPr>
              <w:pStyle w:val="reporttable"/>
              <w:keepNext w:val="0"/>
              <w:keepLines w:val="0"/>
            </w:pPr>
            <w:r>
              <w:t>As required for SAA and ECVAA.</w:t>
            </w:r>
          </w:p>
        </w:tc>
        <w:tc>
          <w:tcPr>
            <w:tcW w:w="4820" w:type="dxa"/>
            <w:gridSpan w:val="2"/>
          </w:tcPr>
          <w:p w14:paraId="6EF99E9E" w14:textId="77777777" w:rsidR="00E20DAF" w:rsidRDefault="00836A33">
            <w:pPr>
              <w:pStyle w:val="reporttable"/>
              <w:keepNext w:val="0"/>
              <w:keepLines w:val="0"/>
            </w:pPr>
            <w:r>
              <w:rPr>
                <w:rFonts w:ascii="Times New Roman Bold" w:hAnsi="Times New Roman Bold"/>
                <w:b/>
              </w:rPr>
              <w:t>Volumes:</w:t>
            </w:r>
          </w:p>
          <w:p w14:paraId="794705D0" w14:textId="77777777" w:rsidR="00E20DAF" w:rsidRDefault="00836A33">
            <w:pPr>
              <w:pStyle w:val="reporttable"/>
              <w:keepNext w:val="0"/>
              <w:keepLines w:val="0"/>
            </w:pPr>
            <w:r>
              <w:t>Between 1000 - 5000 BM units*.  In each settlement period, at least 1 FPN data and 1 Bid-Offer Acceptance per BM unit.  At most 10 Bid-Offer Pairs per BM unit (estimated 1000) that receives bids and offers.</w:t>
            </w:r>
          </w:p>
        </w:tc>
      </w:tr>
      <w:tr w:rsidR="00E20DAF" w14:paraId="5CDEA737" w14:textId="77777777">
        <w:tc>
          <w:tcPr>
            <w:tcW w:w="8222" w:type="dxa"/>
            <w:gridSpan w:val="4"/>
          </w:tcPr>
          <w:p w14:paraId="676866D9" w14:textId="77777777" w:rsidR="00E20DAF" w:rsidRDefault="00836A33">
            <w:pPr>
              <w:ind w:left="0"/>
              <w:rPr>
                <w:b/>
              </w:rPr>
            </w:pPr>
            <w:r>
              <w:rPr>
                <w:rFonts w:ascii="Times New Roman Bold" w:hAnsi="Times New Roman Bold"/>
                <w:b/>
              </w:rPr>
              <w:t>Interface Requirement:</w:t>
            </w:r>
          </w:p>
          <w:p w14:paraId="2B3E9210" w14:textId="77777777" w:rsidR="00E20DAF" w:rsidRDefault="00836A33">
            <w:pPr>
              <w:pStyle w:val="reporttable"/>
              <w:keepNext w:val="0"/>
              <w:keepLines w:val="0"/>
            </w:pPr>
            <w:r>
              <w:t xml:space="preserve">The BMRA Service shall copy all Balancing Mechanism data that was received from the </w:t>
            </w:r>
            <w:r w:rsidR="000F76E1">
              <w:t>NETSO</w:t>
            </w:r>
            <w:r>
              <w:t xml:space="preserve"> on settlement day N to a directory that is readable by SAA.  The SAA  shall load the data in time for the first (Interim) settlement run for settlement day N.  Physical Notification data shall additionally be copied to a directory readable by the ECVAA. </w:t>
            </w:r>
          </w:p>
          <w:p w14:paraId="1A7633A0" w14:textId="77777777" w:rsidR="00E20DAF" w:rsidRDefault="00E20DAF">
            <w:pPr>
              <w:pStyle w:val="reporttable"/>
              <w:keepNext w:val="0"/>
              <w:keepLines w:val="0"/>
            </w:pPr>
          </w:p>
          <w:p w14:paraId="43A7435D" w14:textId="77777777" w:rsidR="00E20DAF" w:rsidRDefault="00836A33">
            <w:pPr>
              <w:pStyle w:val="reporttable"/>
              <w:keepNext w:val="0"/>
              <w:keepLines w:val="0"/>
            </w:pPr>
            <w:r>
              <w:t>* N.B. Only Physical Notification data will be read by ECVAA.</w:t>
            </w:r>
          </w:p>
          <w:p w14:paraId="02D01025" w14:textId="77777777" w:rsidR="00E20DAF" w:rsidRDefault="00E20DAF">
            <w:pPr>
              <w:pStyle w:val="reporttable"/>
              <w:keepNext w:val="0"/>
              <w:keepLines w:val="0"/>
            </w:pPr>
          </w:p>
          <w:p w14:paraId="03080841" w14:textId="77777777" w:rsidR="00E20DAF" w:rsidRDefault="00836A33">
            <w:pPr>
              <w:pStyle w:val="reporttable"/>
              <w:keepNext w:val="0"/>
              <w:keepLines w:val="0"/>
            </w:pPr>
            <w:r>
              <w:t xml:space="preserve">Balancing mechanism data shall include all data listed in BMRA-I002 that was received from the </w:t>
            </w:r>
            <w:r w:rsidR="000F76E1">
              <w:t>NETSO</w:t>
            </w:r>
            <w:r>
              <w:t>, i.e:</w:t>
            </w:r>
          </w:p>
          <w:p w14:paraId="66314A8E" w14:textId="77777777" w:rsidR="00E20DAF" w:rsidRDefault="00E20DAF">
            <w:pPr>
              <w:pStyle w:val="reporttable"/>
              <w:keepNext w:val="0"/>
              <w:keepLines w:val="0"/>
            </w:pPr>
          </w:p>
          <w:p w14:paraId="0C06091E" w14:textId="77777777" w:rsidR="00E20DAF" w:rsidRDefault="00836A33">
            <w:pPr>
              <w:pStyle w:val="reporttable"/>
              <w:keepNext w:val="0"/>
              <w:keepLines w:val="0"/>
              <w:ind w:left="567"/>
            </w:pPr>
            <w:r>
              <w:t>Physical Notification (PN)</w:t>
            </w:r>
          </w:p>
          <w:p w14:paraId="5E98866F" w14:textId="77777777" w:rsidR="00E20DAF" w:rsidRDefault="00836A33">
            <w:pPr>
              <w:pStyle w:val="reporttable"/>
              <w:keepNext w:val="0"/>
              <w:keepLines w:val="0"/>
              <w:ind w:left="567"/>
            </w:pPr>
            <w:r>
              <w:t>Quiescent PN (QPN)</w:t>
            </w:r>
          </w:p>
          <w:p w14:paraId="1C6A358E" w14:textId="77777777" w:rsidR="00E20DAF" w:rsidRDefault="00836A33">
            <w:pPr>
              <w:pStyle w:val="reporttable"/>
              <w:keepNext w:val="0"/>
              <w:keepLines w:val="0"/>
              <w:ind w:left="567"/>
            </w:pPr>
            <w:r>
              <w:t>Bid-Offer Data (BOD)</w:t>
            </w:r>
          </w:p>
          <w:p w14:paraId="31954B46" w14:textId="77777777" w:rsidR="00E20DAF" w:rsidRDefault="00836A33">
            <w:pPr>
              <w:pStyle w:val="reporttable"/>
              <w:keepNext w:val="0"/>
              <w:keepLines w:val="0"/>
              <w:ind w:left="567"/>
            </w:pPr>
            <w:r>
              <w:t>Applicable Balancing Services Volume (QAS)</w:t>
            </w:r>
          </w:p>
          <w:p w14:paraId="4775893B" w14:textId="77777777" w:rsidR="00E20DAF" w:rsidRDefault="00836A33">
            <w:pPr>
              <w:pStyle w:val="reporttable"/>
              <w:keepNext w:val="0"/>
              <w:keepLines w:val="0"/>
              <w:ind w:left="567"/>
            </w:pPr>
            <w:r>
              <w:t>Maximum Export Limit (MEL)</w:t>
            </w:r>
          </w:p>
          <w:p w14:paraId="031E7D3F" w14:textId="77777777" w:rsidR="00E20DAF" w:rsidRDefault="00836A33">
            <w:pPr>
              <w:pStyle w:val="reporttable"/>
              <w:keepNext w:val="0"/>
              <w:keepLines w:val="0"/>
              <w:ind w:left="567"/>
            </w:pPr>
            <w:r>
              <w:t>Maximum Import Limit (MIL)</w:t>
            </w:r>
          </w:p>
          <w:p w14:paraId="43B78113" w14:textId="77777777" w:rsidR="00E20DAF" w:rsidRDefault="00836A33">
            <w:pPr>
              <w:pStyle w:val="reporttable"/>
              <w:keepNext w:val="0"/>
              <w:keepLines w:val="0"/>
              <w:ind w:left="567"/>
            </w:pPr>
            <w:r>
              <w:t>Run Up Rates Export (RURE)</w:t>
            </w:r>
          </w:p>
          <w:p w14:paraId="71DF8FAB" w14:textId="77777777" w:rsidR="00E20DAF" w:rsidRDefault="00836A33">
            <w:pPr>
              <w:pStyle w:val="reporttable"/>
              <w:keepNext w:val="0"/>
              <w:keepLines w:val="0"/>
              <w:ind w:left="567"/>
            </w:pPr>
            <w:r>
              <w:t>Run Up Rates Import (RURI)</w:t>
            </w:r>
          </w:p>
          <w:p w14:paraId="289774D4" w14:textId="77777777" w:rsidR="00E20DAF" w:rsidRDefault="00836A33">
            <w:pPr>
              <w:pStyle w:val="reporttable"/>
              <w:keepNext w:val="0"/>
              <w:keepLines w:val="0"/>
              <w:ind w:left="567"/>
            </w:pPr>
            <w:r>
              <w:t>Run Down Rates Export (RDRE)</w:t>
            </w:r>
          </w:p>
          <w:p w14:paraId="5569BD75" w14:textId="77777777" w:rsidR="00E20DAF" w:rsidRDefault="00836A33">
            <w:pPr>
              <w:pStyle w:val="reporttable"/>
              <w:keepNext w:val="0"/>
              <w:keepLines w:val="0"/>
              <w:ind w:left="567"/>
            </w:pPr>
            <w:r>
              <w:t>Run Down Rates Import (RDRI)</w:t>
            </w:r>
          </w:p>
          <w:p w14:paraId="5496268A" w14:textId="77777777" w:rsidR="00E20DAF" w:rsidRDefault="00836A33">
            <w:pPr>
              <w:pStyle w:val="reporttable"/>
              <w:keepNext w:val="0"/>
              <w:keepLines w:val="0"/>
              <w:ind w:left="567"/>
            </w:pPr>
            <w:r>
              <w:t>Notice to Deviate from Zero (NDZ)</w:t>
            </w:r>
          </w:p>
          <w:p w14:paraId="1F5171B3" w14:textId="77777777" w:rsidR="00E20DAF" w:rsidRDefault="00836A33">
            <w:pPr>
              <w:pStyle w:val="reporttable"/>
              <w:keepNext w:val="0"/>
              <w:keepLines w:val="0"/>
              <w:ind w:left="567"/>
            </w:pPr>
            <w:r>
              <w:t>Notice to Deliver Offers (NTO)</w:t>
            </w:r>
          </w:p>
          <w:p w14:paraId="12839348" w14:textId="77777777" w:rsidR="00E20DAF" w:rsidRDefault="00836A33">
            <w:pPr>
              <w:pStyle w:val="reporttable"/>
              <w:keepNext w:val="0"/>
              <w:keepLines w:val="0"/>
              <w:ind w:left="567"/>
            </w:pPr>
            <w:r>
              <w:t>Notice to Deliver Bids (NTB)</w:t>
            </w:r>
          </w:p>
          <w:p w14:paraId="5CB5EDEC" w14:textId="77777777" w:rsidR="00E20DAF" w:rsidRDefault="00836A33">
            <w:pPr>
              <w:pStyle w:val="reporttable"/>
              <w:keepNext w:val="0"/>
              <w:keepLines w:val="0"/>
              <w:ind w:left="567"/>
              <w:rPr>
                <w:lang w:val="de-DE"/>
              </w:rPr>
            </w:pPr>
            <w:r>
              <w:rPr>
                <w:lang w:val="de-DE"/>
              </w:rPr>
              <w:t>Minimum Zero Time (MZT)</w:t>
            </w:r>
          </w:p>
          <w:p w14:paraId="4A755C7D" w14:textId="77777777" w:rsidR="00E20DAF" w:rsidRDefault="00836A33">
            <w:pPr>
              <w:pStyle w:val="reporttable"/>
              <w:keepNext w:val="0"/>
              <w:keepLines w:val="0"/>
              <w:ind w:left="567"/>
              <w:rPr>
                <w:lang w:val="de-DE"/>
              </w:rPr>
            </w:pPr>
            <w:r>
              <w:rPr>
                <w:lang w:val="de-DE"/>
              </w:rPr>
              <w:t>Minimum Non-Zero Time (MNZT)</w:t>
            </w:r>
          </w:p>
          <w:p w14:paraId="1369F484" w14:textId="77777777" w:rsidR="00E20DAF" w:rsidRDefault="00836A33">
            <w:pPr>
              <w:pStyle w:val="reporttable"/>
              <w:keepNext w:val="0"/>
              <w:keepLines w:val="0"/>
              <w:ind w:left="567"/>
            </w:pPr>
            <w:r>
              <w:t>Stable Export Limit (SEL)</w:t>
            </w:r>
          </w:p>
          <w:p w14:paraId="62D61BE8" w14:textId="77777777" w:rsidR="00E20DAF" w:rsidRDefault="00836A33">
            <w:pPr>
              <w:pStyle w:val="reporttable"/>
              <w:keepNext w:val="0"/>
              <w:keepLines w:val="0"/>
              <w:ind w:left="567"/>
            </w:pPr>
            <w:r>
              <w:t>Stable Import Limit (SIL)</w:t>
            </w:r>
          </w:p>
          <w:p w14:paraId="4AF976B6" w14:textId="77777777" w:rsidR="00E20DAF" w:rsidRDefault="00836A33">
            <w:pPr>
              <w:pStyle w:val="reporttable"/>
              <w:keepNext w:val="0"/>
              <w:keepLines w:val="0"/>
              <w:ind w:left="567"/>
            </w:pPr>
            <w:r>
              <w:t>Maximum Delivery Volume (MDV)</w:t>
            </w:r>
          </w:p>
          <w:p w14:paraId="5F4BFF61" w14:textId="77777777" w:rsidR="00E20DAF" w:rsidRDefault="00836A33">
            <w:pPr>
              <w:pStyle w:val="reporttable"/>
              <w:keepNext w:val="0"/>
              <w:keepLines w:val="0"/>
              <w:ind w:left="567"/>
            </w:pPr>
            <w:r>
              <w:t>Maximum Delivery Period (MDP)</w:t>
            </w:r>
          </w:p>
          <w:p w14:paraId="01910F39" w14:textId="77777777" w:rsidR="00E20DAF" w:rsidRDefault="00E20DAF">
            <w:pPr>
              <w:pStyle w:val="reporttable"/>
              <w:keepNext w:val="0"/>
              <w:keepLines w:val="0"/>
            </w:pPr>
          </w:p>
          <w:p w14:paraId="3501AF29" w14:textId="77777777"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14:paraId="1CA98D3E" w14:textId="77777777" w:rsidR="00E20DAF" w:rsidRDefault="00E20DAF">
            <w:pPr>
              <w:pStyle w:val="reporttable"/>
              <w:keepNext w:val="0"/>
              <w:keepLines w:val="0"/>
            </w:pPr>
          </w:p>
          <w:p w14:paraId="2F9C3E3B" w14:textId="77777777" w:rsidR="00E20DAF" w:rsidRDefault="00836A33">
            <w:pPr>
              <w:pStyle w:val="reporttable"/>
              <w:keepNext w:val="0"/>
              <w:keepLines w:val="0"/>
              <w:ind w:left="567"/>
            </w:pPr>
            <w:r>
              <w:t>Bid-Offer Acceptance Level (BOAL)</w:t>
            </w:r>
          </w:p>
          <w:p w14:paraId="180C3032" w14:textId="77777777" w:rsidR="00E20DAF" w:rsidRDefault="00E20DAF">
            <w:pPr>
              <w:pStyle w:val="reporttable"/>
              <w:keepNext w:val="0"/>
              <w:keepLines w:val="0"/>
            </w:pPr>
          </w:p>
          <w:p w14:paraId="26A1A653"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14:paraId="22768A2B" w14:textId="77777777" w:rsidR="00E20DAF" w:rsidRDefault="00E20DAF">
            <w:pPr>
              <w:pStyle w:val="reporttable"/>
              <w:keepNext w:val="0"/>
              <w:keepLines w:val="0"/>
            </w:pPr>
          </w:p>
          <w:p w14:paraId="389F64CF" w14:textId="77777777" w:rsidR="00E20DAF" w:rsidRDefault="00836A33">
            <w:pPr>
              <w:pStyle w:val="reporttable"/>
              <w:keepNext w:val="0"/>
              <w:keepLines w:val="0"/>
              <w:ind w:left="567"/>
            </w:pPr>
            <w:r>
              <w:t>Bid-Offer Acceptance Level Flagged (BOALF)</w:t>
            </w:r>
          </w:p>
          <w:p w14:paraId="55EB187A" w14:textId="77777777" w:rsidR="00E20DAF" w:rsidRDefault="00E20DAF">
            <w:pPr>
              <w:pStyle w:val="reporttable"/>
              <w:keepNext w:val="0"/>
              <w:keepLines w:val="0"/>
              <w:ind w:left="567"/>
            </w:pPr>
          </w:p>
          <w:p w14:paraId="3716D630" w14:textId="77777777" w:rsidR="00E20DAF" w:rsidRDefault="00836A33">
            <w:pPr>
              <w:pStyle w:val="reporttable"/>
              <w:keepNext w:val="0"/>
              <w:keepLines w:val="0"/>
              <w:ind w:left="34"/>
            </w:pPr>
            <w:r>
              <w:t>For Settlement Dates after and including the P305 effective date this flow shall also include:</w:t>
            </w:r>
          </w:p>
          <w:p w14:paraId="0223CF6D" w14:textId="77777777" w:rsidR="00E20DAF" w:rsidRDefault="00836A33">
            <w:pPr>
              <w:pStyle w:val="reporttable"/>
              <w:keepNext w:val="0"/>
              <w:keepLines w:val="0"/>
              <w:ind w:left="601"/>
            </w:pPr>
            <w:r>
              <w:t>Demand Control Instructions</w:t>
            </w:r>
          </w:p>
          <w:p w14:paraId="32D92FDC" w14:textId="77777777" w:rsidR="00E20DAF" w:rsidRDefault="00836A33">
            <w:pPr>
              <w:pStyle w:val="reporttable"/>
              <w:keepNext w:val="0"/>
              <w:keepLines w:val="0"/>
              <w:ind w:left="601"/>
            </w:pPr>
            <w:r>
              <w:t>Loss of Load Probability and De-rated Margin Data</w:t>
            </w:r>
          </w:p>
          <w:p w14:paraId="510DEBA8" w14:textId="77777777" w:rsidR="00E20DAF" w:rsidRDefault="00836A33">
            <w:pPr>
              <w:pStyle w:val="reporttable"/>
              <w:keepNext w:val="0"/>
              <w:keepLines w:val="0"/>
              <w:ind w:left="601"/>
            </w:pPr>
            <w:r>
              <w:t>STOR Availability Window</w:t>
            </w:r>
          </w:p>
          <w:p w14:paraId="1E16699E" w14:textId="77777777" w:rsidR="00E20DAF" w:rsidRDefault="00E20DAF">
            <w:pPr>
              <w:pStyle w:val="reporttable"/>
              <w:keepNext w:val="0"/>
              <w:keepLines w:val="0"/>
            </w:pPr>
          </w:p>
        </w:tc>
      </w:tr>
      <w:tr w:rsidR="00E20DAF" w14:paraId="7BE81B17" w14:textId="77777777">
        <w:tc>
          <w:tcPr>
            <w:tcW w:w="8222" w:type="dxa"/>
            <w:gridSpan w:val="4"/>
          </w:tcPr>
          <w:p w14:paraId="64C1DA7F" w14:textId="77777777" w:rsidR="00E20DAF" w:rsidRDefault="00836A33">
            <w:pPr>
              <w:spacing w:after="120"/>
              <w:ind w:left="0"/>
            </w:pPr>
            <w:r>
              <w:rPr>
                <w:rFonts w:ascii="Times New Roman Bold" w:hAnsi="Times New Roman Bold"/>
                <w:b/>
              </w:rPr>
              <w:lastRenderedPageBreak/>
              <w:t>Physical Interface Details:</w:t>
            </w:r>
          </w:p>
        </w:tc>
      </w:tr>
      <w:tr w:rsidR="00E20DAF" w14:paraId="2B7319DA" w14:textId="77777777">
        <w:tc>
          <w:tcPr>
            <w:tcW w:w="8222" w:type="dxa"/>
            <w:gridSpan w:val="4"/>
          </w:tcPr>
          <w:p w14:paraId="12644336" w14:textId="77777777" w:rsidR="00E20DAF" w:rsidRDefault="00E20DAF">
            <w:pPr>
              <w:spacing w:after="120"/>
              <w:ind w:left="0"/>
            </w:pPr>
          </w:p>
        </w:tc>
      </w:tr>
    </w:tbl>
    <w:p w14:paraId="79B3929D" w14:textId="77777777" w:rsidR="00E20DAF" w:rsidRDefault="00E20DAF">
      <w:pPr>
        <w:spacing w:after="0"/>
        <w:ind w:left="0"/>
      </w:pPr>
      <w:bookmarkStart w:id="4260" w:name="_Toc258566250"/>
    </w:p>
    <w:p w14:paraId="790C89BE" w14:textId="77777777" w:rsidR="00E20DAF" w:rsidRDefault="00836A33">
      <w:pPr>
        <w:pStyle w:val="Heading2"/>
        <w:keepNext w:val="0"/>
        <w:keepLines w:val="0"/>
      </w:pPr>
      <w:bookmarkStart w:id="4261" w:name="_Toc490549767"/>
      <w:bookmarkStart w:id="4262" w:name="_Toc505760233"/>
      <w:bookmarkStart w:id="4263" w:name="_Toc511643213"/>
      <w:bookmarkStart w:id="4264" w:name="_Toc531849010"/>
      <w:bookmarkStart w:id="4265" w:name="_Toc532298650"/>
      <w:bookmarkStart w:id="4266" w:name="_Toc16500490"/>
      <w:bookmarkStart w:id="4267" w:name="_Toc16509659"/>
      <w:bookmarkStart w:id="4268" w:name="_Toc29198541"/>
      <w:r>
        <w:t>BMRA-I010: (output, common) Data Exception Reports</w:t>
      </w:r>
      <w:bookmarkEnd w:id="4260"/>
      <w:bookmarkEnd w:id="4261"/>
      <w:bookmarkEnd w:id="4262"/>
      <w:bookmarkEnd w:id="4263"/>
      <w:bookmarkEnd w:id="4264"/>
      <w:bookmarkEnd w:id="4265"/>
      <w:bookmarkEnd w:id="4266"/>
      <w:bookmarkEnd w:id="4267"/>
      <w:bookmarkEnd w:id="4268"/>
    </w:p>
    <w:p w14:paraId="710D2FD6" w14:textId="77777777" w:rsidR="00E20DAF" w:rsidRDefault="00836A33">
      <w:r>
        <w:t>This interface is defined in Part 1 of the Interface Definition and Design.</w:t>
      </w:r>
    </w:p>
    <w:p w14:paraId="21F121A6" w14:textId="77777777" w:rsidR="00E20DAF" w:rsidRDefault="00836A33">
      <w:pPr>
        <w:pStyle w:val="Heading2"/>
        <w:keepNext w:val="0"/>
        <w:keepLines w:val="0"/>
      </w:pPr>
      <w:bookmarkStart w:id="4269" w:name="_Toc258566251"/>
      <w:bookmarkStart w:id="4270" w:name="_Toc490549768"/>
      <w:bookmarkStart w:id="4271" w:name="_Toc505760234"/>
      <w:bookmarkStart w:id="4272" w:name="_Toc511643214"/>
      <w:bookmarkStart w:id="4273" w:name="_Toc531849011"/>
      <w:bookmarkStart w:id="4274" w:name="_Toc532298651"/>
      <w:bookmarkStart w:id="4275" w:name="_Toc16500491"/>
      <w:bookmarkStart w:id="4276" w:name="_Toc16509660"/>
      <w:bookmarkStart w:id="4277" w:name="_Toc29198542"/>
      <w:r>
        <w:t>BMRA-I018: (input) Publish Credit Default Report</w:t>
      </w:r>
      <w:bookmarkEnd w:id="4269"/>
      <w:bookmarkEnd w:id="4270"/>
      <w:bookmarkEnd w:id="4271"/>
      <w:bookmarkEnd w:id="4272"/>
      <w:bookmarkEnd w:id="4273"/>
      <w:bookmarkEnd w:id="4274"/>
      <w:bookmarkEnd w:id="4275"/>
      <w:bookmarkEnd w:id="4276"/>
      <w:bookmarkEnd w:id="4277"/>
    </w:p>
    <w:p w14:paraId="3AA4AF5A" w14:textId="77777777" w:rsidR="00E20DAF" w:rsidRDefault="00836A33">
      <w:r>
        <w:t>See ECVAA-I036 in this section.</w:t>
      </w:r>
    </w:p>
    <w:p w14:paraId="5AE7E590" w14:textId="77777777" w:rsidR="00E20DAF" w:rsidRDefault="00836A33">
      <w:pPr>
        <w:pStyle w:val="Heading2"/>
        <w:keepNext w:val="0"/>
        <w:keepLines w:val="0"/>
      </w:pPr>
      <w:bookmarkStart w:id="4278" w:name="_Toc258566252"/>
      <w:bookmarkStart w:id="4279" w:name="_Toc490549769"/>
      <w:bookmarkStart w:id="4280" w:name="_Toc505760235"/>
      <w:bookmarkStart w:id="4281" w:name="_Toc511643215"/>
      <w:bookmarkStart w:id="4282" w:name="_Toc531849012"/>
      <w:bookmarkStart w:id="4283" w:name="_Toc532298652"/>
      <w:bookmarkStart w:id="4284" w:name="_Toc16500492"/>
      <w:bookmarkStart w:id="4285" w:name="_Toc16509661"/>
      <w:bookmarkStart w:id="4286" w:name="_Toc29198543"/>
      <w:r>
        <w:t>CDCA-I002: (input) Registration Data</w:t>
      </w:r>
      <w:bookmarkEnd w:id="4278"/>
      <w:bookmarkEnd w:id="4279"/>
      <w:bookmarkEnd w:id="4280"/>
      <w:bookmarkEnd w:id="4281"/>
      <w:bookmarkEnd w:id="4282"/>
      <w:bookmarkEnd w:id="4283"/>
      <w:bookmarkEnd w:id="4284"/>
      <w:bookmarkEnd w:id="4285"/>
      <w:bookmarkEnd w:id="4286"/>
    </w:p>
    <w:p w14:paraId="0D5EA54D" w14:textId="77777777" w:rsidR="00E20DAF" w:rsidRDefault="00836A33">
      <w:r>
        <w:t>See CRA-I019 in this section.</w:t>
      </w:r>
    </w:p>
    <w:p w14:paraId="02F8223D" w14:textId="77777777" w:rsidR="00E20DAF" w:rsidRDefault="00836A33">
      <w:pPr>
        <w:pStyle w:val="Heading2"/>
        <w:keepNext w:val="0"/>
        <w:keepLines w:val="0"/>
      </w:pPr>
      <w:bookmarkStart w:id="4287" w:name="_Toc473973356"/>
      <w:bookmarkStart w:id="4288" w:name="_Toc474204956"/>
      <w:bookmarkStart w:id="4289" w:name="_Toc258566253"/>
      <w:bookmarkStart w:id="4290" w:name="_Toc490549770"/>
      <w:bookmarkStart w:id="4291" w:name="_Toc505760236"/>
      <w:bookmarkStart w:id="4292" w:name="_Toc511643216"/>
      <w:bookmarkStart w:id="4293" w:name="_Toc531849013"/>
      <w:bookmarkStart w:id="4294" w:name="_Toc532298653"/>
      <w:bookmarkStart w:id="4295" w:name="_Toc16500493"/>
      <w:bookmarkStart w:id="4296" w:name="_Toc16509662"/>
      <w:bookmarkStart w:id="4297" w:name="_Toc29198544"/>
      <w:bookmarkEnd w:id="4249"/>
      <w:bookmarkEnd w:id="4250"/>
      <w:r>
        <w:t>CDCA-I016: (input) Information from TAA</w:t>
      </w:r>
      <w:bookmarkEnd w:id="4287"/>
      <w:bookmarkEnd w:id="4288"/>
      <w:bookmarkEnd w:id="4289"/>
      <w:bookmarkEnd w:id="4290"/>
      <w:bookmarkEnd w:id="4291"/>
      <w:bookmarkEnd w:id="4292"/>
      <w:bookmarkEnd w:id="4293"/>
      <w:bookmarkEnd w:id="4294"/>
      <w:bookmarkEnd w:id="4295"/>
      <w:bookmarkEnd w:id="4296"/>
      <w:bookmarkEnd w:id="42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6CC49D9" w14:textId="77777777">
        <w:tc>
          <w:tcPr>
            <w:tcW w:w="1985" w:type="dxa"/>
            <w:tcBorders>
              <w:top w:val="single" w:sz="12" w:space="0" w:color="000000"/>
            </w:tcBorders>
          </w:tcPr>
          <w:p w14:paraId="04463889" w14:textId="77777777" w:rsidR="00E20DAF" w:rsidRDefault="00836A33">
            <w:pPr>
              <w:pStyle w:val="reporttable"/>
              <w:keepNext w:val="0"/>
              <w:keepLines w:val="0"/>
              <w:rPr>
                <w:b/>
              </w:rPr>
            </w:pPr>
            <w:r>
              <w:rPr>
                <w:rFonts w:ascii="Times New Roman Bold" w:hAnsi="Times New Roman Bold"/>
                <w:b/>
              </w:rPr>
              <w:t>Interface ID:</w:t>
            </w:r>
          </w:p>
          <w:p w14:paraId="14F37FFE" w14:textId="77777777" w:rsidR="00E20DAF" w:rsidRDefault="00836A33">
            <w:pPr>
              <w:pStyle w:val="reporttable"/>
              <w:keepNext w:val="0"/>
              <w:keepLines w:val="0"/>
            </w:pPr>
            <w:r>
              <w:t>CDCA-I016</w:t>
            </w:r>
          </w:p>
        </w:tc>
        <w:tc>
          <w:tcPr>
            <w:tcW w:w="1701" w:type="dxa"/>
            <w:tcBorders>
              <w:top w:val="single" w:sz="12" w:space="0" w:color="000000"/>
            </w:tcBorders>
          </w:tcPr>
          <w:p w14:paraId="5C8201CA" w14:textId="77777777" w:rsidR="00E20DAF" w:rsidRDefault="00836A33">
            <w:pPr>
              <w:pStyle w:val="reporttable"/>
              <w:keepNext w:val="0"/>
              <w:keepLines w:val="0"/>
              <w:rPr>
                <w:b/>
              </w:rPr>
            </w:pPr>
            <w:r>
              <w:rPr>
                <w:rFonts w:ascii="Times New Roman Bold" w:hAnsi="Times New Roman Bold"/>
                <w:b/>
              </w:rPr>
              <w:t>Source:</w:t>
            </w:r>
          </w:p>
          <w:p w14:paraId="028B7AC4" w14:textId="77777777" w:rsidR="00E20DAF" w:rsidRDefault="00836A33">
            <w:pPr>
              <w:pStyle w:val="reporttable"/>
              <w:keepNext w:val="0"/>
              <w:keepLines w:val="0"/>
            </w:pPr>
            <w:r>
              <w:t>TAA</w:t>
            </w:r>
          </w:p>
        </w:tc>
        <w:tc>
          <w:tcPr>
            <w:tcW w:w="1860" w:type="dxa"/>
            <w:tcBorders>
              <w:top w:val="single" w:sz="12" w:space="0" w:color="000000"/>
            </w:tcBorders>
          </w:tcPr>
          <w:p w14:paraId="3BF15ADD" w14:textId="77777777" w:rsidR="00E20DAF" w:rsidRDefault="00836A33">
            <w:pPr>
              <w:pStyle w:val="reporttable"/>
              <w:keepNext w:val="0"/>
              <w:keepLines w:val="0"/>
            </w:pPr>
            <w:r>
              <w:rPr>
                <w:rFonts w:ascii="Times New Roman Bold" w:hAnsi="Times New Roman Bold"/>
                <w:b/>
              </w:rPr>
              <w:t>Title:</w:t>
            </w:r>
          </w:p>
          <w:p w14:paraId="3537A9D4" w14:textId="77777777" w:rsidR="00E20DAF" w:rsidRDefault="00836A33">
            <w:pPr>
              <w:pStyle w:val="reporttable"/>
              <w:keepNext w:val="0"/>
              <w:keepLines w:val="0"/>
            </w:pPr>
            <w:r>
              <w:t>Request for Metering System details</w:t>
            </w:r>
          </w:p>
        </w:tc>
        <w:tc>
          <w:tcPr>
            <w:tcW w:w="2676" w:type="dxa"/>
            <w:tcBorders>
              <w:top w:val="single" w:sz="12" w:space="0" w:color="000000"/>
            </w:tcBorders>
          </w:tcPr>
          <w:p w14:paraId="337AF6D1" w14:textId="77777777" w:rsidR="00E20DAF" w:rsidRDefault="00836A33">
            <w:pPr>
              <w:pStyle w:val="reporttable"/>
              <w:keepNext w:val="0"/>
              <w:keepLines w:val="0"/>
            </w:pPr>
            <w:r>
              <w:rPr>
                <w:rFonts w:ascii="Times New Roman Bold" w:hAnsi="Times New Roman Bold"/>
                <w:b/>
              </w:rPr>
              <w:t>BSC Reference:</w:t>
            </w:r>
          </w:p>
          <w:p w14:paraId="0F5B90BD" w14:textId="77777777" w:rsidR="00E20DAF" w:rsidRDefault="00836A33">
            <w:pPr>
              <w:pStyle w:val="reporttable"/>
              <w:keepNext w:val="0"/>
              <w:keepLines w:val="0"/>
            </w:pPr>
            <w:r>
              <w:t>TAA SD 3.2.3</w:t>
            </w:r>
          </w:p>
        </w:tc>
      </w:tr>
      <w:tr w:rsidR="00E20DAF" w14:paraId="4DBD5AE2" w14:textId="77777777">
        <w:tc>
          <w:tcPr>
            <w:tcW w:w="1985" w:type="dxa"/>
          </w:tcPr>
          <w:p w14:paraId="2639E399" w14:textId="77777777" w:rsidR="00E20DAF" w:rsidRDefault="00836A33">
            <w:pPr>
              <w:pStyle w:val="reporttable"/>
              <w:keepNext w:val="0"/>
              <w:keepLines w:val="0"/>
            </w:pPr>
            <w:r>
              <w:rPr>
                <w:rFonts w:ascii="Times New Roman Bold" w:hAnsi="Times New Roman Bold"/>
                <w:b/>
              </w:rPr>
              <w:t>Mechanism:</w:t>
            </w:r>
          </w:p>
          <w:p w14:paraId="15DD2F4A" w14:textId="77777777" w:rsidR="00E20DAF" w:rsidRDefault="00836A33">
            <w:pPr>
              <w:pStyle w:val="reporttable"/>
              <w:keepNext w:val="0"/>
              <w:keepLines w:val="0"/>
            </w:pPr>
            <w:r>
              <w:t xml:space="preserve"> Manual </w:t>
            </w:r>
          </w:p>
        </w:tc>
        <w:tc>
          <w:tcPr>
            <w:tcW w:w="1701" w:type="dxa"/>
          </w:tcPr>
          <w:p w14:paraId="616BE107" w14:textId="77777777" w:rsidR="00E20DAF" w:rsidRDefault="00836A33">
            <w:pPr>
              <w:pStyle w:val="reporttable"/>
              <w:keepNext w:val="0"/>
              <w:keepLines w:val="0"/>
            </w:pPr>
            <w:r>
              <w:rPr>
                <w:rFonts w:ascii="Times New Roman Bold" w:hAnsi="Times New Roman Bold"/>
                <w:b/>
              </w:rPr>
              <w:t>Frequency:</w:t>
            </w:r>
          </w:p>
          <w:p w14:paraId="02A4BDC3" w14:textId="77777777" w:rsidR="00E20DAF" w:rsidRDefault="00836A33">
            <w:pPr>
              <w:pStyle w:val="reporttable"/>
              <w:keepNext w:val="0"/>
              <w:keepLines w:val="0"/>
            </w:pPr>
            <w:r>
              <w:t>Quarterly</w:t>
            </w:r>
          </w:p>
        </w:tc>
        <w:tc>
          <w:tcPr>
            <w:tcW w:w="4536" w:type="dxa"/>
            <w:gridSpan w:val="2"/>
          </w:tcPr>
          <w:p w14:paraId="05108AC1" w14:textId="77777777" w:rsidR="00E20DAF" w:rsidRDefault="00836A33">
            <w:pPr>
              <w:pStyle w:val="reporttable"/>
              <w:keepNext w:val="0"/>
              <w:keepLines w:val="0"/>
              <w:rPr>
                <w:b/>
              </w:rPr>
            </w:pPr>
            <w:r>
              <w:rPr>
                <w:rFonts w:ascii="Times New Roman Bold" w:hAnsi="Times New Roman Bold"/>
                <w:b/>
              </w:rPr>
              <w:t>Volumes:</w:t>
            </w:r>
          </w:p>
          <w:p w14:paraId="66A7C855" w14:textId="77777777" w:rsidR="00E20DAF" w:rsidRDefault="00836A33">
            <w:pPr>
              <w:pStyle w:val="reporttable"/>
              <w:keepNext w:val="0"/>
              <w:keepLines w:val="0"/>
            </w:pPr>
            <w:r>
              <w:t>1</w:t>
            </w:r>
          </w:p>
        </w:tc>
      </w:tr>
      <w:tr w:rsidR="00E20DAF" w14:paraId="63A2490B" w14:textId="77777777">
        <w:tblPrEx>
          <w:tblBorders>
            <w:insideV w:val="single" w:sz="6" w:space="0" w:color="808080"/>
          </w:tblBorders>
        </w:tblPrEx>
        <w:tc>
          <w:tcPr>
            <w:tcW w:w="8222" w:type="dxa"/>
            <w:gridSpan w:val="4"/>
          </w:tcPr>
          <w:p w14:paraId="74545DE0" w14:textId="77777777" w:rsidR="00E20DAF" w:rsidRDefault="00836A33">
            <w:pPr>
              <w:pStyle w:val="reporttable"/>
              <w:keepNext w:val="0"/>
              <w:keepLines w:val="0"/>
            </w:pPr>
            <w:r>
              <w:rPr>
                <w:rFonts w:ascii="Times New Roman Bold" w:hAnsi="Times New Roman Bold"/>
                <w:b/>
              </w:rPr>
              <w:t>Interface Requirement:</w:t>
            </w:r>
          </w:p>
        </w:tc>
      </w:tr>
      <w:tr w:rsidR="00E20DAF" w14:paraId="6123164A" w14:textId="77777777">
        <w:tblPrEx>
          <w:tblBorders>
            <w:insideV w:val="single" w:sz="6" w:space="0" w:color="808080"/>
          </w:tblBorders>
        </w:tblPrEx>
        <w:tc>
          <w:tcPr>
            <w:tcW w:w="8222" w:type="dxa"/>
            <w:gridSpan w:val="4"/>
            <w:tcBorders>
              <w:bottom w:val="single" w:sz="12" w:space="0" w:color="000000"/>
            </w:tcBorders>
          </w:tcPr>
          <w:p w14:paraId="63D90FC6" w14:textId="77777777" w:rsidR="00E20DAF" w:rsidRDefault="00E20DAF">
            <w:pPr>
              <w:pStyle w:val="reporttable"/>
              <w:keepNext w:val="0"/>
              <w:keepLines w:val="0"/>
            </w:pPr>
          </w:p>
          <w:p w14:paraId="193F0489" w14:textId="77777777" w:rsidR="00E20DAF" w:rsidRDefault="00836A33">
            <w:pPr>
              <w:pStyle w:val="reporttable"/>
              <w:keepNext w:val="0"/>
              <w:keepLines w:val="0"/>
            </w:pPr>
            <w:r>
              <w:t xml:space="preserve">The TAA shall request from the CDCA the following details for each Metering Systems identified by the </w:t>
            </w:r>
            <w:r>
              <w:rPr>
                <w:color w:val="000000"/>
              </w:rPr>
              <w:t>BSCCo Ltd</w:t>
            </w:r>
            <w:r>
              <w:t xml:space="preserve"> as being in the Sampled category:  This information shall be used by the TAA to ensure that a fair sample is selected, and to ensure that any selection guidance given by the </w:t>
            </w:r>
            <w:r>
              <w:rPr>
                <w:color w:val="000000"/>
              </w:rPr>
              <w:t>BSCCo Ltd</w:t>
            </w:r>
            <w:r>
              <w:t xml:space="preserve"> can be followed.</w:t>
            </w:r>
          </w:p>
          <w:p w14:paraId="219DBAF0" w14:textId="77777777" w:rsidR="00E20DAF" w:rsidRDefault="00E20DAF">
            <w:pPr>
              <w:pStyle w:val="reporttable"/>
              <w:keepNext w:val="0"/>
              <w:keepLines w:val="0"/>
            </w:pPr>
          </w:p>
          <w:p w14:paraId="3B194162" w14:textId="77777777" w:rsidR="00E20DAF" w:rsidRDefault="00836A33">
            <w:pPr>
              <w:pStyle w:val="ListBullet"/>
              <w:numPr>
                <w:ilvl w:val="0"/>
                <w:numId w:val="3"/>
              </w:numPr>
              <w:spacing w:after="120"/>
              <w:ind w:left="0" w:firstLine="0"/>
              <w:rPr>
                <w:sz w:val="20"/>
              </w:rPr>
            </w:pPr>
            <w:r>
              <w:rPr>
                <w:sz w:val="20"/>
              </w:rPr>
              <w:t>Relevant BSC Party</w:t>
            </w:r>
          </w:p>
          <w:p w14:paraId="52EE2F48" w14:textId="77777777" w:rsidR="00E20DAF" w:rsidRDefault="00836A33">
            <w:pPr>
              <w:pStyle w:val="ListBullet"/>
              <w:numPr>
                <w:ilvl w:val="0"/>
                <w:numId w:val="3"/>
              </w:numPr>
              <w:spacing w:after="120"/>
              <w:ind w:left="0" w:firstLine="0"/>
              <w:rPr>
                <w:sz w:val="20"/>
              </w:rPr>
            </w:pPr>
            <w:r>
              <w:rPr>
                <w:sz w:val="20"/>
              </w:rPr>
              <w:t>Meter Operator Agent</w:t>
            </w:r>
          </w:p>
          <w:p w14:paraId="1698BF77" w14:textId="77777777" w:rsidR="00E20DAF" w:rsidRDefault="00836A33">
            <w:pPr>
              <w:pStyle w:val="ListBullet"/>
              <w:numPr>
                <w:ilvl w:val="0"/>
                <w:numId w:val="3"/>
              </w:numPr>
              <w:spacing w:after="120"/>
              <w:ind w:left="0" w:firstLine="0"/>
              <w:rPr>
                <w:sz w:val="20"/>
              </w:rPr>
            </w:pPr>
            <w:r>
              <w:rPr>
                <w:sz w:val="20"/>
              </w:rPr>
              <w:t>Metering Equipment technical details</w:t>
            </w:r>
          </w:p>
          <w:p w14:paraId="7CF5F7B1" w14:textId="77777777" w:rsidR="00E20DAF" w:rsidRDefault="00836A33">
            <w:pPr>
              <w:pStyle w:val="ListBullet"/>
              <w:numPr>
                <w:ilvl w:val="0"/>
                <w:numId w:val="3"/>
              </w:numPr>
              <w:spacing w:after="120"/>
              <w:ind w:left="0" w:firstLine="0"/>
              <w:rPr>
                <w:sz w:val="20"/>
              </w:rPr>
            </w:pPr>
            <w:r>
              <w:rPr>
                <w:sz w:val="20"/>
              </w:rPr>
              <w:t>Applicable Code of Practice</w:t>
            </w:r>
          </w:p>
          <w:p w14:paraId="032C3BBD" w14:textId="77777777" w:rsidR="00E20DAF" w:rsidRDefault="00836A33">
            <w:pPr>
              <w:pStyle w:val="ListBullet"/>
              <w:numPr>
                <w:ilvl w:val="0"/>
                <w:numId w:val="3"/>
              </w:numPr>
              <w:spacing w:after="120"/>
              <w:ind w:left="0" w:firstLine="0"/>
              <w:rPr>
                <w:sz w:val="20"/>
              </w:rPr>
            </w:pPr>
            <w:r>
              <w:rPr>
                <w:sz w:val="20"/>
              </w:rPr>
              <w:t>GSP and/or GSP Group</w:t>
            </w:r>
          </w:p>
          <w:p w14:paraId="52FC6DA4" w14:textId="77777777" w:rsidR="00E20DAF" w:rsidRDefault="00E20DAF">
            <w:pPr>
              <w:pStyle w:val="reporttable"/>
              <w:keepNext w:val="0"/>
              <w:keepLines w:val="0"/>
            </w:pPr>
          </w:p>
          <w:p w14:paraId="39071E53" w14:textId="77777777" w:rsidR="00E20DAF" w:rsidRDefault="00E20DAF">
            <w:pPr>
              <w:pStyle w:val="reporttable"/>
              <w:keepNext w:val="0"/>
              <w:keepLines w:val="0"/>
            </w:pPr>
          </w:p>
        </w:tc>
      </w:tr>
    </w:tbl>
    <w:p w14:paraId="1A1B014F" w14:textId="77777777" w:rsidR="00E20DAF" w:rsidRDefault="00E20DAF"/>
    <w:p w14:paraId="190DE0CF" w14:textId="77777777" w:rsidR="00E20DAF" w:rsidRDefault="00836A33">
      <w:pPr>
        <w:pStyle w:val="Heading2"/>
        <w:keepNext w:val="0"/>
        <w:keepLines w:val="0"/>
        <w:pageBreakBefore/>
      </w:pPr>
      <w:bookmarkStart w:id="4298" w:name="_Toc258566254"/>
      <w:bookmarkStart w:id="4299" w:name="_Toc490549771"/>
      <w:bookmarkStart w:id="4300" w:name="_Toc505760237"/>
      <w:bookmarkStart w:id="4301" w:name="_Toc511643217"/>
      <w:bookmarkStart w:id="4302" w:name="_Toc531849014"/>
      <w:bookmarkStart w:id="4303" w:name="_Toc532298654"/>
      <w:bookmarkStart w:id="4304" w:name="_Toc16500494"/>
      <w:bookmarkStart w:id="4305" w:name="_Toc16509663"/>
      <w:bookmarkStart w:id="4306" w:name="_Toc29198545"/>
      <w:bookmarkStart w:id="4307" w:name="_Toc473973357"/>
      <w:bookmarkStart w:id="4308" w:name="_Toc474204957"/>
      <w:r>
        <w:lastRenderedPageBreak/>
        <w:t>CDCA-I020: (input) Site Visit Inspection Report</w:t>
      </w:r>
      <w:bookmarkEnd w:id="4298"/>
      <w:bookmarkEnd w:id="4299"/>
      <w:bookmarkEnd w:id="4300"/>
      <w:bookmarkEnd w:id="4301"/>
      <w:bookmarkEnd w:id="4302"/>
      <w:bookmarkEnd w:id="4303"/>
      <w:bookmarkEnd w:id="4304"/>
      <w:bookmarkEnd w:id="4305"/>
      <w:bookmarkEnd w:id="43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8DF203F" w14:textId="77777777">
        <w:tc>
          <w:tcPr>
            <w:tcW w:w="1985" w:type="dxa"/>
            <w:tcBorders>
              <w:top w:val="single" w:sz="12" w:space="0" w:color="000000"/>
            </w:tcBorders>
          </w:tcPr>
          <w:p w14:paraId="44762603" w14:textId="77777777" w:rsidR="00E20DAF" w:rsidRDefault="00836A33">
            <w:pPr>
              <w:pStyle w:val="reporttable"/>
              <w:keepNext w:val="0"/>
              <w:keepLines w:val="0"/>
              <w:rPr>
                <w:b/>
              </w:rPr>
            </w:pPr>
            <w:r>
              <w:rPr>
                <w:rFonts w:ascii="Times New Roman Bold" w:hAnsi="Times New Roman Bold"/>
                <w:b/>
              </w:rPr>
              <w:t>Interface ID:</w:t>
            </w:r>
          </w:p>
          <w:p w14:paraId="039D1F81" w14:textId="77777777" w:rsidR="00E20DAF" w:rsidRDefault="00836A33">
            <w:pPr>
              <w:pStyle w:val="reporttable"/>
              <w:keepNext w:val="0"/>
              <w:keepLines w:val="0"/>
            </w:pPr>
            <w:r>
              <w:t>CDCA-I020</w:t>
            </w:r>
          </w:p>
        </w:tc>
        <w:tc>
          <w:tcPr>
            <w:tcW w:w="1701" w:type="dxa"/>
            <w:tcBorders>
              <w:top w:val="single" w:sz="12" w:space="0" w:color="000000"/>
            </w:tcBorders>
          </w:tcPr>
          <w:p w14:paraId="3DCE463F" w14:textId="77777777" w:rsidR="00E20DAF" w:rsidRDefault="00836A33">
            <w:pPr>
              <w:pStyle w:val="reporttable"/>
              <w:keepNext w:val="0"/>
              <w:keepLines w:val="0"/>
              <w:rPr>
                <w:b/>
              </w:rPr>
            </w:pPr>
            <w:r>
              <w:rPr>
                <w:rFonts w:ascii="Times New Roman Bold" w:hAnsi="Times New Roman Bold"/>
                <w:b/>
              </w:rPr>
              <w:t>Source:</w:t>
            </w:r>
          </w:p>
          <w:p w14:paraId="2D69A313" w14:textId="77777777" w:rsidR="00E20DAF" w:rsidRDefault="00836A33">
            <w:pPr>
              <w:pStyle w:val="reporttable"/>
              <w:keepNext w:val="0"/>
              <w:keepLines w:val="0"/>
            </w:pPr>
            <w:r>
              <w:t>CDCA Site Visit Agent</w:t>
            </w:r>
          </w:p>
        </w:tc>
        <w:tc>
          <w:tcPr>
            <w:tcW w:w="1860" w:type="dxa"/>
            <w:tcBorders>
              <w:top w:val="single" w:sz="12" w:space="0" w:color="000000"/>
            </w:tcBorders>
          </w:tcPr>
          <w:p w14:paraId="48A1CE9E" w14:textId="77777777" w:rsidR="00E20DAF" w:rsidRDefault="00836A33">
            <w:pPr>
              <w:pStyle w:val="reporttable"/>
              <w:keepNext w:val="0"/>
              <w:keepLines w:val="0"/>
            </w:pPr>
            <w:r>
              <w:rPr>
                <w:rFonts w:ascii="Times New Roman Bold" w:hAnsi="Times New Roman Bold"/>
                <w:b/>
              </w:rPr>
              <w:t>Title:</w:t>
            </w:r>
          </w:p>
          <w:p w14:paraId="02805E84" w14:textId="77777777" w:rsidR="00E20DAF" w:rsidRDefault="00836A33">
            <w:pPr>
              <w:pStyle w:val="reporttable"/>
              <w:keepNext w:val="0"/>
              <w:keepLines w:val="0"/>
            </w:pPr>
            <w:r>
              <w:t>Site  Visit Inspection Report</w:t>
            </w:r>
          </w:p>
        </w:tc>
        <w:tc>
          <w:tcPr>
            <w:tcW w:w="2676" w:type="dxa"/>
            <w:tcBorders>
              <w:top w:val="single" w:sz="12" w:space="0" w:color="000000"/>
            </w:tcBorders>
          </w:tcPr>
          <w:p w14:paraId="11B69CA3" w14:textId="77777777" w:rsidR="00E20DAF" w:rsidRDefault="00836A33">
            <w:pPr>
              <w:pStyle w:val="reporttable"/>
              <w:keepNext w:val="0"/>
              <w:keepLines w:val="0"/>
              <w:rPr>
                <w:b/>
              </w:rPr>
            </w:pPr>
            <w:r>
              <w:rPr>
                <w:rFonts w:ascii="Times New Roman Bold" w:hAnsi="Times New Roman Bold"/>
                <w:b/>
              </w:rPr>
              <w:t>BSC Reference:</w:t>
            </w:r>
          </w:p>
          <w:p w14:paraId="25A3D2EA" w14:textId="77777777" w:rsidR="00E20DAF" w:rsidRDefault="00836A33">
            <w:pPr>
              <w:pStyle w:val="reporttable"/>
              <w:keepNext w:val="0"/>
              <w:keepLines w:val="0"/>
            </w:pPr>
            <w:r>
              <w:t>CDCA SD 13.1- 13.7, CP753, CP756, P190</w:t>
            </w:r>
          </w:p>
        </w:tc>
      </w:tr>
      <w:tr w:rsidR="00E20DAF" w14:paraId="513A9839" w14:textId="77777777">
        <w:tc>
          <w:tcPr>
            <w:tcW w:w="1985" w:type="dxa"/>
          </w:tcPr>
          <w:p w14:paraId="42E4BE12" w14:textId="77777777" w:rsidR="00E20DAF" w:rsidRDefault="00836A33">
            <w:pPr>
              <w:pStyle w:val="reporttable"/>
              <w:keepNext w:val="0"/>
              <w:keepLines w:val="0"/>
              <w:rPr>
                <w:b/>
              </w:rPr>
            </w:pPr>
            <w:r>
              <w:rPr>
                <w:rFonts w:ascii="Times New Roman Bold" w:hAnsi="Times New Roman Bold"/>
                <w:b/>
              </w:rPr>
              <w:t>Mechanism:</w:t>
            </w:r>
          </w:p>
          <w:p w14:paraId="5C5C8052" w14:textId="77777777" w:rsidR="00E20DAF" w:rsidRDefault="00836A33">
            <w:pPr>
              <w:pStyle w:val="reporttable"/>
              <w:keepNext w:val="0"/>
              <w:keepLines w:val="0"/>
            </w:pPr>
            <w:r>
              <w:t>Manual, by  email, letter or fax</w:t>
            </w:r>
          </w:p>
        </w:tc>
        <w:tc>
          <w:tcPr>
            <w:tcW w:w="1701" w:type="dxa"/>
          </w:tcPr>
          <w:p w14:paraId="63B3A413" w14:textId="77777777" w:rsidR="00E20DAF" w:rsidRDefault="00836A33">
            <w:pPr>
              <w:pStyle w:val="reporttable"/>
              <w:keepNext w:val="0"/>
              <w:keepLines w:val="0"/>
              <w:rPr>
                <w:b/>
              </w:rPr>
            </w:pPr>
            <w:r>
              <w:rPr>
                <w:rFonts w:ascii="Times New Roman Bold" w:hAnsi="Times New Roman Bold"/>
                <w:b/>
              </w:rPr>
              <w:t>Frequency:</w:t>
            </w:r>
          </w:p>
          <w:p w14:paraId="7DAA6861" w14:textId="77777777" w:rsidR="00E20DAF" w:rsidRDefault="00836A33">
            <w:pPr>
              <w:pStyle w:val="reporttable"/>
              <w:keepNext w:val="0"/>
              <w:keepLines w:val="0"/>
            </w:pPr>
            <w:r>
              <w:t xml:space="preserve">Ad hoc </w:t>
            </w:r>
          </w:p>
        </w:tc>
        <w:tc>
          <w:tcPr>
            <w:tcW w:w="4536" w:type="dxa"/>
            <w:gridSpan w:val="2"/>
          </w:tcPr>
          <w:p w14:paraId="0D735EA2" w14:textId="77777777" w:rsidR="00E20DAF" w:rsidRDefault="00836A33">
            <w:pPr>
              <w:pStyle w:val="reporttable"/>
              <w:keepNext w:val="0"/>
              <w:keepLines w:val="0"/>
            </w:pPr>
            <w:r>
              <w:rPr>
                <w:rFonts w:ascii="Times New Roman Bold" w:hAnsi="Times New Roman Bold"/>
                <w:b/>
              </w:rPr>
              <w:t>Volumes:</w:t>
            </w:r>
          </w:p>
          <w:p w14:paraId="1E02170A" w14:textId="77777777" w:rsidR="00E20DAF" w:rsidRDefault="00836A33">
            <w:pPr>
              <w:pStyle w:val="reporttable"/>
              <w:keepNext w:val="0"/>
              <w:keepLines w:val="0"/>
            </w:pPr>
            <w:r>
              <w:t>50 per month</w:t>
            </w:r>
          </w:p>
        </w:tc>
      </w:tr>
      <w:tr w:rsidR="00E20DAF" w14:paraId="11BEA41A" w14:textId="77777777">
        <w:tblPrEx>
          <w:tblBorders>
            <w:insideV w:val="single" w:sz="6" w:space="0" w:color="808080"/>
          </w:tblBorders>
        </w:tblPrEx>
        <w:tc>
          <w:tcPr>
            <w:tcW w:w="8222" w:type="dxa"/>
            <w:gridSpan w:val="4"/>
          </w:tcPr>
          <w:p w14:paraId="4FEEA862" w14:textId="77777777" w:rsidR="00E20DAF" w:rsidRDefault="00836A33">
            <w:pPr>
              <w:pStyle w:val="reporttable"/>
              <w:keepNext w:val="0"/>
              <w:keepLines w:val="0"/>
            </w:pPr>
            <w:r>
              <w:rPr>
                <w:rFonts w:ascii="Times New Roman Bold" w:hAnsi="Times New Roman Bold"/>
                <w:b/>
              </w:rPr>
              <w:t>Interface Requirement:</w:t>
            </w:r>
          </w:p>
        </w:tc>
      </w:tr>
      <w:tr w:rsidR="00E20DAF" w14:paraId="34DF8A45" w14:textId="77777777">
        <w:tblPrEx>
          <w:tblBorders>
            <w:insideV w:val="single" w:sz="6" w:space="0" w:color="808080"/>
          </w:tblBorders>
        </w:tblPrEx>
        <w:tc>
          <w:tcPr>
            <w:tcW w:w="8222" w:type="dxa"/>
            <w:gridSpan w:val="4"/>
          </w:tcPr>
          <w:p w14:paraId="59AA2D85" w14:textId="77777777" w:rsidR="00E20DAF" w:rsidRDefault="00E20DAF">
            <w:pPr>
              <w:pStyle w:val="reporttable"/>
              <w:keepNext w:val="0"/>
              <w:keepLines w:val="0"/>
            </w:pPr>
          </w:p>
          <w:p w14:paraId="70A12A5E" w14:textId="77777777" w:rsidR="00E20DAF" w:rsidRDefault="00836A33">
            <w:pPr>
              <w:pStyle w:val="reporttable"/>
              <w:keepNext w:val="0"/>
              <w:keepLines w:val="0"/>
            </w:pPr>
            <w:r>
              <w:t>On completion of the site inspection, the Site Visit Agent will provide a written report to CDCA detailing the outcome of the site inspection including, but not limited to meter readings.</w:t>
            </w:r>
          </w:p>
          <w:p w14:paraId="71E35D4B" w14:textId="77777777" w:rsidR="00E20DAF" w:rsidRDefault="00E20DAF">
            <w:pPr>
              <w:pStyle w:val="reporttable"/>
              <w:keepNext w:val="0"/>
              <w:keepLines w:val="0"/>
            </w:pPr>
          </w:p>
          <w:p w14:paraId="3A7EFDE8" w14:textId="77777777" w:rsidR="00E20DAF" w:rsidRDefault="00E20DAF">
            <w:pPr>
              <w:pStyle w:val="reporttable"/>
              <w:keepNext w:val="0"/>
              <w:keepLines w:val="0"/>
            </w:pPr>
          </w:p>
        </w:tc>
      </w:tr>
      <w:tr w:rsidR="00E20DAF" w14:paraId="62C5E69F" w14:textId="77777777">
        <w:tc>
          <w:tcPr>
            <w:tcW w:w="8222" w:type="dxa"/>
            <w:gridSpan w:val="4"/>
          </w:tcPr>
          <w:p w14:paraId="7EC83C80" w14:textId="77777777" w:rsidR="00E20DAF" w:rsidRDefault="00836A33">
            <w:pPr>
              <w:pStyle w:val="reporttable"/>
              <w:keepNext w:val="0"/>
              <w:keepLines w:val="0"/>
            </w:pPr>
            <w:r>
              <w:rPr>
                <w:rFonts w:ascii="Times New Roman Bold" w:hAnsi="Times New Roman Bold"/>
                <w:b/>
              </w:rPr>
              <w:t>Physical Interface Details:</w:t>
            </w:r>
          </w:p>
        </w:tc>
      </w:tr>
      <w:tr w:rsidR="00E20DAF" w14:paraId="7CA634A9" w14:textId="77777777">
        <w:tc>
          <w:tcPr>
            <w:tcW w:w="8222" w:type="dxa"/>
            <w:gridSpan w:val="4"/>
            <w:tcBorders>
              <w:bottom w:val="single" w:sz="12" w:space="0" w:color="000000"/>
            </w:tcBorders>
          </w:tcPr>
          <w:p w14:paraId="5D2D3FCC" w14:textId="77777777" w:rsidR="00E20DAF" w:rsidRDefault="00E20DAF">
            <w:pPr>
              <w:pStyle w:val="reporttable"/>
              <w:keepNext w:val="0"/>
              <w:keepLines w:val="0"/>
            </w:pPr>
          </w:p>
          <w:p w14:paraId="2BF54D60" w14:textId="77777777" w:rsidR="00E20DAF" w:rsidRDefault="00E20DAF">
            <w:pPr>
              <w:pStyle w:val="reporttable"/>
              <w:keepNext w:val="0"/>
              <w:keepLines w:val="0"/>
            </w:pPr>
          </w:p>
        </w:tc>
      </w:tr>
    </w:tbl>
    <w:p w14:paraId="0F3F40F7" w14:textId="77777777" w:rsidR="00E20DAF" w:rsidRDefault="00E20DAF">
      <w:pPr>
        <w:pStyle w:val="Heading2"/>
        <w:keepNext w:val="0"/>
        <w:keepLines w:val="0"/>
        <w:numPr>
          <w:ilvl w:val="0"/>
          <w:numId w:val="0"/>
        </w:numPr>
      </w:pPr>
      <w:bookmarkStart w:id="4309" w:name="_Toc258566255"/>
    </w:p>
    <w:p w14:paraId="08AC0A18" w14:textId="77777777" w:rsidR="00E20DAF" w:rsidRDefault="00836A33">
      <w:pPr>
        <w:pStyle w:val="Heading2"/>
        <w:keepNext w:val="0"/>
        <w:keepLines w:val="0"/>
      </w:pPr>
      <w:bookmarkStart w:id="4310" w:name="_Toc490549772"/>
      <w:bookmarkStart w:id="4311" w:name="_Toc505760238"/>
      <w:bookmarkStart w:id="4312" w:name="_Toc511643218"/>
      <w:bookmarkStart w:id="4313" w:name="_Toc531849015"/>
      <w:bookmarkStart w:id="4314" w:name="_Toc532298655"/>
      <w:bookmarkStart w:id="4315" w:name="_Toc16500495"/>
      <w:bookmarkStart w:id="4316" w:name="_Toc16509664"/>
      <w:bookmarkStart w:id="4317" w:name="_Toc29198546"/>
      <w:r>
        <w:t>CDCA-I027: (output) Aggregated Interconnector Meter Flow Volumes</w:t>
      </w:r>
      <w:bookmarkEnd w:id="4307"/>
      <w:bookmarkEnd w:id="4308"/>
      <w:bookmarkEnd w:id="4309"/>
      <w:bookmarkEnd w:id="4310"/>
      <w:bookmarkEnd w:id="4311"/>
      <w:bookmarkEnd w:id="4312"/>
      <w:bookmarkEnd w:id="4313"/>
      <w:bookmarkEnd w:id="4314"/>
      <w:bookmarkEnd w:id="4315"/>
      <w:bookmarkEnd w:id="4316"/>
      <w:bookmarkEnd w:id="43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5D11055" w14:textId="77777777">
        <w:tc>
          <w:tcPr>
            <w:tcW w:w="1985" w:type="dxa"/>
            <w:tcBorders>
              <w:top w:val="single" w:sz="12" w:space="0" w:color="000000"/>
            </w:tcBorders>
          </w:tcPr>
          <w:p w14:paraId="4B0BDD56" w14:textId="77777777" w:rsidR="00E20DAF" w:rsidRDefault="00836A33">
            <w:pPr>
              <w:pStyle w:val="reporttable"/>
              <w:keepNext w:val="0"/>
              <w:keepLines w:val="0"/>
              <w:rPr>
                <w:b/>
              </w:rPr>
            </w:pPr>
            <w:r>
              <w:rPr>
                <w:rFonts w:ascii="Times New Roman Bold" w:hAnsi="Times New Roman Bold"/>
                <w:b/>
              </w:rPr>
              <w:t>Interface ID:</w:t>
            </w:r>
          </w:p>
          <w:p w14:paraId="213702F0" w14:textId="77777777" w:rsidR="00E20DAF" w:rsidRDefault="00836A33">
            <w:pPr>
              <w:pStyle w:val="reporttable"/>
              <w:keepNext w:val="0"/>
              <w:keepLines w:val="0"/>
            </w:pPr>
            <w:r>
              <w:t>From: CDCA-I027</w:t>
            </w:r>
          </w:p>
          <w:p w14:paraId="56786ABB" w14:textId="77777777" w:rsidR="00E20DAF" w:rsidRDefault="00836A33">
            <w:pPr>
              <w:pStyle w:val="reporttable"/>
              <w:keepNext w:val="0"/>
              <w:keepLines w:val="0"/>
            </w:pPr>
            <w:r>
              <w:t>To: SAA-I004</w:t>
            </w:r>
          </w:p>
        </w:tc>
        <w:tc>
          <w:tcPr>
            <w:tcW w:w="1701" w:type="dxa"/>
            <w:tcBorders>
              <w:top w:val="single" w:sz="12" w:space="0" w:color="000000"/>
            </w:tcBorders>
          </w:tcPr>
          <w:p w14:paraId="64A374F4" w14:textId="77777777" w:rsidR="00E20DAF" w:rsidRDefault="00836A33">
            <w:pPr>
              <w:pStyle w:val="reporttable"/>
              <w:keepNext w:val="0"/>
              <w:keepLines w:val="0"/>
              <w:rPr>
                <w:b/>
              </w:rPr>
            </w:pPr>
            <w:r>
              <w:rPr>
                <w:rFonts w:ascii="Times New Roman Bold" w:hAnsi="Times New Roman Bold"/>
                <w:b/>
              </w:rPr>
              <w:t>User:</w:t>
            </w:r>
          </w:p>
          <w:p w14:paraId="6DCA997E" w14:textId="77777777" w:rsidR="00E20DAF" w:rsidRDefault="00836A33">
            <w:pPr>
              <w:pStyle w:val="reporttable"/>
              <w:keepNext w:val="0"/>
              <w:keepLines w:val="0"/>
            </w:pPr>
            <w:r>
              <w:t>SAA</w:t>
            </w:r>
          </w:p>
        </w:tc>
        <w:tc>
          <w:tcPr>
            <w:tcW w:w="1860" w:type="dxa"/>
            <w:tcBorders>
              <w:top w:val="single" w:sz="12" w:space="0" w:color="000000"/>
            </w:tcBorders>
          </w:tcPr>
          <w:p w14:paraId="106F6359" w14:textId="77777777" w:rsidR="00E20DAF" w:rsidRDefault="00836A33">
            <w:pPr>
              <w:pStyle w:val="reporttable"/>
              <w:keepNext w:val="0"/>
              <w:keepLines w:val="0"/>
            </w:pPr>
            <w:r>
              <w:rPr>
                <w:rFonts w:ascii="Times New Roman Bold" w:hAnsi="Times New Roman Bold"/>
                <w:b/>
              </w:rPr>
              <w:t>Title:</w:t>
            </w:r>
          </w:p>
          <w:p w14:paraId="1C430874" w14:textId="77777777" w:rsidR="00E20DAF" w:rsidRDefault="00836A33">
            <w:pPr>
              <w:pStyle w:val="reporttable"/>
              <w:keepNext w:val="0"/>
              <w:keepLines w:val="0"/>
            </w:pPr>
            <w:r>
              <w:t>Aggregated Interconnector Meter Flow Volumes</w:t>
            </w:r>
          </w:p>
        </w:tc>
        <w:tc>
          <w:tcPr>
            <w:tcW w:w="2676" w:type="dxa"/>
            <w:tcBorders>
              <w:top w:val="single" w:sz="12" w:space="0" w:color="000000"/>
            </w:tcBorders>
          </w:tcPr>
          <w:p w14:paraId="52A809AE" w14:textId="77777777" w:rsidR="00E20DAF" w:rsidRDefault="00836A33">
            <w:pPr>
              <w:pStyle w:val="reporttable"/>
              <w:keepNext w:val="0"/>
              <w:keepLines w:val="0"/>
              <w:rPr>
                <w:b/>
              </w:rPr>
            </w:pPr>
            <w:r>
              <w:rPr>
                <w:rFonts w:ascii="Times New Roman Bold" w:hAnsi="Times New Roman Bold"/>
                <w:b/>
              </w:rPr>
              <w:t>BSC Reference:</w:t>
            </w:r>
          </w:p>
          <w:p w14:paraId="13883340" w14:textId="77777777" w:rsidR="00E20DAF" w:rsidRDefault="00836A33">
            <w:pPr>
              <w:pStyle w:val="reporttable"/>
              <w:keepNext w:val="0"/>
              <w:keepLines w:val="0"/>
            </w:pPr>
            <w:r>
              <w:t>CDCA SD 22, 23.1, A, B</w:t>
            </w:r>
          </w:p>
          <w:p w14:paraId="6B22EC53" w14:textId="77777777" w:rsidR="00E20DAF" w:rsidRDefault="00836A33">
            <w:pPr>
              <w:pStyle w:val="reporttable"/>
              <w:keepNext w:val="0"/>
              <w:keepLines w:val="0"/>
            </w:pPr>
            <w:r>
              <w:t>CDCA BPM 4.15, CP527</w:t>
            </w:r>
          </w:p>
        </w:tc>
      </w:tr>
      <w:tr w:rsidR="00E20DAF" w14:paraId="637704C8" w14:textId="77777777">
        <w:tc>
          <w:tcPr>
            <w:tcW w:w="1985" w:type="dxa"/>
          </w:tcPr>
          <w:p w14:paraId="306C612D" w14:textId="77777777" w:rsidR="00E20DAF" w:rsidRDefault="00836A33">
            <w:pPr>
              <w:pStyle w:val="reporttable"/>
              <w:keepNext w:val="0"/>
              <w:keepLines w:val="0"/>
              <w:rPr>
                <w:b/>
              </w:rPr>
            </w:pPr>
            <w:r>
              <w:rPr>
                <w:rFonts w:ascii="Times New Roman Bold" w:hAnsi="Times New Roman Bold"/>
                <w:b/>
              </w:rPr>
              <w:t>Mechanism:</w:t>
            </w:r>
          </w:p>
          <w:p w14:paraId="48D8BC16" w14:textId="77777777" w:rsidR="00E20DAF" w:rsidRDefault="00836A33">
            <w:pPr>
              <w:pStyle w:val="reporttable"/>
              <w:keepNext w:val="0"/>
              <w:keepLines w:val="0"/>
            </w:pPr>
            <w:r>
              <w:t xml:space="preserve">via shared database </w:t>
            </w:r>
          </w:p>
        </w:tc>
        <w:tc>
          <w:tcPr>
            <w:tcW w:w="1701" w:type="dxa"/>
          </w:tcPr>
          <w:p w14:paraId="3DB46F6F" w14:textId="77777777" w:rsidR="00E20DAF" w:rsidRDefault="00836A33">
            <w:pPr>
              <w:pStyle w:val="reporttable"/>
              <w:keepNext w:val="0"/>
              <w:keepLines w:val="0"/>
              <w:rPr>
                <w:b/>
              </w:rPr>
            </w:pPr>
            <w:r>
              <w:rPr>
                <w:rFonts w:ascii="Times New Roman Bold" w:hAnsi="Times New Roman Bold"/>
                <w:b/>
              </w:rPr>
              <w:t>Frequency:</w:t>
            </w:r>
          </w:p>
          <w:p w14:paraId="4E23CE30" w14:textId="77777777" w:rsidR="00E20DAF" w:rsidRDefault="00836A33">
            <w:pPr>
              <w:pStyle w:val="reporttable"/>
              <w:keepNext w:val="0"/>
              <w:keepLines w:val="0"/>
            </w:pPr>
            <w:r>
              <w:t>Daily</w:t>
            </w:r>
          </w:p>
        </w:tc>
        <w:tc>
          <w:tcPr>
            <w:tcW w:w="4536" w:type="dxa"/>
            <w:gridSpan w:val="2"/>
          </w:tcPr>
          <w:p w14:paraId="4EA9F19C" w14:textId="77777777" w:rsidR="00E20DAF" w:rsidRDefault="00836A33">
            <w:pPr>
              <w:pStyle w:val="reporttable"/>
              <w:keepNext w:val="0"/>
              <w:keepLines w:val="0"/>
            </w:pPr>
            <w:r>
              <w:rPr>
                <w:rFonts w:ascii="Times New Roman Bold" w:hAnsi="Times New Roman Bold"/>
                <w:b/>
              </w:rPr>
              <w:t>Volumes:</w:t>
            </w:r>
          </w:p>
          <w:p w14:paraId="68A6D645" w14:textId="77777777" w:rsidR="00E20DAF" w:rsidRDefault="00836A33">
            <w:pPr>
              <w:pStyle w:val="reporttable"/>
              <w:keepNext w:val="0"/>
              <w:keepLines w:val="0"/>
            </w:pPr>
            <w:r>
              <w:t>Initially 96 (2 interconnectors  * 48 readings). The number of interconnectors is expected to increase to 5 or 6.</w:t>
            </w:r>
          </w:p>
        </w:tc>
      </w:tr>
      <w:tr w:rsidR="00E20DAF" w14:paraId="4C00311A" w14:textId="77777777">
        <w:tblPrEx>
          <w:tblBorders>
            <w:insideV w:val="single" w:sz="6" w:space="0" w:color="808080"/>
          </w:tblBorders>
        </w:tblPrEx>
        <w:tc>
          <w:tcPr>
            <w:tcW w:w="8222" w:type="dxa"/>
            <w:gridSpan w:val="4"/>
          </w:tcPr>
          <w:p w14:paraId="67FF6630" w14:textId="77777777" w:rsidR="00E20DAF" w:rsidRDefault="00836A33">
            <w:pPr>
              <w:pStyle w:val="reporttable"/>
              <w:keepNext w:val="0"/>
              <w:keepLines w:val="0"/>
            </w:pPr>
            <w:r>
              <w:rPr>
                <w:rFonts w:ascii="Times New Roman Bold" w:hAnsi="Times New Roman Bold"/>
                <w:b/>
              </w:rPr>
              <w:t>Interface Requirement:</w:t>
            </w:r>
          </w:p>
        </w:tc>
      </w:tr>
      <w:tr w:rsidR="00E20DAF" w14:paraId="50067B6F" w14:textId="77777777">
        <w:tblPrEx>
          <w:tblBorders>
            <w:insideV w:val="single" w:sz="6" w:space="0" w:color="808080"/>
          </w:tblBorders>
        </w:tblPrEx>
        <w:tc>
          <w:tcPr>
            <w:tcW w:w="8222" w:type="dxa"/>
            <w:gridSpan w:val="4"/>
          </w:tcPr>
          <w:p w14:paraId="3E68A157" w14:textId="77777777" w:rsidR="00E20DAF" w:rsidRDefault="00836A33">
            <w:pPr>
              <w:pStyle w:val="reporttable"/>
              <w:keepNext w:val="0"/>
              <w:keepLines w:val="0"/>
            </w:pPr>
            <w:r>
              <w:t>Aggregated meter flow volumes for the Interconnectors are sent to SAA, as follows for each Interconnector:</w:t>
            </w:r>
          </w:p>
          <w:p w14:paraId="4F0259DA" w14:textId="77777777" w:rsidR="00E20DAF" w:rsidRDefault="00E20DAF">
            <w:pPr>
              <w:pStyle w:val="reporttable"/>
              <w:keepNext w:val="0"/>
              <w:keepLines w:val="0"/>
            </w:pPr>
          </w:p>
          <w:p w14:paraId="283DD278" w14:textId="77777777" w:rsidR="00E20DAF" w:rsidRDefault="00836A33">
            <w:pPr>
              <w:pStyle w:val="reporttable"/>
              <w:keepNext w:val="0"/>
              <w:keepLines w:val="0"/>
            </w:pPr>
            <w:r>
              <w:t>Interconnector Identifier</w:t>
            </w:r>
          </w:p>
          <w:p w14:paraId="66C00A00" w14:textId="77777777" w:rsidR="00E20DAF" w:rsidRDefault="00836A33">
            <w:pPr>
              <w:pStyle w:val="reporttable"/>
              <w:keepNext w:val="0"/>
              <w:keepLines w:val="0"/>
            </w:pPr>
            <w:r>
              <w:t>Settlement Date</w:t>
            </w:r>
          </w:p>
          <w:p w14:paraId="704C9BFB" w14:textId="77777777" w:rsidR="00E20DAF" w:rsidRDefault="00836A33">
            <w:pPr>
              <w:pStyle w:val="reporttable"/>
              <w:keepNext w:val="0"/>
              <w:keepLines w:val="0"/>
            </w:pPr>
            <w:r>
              <w:t>Settlement Period</w:t>
            </w:r>
          </w:p>
          <w:p w14:paraId="4608E14C" w14:textId="77777777" w:rsidR="00E20DAF" w:rsidRDefault="00836A33">
            <w:pPr>
              <w:pStyle w:val="reporttable"/>
              <w:keepNext w:val="0"/>
              <w:keepLines w:val="0"/>
            </w:pPr>
            <w:r>
              <w:t>Estimate Indicator</w:t>
            </w:r>
          </w:p>
          <w:p w14:paraId="5DB7F6DA" w14:textId="77777777" w:rsidR="00E20DAF" w:rsidRDefault="00836A33">
            <w:pPr>
              <w:pStyle w:val="reporttable"/>
              <w:keepNext w:val="0"/>
              <w:keepLines w:val="0"/>
            </w:pPr>
            <w:r>
              <w:t>Date of aggregation</w:t>
            </w:r>
          </w:p>
          <w:p w14:paraId="7585E5A7" w14:textId="77777777" w:rsidR="00E20DAF" w:rsidRDefault="00836A33">
            <w:pPr>
              <w:pStyle w:val="reporttable"/>
              <w:keepNext w:val="0"/>
              <w:keepLines w:val="0"/>
            </w:pPr>
            <w:r>
              <w:t>Meter Volume</w:t>
            </w:r>
          </w:p>
          <w:p w14:paraId="2CC83D6B" w14:textId="77777777" w:rsidR="00E20DAF" w:rsidRDefault="00836A33">
            <w:pPr>
              <w:pStyle w:val="reporttable"/>
              <w:keepNext w:val="0"/>
              <w:keepLines w:val="0"/>
            </w:pPr>
            <w:r>
              <w:t>CDCA Run Number</w:t>
            </w:r>
          </w:p>
          <w:p w14:paraId="18E8EE31" w14:textId="77777777" w:rsidR="00E20DAF" w:rsidRDefault="00836A33">
            <w:pPr>
              <w:pStyle w:val="reporttable"/>
              <w:keepNext w:val="0"/>
              <w:keepLines w:val="0"/>
            </w:pPr>
            <w:r>
              <w:t>Import/Export indicator (I/E)</w:t>
            </w:r>
          </w:p>
          <w:p w14:paraId="3B0689BE" w14:textId="77777777" w:rsidR="00E20DAF" w:rsidRDefault="00E20DAF">
            <w:pPr>
              <w:pStyle w:val="reporttable"/>
              <w:keepNext w:val="0"/>
              <w:keepLines w:val="0"/>
            </w:pPr>
          </w:p>
          <w:p w14:paraId="04DF23DB" w14:textId="77777777" w:rsidR="00E20DAF" w:rsidRDefault="00836A33">
            <w:pPr>
              <w:pStyle w:val="reporttable"/>
              <w:keepNext w:val="0"/>
              <w:keepLines w:val="0"/>
            </w:pPr>
            <w:r>
              <w:t>The Import/Export indicator indicates the direction of the energy flow: the Meter Volume is therefore unsigned.</w:t>
            </w:r>
          </w:p>
          <w:p w14:paraId="7F6F3643" w14:textId="77777777" w:rsidR="00E20DAF" w:rsidRDefault="00E20DAF">
            <w:pPr>
              <w:pStyle w:val="reporttable"/>
              <w:keepNext w:val="0"/>
              <w:keepLines w:val="0"/>
            </w:pPr>
          </w:p>
          <w:p w14:paraId="6881A0E6" w14:textId="77777777" w:rsidR="00E20DAF" w:rsidRDefault="00E20DAF">
            <w:pPr>
              <w:pStyle w:val="reporttable"/>
              <w:keepNext w:val="0"/>
              <w:keepLines w:val="0"/>
            </w:pPr>
          </w:p>
        </w:tc>
      </w:tr>
      <w:tr w:rsidR="00E20DAF" w14:paraId="38D19386" w14:textId="77777777">
        <w:tc>
          <w:tcPr>
            <w:tcW w:w="8222" w:type="dxa"/>
            <w:gridSpan w:val="4"/>
          </w:tcPr>
          <w:p w14:paraId="23BA3009" w14:textId="77777777" w:rsidR="00E20DAF" w:rsidRDefault="00836A33">
            <w:pPr>
              <w:pStyle w:val="reporttable"/>
              <w:keepNext w:val="0"/>
              <w:keepLines w:val="0"/>
            </w:pPr>
            <w:r>
              <w:rPr>
                <w:rFonts w:ascii="Times New Roman Bold" w:hAnsi="Times New Roman Bold"/>
                <w:b/>
              </w:rPr>
              <w:t>Physical Interface Details:</w:t>
            </w:r>
          </w:p>
        </w:tc>
      </w:tr>
      <w:tr w:rsidR="00E20DAF" w14:paraId="4BC620F9" w14:textId="77777777">
        <w:tc>
          <w:tcPr>
            <w:tcW w:w="8222" w:type="dxa"/>
            <w:gridSpan w:val="4"/>
            <w:tcBorders>
              <w:bottom w:val="single" w:sz="12" w:space="0" w:color="000000"/>
            </w:tcBorders>
          </w:tcPr>
          <w:p w14:paraId="5B1555BE" w14:textId="77777777" w:rsidR="00E20DAF" w:rsidRDefault="00E20DAF">
            <w:pPr>
              <w:pStyle w:val="reporttable"/>
              <w:keepNext w:val="0"/>
              <w:keepLines w:val="0"/>
            </w:pPr>
          </w:p>
          <w:p w14:paraId="5C874099" w14:textId="77777777" w:rsidR="00E20DAF" w:rsidRDefault="00E20DAF">
            <w:pPr>
              <w:pStyle w:val="reporttable"/>
              <w:keepNext w:val="0"/>
              <w:keepLines w:val="0"/>
            </w:pPr>
          </w:p>
        </w:tc>
      </w:tr>
    </w:tbl>
    <w:p w14:paraId="0AEBBFCF" w14:textId="77777777" w:rsidR="00E20DAF" w:rsidRDefault="00E20DAF">
      <w:pPr>
        <w:pStyle w:val="Heading2"/>
        <w:keepNext w:val="0"/>
        <w:keepLines w:val="0"/>
        <w:numPr>
          <w:ilvl w:val="0"/>
          <w:numId w:val="0"/>
        </w:numPr>
      </w:pPr>
      <w:bookmarkStart w:id="4318" w:name="_Toc473973358"/>
      <w:bookmarkStart w:id="4319" w:name="_Toc474204958"/>
      <w:bookmarkStart w:id="4320" w:name="_Toc258566256"/>
    </w:p>
    <w:p w14:paraId="112A2964" w14:textId="77777777" w:rsidR="00E20DAF" w:rsidRDefault="00836A33">
      <w:pPr>
        <w:pStyle w:val="Heading2"/>
        <w:keepNext w:val="0"/>
        <w:keepLines w:val="0"/>
        <w:pageBreakBefore/>
      </w:pPr>
      <w:bookmarkStart w:id="4321" w:name="_Toc490549773"/>
      <w:bookmarkStart w:id="4322" w:name="_Toc505760239"/>
      <w:bookmarkStart w:id="4323" w:name="_Toc511643219"/>
      <w:bookmarkStart w:id="4324" w:name="_Toc531849016"/>
      <w:bookmarkStart w:id="4325" w:name="_Toc532298656"/>
      <w:bookmarkStart w:id="4326" w:name="_Toc16500496"/>
      <w:bookmarkStart w:id="4327" w:name="_Toc16509665"/>
      <w:bookmarkStart w:id="4328" w:name="_Toc29198547"/>
      <w:r>
        <w:lastRenderedPageBreak/>
        <w:t>CDCA-I028: (output) Aggregated BM Unit Meter Flow Volumes</w:t>
      </w:r>
      <w:bookmarkEnd w:id="4318"/>
      <w:bookmarkEnd w:id="4319"/>
      <w:bookmarkEnd w:id="4320"/>
      <w:bookmarkEnd w:id="4321"/>
      <w:bookmarkEnd w:id="4322"/>
      <w:bookmarkEnd w:id="4323"/>
      <w:bookmarkEnd w:id="4324"/>
      <w:bookmarkEnd w:id="4325"/>
      <w:bookmarkEnd w:id="4326"/>
      <w:bookmarkEnd w:id="4327"/>
      <w:bookmarkEnd w:id="43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D0B520B" w14:textId="77777777">
        <w:tc>
          <w:tcPr>
            <w:tcW w:w="1985" w:type="dxa"/>
            <w:tcBorders>
              <w:top w:val="single" w:sz="12" w:space="0" w:color="000000"/>
            </w:tcBorders>
          </w:tcPr>
          <w:p w14:paraId="198295DB" w14:textId="77777777" w:rsidR="00E20DAF" w:rsidRDefault="00836A33">
            <w:pPr>
              <w:pStyle w:val="reporttable"/>
              <w:keepNext w:val="0"/>
              <w:keepLines w:val="0"/>
              <w:rPr>
                <w:b/>
              </w:rPr>
            </w:pPr>
            <w:r>
              <w:rPr>
                <w:rFonts w:ascii="Times New Roman Bold" w:hAnsi="Times New Roman Bold"/>
                <w:b/>
              </w:rPr>
              <w:t>Interface ID:</w:t>
            </w:r>
          </w:p>
          <w:p w14:paraId="41BBB2B3" w14:textId="77777777" w:rsidR="00E20DAF" w:rsidRDefault="00836A33">
            <w:pPr>
              <w:pStyle w:val="reporttable"/>
              <w:keepNext w:val="0"/>
              <w:keepLines w:val="0"/>
            </w:pPr>
            <w:r>
              <w:t>From:CDCA-I028</w:t>
            </w:r>
          </w:p>
          <w:p w14:paraId="58C34316" w14:textId="77777777" w:rsidR="00E20DAF" w:rsidRDefault="00836A33">
            <w:pPr>
              <w:pStyle w:val="reporttable"/>
              <w:keepNext w:val="0"/>
              <w:keepLines w:val="0"/>
            </w:pPr>
            <w:r>
              <w:t>To: SAA-I004</w:t>
            </w:r>
          </w:p>
        </w:tc>
        <w:tc>
          <w:tcPr>
            <w:tcW w:w="1701" w:type="dxa"/>
            <w:tcBorders>
              <w:top w:val="single" w:sz="12" w:space="0" w:color="000000"/>
            </w:tcBorders>
          </w:tcPr>
          <w:p w14:paraId="55F17676" w14:textId="77777777" w:rsidR="00E20DAF" w:rsidRDefault="00836A33">
            <w:pPr>
              <w:pStyle w:val="reporttable"/>
              <w:keepNext w:val="0"/>
              <w:keepLines w:val="0"/>
              <w:rPr>
                <w:b/>
              </w:rPr>
            </w:pPr>
            <w:r>
              <w:rPr>
                <w:rFonts w:ascii="Times New Roman Bold" w:hAnsi="Times New Roman Bold"/>
                <w:b/>
              </w:rPr>
              <w:t>User:</w:t>
            </w:r>
          </w:p>
          <w:p w14:paraId="2B5A740C" w14:textId="77777777" w:rsidR="00E20DAF" w:rsidRDefault="00836A33">
            <w:pPr>
              <w:pStyle w:val="reporttable"/>
              <w:keepNext w:val="0"/>
              <w:keepLines w:val="0"/>
            </w:pPr>
            <w:r>
              <w:t>SAA</w:t>
            </w:r>
          </w:p>
        </w:tc>
        <w:tc>
          <w:tcPr>
            <w:tcW w:w="1860" w:type="dxa"/>
            <w:tcBorders>
              <w:top w:val="single" w:sz="12" w:space="0" w:color="000000"/>
            </w:tcBorders>
          </w:tcPr>
          <w:p w14:paraId="4822A868" w14:textId="77777777" w:rsidR="00E20DAF" w:rsidRDefault="00836A33">
            <w:pPr>
              <w:pStyle w:val="reporttable"/>
              <w:keepNext w:val="0"/>
              <w:keepLines w:val="0"/>
            </w:pPr>
            <w:r>
              <w:rPr>
                <w:rFonts w:ascii="Times New Roman Bold" w:hAnsi="Times New Roman Bold"/>
                <w:b/>
              </w:rPr>
              <w:t>Title:</w:t>
            </w:r>
          </w:p>
          <w:p w14:paraId="74A37286" w14:textId="77777777" w:rsidR="00E20DAF" w:rsidRDefault="00836A33">
            <w:pPr>
              <w:pStyle w:val="reporttable"/>
              <w:keepNext w:val="0"/>
              <w:keepLines w:val="0"/>
            </w:pPr>
            <w:r>
              <w:t>Aggregated BM Unit Meter Flow Volumes</w:t>
            </w:r>
          </w:p>
        </w:tc>
        <w:tc>
          <w:tcPr>
            <w:tcW w:w="2676" w:type="dxa"/>
            <w:tcBorders>
              <w:top w:val="single" w:sz="12" w:space="0" w:color="000000"/>
            </w:tcBorders>
          </w:tcPr>
          <w:p w14:paraId="3D6D693A" w14:textId="77777777" w:rsidR="00E20DAF" w:rsidRDefault="00836A33">
            <w:pPr>
              <w:pStyle w:val="reporttable"/>
              <w:keepNext w:val="0"/>
              <w:keepLines w:val="0"/>
              <w:rPr>
                <w:b/>
              </w:rPr>
            </w:pPr>
            <w:r>
              <w:rPr>
                <w:rFonts w:ascii="Times New Roman Bold" w:hAnsi="Times New Roman Bold"/>
                <w:b/>
              </w:rPr>
              <w:t>BSC Reference:</w:t>
            </w:r>
          </w:p>
          <w:p w14:paraId="296ABB4D" w14:textId="77777777" w:rsidR="00E20DAF" w:rsidRDefault="00836A33">
            <w:pPr>
              <w:pStyle w:val="reporttable"/>
              <w:keepNext w:val="0"/>
              <w:keepLines w:val="0"/>
            </w:pPr>
            <w:r>
              <w:t>CDCA SD 22, 23.1, A, B</w:t>
            </w:r>
          </w:p>
          <w:p w14:paraId="7EA03BA8" w14:textId="77777777" w:rsidR="00E20DAF" w:rsidRDefault="00836A33">
            <w:pPr>
              <w:pStyle w:val="reporttable"/>
              <w:keepNext w:val="0"/>
              <w:keepLines w:val="0"/>
            </w:pPr>
            <w:r>
              <w:t>CDCA BPM 4.9, CP527</w:t>
            </w:r>
          </w:p>
          <w:p w14:paraId="641D8F32" w14:textId="77777777" w:rsidR="00E20DAF" w:rsidRDefault="00E20DAF">
            <w:pPr>
              <w:pStyle w:val="reporttable"/>
              <w:keepNext w:val="0"/>
              <w:keepLines w:val="0"/>
            </w:pPr>
          </w:p>
        </w:tc>
      </w:tr>
      <w:tr w:rsidR="00E20DAF" w14:paraId="31442243" w14:textId="77777777">
        <w:tc>
          <w:tcPr>
            <w:tcW w:w="1985" w:type="dxa"/>
          </w:tcPr>
          <w:p w14:paraId="16576AE2" w14:textId="77777777" w:rsidR="00E20DAF" w:rsidRDefault="00836A33">
            <w:pPr>
              <w:pStyle w:val="reporttable"/>
              <w:keepNext w:val="0"/>
              <w:keepLines w:val="0"/>
              <w:rPr>
                <w:b/>
              </w:rPr>
            </w:pPr>
            <w:r>
              <w:rPr>
                <w:rFonts w:ascii="Times New Roman Bold" w:hAnsi="Times New Roman Bold"/>
                <w:b/>
              </w:rPr>
              <w:t>Mechanism:</w:t>
            </w:r>
          </w:p>
          <w:p w14:paraId="32AC0F62" w14:textId="77777777" w:rsidR="00E20DAF" w:rsidRDefault="00836A33">
            <w:pPr>
              <w:pStyle w:val="reporttable"/>
              <w:keepNext w:val="0"/>
              <w:keepLines w:val="0"/>
            </w:pPr>
            <w:r>
              <w:t xml:space="preserve">via shared database </w:t>
            </w:r>
          </w:p>
        </w:tc>
        <w:tc>
          <w:tcPr>
            <w:tcW w:w="1701" w:type="dxa"/>
          </w:tcPr>
          <w:p w14:paraId="0DD6EDAF" w14:textId="77777777" w:rsidR="00E20DAF" w:rsidRDefault="00836A33">
            <w:pPr>
              <w:pStyle w:val="reporttable"/>
              <w:keepNext w:val="0"/>
              <w:keepLines w:val="0"/>
              <w:rPr>
                <w:b/>
              </w:rPr>
            </w:pPr>
            <w:r>
              <w:rPr>
                <w:rFonts w:ascii="Times New Roman Bold" w:hAnsi="Times New Roman Bold"/>
                <w:b/>
              </w:rPr>
              <w:t>Frequency:</w:t>
            </w:r>
          </w:p>
          <w:p w14:paraId="09690634" w14:textId="77777777" w:rsidR="00E20DAF" w:rsidRDefault="00836A33">
            <w:pPr>
              <w:pStyle w:val="reporttable"/>
              <w:keepNext w:val="0"/>
              <w:keepLines w:val="0"/>
            </w:pPr>
            <w:r>
              <w:t>Daily</w:t>
            </w:r>
          </w:p>
        </w:tc>
        <w:tc>
          <w:tcPr>
            <w:tcW w:w="4536" w:type="dxa"/>
            <w:gridSpan w:val="2"/>
          </w:tcPr>
          <w:p w14:paraId="1D1FB223" w14:textId="77777777" w:rsidR="00E20DAF" w:rsidRDefault="00836A33">
            <w:pPr>
              <w:pStyle w:val="reporttable"/>
              <w:keepNext w:val="0"/>
              <w:keepLines w:val="0"/>
            </w:pPr>
            <w:r>
              <w:rPr>
                <w:rFonts w:ascii="Times New Roman Bold" w:hAnsi="Times New Roman Bold"/>
                <w:b/>
              </w:rPr>
              <w:t>Volumes:</w:t>
            </w:r>
          </w:p>
          <w:p w14:paraId="6401B9DC" w14:textId="77777777" w:rsidR="00E20DAF" w:rsidRDefault="00E20DAF">
            <w:pPr>
              <w:pStyle w:val="reporttable"/>
              <w:keepNext w:val="0"/>
              <w:keepLines w:val="0"/>
            </w:pPr>
          </w:p>
        </w:tc>
      </w:tr>
      <w:tr w:rsidR="00E20DAF" w14:paraId="2EAAA0DB" w14:textId="77777777">
        <w:tblPrEx>
          <w:tblBorders>
            <w:insideV w:val="single" w:sz="6" w:space="0" w:color="808080"/>
          </w:tblBorders>
        </w:tblPrEx>
        <w:tc>
          <w:tcPr>
            <w:tcW w:w="8222" w:type="dxa"/>
            <w:gridSpan w:val="4"/>
          </w:tcPr>
          <w:p w14:paraId="1DE3290D" w14:textId="77777777" w:rsidR="00E20DAF" w:rsidRDefault="00836A33">
            <w:pPr>
              <w:pStyle w:val="reporttable"/>
              <w:keepNext w:val="0"/>
              <w:keepLines w:val="0"/>
            </w:pPr>
            <w:r>
              <w:rPr>
                <w:rFonts w:ascii="Times New Roman Bold" w:hAnsi="Times New Roman Bold"/>
                <w:b/>
              </w:rPr>
              <w:t>Interface Requirement:</w:t>
            </w:r>
          </w:p>
        </w:tc>
      </w:tr>
      <w:tr w:rsidR="00E20DAF" w14:paraId="6EB9490C" w14:textId="77777777">
        <w:tblPrEx>
          <w:tblBorders>
            <w:insideV w:val="single" w:sz="6" w:space="0" w:color="808080"/>
          </w:tblBorders>
        </w:tblPrEx>
        <w:tc>
          <w:tcPr>
            <w:tcW w:w="8222" w:type="dxa"/>
            <w:gridSpan w:val="4"/>
          </w:tcPr>
          <w:p w14:paraId="62E9AFD2" w14:textId="77777777" w:rsidR="00E20DAF" w:rsidRDefault="00836A33">
            <w:pPr>
              <w:pStyle w:val="reporttable"/>
              <w:keepNext w:val="0"/>
              <w:keepLines w:val="0"/>
            </w:pPr>
            <w:r>
              <w:t>Aggregated meter flow volumes for the BM Units are sent to SAA, as follows for each BM Unit:</w:t>
            </w:r>
          </w:p>
          <w:p w14:paraId="3A0B0952" w14:textId="77777777" w:rsidR="00E20DAF" w:rsidRDefault="00E20DAF">
            <w:pPr>
              <w:pStyle w:val="reporttable"/>
              <w:keepNext w:val="0"/>
              <w:keepLines w:val="0"/>
            </w:pPr>
          </w:p>
          <w:p w14:paraId="54715632" w14:textId="77777777" w:rsidR="00E20DAF" w:rsidRDefault="00836A33">
            <w:pPr>
              <w:pStyle w:val="reporttable"/>
              <w:keepNext w:val="0"/>
              <w:keepLines w:val="0"/>
            </w:pPr>
            <w:r>
              <w:t>BM Unit Identifier</w:t>
            </w:r>
          </w:p>
          <w:p w14:paraId="1B0499FA" w14:textId="77777777" w:rsidR="00E20DAF" w:rsidRDefault="00836A33">
            <w:pPr>
              <w:pStyle w:val="reporttable"/>
              <w:keepNext w:val="0"/>
              <w:keepLines w:val="0"/>
              <w:ind w:left="567"/>
            </w:pPr>
            <w:r>
              <w:t>Settlement Date</w:t>
            </w:r>
          </w:p>
          <w:p w14:paraId="1A93CF2F" w14:textId="77777777" w:rsidR="00E20DAF" w:rsidRDefault="00836A33">
            <w:pPr>
              <w:pStyle w:val="reporttable"/>
              <w:keepNext w:val="0"/>
              <w:keepLines w:val="0"/>
              <w:ind w:left="567"/>
            </w:pPr>
            <w:r>
              <w:t>Settlement Period</w:t>
            </w:r>
          </w:p>
          <w:p w14:paraId="337FFCDD" w14:textId="77777777" w:rsidR="00E20DAF" w:rsidRDefault="00836A33">
            <w:pPr>
              <w:pStyle w:val="reporttable"/>
              <w:keepNext w:val="0"/>
              <w:keepLines w:val="0"/>
              <w:ind w:left="567"/>
            </w:pPr>
            <w:r>
              <w:t>Estimate Indicator</w:t>
            </w:r>
          </w:p>
          <w:p w14:paraId="50148C5E" w14:textId="77777777" w:rsidR="00E20DAF" w:rsidRDefault="00836A33">
            <w:pPr>
              <w:pStyle w:val="reporttable"/>
              <w:keepNext w:val="0"/>
              <w:keepLines w:val="0"/>
              <w:ind w:left="567"/>
            </w:pPr>
            <w:r>
              <w:t>Date of aggregation</w:t>
            </w:r>
          </w:p>
          <w:p w14:paraId="3F59C312" w14:textId="77777777" w:rsidR="00E20DAF" w:rsidRDefault="00836A33">
            <w:pPr>
              <w:pStyle w:val="reporttable"/>
              <w:keepNext w:val="0"/>
              <w:keepLines w:val="0"/>
              <w:ind w:left="567"/>
            </w:pPr>
            <w:r>
              <w:t>Meter Volume</w:t>
            </w:r>
          </w:p>
          <w:p w14:paraId="719D69F8" w14:textId="77777777" w:rsidR="00E20DAF" w:rsidRDefault="00836A33">
            <w:pPr>
              <w:pStyle w:val="reporttable"/>
              <w:keepNext w:val="0"/>
              <w:keepLines w:val="0"/>
              <w:ind w:left="567"/>
            </w:pPr>
            <w:r>
              <w:t>CDCA Run Number</w:t>
            </w:r>
          </w:p>
          <w:p w14:paraId="3EF74688" w14:textId="77777777" w:rsidR="00E20DAF" w:rsidRDefault="00836A33">
            <w:pPr>
              <w:pStyle w:val="reporttable"/>
              <w:keepNext w:val="0"/>
              <w:keepLines w:val="0"/>
              <w:ind w:left="567"/>
            </w:pPr>
            <w:r>
              <w:t>Import/Export indicator (I/E)</w:t>
            </w:r>
          </w:p>
          <w:p w14:paraId="2F599790" w14:textId="77777777" w:rsidR="00E20DAF" w:rsidRDefault="00E20DAF">
            <w:pPr>
              <w:pStyle w:val="reporttable"/>
              <w:keepNext w:val="0"/>
              <w:keepLines w:val="0"/>
            </w:pPr>
          </w:p>
          <w:p w14:paraId="1B184615" w14:textId="77777777" w:rsidR="00E20DAF" w:rsidRDefault="00836A33">
            <w:pPr>
              <w:pStyle w:val="reporttable"/>
              <w:keepNext w:val="0"/>
              <w:keepLines w:val="0"/>
            </w:pPr>
            <w:r>
              <w:t>The Import/Export indicator indicates the direction of the energy flow: the Meter Volume is therefore unsigned.</w:t>
            </w:r>
          </w:p>
          <w:p w14:paraId="0D455425" w14:textId="77777777" w:rsidR="00E20DAF" w:rsidRDefault="00E20DAF">
            <w:pPr>
              <w:pStyle w:val="reporttable"/>
              <w:keepNext w:val="0"/>
              <w:keepLines w:val="0"/>
            </w:pPr>
          </w:p>
          <w:p w14:paraId="37B9D1FB" w14:textId="77777777" w:rsidR="00E20DAF" w:rsidRDefault="00E20DAF">
            <w:pPr>
              <w:pStyle w:val="reporttable"/>
              <w:keepNext w:val="0"/>
              <w:keepLines w:val="0"/>
            </w:pPr>
          </w:p>
        </w:tc>
      </w:tr>
      <w:tr w:rsidR="00E20DAF" w14:paraId="4FB19B18" w14:textId="77777777">
        <w:tc>
          <w:tcPr>
            <w:tcW w:w="8222" w:type="dxa"/>
            <w:gridSpan w:val="4"/>
          </w:tcPr>
          <w:p w14:paraId="55343A68" w14:textId="77777777" w:rsidR="00E20DAF" w:rsidRDefault="00836A33">
            <w:pPr>
              <w:pStyle w:val="reporttable"/>
              <w:keepNext w:val="0"/>
              <w:keepLines w:val="0"/>
            </w:pPr>
            <w:r>
              <w:rPr>
                <w:rFonts w:ascii="Times New Roman Bold" w:hAnsi="Times New Roman Bold"/>
                <w:b/>
              </w:rPr>
              <w:t>Physical Interface Details:</w:t>
            </w:r>
          </w:p>
        </w:tc>
      </w:tr>
      <w:tr w:rsidR="00E20DAF" w14:paraId="3D5080B9" w14:textId="77777777">
        <w:tc>
          <w:tcPr>
            <w:tcW w:w="8222" w:type="dxa"/>
            <w:gridSpan w:val="4"/>
            <w:tcBorders>
              <w:bottom w:val="single" w:sz="12" w:space="0" w:color="000000"/>
            </w:tcBorders>
          </w:tcPr>
          <w:p w14:paraId="6B97D676" w14:textId="77777777" w:rsidR="00E20DAF" w:rsidRDefault="00E20DAF">
            <w:pPr>
              <w:pStyle w:val="reporttable"/>
              <w:keepNext w:val="0"/>
              <w:keepLines w:val="0"/>
            </w:pPr>
          </w:p>
          <w:p w14:paraId="3B0B588A" w14:textId="77777777" w:rsidR="00E20DAF" w:rsidRDefault="00E20DAF">
            <w:pPr>
              <w:pStyle w:val="reporttable"/>
              <w:keepNext w:val="0"/>
              <w:keepLines w:val="0"/>
            </w:pPr>
          </w:p>
        </w:tc>
      </w:tr>
    </w:tbl>
    <w:p w14:paraId="546703D6" w14:textId="77777777" w:rsidR="00E20DAF" w:rsidRDefault="00E20DAF">
      <w:pPr>
        <w:pStyle w:val="Heading2"/>
        <w:keepNext w:val="0"/>
        <w:keepLines w:val="0"/>
        <w:numPr>
          <w:ilvl w:val="0"/>
          <w:numId w:val="0"/>
        </w:numPr>
      </w:pPr>
      <w:bookmarkStart w:id="4329" w:name="_Toc473973359"/>
      <w:bookmarkStart w:id="4330" w:name="_Toc474204959"/>
      <w:bookmarkStart w:id="4331" w:name="_Toc258566257"/>
    </w:p>
    <w:p w14:paraId="0F0AFF4A" w14:textId="77777777" w:rsidR="00E20DAF" w:rsidRDefault="00836A33">
      <w:pPr>
        <w:pStyle w:val="Heading2"/>
        <w:keepNext w:val="0"/>
        <w:keepLines w:val="0"/>
      </w:pPr>
      <w:bookmarkStart w:id="4332" w:name="_Toc490549774"/>
      <w:bookmarkStart w:id="4333" w:name="_Toc505760240"/>
      <w:bookmarkStart w:id="4334" w:name="_Toc511643220"/>
      <w:bookmarkStart w:id="4335" w:name="_Toc531849017"/>
      <w:bookmarkStart w:id="4336" w:name="_Toc532298657"/>
      <w:bookmarkStart w:id="4337" w:name="_Toc16500497"/>
      <w:bookmarkStart w:id="4338" w:name="_Toc16509666"/>
      <w:bookmarkStart w:id="4339" w:name="_Toc29198548"/>
      <w:r>
        <w:t>CDCA-I034:Settlement Calendar</w:t>
      </w:r>
      <w:bookmarkEnd w:id="4329"/>
      <w:bookmarkEnd w:id="4330"/>
      <w:bookmarkEnd w:id="4331"/>
      <w:bookmarkEnd w:id="4332"/>
      <w:bookmarkEnd w:id="4333"/>
      <w:bookmarkEnd w:id="4334"/>
      <w:bookmarkEnd w:id="4335"/>
      <w:bookmarkEnd w:id="4336"/>
      <w:bookmarkEnd w:id="4337"/>
      <w:bookmarkEnd w:id="4338"/>
      <w:bookmarkEnd w:id="4339"/>
    </w:p>
    <w:p w14:paraId="33F0657E" w14:textId="77777777" w:rsidR="00E20DAF" w:rsidRDefault="00836A33">
      <w:r>
        <w:t>This interface is defined in Part One as SAA-I016.</w:t>
      </w:r>
    </w:p>
    <w:p w14:paraId="287261AD" w14:textId="77777777" w:rsidR="00E20DAF" w:rsidRDefault="00836A33">
      <w:pPr>
        <w:pStyle w:val="Heading2"/>
        <w:keepNext w:val="0"/>
        <w:keepLines w:val="0"/>
      </w:pPr>
      <w:bookmarkStart w:id="4340" w:name="_Toc473973353"/>
      <w:bookmarkStart w:id="4341" w:name="_Toc474204950"/>
      <w:bookmarkStart w:id="4342" w:name="_Toc258566258"/>
      <w:bookmarkStart w:id="4343" w:name="_Toc490549775"/>
      <w:bookmarkStart w:id="4344" w:name="_Toc505760241"/>
      <w:bookmarkStart w:id="4345" w:name="_Toc511643221"/>
      <w:bookmarkStart w:id="4346" w:name="_Toc531849018"/>
      <w:bookmarkStart w:id="4347" w:name="_Toc532298658"/>
      <w:bookmarkStart w:id="4348" w:name="_Toc16500498"/>
      <w:bookmarkStart w:id="4349" w:name="_Toc16509667"/>
      <w:bookmarkStart w:id="4350" w:name="_Toc29198549"/>
      <w:bookmarkStart w:id="4351" w:name="_Toc473973360"/>
      <w:bookmarkStart w:id="4352" w:name="_Toc474204960"/>
      <w:r>
        <w:t>CDCA-I035: (input) Site Visit Report on Aggregation Rule Compliance</w:t>
      </w:r>
      <w:bookmarkEnd w:id="4340"/>
      <w:bookmarkEnd w:id="4341"/>
      <w:bookmarkEnd w:id="4342"/>
      <w:bookmarkEnd w:id="4343"/>
      <w:bookmarkEnd w:id="4344"/>
      <w:bookmarkEnd w:id="4345"/>
      <w:bookmarkEnd w:id="4346"/>
      <w:bookmarkEnd w:id="4347"/>
      <w:bookmarkEnd w:id="4348"/>
      <w:bookmarkEnd w:id="4349"/>
      <w:bookmarkEnd w:id="43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2461335" w14:textId="77777777">
        <w:tc>
          <w:tcPr>
            <w:tcW w:w="1985" w:type="dxa"/>
            <w:tcBorders>
              <w:top w:val="single" w:sz="12" w:space="0" w:color="000000"/>
            </w:tcBorders>
          </w:tcPr>
          <w:p w14:paraId="4719E797" w14:textId="77777777" w:rsidR="00E20DAF" w:rsidRDefault="00836A33">
            <w:pPr>
              <w:pStyle w:val="reporttable"/>
              <w:keepNext w:val="0"/>
              <w:keepLines w:val="0"/>
              <w:rPr>
                <w:b/>
              </w:rPr>
            </w:pPr>
            <w:r>
              <w:rPr>
                <w:rFonts w:ascii="Times New Roman Bold" w:hAnsi="Times New Roman Bold"/>
                <w:b/>
              </w:rPr>
              <w:t>Interface ID:</w:t>
            </w:r>
          </w:p>
          <w:p w14:paraId="47D6591B" w14:textId="77777777" w:rsidR="00E20DAF" w:rsidRDefault="00836A33">
            <w:pPr>
              <w:pStyle w:val="reporttable"/>
              <w:keepNext w:val="0"/>
              <w:keepLines w:val="0"/>
            </w:pPr>
            <w:r>
              <w:t>CDCA-I035</w:t>
            </w:r>
          </w:p>
        </w:tc>
        <w:tc>
          <w:tcPr>
            <w:tcW w:w="1701" w:type="dxa"/>
            <w:tcBorders>
              <w:top w:val="single" w:sz="12" w:space="0" w:color="000000"/>
            </w:tcBorders>
          </w:tcPr>
          <w:p w14:paraId="05254511" w14:textId="77777777" w:rsidR="00E20DAF" w:rsidRDefault="00836A33">
            <w:pPr>
              <w:pStyle w:val="reporttable"/>
              <w:keepNext w:val="0"/>
              <w:keepLines w:val="0"/>
              <w:rPr>
                <w:b/>
              </w:rPr>
            </w:pPr>
            <w:r>
              <w:rPr>
                <w:rFonts w:ascii="Times New Roman Bold" w:hAnsi="Times New Roman Bold"/>
                <w:b/>
              </w:rPr>
              <w:t>User:</w:t>
            </w:r>
          </w:p>
          <w:p w14:paraId="01D75201" w14:textId="77777777" w:rsidR="00E20DAF" w:rsidRDefault="00836A33">
            <w:pPr>
              <w:pStyle w:val="reporttable"/>
              <w:keepNext w:val="0"/>
              <w:keepLines w:val="0"/>
            </w:pPr>
            <w:r>
              <w:t>CDCA Site Visit Agent</w:t>
            </w:r>
          </w:p>
        </w:tc>
        <w:tc>
          <w:tcPr>
            <w:tcW w:w="1860" w:type="dxa"/>
            <w:tcBorders>
              <w:top w:val="single" w:sz="12" w:space="0" w:color="000000"/>
            </w:tcBorders>
          </w:tcPr>
          <w:p w14:paraId="3C71A603" w14:textId="77777777" w:rsidR="00E20DAF" w:rsidRDefault="00836A33">
            <w:pPr>
              <w:pStyle w:val="reporttable"/>
              <w:keepNext w:val="0"/>
              <w:keepLines w:val="0"/>
            </w:pPr>
            <w:r>
              <w:rPr>
                <w:rFonts w:ascii="Times New Roman Bold" w:hAnsi="Times New Roman Bold"/>
                <w:b/>
              </w:rPr>
              <w:t>Title:</w:t>
            </w:r>
          </w:p>
          <w:p w14:paraId="6EFA9D07" w14:textId="77777777" w:rsidR="00E20DAF" w:rsidRDefault="00836A33">
            <w:pPr>
              <w:pStyle w:val="reporttable"/>
              <w:keepNext w:val="0"/>
              <w:keepLines w:val="0"/>
            </w:pPr>
            <w:r>
              <w:t xml:space="preserve">Site Visit Report on Aggregation Rule Compliance </w:t>
            </w:r>
          </w:p>
        </w:tc>
        <w:tc>
          <w:tcPr>
            <w:tcW w:w="2676" w:type="dxa"/>
            <w:tcBorders>
              <w:top w:val="single" w:sz="12" w:space="0" w:color="000000"/>
            </w:tcBorders>
          </w:tcPr>
          <w:p w14:paraId="1F670184" w14:textId="77777777" w:rsidR="00E20DAF" w:rsidRDefault="00836A33">
            <w:pPr>
              <w:pStyle w:val="reporttable"/>
              <w:keepNext w:val="0"/>
              <w:keepLines w:val="0"/>
              <w:rPr>
                <w:b/>
              </w:rPr>
            </w:pPr>
            <w:r>
              <w:rPr>
                <w:rFonts w:ascii="Times New Roman Bold" w:hAnsi="Times New Roman Bold"/>
                <w:b/>
              </w:rPr>
              <w:t>BSC Reference:</w:t>
            </w:r>
          </w:p>
          <w:p w14:paraId="4DB1F50D" w14:textId="77777777" w:rsidR="00E20DAF" w:rsidRDefault="00836A33">
            <w:pPr>
              <w:pStyle w:val="reporttable"/>
              <w:keepNext w:val="0"/>
              <w:keepLines w:val="0"/>
            </w:pPr>
            <w:r>
              <w:t>CDCA SD 22.4, CP756</w:t>
            </w:r>
          </w:p>
          <w:p w14:paraId="3F12D43B" w14:textId="77777777" w:rsidR="00E20DAF" w:rsidRDefault="00E20DAF">
            <w:pPr>
              <w:pStyle w:val="reporttable"/>
              <w:keepNext w:val="0"/>
              <w:keepLines w:val="0"/>
            </w:pPr>
          </w:p>
          <w:p w14:paraId="5064B379" w14:textId="77777777" w:rsidR="00E20DAF" w:rsidRDefault="00E20DAF">
            <w:pPr>
              <w:pStyle w:val="reporttable"/>
              <w:keepNext w:val="0"/>
              <w:keepLines w:val="0"/>
            </w:pPr>
          </w:p>
        </w:tc>
      </w:tr>
      <w:tr w:rsidR="00E20DAF" w14:paraId="30465A3F" w14:textId="77777777">
        <w:tc>
          <w:tcPr>
            <w:tcW w:w="1985" w:type="dxa"/>
          </w:tcPr>
          <w:p w14:paraId="155BA176" w14:textId="77777777" w:rsidR="00E20DAF" w:rsidRDefault="00836A33">
            <w:pPr>
              <w:pStyle w:val="reporttable"/>
              <w:keepNext w:val="0"/>
              <w:keepLines w:val="0"/>
              <w:rPr>
                <w:b/>
              </w:rPr>
            </w:pPr>
            <w:r>
              <w:rPr>
                <w:rFonts w:ascii="Times New Roman Bold" w:hAnsi="Times New Roman Bold"/>
                <w:b/>
              </w:rPr>
              <w:t>Mechanism:</w:t>
            </w:r>
          </w:p>
          <w:p w14:paraId="774DF119" w14:textId="77777777" w:rsidR="00E20DAF" w:rsidRDefault="00836A33">
            <w:pPr>
              <w:pStyle w:val="reporttable"/>
              <w:keepNext w:val="0"/>
              <w:keepLines w:val="0"/>
            </w:pPr>
            <w:r>
              <w:t>Manual, by  email, letter or fax</w:t>
            </w:r>
          </w:p>
        </w:tc>
        <w:tc>
          <w:tcPr>
            <w:tcW w:w="1701" w:type="dxa"/>
          </w:tcPr>
          <w:p w14:paraId="042745FF" w14:textId="77777777" w:rsidR="00E20DAF" w:rsidRDefault="00836A33">
            <w:pPr>
              <w:pStyle w:val="reporttable"/>
              <w:keepNext w:val="0"/>
              <w:keepLines w:val="0"/>
              <w:rPr>
                <w:b/>
              </w:rPr>
            </w:pPr>
            <w:r>
              <w:rPr>
                <w:rFonts w:ascii="Times New Roman Bold" w:hAnsi="Times New Roman Bold"/>
                <w:b/>
              </w:rPr>
              <w:t>Frequency:</w:t>
            </w:r>
          </w:p>
          <w:p w14:paraId="71B4E921" w14:textId="77777777" w:rsidR="00E20DAF" w:rsidRDefault="00E20DAF">
            <w:pPr>
              <w:pStyle w:val="reporttable"/>
              <w:keepNext w:val="0"/>
              <w:keepLines w:val="0"/>
            </w:pPr>
          </w:p>
        </w:tc>
        <w:tc>
          <w:tcPr>
            <w:tcW w:w="4536" w:type="dxa"/>
            <w:gridSpan w:val="2"/>
          </w:tcPr>
          <w:p w14:paraId="4460783F" w14:textId="77777777" w:rsidR="00E20DAF" w:rsidRDefault="00836A33">
            <w:pPr>
              <w:pStyle w:val="reporttable"/>
              <w:keepNext w:val="0"/>
              <w:keepLines w:val="0"/>
            </w:pPr>
            <w:r>
              <w:rPr>
                <w:rFonts w:ascii="Times New Roman Bold" w:hAnsi="Times New Roman Bold"/>
                <w:b/>
              </w:rPr>
              <w:t>Volumes:</w:t>
            </w:r>
            <w:r>
              <w:t xml:space="preserve"> </w:t>
            </w:r>
          </w:p>
          <w:p w14:paraId="43F1DA09" w14:textId="77777777" w:rsidR="00E20DAF" w:rsidRDefault="00836A33">
            <w:pPr>
              <w:pStyle w:val="reporttable"/>
              <w:keepNext w:val="0"/>
              <w:keepLines w:val="0"/>
            </w:pPr>
            <w:r>
              <w:t xml:space="preserve">Currently 12 GSP Groups in England &amp; Wales </w:t>
            </w:r>
          </w:p>
        </w:tc>
      </w:tr>
      <w:tr w:rsidR="00E20DAF" w14:paraId="3BC1A1B6" w14:textId="77777777">
        <w:tblPrEx>
          <w:tblBorders>
            <w:insideV w:val="single" w:sz="6" w:space="0" w:color="808080"/>
          </w:tblBorders>
        </w:tblPrEx>
        <w:tc>
          <w:tcPr>
            <w:tcW w:w="8222" w:type="dxa"/>
            <w:gridSpan w:val="4"/>
          </w:tcPr>
          <w:p w14:paraId="1600E799" w14:textId="77777777" w:rsidR="00E20DAF" w:rsidRDefault="00836A33">
            <w:pPr>
              <w:pStyle w:val="reporttable"/>
              <w:keepNext w:val="0"/>
              <w:keepLines w:val="0"/>
            </w:pPr>
            <w:r>
              <w:rPr>
                <w:rFonts w:ascii="Times New Roman Bold" w:hAnsi="Times New Roman Bold"/>
                <w:b/>
              </w:rPr>
              <w:t>Interface Requirement:</w:t>
            </w:r>
          </w:p>
        </w:tc>
      </w:tr>
      <w:tr w:rsidR="00E20DAF" w14:paraId="35A4D1A9" w14:textId="77777777">
        <w:tblPrEx>
          <w:tblBorders>
            <w:insideV w:val="single" w:sz="6" w:space="0" w:color="808080"/>
          </w:tblBorders>
        </w:tblPrEx>
        <w:tc>
          <w:tcPr>
            <w:tcW w:w="8222" w:type="dxa"/>
            <w:gridSpan w:val="4"/>
          </w:tcPr>
          <w:p w14:paraId="0E65A7C0" w14:textId="77777777" w:rsidR="00E20DAF" w:rsidRDefault="00E20DAF">
            <w:pPr>
              <w:pStyle w:val="reporttable"/>
              <w:keepNext w:val="0"/>
              <w:keepLines w:val="0"/>
            </w:pPr>
          </w:p>
          <w:p w14:paraId="6CE1220D" w14:textId="77777777" w:rsidR="00E20DAF" w:rsidRDefault="00836A33">
            <w:pPr>
              <w:pStyle w:val="reporttable"/>
              <w:keepNext w:val="0"/>
              <w:keepLines w:val="0"/>
            </w:pPr>
            <w:r>
              <w:t>A report from the site visit agent, after undertaking (where necessary) a site visit to verify the validity of the aggregation rules.</w:t>
            </w:r>
          </w:p>
          <w:p w14:paraId="13E43A7F" w14:textId="77777777" w:rsidR="00E20DAF" w:rsidRDefault="00E20DAF">
            <w:pPr>
              <w:pStyle w:val="reporttable"/>
              <w:keepNext w:val="0"/>
              <w:keepLines w:val="0"/>
            </w:pPr>
          </w:p>
        </w:tc>
      </w:tr>
      <w:tr w:rsidR="00E20DAF" w14:paraId="5C043C3D" w14:textId="77777777">
        <w:tc>
          <w:tcPr>
            <w:tcW w:w="8222" w:type="dxa"/>
            <w:gridSpan w:val="4"/>
          </w:tcPr>
          <w:p w14:paraId="0F0C0ABA" w14:textId="77777777" w:rsidR="00E20DAF" w:rsidRDefault="00836A33">
            <w:pPr>
              <w:pStyle w:val="reporttable"/>
              <w:keepNext w:val="0"/>
              <w:keepLines w:val="0"/>
            </w:pPr>
            <w:r>
              <w:rPr>
                <w:rFonts w:ascii="Times New Roman Bold" w:hAnsi="Times New Roman Bold"/>
                <w:b/>
              </w:rPr>
              <w:t>Physical Interface Details:</w:t>
            </w:r>
          </w:p>
        </w:tc>
      </w:tr>
      <w:tr w:rsidR="00E20DAF" w14:paraId="5AA7C4CC" w14:textId="77777777">
        <w:tc>
          <w:tcPr>
            <w:tcW w:w="8222" w:type="dxa"/>
            <w:gridSpan w:val="4"/>
            <w:tcBorders>
              <w:bottom w:val="single" w:sz="12" w:space="0" w:color="000000"/>
            </w:tcBorders>
          </w:tcPr>
          <w:p w14:paraId="2987D29E" w14:textId="77777777" w:rsidR="00E20DAF" w:rsidRDefault="00E20DAF">
            <w:pPr>
              <w:pStyle w:val="reporttable"/>
              <w:keepNext w:val="0"/>
              <w:keepLines w:val="0"/>
            </w:pPr>
          </w:p>
        </w:tc>
      </w:tr>
    </w:tbl>
    <w:p w14:paraId="7135B84C" w14:textId="77777777" w:rsidR="00E20DAF" w:rsidRDefault="00E20DAF">
      <w:pPr>
        <w:pStyle w:val="Heading2"/>
        <w:keepNext w:val="0"/>
        <w:keepLines w:val="0"/>
        <w:numPr>
          <w:ilvl w:val="0"/>
          <w:numId w:val="0"/>
        </w:numPr>
        <w:rPr>
          <w:b w:val="0"/>
        </w:rPr>
      </w:pPr>
      <w:bookmarkStart w:id="4353" w:name="_Toc258566259"/>
    </w:p>
    <w:p w14:paraId="34EC34EB" w14:textId="77777777" w:rsidR="00E20DAF" w:rsidRDefault="00836A33">
      <w:pPr>
        <w:pStyle w:val="Heading2"/>
        <w:keepNext w:val="0"/>
        <w:keepLines w:val="0"/>
        <w:pageBreakBefore/>
      </w:pPr>
      <w:bookmarkStart w:id="4354" w:name="_Toc490549776"/>
      <w:bookmarkStart w:id="4355" w:name="_Toc505760242"/>
      <w:bookmarkStart w:id="4356" w:name="_Toc511643222"/>
      <w:bookmarkStart w:id="4357" w:name="_Toc531849019"/>
      <w:bookmarkStart w:id="4358" w:name="_Toc532298659"/>
      <w:bookmarkStart w:id="4359" w:name="_Toc16500499"/>
      <w:bookmarkStart w:id="4360" w:name="_Toc16509668"/>
      <w:bookmarkStart w:id="4361" w:name="_Toc29198550"/>
      <w:r>
        <w:lastRenderedPageBreak/>
        <w:t>CDCA-I036: (output) GSP Group Take to SAA</w:t>
      </w:r>
      <w:bookmarkEnd w:id="4351"/>
      <w:bookmarkEnd w:id="4352"/>
      <w:bookmarkEnd w:id="4353"/>
      <w:bookmarkEnd w:id="4354"/>
      <w:bookmarkEnd w:id="4355"/>
      <w:bookmarkEnd w:id="4356"/>
      <w:bookmarkEnd w:id="4357"/>
      <w:bookmarkEnd w:id="4358"/>
      <w:bookmarkEnd w:id="4359"/>
      <w:bookmarkEnd w:id="4360"/>
      <w:bookmarkEnd w:id="436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8F69AD9" w14:textId="77777777">
        <w:tc>
          <w:tcPr>
            <w:tcW w:w="1985" w:type="dxa"/>
            <w:tcBorders>
              <w:top w:val="single" w:sz="12" w:space="0" w:color="000000"/>
            </w:tcBorders>
          </w:tcPr>
          <w:p w14:paraId="64B6F835" w14:textId="77777777" w:rsidR="00E20DAF" w:rsidRDefault="00836A33">
            <w:pPr>
              <w:pStyle w:val="reporttable"/>
              <w:keepNext w:val="0"/>
              <w:keepLines w:val="0"/>
              <w:rPr>
                <w:b/>
              </w:rPr>
            </w:pPr>
            <w:r>
              <w:rPr>
                <w:rFonts w:ascii="Times New Roman Bold" w:hAnsi="Times New Roman Bold"/>
                <w:b/>
              </w:rPr>
              <w:t>Interface ID:</w:t>
            </w:r>
          </w:p>
          <w:p w14:paraId="5A5CE51D" w14:textId="77777777" w:rsidR="00E20DAF" w:rsidRDefault="00836A33">
            <w:pPr>
              <w:pStyle w:val="reporttable"/>
              <w:keepNext w:val="0"/>
              <w:keepLines w:val="0"/>
            </w:pPr>
            <w:r>
              <w:t>From: CDCA-I036</w:t>
            </w:r>
          </w:p>
          <w:p w14:paraId="38CE7DE6" w14:textId="77777777" w:rsidR="00E20DAF" w:rsidRDefault="00836A33">
            <w:pPr>
              <w:pStyle w:val="reporttable"/>
              <w:keepNext w:val="0"/>
              <w:keepLines w:val="0"/>
            </w:pPr>
            <w:r>
              <w:t>To: SAA-I004</w:t>
            </w:r>
          </w:p>
        </w:tc>
        <w:tc>
          <w:tcPr>
            <w:tcW w:w="1701" w:type="dxa"/>
            <w:tcBorders>
              <w:top w:val="single" w:sz="12" w:space="0" w:color="000000"/>
            </w:tcBorders>
          </w:tcPr>
          <w:p w14:paraId="64C0BDC3" w14:textId="77777777" w:rsidR="00E20DAF" w:rsidRDefault="00836A33">
            <w:pPr>
              <w:pStyle w:val="reporttable"/>
              <w:keepNext w:val="0"/>
              <w:keepLines w:val="0"/>
              <w:rPr>
                <w:b/>
              </w:rPr>
            </w:pPr>
            <w:r>
              <w:rPr>
                <w:rFonts w:ascii="Times New Roman Bold" w:hAnsi="Times New Roman Bold"/>
                <w:b/>
              </w:rPr>
              <w:t>User:</w:t>
            </w:r>
          </w:p>
          <w:p w14:paraId="513CE08B" w14:textId="77777777" w:rsidR="00E20DAF" w:rsidRDefault="00836A33">
            <w:pPr>
              <w:pStyle w:val="reporttable"/>
              <w:keepNext w:val="0"/>
              <w:keepLines w:val="0"/>
            </w:pPr>
            <w:r>
              <w:t>SAA</w:t>
            </w:r>
          </w:p>
        </w:tc>
        <w:tc>
          <w:tcPr>
            <w:tcW w:w="1860" w:type="dxa"/>
            <w:tcBorders>
              <w:top w:val="single" w:sz="12" w:space="0" w:color="000000"/>
            </w:tcBorders>
          </w:tcPr>
          <w:p w14:paraId="277F1442" w14:textId="77777777" w:rsidR="00E20DAF" w:rsidRDefault="00836A33">
            <w:pPr>
              <w:pStyle w:val="reporttable"/>
              <w:keepNext w:val="0"/>
              <w:keepLines w:val="0"/>
            </w:pPr>
            <w:r>
              <w:rPr>
                <w:rFonts w:ascii="Times New Roman Bold" w:hAnsi="Times New Roman Bold"/>
                <w:b/>
              </w:rPr>
              <w:t>Title:</w:t>
            </w:r>
          </w:p>
          <w:p w14:paraId="5138E0B2" w14:textId="77777777" w:rsidR="00E20DAF" w:rsidRDefault="00836A33">
            <w:pPr>
              <w:pStyle w:val="reporttable"/>
              <w:keepNext w:val="0"/>
              <w:keepLines w:val="0"/>
            </w:pPr>
            <w:r>
              <w:t>GSP Group Take to SAA</w:t>
            </w:r>
          </w:p>
        </w:tc>
        <w:tc>
          <w:tcPr>
            <w:tcW w:w="2676" w:type="dxa"/>
            <w:tcBorders>
              <w:top w:val="single" w:sz="12" w:space="0" w:color="000000"/>
            </w:tcBorders>
          </w:tcPr>
          <w:p w14:paraId="0E10F9C3" w14:textId="77777777" w:rsidR="00E20DAF" w:rsidRDefault="00836A33">
            <w:pPr>
              <w:pStyle w:val="reporttable"/>
              <w:keepNext w:val="0"/>
              <w:keepLines w:val="0"/>
              <w:rPr>
                <w:b/>
              </w:rPr>
            </w:pPr>
            <w:r>
              <w:rPr>
                <w:rFonts w:ascii="Times New Roman Bold" w:hAnsi="Times New Roman Bold"/>
                <w:b/>
              </w:rPr>
              <w:t>BSC Reference:</w:t>
            </w:r>
          </w:p>
          <w:p w14:paraId="3C4A734D" w14:textId="77777777" w:rsidR="00E20DAF" w:rsidRDefault="00836A33">
            <w:pPr>
              <w:pStyle w:val="reporttable"/>
              <w:keepNext w:val="0"/>
              <w:keepLines w:val="0"/>
            </w:pPr>
            <w:r>
              <w:t>CDCA SD 22, 23.1, A, B</w:t>
            </w:r>
          </w:p>
          <w:p w14:paraId="0F361310" w14:textId="77777777" w:rsidR="00E20DAF" w:rsidRDefault="00836A33">
            <w:pPr>
              <w:pStyle w:val="reporttable"/>
              <w:keepNext w:val="0"/>
              <w:keepLines w:val="0"/>
            </w:pPr>
            <w:r>
              <w:t>CDCA BPM 4.13, CP527</w:t>
            </w:r>
          </w:p>
          <w:p w14:paraId="2886083B" w14:textId="77777777" w:rsidR="00E20DAF" w:rsidRDefault="00E20DAF">
            <w:pPr>
              <w:pStyle w:val="reporttable"/>
              <w:keepNext w:val="0"/>
              <w:keepLines w:val="0"/>
            </w:pPr>
          </w:p>
        </w:tc>
      </w:tr>
      <w:tr w:rsidR="00E20DAF" w14:paraId="20C08989" w14:textId="77777777">
        <w:tc>
          <w:tcPr>
            <w:tcW w:w="1985" w:type="dxa"/>
          </w:tcPr>
          <w:p w14:paraId="679F4162" w14:textId="77777777" w:rsidR="00E20DAF" w:rsidRDefault="00836A33">
            <w:pPr>
              <w:pStyle w:val="reporttable"/>
              <w:keepNext w:val="0"/>
              <w:keepLines w:val="0"/>
              <w:rPr>
                <w:b/>
              </w:rPr>
            </w:pPr>
            <w:r>
              <w:rPr>
                <w:rFonts w:ascii="Times New Roman Bold" w:hAnsi="Times New Roman Bold"/>
                <w:b/>
              </w:rPr>
              <w:t>Mechanism:</w:t>
            </w:r>
          </w:p>
          <w:p w14:paraId="639C4289" w14:textId="77777777" w:rsidR="00E20DAF" w:rsidRDefault="00836A33">
            <w:pPr>
              <w:pStyle w:val="reporttable"/>
              <w:keepNext w:val="0"/>
              <w:keepLines w:val="0"/>
            </w:pPr>
            <w:r>
              <w:t xml:space="preserve">via shared database </w:t>
            </w:r>
          </w:p>
        </w:tc>
        <w:tc>
          <w:tcPr>
            <w:tcW w:w="1701" w:type="dxa"/>
          </w:tcPr>
          <w:p w14:paraId="7CB17E39" w14:textId="77777777" w:rsidR="00E20DAF" w:rsidRDefault="00836A33">
            <w:pPr>
              <w:pStyle w:val="reporttable"/>
              <w:keepNext w:val="0"/>
              <w:keepLines w:val="0"/>
              <w:rPr>
                <w:b/>
              </w:rPr>
            </w:pPr>
            <w:r>
              <w:rPr>
                <w:rFonts w:ascii="Times New Roman Bold" w:hAnsi="Times New Roman Bold"/>
                <w:b/>
              </w:rPr>
              <w:t>Frequency:</w:t>
            </w:r>
          </w:p>
          <w:p w14:paraId="40444598" w14:textId="77777777" w:rsidR="00E20DAF" w:rsidRDefault="00836A33">
            <w:pPr>
              <w:pStyle w:val="reporttable"/>
              <w:keepNext w:val="0"/>
              <w:keepLines w:val="0"/>
            </w:pPr>
            <w:r>
              <w:t>Daily</w:t>
            </w:r>
          </w:p>
        </w:tc>
        <w:tc>
          <w:tcPr>
            <w:tcW w:w="4536" w:type="dxa"/>
            <w:gridSpan w:val="2"/>
          </w:tcPr>
          <w:p w14:paraId="162EBFD9" w14:textId="77777777" w:rsidR="00E20DAF" w:rsidRDefault="00836A33">
            <w:pPr>
              <w:pStyle w:val="reporttable"/>
              <w:keepNext w:val="0"/>
              <w:keepLines w:val="0"/>
            </w:pPr>
            <w:r>
              <w:rPr>
                <w:rFonts w:ascii="Times New Roman Bold" w:hAnsi="Times New Roman Bold"/>
                <w:b/>
              </w:rPr>
              <w:t>Volumes:</w:t>
            </w:r>
            <w:r>
              <w:t xml:space="preserve"> </w:t>
            </w:r>
          </w:p>
          <w:p w14:paraId="1A82A354" w14:textId="77777777" w:rsidR="00E20DAF" w:rsidRDefault="00836A33">
            <w:pPr>
              <w:pStyle w:val="reporttable"/>
              <w:keepNext w:val="0"/>
              <w:keepLines w:val="0"/>
            </w:pPr>
            <w:r>
              <w:t>Currently 12 GSP Groups in England &amp; Wales</w:t>
            </w:r>
          </w:p>
        </w:tc>
      </w:tr>
      <w:tr w:rsidR="00E20DAF" w14:paraId="7B1281D6" w14:textId="77777777">
        <w:tblPrEx>
          <w:tblBorders>
            <w:insideV w:val="single" w:sz="6" w:space="0" w:color="808080"/>
          </w:tblBorders>
        </w:tblPrEx>
        <w:tc>
          <w:tcPr>
            <w:tcW w:w="8222" w:type="dxa"/>
            <w:gridSpan w:val="4"/>
          </w:tcPr>
          <w:p w14:paraId="15691334" w14:textId="77777777" w:rsidR="00E20DAF" w:rsidRDefault="00836A33">
            <w:pPr>
              <w:pStyle w:val="reporttable"/>
              <w:keepNext w:val="0"/>
              <w:keepLines w:val="0"/>
            </w:pPr>
            <w:r>
              <w:rPr>
                <w:rFonts w:ascii="Times New Roman Bold" w:hAnsi="Times New Roman Bold"/>
                <w:b/>
              </w:rPr>
              <w:t>Interface Requirement:</w:t>
            </w:r>
          </w:p>
        </w:tc>
      </w:tr>
      <w:tr w:rsidR="00E20DAF" w14:paraId="3001FE2E" w14:textId="77777777">
        <w:tblPrEx>
          <w:tblBorders>
            <w:insideV w:val="single" w:sz="6" w:space="0" w:color="808080"/>
          </w:tblBorders>
        </w:tblPrEx>
        <w:tc>
          <w:tcPr>
            <w:tcW w:w="8222" w:type="dxa"/>
            <w:gridSpan w:val="4"/>
          </w:tcPr>
          <w:p w14:paraId="100BE7AE" w14:textId="77777777" w:rsidR="00E20DAF" w:rsidRDefault="00E20DAF">
            <w:pPr>
              <w:pStyle w:val="reporttable"/>
              <w:keepNext w:val="0"/>
              <w:keepLines w:val="0"/>
            </w:pPr>
          </w:p>
          <w:p w14:paraId="33C3B848" w14:textId="77777777" w:rsidR="00E20DAF" w:rsidRDefault="00836A33">
            <w:pPr>
              <w:pStyle w:val="reporttable"/>
              <w:keepNext w:val="0"/>
              <w:keepLines w:val="0"/>
            </w:pPr>
            <w:r>
              <w:t>CDCA provides aggregated meter flow volumes for the GSP Groups to SAA, as follows for each GSP Group:</w:t>
            </w:r>
          </w:p>
          <w:p w14:paraId="7681733A" w14:textId="77777777" w:rsidR="00E20DAF" w:rsidRDefault="00E20DAF">
            <w:pPr>
              <w:pStyle w:val="reporttable"/>
              <w:keepNext w:val="0"/>
              <w:keepLines w:val="0"/>
            </w:pPr>
          </w:p>
          <w:p w14:paraId="5F2E6670" w14:textId="77777777" w:rsidR="00E20DAF" w:rsidRDefault="00836A33">
            <w:pPr>
              <w:pStyle w:val="reporttable"/>
              <w:keepNext w:val="0"/>
              <w:keepLines w:val="0"/>
            </w:pPr>
            <w:r>
              <w:t>GSP Group Id</w:t>
            </w:r>
          </w:p>
          <w:p w14:paraId="121CC5F6" w14:textId="77777777" w:rsidR="00E20DAF" w:rsidRDefault="00836A33">
            <w:pPr>
              <w:pStyle w:val="reporttable"/>
              <w:keepNext w:val="0"/>
              <w:keepLines w:val="0"/>
              <w:ind w:left="567"/>
            </w:pPr>
            <w:r>
              <w:t>Settlement Date</w:t>
            </w:r>
          </w:p>
          <w:p w14:paraId="74E317BA" w14:textId="77777777" w:rsidR="00E20DAF" w:rsidRDefault="00836A33">
            <w:pPr>
              <w:pStyle w:val="reporttable"/>
              <w:keepNext w:val="0"/>
              <w:keepLines w:val="0"/>
              <w:ind w:left="567"/>
            </w:pPr>
            <w:r>
              <w:t>Settlement Period</w:t>
            </w:r>
          </w:p>
          <w:p w14:paraId="47121E99" w14:textId="77777777" w:rsidR="00E20DAF" w:rsidRDefault="00836A33">
            <w:pPr>
              <w:pStyle w:val="reporttable"/>
              <w:keepNext w:val="0"/>
              <w:keepLines w:val="0"/>
              <w:ind w:left="567"/>
            </w:pPr>
            <w:r>
              <w:t>Estimate Indicator</w:t>
            </w:r>
          </w:p>
          <w:p w14:paraId="1D2CC04E" w14:textId="77777777" w:rsidR="00E20DAF" w:rsidRDefault="00836A33">
            <w:pPr>
              <w:pStyle w:val="reporttable"/>
              <w:keepNext w:val="0"/>
              <w:keepLines w:val="0"/>
              <w:ind w:left="567"/>
            </w:pPr>
            <w:r>
              <w:t>Date of aggregation</w:t>
            </w:r>
          </w:p>
          <w:p w14:paraId="58DA3951" w14:textId="77777777" w:rsidR="00E20DAF" w:rsidRDefault="00836A33">
            <w:pPr>
              <w:pStyle w:val="reporttable"/>
              <w:keepNext w:val="0"/>
              <w:keepLines w:val="0"/>
              <w:ind w:left="567"/>
            </w:pPr>
            <w:r>
              <w:t>Meter Volume</w:t>
            </w:r>
          </w:p>
          <w:p w14:paraId="46D5AF1E" w14:textId="77777777" w:rsidR="00E20DAF" w:rsidRDefault="00836A33">
            <w:pPr>
              <w:pStyle w:val="reporttable"/>
              <w:keepNext w:val="0"/>
              <w:keepLines w:val="0"/>
              <w:ind w:left="567"/>
            </w:pPr>
            <w:r>
              <w:t xml:space="preserve">CDCA Run Number </w:t>
            </w:r>
          </w:p>
          <w:p w14:paraId="0EABF1CF" w14:textId="77777777" w:rsidR="00E20DAF" w:rsidRDefault="00836A33">
            <w:pPr>
              <w:pStyle w:val="reporttable"/>
              <w:keepNext w:val="0"/>
              <w:keepLines w:val="0"/>
              <w:ind w:left="567"/>
            </w:pPr>
            <w:r>
              <w:t>Import/Export indicator (I/E)</w:t>
            </w:r>
          </w:p>
          <w:p w14:paraId="756858DB" w14:textId="77777777" w:rsidR="00E20DAF" w:rsidRDefault="00E20DAF">
            <w:pPr>
              <w:pStyle w:val="reporttable"/>
              <w:keepNext w:val="0"/>
              <w:keepLines w:val="0"/>
              <w:ind w:left="567"/>
            </w:pPr>
          </w:p>
          <w:p w14:paraId="3F25AE6A" w14:textId="77777777" w:rsidR="00E20DAF" w:rsidRDefault="00836A33">
            <w:pPr>
              <w:pStyle w:val="reporttable"/>
              <w:keepNext w:val="0"/>
              <w:keepLines w:val="0"/>
            </w:pPr>
            <w:r>
              <w:t>The Import/Export indicator indicates the direction of the energy flow: the Meter Volume is therefore unsigned.</w:t>
            </w:r>
          </w:p>
          <w:p w14:paraId="23A0DEDE" w14:textId="77777777" w:rsidR="00E20DAF" w:rsidRDefault="00E20DAF">
            <w:pPr>
              <w:pStyle w:val="reporttable"/>
              <w:keepNext w:val="0"/>
              <w:keepLines w:val="0"/>
            </w:pPr>
          </w:p>
          <w:p w14:paraId="6D92B3A0" w14:textId="77777777" w:rsidR="00E20DAF" w:rsidRDefault="00E20DAF">
            <w:pPr>
              <w:pStyle w:val="reporttable"/>
              <w:keepNext w:val="0"/>
              <w:keepLines w:val="0"/>
            </w:pPr>
          </w:p>
        </w:tc>
      </w:tr>
      <w:tr w:rsidR="00E20DAF" w14:paraId="0C841C4B" w14:textId="77777777">
        <w:tc>
          <w:tcPr>
            <w:tcW w:w="8222" w:type="dxa"/>
            <w:gridSpan w:val="4"/>
          </w:tcPr>
          <w:p w14:paraId="57810AB1" w14:textId="77777777" w:rsidR="00E20DAF" w:rsidRDefault="00836A33">
            <w:pPr>
              <w:pStyle w:val="reporttable"/>
              <w:keepNext w:val="0"/>
              <w:keepLines w:val="0"/>
            </w:pPr>
            <w:r>
              <w:rPr>
                <w:rFonts w:ascii="Times New Roman Bold" w:hAnsi="Times New Roman Bold"/>
                <w:b/>
              </w:rPr>
              <w:t>Physical Interface Details:</w:t>
            </w:r>
          </w:p>
        </w:tc>
      </w:tr>
      <w:tr w:rsidR="00E20DAF" w14:paraId="2922BD12" w14:textId="77777777">
        <w:tc>
          <w:tcPr>
            <w:tcW w:w="8222" w:type="dxa"/>
            <w:gridSpan w:val="4"/>
            <w:tcBorders>
              <w:bottom w:val="single" w:sz="12" w:space="0" w:color="000000"/>
            </w:tcBorders>
          </w:tcPr>
          <w:p w14:paraId="433E239E" w14:textId="77777777" w:rsidR="00E20DAF" w:rsidRDefault="00E20DAF">
            <w:pPr>
              <w:pStyle w:val="reporttable"/>
              <w:keepNext w:val="0"/>
              <w:keepLines w:val="0"/>
            </w:pPr>
          </w:p>
          <w:p w14:paraId="41E92AFB" w14:textId="77777777" w:rsidR="00E20DAF" w:rsidRDefault="00E20DAF">
            <w:pPr>
              <w:pStyle w:val="reporttable"/>
              <w:keepNext w:val="0"/>
              <w:keepLines w:val="0"/>
            </w:pPr>
          </w:p>
        </w:tc>
      </w:tr>
    </w:tbl>
    <w:p w14:paraId="34BC25DE" w14:textId="77777777" w:rsidR="00E20DAF" w:rsidRDefault="00E20DAF">
      <w:pPr>
        <w:pStyle w:val="Heading2"/>
        <w:keepNext w:val="0"/>
        <w:keepLines w:val="0"/>
        <w:numPr>
          <w:ilvl w:val="0"/>
          <w:numId w:val="0"/>
        </w:numPr>
      </w:pPr>
      <w:bookmarkStart w:id="4362" w:name="_Toc473973361"/>
      <w:bookmarkStart w:id="4363" w:name="_Toc474204961"/>
      <w:bookmarkStart w:id="4364" w:name="_Toc258566260"/>
    </w:p>
    <w:p w14:paraId="310596AF" w14:textId="77777777" w:rsidR="00E20DAF" w:rsidRDefault="00836A33">
      <w:pPr>
        <w:pStyle w:val="Heading2"/>
        <w:keepNext w:val="0"/>
        <w:keepLines w:val="0"/>
      </w:pPr>
      <w:bookmarkStart w:id="4365" w:name="_Toc490549777"/>
      <w:bookmarkStart w:id="4366" w:name="_Toc505760243"/>
      <w:bookmarkStart w:id="4367" w:name="_Toc511643223"/>
      <w:bookmarkStart w:id="4368" w:name="_Toc531849020"/>
      <w:bookmarkStart w:id="4369" w:name="_Toc532298660"/>
      <w:bookmarkStart w:id="4370" w:name="_Toc16500500"/>
      <w:bookmarkStart w:id="4371" w:name="_Toc16509669"/>
      <w:bookmarkStart w:id="4372" w:name="_Toc29198551"/>
      <w:r>
        <w:t>CDCA-I039: (output)  Information to TAA</w:t>
      </w:r>
      <w:bookmarkEnd w:id="4362"/>
      <w:bookmarkEnd w:id="4363"/>
      <w:bookmarkEnd w:id="4364"/>
      <w:bookmarkEnd w:id="4365"/>
      <w:bookmarkEnd w:id="4366"/>
      <w:bookmarkEnd w:id="4367"/>
      <w:bookmarkEnd w:id="4368"/>
      <w:bookmarkEnd w:id="4369"/>
      <w:bookmarkEnd w:id="4370"/>
      <w:bookmarkEnd w:id="4371"/>
      <w:bookmarkEnd w:id="43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81D6124" w14:textId="77777777">
        <w:tc>
          <w:tcPr>
            <w:tcW w:w="1985" w:type="dxa"/>
            <w:tcBorders>
              <w:top w:val="single" w:sz="12" w:space="0" w:color="000000"/>
            </w:tcBorders>
          </w:tcPr>
          <w:p w14:paraId="3E7273AB" w14:textId="77777777" w:rsidR="00E20DAF" w:rsidRDefault="00836A33">
            <w:pPr>
              <w:pStyle w:val="reporttable"/>
              <w:keepNext w:val="0"/>
              <w:keepLines w:val="0"/>
              <w:rPr>
                <w:b/>
              </w:rPr>
            </w:pPr>
            <w:r>
              <w:rPr>
                <w:rFonts w:ascii="Times New Roman Bold" w:hAnsi="Times New Roman Bold"/>
                <w:b/>
              </w:rPr>
              <w:t>Interface ID:</w:t>
            </w:r>
          </w:p>
          <w:p w14:paraId="47CC3486" w14:textId="77777777" w:rsidR="00E20DAF" w:rsidRDefault="00836A33">
            <w:pPr>
              <w:pStyle w:val="reporttable"/>
              <w:keepNext w:val="0"/>
              <w:keepLines w:val="0"/>
            </w:pPr>
            <w:r>
              <w:t>From: CDCA-I039</w:t>
            </w:r>
          </w:p>
          <w:p w14:paraId="0007C483" w14:textId="77777777" w:rsidR="00E20DAF" w:rsidRDefault="00836A33">
            <w:pPr>
              <w:pStyle w:val="reporttable"/>
              <w:keepNext w:val="0"/>
              <w:keepLines w:val="0"/>
            </w:pPr>
            <w:r>
              <w:t>To: TAA</w:t>
            </w:r>
          </w:p>
        </w:tc>
        <w:tc>
          <w:tcPr>
            <w:tcW w:w="1701" w:type="dxa"/>
            <w:tcBorders>
              <w:top w:val="single" w:sz="12" w:space="0" w:color="000000"/>
            </w:tcBorders>
          </w:tcPr>
          <w:p w14:paraId="450A822C" w14:textId="77777777" w:rsidR="00E20DAF" w:rsidRDefault="00836A33">
            <w:pPr>
              <w:pStyle w:val="reporttable"/>
              <w:keepNext w:val="0"/>
              <w:keepLines w:val="0"/>
              <w:rPr>
                <w:b/>
              </w:rPr>
            </w:pPr>
            <w:r>
              <w:rPr>
                <w:rFonts w:ascii="Times New Roman Bold" w:hAnsi="Times New Roman Bold"/>
                <w:b/>
              </w:rPr>
              <w:t>User:</w:t>
            </w:r>
          </w:p>
          <w:p w14:paraId="3F30AEBF" w14:textId="77777777" w:rsidR="00E20DAF" w:rsidRDefault="00836A33">
            <w:pPr>
              <w:pStyle w:val="reporttable"/>
              <w:keepNext w:val="0"/>
              <w:keepLines w:val="0"/>
            </w:pPr>
            <w:r>
              <w:t>TAA</w:t>
            </w:r>
          </w:p>
        </w:tc>
        <w:tc>
          <w:tcPr>
            <w:tcW w:w="1860" w:type="dxa"/>
            <w:tcBorders>
              <w:top w:val="single" w:sz="12" w:space="0" w:color="000000"/>
            </w:tcBorders>
          </w:tcPr>
          <w:p w14:paraId="49ACB7EB" w14:textId="77777777" w:rsidR="00E20DAF" w:rsidRDefault="00836A33">
            <w:pPr>
              <w:pStyle w:val="reporttable"/>
              <w:keepNext w:val="0"/>
              <w:keepLines w:val="0"/>
            </w:pPr>
            <w:r>
              <w:rPr>
                <w:rFonts w:ascii="Times New Roman Bold" w:hAnsi="Times New Roman Bold"/>
                <w:b/>
              </w:rPr>
              <w:t>Title:</w:t>
            </w:r>
          </w:p>
          <w:p w14:paraId="021886BF" w14:textId="77777777" w:rsidR="00E20DAF" w:rsidRDefault="00836A33">
            <w:pPr>
              <w:pStyle w:val="reporttable"/>
              <w:keepNext w:val="0"/>
              <w:keepLines w:val="0"/>
            </w:pPr>
            <w:r>
              <w:t xml:space="preserve">Information to TAA.  </w:t>
            </w:r>
          </w:p>
        </w:tc>
        <w:tc>
          <w:tcPr>
            <w:tcW w:w="2676" w:type="dxa"/>
            <w:tcBorders>
              <w:top w:val="single" w:sz="12" w:space="0" w:color="000000"/>
            </w:tcBorders>
          </w:tcPr>
          <w:p w14:paraId="01F5EEBC" w14:textId="77777777" w:rsidR="00E20DAF" w:rsidRDefault="00836A33">
            <w:pPr>
              <w:pStyle w:val="reporttable"/>
              <w:keepNext w:val="0"/>
              <w:keepLines w:val="0"/>
              <w:rPr>
                <w:b/>
              </w:rPr>
            </w:pPr>
            <w:r>
              <w:rPr>
                <w:rFonts w:ascii="Times New Roman Bold" w:hAnsi="Times New Roman Bold"/>
                <w:b/>
              </w:rPr>
              <w:t>BSC Reference:</w:t>
            </w:r>
          </w:p>
          <w:p w14:paraId="52D44F41" w14:textId="77777777" w:rsidR="00E20DAF" w:rsidRDefault="00836A33">
            <w:pPr>
              <w:pStyle w:val="reporttable"/>
              <w:keepNext w:val="0"/>
              <w:keepLines w:val="0"/>
            </w:pPr>
            <w:r>
              <w:t>CDCA SD 11.6</w:t>
            </w:r>
          </w:p>
          <w:p w14:paraId="35F160DA" w14:textId="77777777" w:rsidR="00E20DAF" w:rsidRDefault="00836A33">
            <w:pPr>
              <w:pStyle w:val="reporttable"/>
              <w:keepNext w:val="0"/>
              <w:keepLines w:val="0"/>
            </w:pPr>
            <w:r>
              <w:t xml:space="preserve">BPM </w:t>
            </w:r>
          </w:p>
        </w:tc>
      </w:tr>
      <w:tr w:rsidR="00E20DAF" w14:paraId="3B1E8809" w14:textId="77777777">
        <w:tc>
          <w:tcPr>
            <w:tcW w:w="1985" w:type="dxa"/>
          </w:tcPr>
          <w:p w14:paraId="6A2462AA" w14:textId="77777777" w:rsidR="00E20DAF" w:rsidRDefault="00836A33">
            <w:pPr>
              <w:pStyle w:val="reporttable"/>
              <w:keepNext w:val="0"/>
              <w:keepLines w:val="0"/>
              <w:rPr>
                <w:b/>
              </w:rPr>
            </w:pPr>
            <w:r>
              <w:rPr>
                <w:rFonts w:ascii="Times New Roman Bold" w:hAnsi="Times New Roman Bold"/>
                <w:b/>
              </w:rPr>
              <w:t>Mechanism:</w:t>
            </w:r>
          </w:p>
          <w:p w14:paraId="10EA03A1" w14:textId="77777777" w:rsidR="00E20DAF" w:rsidRDefault="00836A33">
            <w:pPr>
              <w:pStyle w:val="reporttable"/>
              <w:keepNext w:val="0"/>
              <w:keepLines w:val="0"/>
            </w:pPr>
            <w:r>
              <w:t>Manual</w:t>
            </w:r>
          </w:p>
        </w:tc>
        <w:tc>
          <w:tcPr>
            <w:tcW w:w="1701" w:type="dxa"/>
          </w:tcPr>
          <w:p w14:paraId="7C99F23B" w14:textId="77777777" w:rsidR="00E20DAF" w:rsidRDefault="00836A33">
            <w:pPr>
              <w:pStyle w:val="reporttable"/>
              <w:keepNext w:val="0"/>
              <w:keepLines w:val="0"/>
              <w:rPr>
                <w:b/>
              </w:rPr>
            </w:pPr>
            <w:r>
              <w:rPr>
                <w:rFonts w:ascii="Times New Roman Bold" w:hAnsi="Times New Roman Bold"/>
                <w:b/>
              </w:rPr>
              <w:t>Frequency:</w:t>
            </w:r>
          </w:p>
          <w:p w14:paraId="38EEAADC" w14:textId="77777777" w:rsidR="00E20DAF" w:rsidRDefault="00836A33">
            <w:pPr>
              <w:pStyle w:val="reporttable"/>
              <w:keepNext w:val="0"/>
              <w:keepLines w:val="0"/>
            </w:pPr>
            <w:r>
              <w:t xml:space="preserve">As required </w:t>
            </w:r>
          </w:p>
        </w:tc>
        <w:tc>
          <w:tcPr>
            <w:tcW w:w="4536" w:type="dxa"/>
            <w:gridSpan w:val="2"/>
          </w:tcPr>
          <w:p w14:paraId="371D8347" w14:textId="77777777" w:rsidR="00E20DAF" w:rsidRDefault="00836A33">
            <w:pPr>
              <w:pStyle w:val="reporttable"/>
              <w:keepNext w:val="0"/>
              <w:keepLines w:val="0"/>
            </w:pPr>
            <w:r>
              <w:rPr>
                <w:rFonts w:ascii="Times New Roman Bold" w:hAnsi="Times New Roman Bold"/>
                <w:b/>
              </w:rPr>
              <w:t>Volumes:</w:t>
            </w:r>
          </w:p>
          <w:p w14:paraId="02420DF8" w14:textId="77777777" w:rsidR="00E20DAF" w:rsidRDefault="00836A33">
            <w:pPr>
              <w:pStyle w:val="reporttable"/>
              <w:keepNext w:val="0"/>
              <w:keepLines w:val="0"/>
            </w:pPr>
            <w:r>
              <w:t>estimate 10 per day (0.2% of 5000)</w:t>
            </w:r>
          </w:p>
        </w:tc>
      </w:tr>
      <w:tr w:rsidR="00E20DAF" w14:paraId="759467B8" w14:textId="77777777">
        <w:tblPrEx>
          <w:tblBorders>
            <w:insideV w:val="single" w:sz="6" w:space="0" w:color="808080"/>
          </w:tblBorders>
        </w:tblPrEx>
        <w:tc>
          <w:tcPr>
            <w:tcW w:w="8222" w:type="dxa"/>
            <w:gridSpan w:val="4"/>
          </w:tcPr>
          <w:p w14:paraId="1D5589CE" w14:textId="77777777" w:rsidR="00E20DAF" w:rsidRDefault="00836A33">
            <w:pPr>
              <w:pStyle w:val="reporttable"/>
              <w:keepNext w:val="0"/>
              <w:keepLines w:val="0"/>
            </w:pPr>
            <w:r>
              <w:rPr>
                <w:rFonts w:ascii="Times New Roman Bold" w:hAnsi="Times New Roman Bold"/>
                <w:b/>
              </w:rPr>
              <w:t>Interface Requirement:</w:t>
            </w:r>
          </w:p>
        </w:tc>
      </w:tr>
      <w:tr w:rsidR="00E20DAF" w14:paraId="76C504AE" w14:textId="77777777">
        <w:tblPrEx>
          <w:tblBorders>
            <w:insideV w:val="single" w:sz="6" w:space="0" w:color="808080"/>
          </w:tblBorders>
        </w:tblPrEx>
        <w:tc>
          <w:tcPr>
            <w:tcW w:w="8222" w:type="dxa"/>
            <w:gridSpan w:val="4"/>
          </w:tcPr>
          <w:p w14:paraId="595BED69" w14:textId="77777777" w:rsidR="00E20DAF" w:rsidRDefault="00836A33">
            <w:pPr>
              <w:pStyle w:val="reporttable"/>
              <w:keepNext w:val="0"/>
              <w:keepLines w:val="0"/>
            </w:pPr>
            <w:r>
              <w:t>The CDCA carry out site inspections and liaise with the Technical Assurance Agent (TAA) as necessary.</w:t>
            </w:r>
          </w:p>
          <w:p w14:paraId="36AFC0D1" w14:textId="77777777" w:rsidR="00E20DAF" w:rsidRDefault="00E20DAF">
            <w:pPr>
              <w:pStyle w:val="reporttable"/>
              <w:keepNext w:val="0"/>
              <w:keepLines w:val="0"/>
            </w:pPr>
          </w:p>
          <w:p w14:paraId="0F84EC71" w14:textId="77777777" w:rsidR="00E20DAF" w:rsidRDefault="00836A33">
            <w:pPr>
              <w:pStyle w:val="reporttable"/>
              <w:keepNext w:val="0"/>
              <w:keepLines w:val="0"/>
            </w:pPr>
            <w:r>
              <w:t>The CDCA sends the TAA  the following Metering System details for all Metering Systems in the Sampled category.</w:t>
            </w:r>
          </w:p>
          <w:p w14:paraId="796F6EB5" w14:textId="77777777" w:rsidR="00E20DAF" w:rsidRDefault="00E20DAF">
            <w:pPr>
              <w:pStyle w:val="reporttable"/>
              <w:keepNext w:val="0"/>
              <w:keepLines w:val="0"/>
            </w:pPr>
          </w:p>
          <w:p w14:paraId="42F716C8" w14:textId="77777777" w:rsidR="00E20DAF" w:rsidRDefault="00836A33">
            <w:pPr>
              <w:pStyle w:val="ListBullet"/>
              <w:numPr>
                <w:ilvl w:val="0"/>
                <w:numId w:val="3"/>
              </w:numPr>
              <w:spacing w:after="120"/>
              <w:ind w:left="34" w:hanging="34"/>
              <w:rPr>
                <w:sz w:val="20"/>
              </w:rPr>
            </w:pPr>
            <w:r>
              <w:rPr>
                <w:sz w:val="20"/>
              </w:rPr>
              <w:t>Relevant BSC Party</w:t>
            </w:r>
          </w:p>
          <w:p w14:paraId="1C31C868" w14:textId="77777777" w:rsidR="00E20DAF" w:rsidRDefault="00836A33">
            <w:pPr>
              <w:pStyle w:val="ListBullet"/>
              <w:numPr>
                <w:ilvl w:val="0"/>
                <w:numId w:val="3"/>
              </w:numPr>
              <w:spacing w:after="120"/>
              <w:ind w:left="34" w:hanging="34"/>
              <w:rPr>
                <w:sz w:val="20"/>
              </w:rPr>
            </w:pPr>
            <w:r>
              <w:rPr>
                <w:sz w:val="20"/>
              </w:rPr>
              <w:t>Meter Operator Agent</w:t>
            </w:r>
          </w:p>
          <w:p w14:paraId="3CE1F7C7" w14:textId="77777777" w:rsidR="00E20DAF" w:rsidRDefault="00836A33">
            <w:pPr>
              <w:pStyle w:val="ListBullet"/>
              <w:numPr>
                <w:ilvl w:val="0"/>
                <w:numId w:val="3"/>
              </w:numPr>
              <w:spacing w:after="120"/>
              <w:ind w:left="34" w:hanging="34"/>
              <w:rPr>
                <w:sz w:val="20"/>
              </w:rPr>
            </w:pPr>
            <w:r>
              <w:rPr>
                <w:sz w:val="20"/>
              </w:rPr>
              <w:t>Metering Equipment technical details</w:t>
            </w:r>
          </w:p>
          <w:p w14:paraId="43EB5766" w14:textId="77777777" w:rsidR="00E20DAF" w:rsidRDefault="00836A33">
            <w:pPr>
              <w:pStyle w:val="ListBullet"/>
              <w:numPr>
                <w:ilvl w:val="0"/>
                <w:numId w:val="3"/>
              </w:numPr>
              <w:spacing w:after="120"/>
              <w:ind w:left="34" w:hanging="34"/>
              <w:rPr>
                <w:sz w:val="20"/>
              </w:rPr>
            </w:pPr>
            <w:r>
              <w:rPr>
                <w:sz w:val="20"/>
              </w:rPr>
              <w:t>Applicable Code of Practice</w:t>
            </w:r>
          </w:p>
          <w:p w14:paraId="3684B02F" w14:textId="77777777" w:rsidR="00E20DAF" w:rsidRDefault="00836A33">
            <w:pPr>
              <w:pStyle w:val="ListBullet"/>
              <w:numPr>
                <w:ilvl w:val="0"/>
                <w:numId w:val="3"/>
              </w:numPr>
              <w:spacing w:after="120"/>
              <w:ind w:left="34" w:hanging="34"/>
              <w:rPr>
                <w:sz w:val="20"/>
              </w:rPr>
            </w:pPr>
            <w:r>
              <w:rPr>
                <w:sz w:val="20"/>
              </w:rPr>
              <w:t>GSP and/or GSP Group</w:t>
            </w:r>
          </w:p>
          <w:p w14:paraId="1B67C388" w14:textId="77777777" w:rsidR="00E20DAF" w:rsidRDefault="00E20DAF">
            <w:pPr>
              <w:pStyle w:val="reporttable"/>
              <w:keepNext w:val="0"/>
              <w:keepLines w:val="0"/>
            </w:pPr>
          </w:p>
        </w:tc>
      </w:tr>
      <w:tr w:rsidR="00E20DAF" w14:paraId="75408533" w14:textId="77777777">
        <w:tc>
          <w:tcPr>
            <w:tcW w:w="8222" w:type="dxa"/>
            <w:gridSpan w:val="4"/>
          </w:tcPr>
          <w:p w14:paraId="7F5183F7" w14:textId="77777777" w:rsidR="00E20DAF" w:rsidRDefault="00836A33">
            <w:pPr>
              <w:pStyle w:val="reporttable"/>
              <w:keepNext w:val="0"/>
              <w:keepLines w:val="0"/>
            </w:pPr>
            <w:r>
              <w:rPr>
                <w:rFonts w:ascii="Times New Roman Bold" w:hAnsi="Times New Roman Bold"/>
                <w:b/>
              </w:rPr>
              <w:t>Physical Interface Details:</w:t>
            </w:r>
          </w:p>
        </w:tc>
      </w:tr>
      <w:tr w:rsidR="00E20DAF" w14:paraId="324E693A" w14:textId="77777777">
        <w:tc>
          <w:tcPr>
            <w:tcW w:w="8222" w:type="dxa"/>
            <w:gridSpan w:val="4"/>
            <w:tcBorders>
              <w:bottom w:val="single" w:sz="12" w:space="0" w:color="000000"/>
            </w:tcBorders>
          </w:tcPr>
          <w:p w14:paraId="4742FA13" w14:textId="77777777" w:rsidR="00E20DAF" w:rsidRDefault="00E20DAF">
            <w:pPr>
              <w:pStyle w:val="reporttable"/>
              <w:keepNext w:val="0"/>
              <w:keepLines w:val="0"/>
            </w:pPr>
          </w:p>
          <w:p w14:paraId="6F80912D" w14:textId="77777777" w:rsidR="00E20DAF" w:rsidRDefault="00E20DAF">
            <w:pPr>
              <w:pStyle w:val="reporttable"/>
              <w:keepNext w:val="0"/>
              <w:keepLines w:val="0"/>
            </w:pPr>
          </w:p>
        </w:tc>
      </w:tr>
    </w:tbl>
    <w:p w14:paraId="0527B5E8" w14:textId="77777777" w:rsidR="00E20DAF" w:rsidRDefault="00E20DAF"/>
    <w:p w14:paraId="5F7A44F8" w14:textId="77777777" w:rsidR="00E20DAF" w:rsidRDefault="00836A33">
      <w:pPr>
        <w:pStyle w:val="Heading2"/>
        <w:keepNext w:val="0"/>
        <w:keepLines w:val="0"/>
        <w:pageBreakBefore/>
      </w:pPr>
      <w:bookmarkStart w:id="4373" w:name="_Toc258566261"/>
      <w:bookmarkStart w:id="4374" w:name="_Toc490549778"/>
      <w:bookmarkStart w:id="4375" w:name="_Toc505760244"/>
      <w:bookmarkStart w:id="4376" w:name="_Toc511643224"/>
      <w:bookmarkStart w:id="4377" w:name="_Toc531849021"/>
      <w:bookmarkStart w:id="4378" w:name="_Toc532298661"/>
      <w:bookmarkStart w:id="4379" w:name="_Toc16500501"/>
      <w:bookmarkStart w:id="4380" w:name="_Toc16509670"/>
      <w:bookmarkStart w:id="4381" w:name="_Toc29198552"/>
      <w:bookmarkStart w:id="4382" w:name="_Toc473973366"/>
      <w:bookmarkStart w:id="4383" w:name="_Toc474204965"/>
      <w:bookmarkStart w:id="4384" w:name="_Toc473973364"/>
      <w:bookmarkStart w:id="4385" w:name="_Toc474204963"/>
      <w:r>
        <w:lastRenderedPageBreak/>
        <w:t>CDCA-I050: (input) Data Exception Reports</w:t>
      </w:r>
      <w:bookmarkEnd w:id="4373"/>
      <w:bookmarkEnd w:id="4374"/>
      <w:bookmarkEnd w:id="4375"/>
      <w:bookmarkEnd w:id="4376"/>
      <w:bookmarkEnd w:id="4377"/>
      <w:bookmarkEnd w:id="4378"/>
      <w:bookmarkEnd w:id="4379"/>
      <w:bookmarkEnd w:id="4380"/>
      <w:bookmarkEnd w:id="4381"/>
    </w:p>
    <w:p w14:paraId="70B4C711" w14:textId="77777777" w:rsidR="00E20DAF" w:rsidRDefault="00836A33">
      <w:r>
        <w:t xml:space="preserve">This interface is defined in Part One as SAA-I017. </w:t>
      </w:r>
    </w:p>
    <w:p w14:paraId="6245C35F" w14:textId="77777777" w:rsidR="00E20DAF" w:rsidRDefault="00836A33">
      <w:pPr>
        <w:pStyle w:val="Heading2"/>
        <w:keepNext w:val="0"/>
        <w:keepLines w:val="0"/>
      </w:pPr>
      <w:bookmarkStart w:id="4386" w:name="_Toc427326356"/>
      <w:bookmarkStart w:id="4387" w:name="_Toc490549779"/>
      <w:bookmarkStart w:id="4388" w:name="_Toc505760245"/>
      <w:bookmarkStart w:id="4389" w:name="_Toc511643225"/>
      <w:bookmarkStart w:id="4390" w:name="_Toc531849022"/>
      <w:bookmarkStart w:id="4391" w:name="_Toc532298662"/>
      <w:bookmarkStart w:id="4392" w:name="_Toc16500502"/>
      <w:bookmarkStart w:id="4393" w:name="_Toc16509671"/>
      <w:bookmarkStart w:id="4394" w:name="_Toc29198553"/>
      <w:r>
        <w:t>CDCA-I066: (input) Demand Control Instructions to CDCA</w:t>
      </w:r>
      <w:bookmarkEnd w:id="4386"/>
      <w:bookmarkEnd w:id="4387"/>
      <w:bookmarkEnd w:id="4388"/>
      <w:bookmarkEnd w:id="4389"/>
      <w:bookmarkEnd w:id="4390"/>
      <w:bookmarkEnd w:id="4391"/>
      <w:bookmarkEnd w:id="4392"/>
      <w:bookmarkEnd w:id="4393"/>
      <w:bookmarkEnd w:id="4394"/>
    </w:p>
    <w:p w14:paraId="2964F871" w14:textId="77777777" w:rsidR="00E20DAF" w:rsidRDefault="00836A33">
      <w:r>
        <w:t>See SAA-I043 in this section.</w:t>
      </w:r>
    </w:p>
    <w:p w14:paraId="219BD43B" w14:textId="77777777" w:rsidR="00E20DAF" w:rsidRDefault="00836A33">
      <w:pPr>
        <w:pStyle w:val="Heading2"/>
        <w:keepNext w:val="0"/>
        <w:keepLines w:val="0"/>
      </w:pPr>
      <w:bookmarkStart w:id="4395" w:name="_Toc427326357"/>
      <w:bookmarkStart w:id="4396" w:name="_Toc490549780"/>
      <w:bookmarkStart w:id="4397" w:name="_Toc505760246"/>
      <w:bookmarkStart w:id="4398" w:name="_Toc511643226"/>
      <w:bookmarkStart w:id="4399" w:name="_Toc531849023"/>
      <w:bookmarkStart w:id="4400" w:name="_Toc532298663"/>
      <w:bookmarkStart w:id="4401" w:name="_Toc16500503"/>
      <w:bookmarkStart w:id="4402" w:name="_Toc16509672"/>
      <w:bookmarkStart w:id="4403" w:name="_Toc29198554"/>
      <w:r>
        <w:t xml:space="preserve">CDCA-I068: (output) </w:t>
      </w:r>
      <w:r>
        <w:rPr>
          <w:sz w:val="22"/>
          <w:szCs w:val="22"/>
        </w:rPr>
        <w:t>Period BM Unit Demand Disconnection Volumes</w:t>
      </w:r>
      <w:bookmarkEnd w:id="4395"/>
      <w:bookmarkEnd w:id="4396"/>
      <w:bookmarkEnd w:id="4397"/>
      <w:bookmarkEnd w:id="4398"/>
      <w:bookmarkEnd w:id="4399"/>
      <w:bookmarkEnd w:id="4400"/>
      <w:bookmarkEnd w:id="4401"/>
      <w:bookmarkEnd w:id="4402"/>
      <w:bookmarkEnd w:id="44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6E811B0" w14:textId="77777777">
        <w:tc>
          <w:tcPr>
            <w:tcW w:w="1985" w:type="dxa"/>
            <w:tcBorders>
              <w:top w:val="single" w:sz="12" w:space="0" w:color="000000"/>
            </w:tcBorders>
          </w:tcPr>
          <w:p w14:paraId="7229925A" w14:textId="77777777" w:rsidR="00E20DAF" w:rsidRDefault="00836A33">
            <w:pPr>
              <w:pStyle w:val="reporttable"/>
              <w:keepNext w:val="0"/>
              <w:keepLines w:val="0"/>
              <w:rPr>
                <w:b/>
              </w:rPr>
            </w:pPr>
            <w:r>
              <w:rPr>
                <w:rFonts w:ascii="Times New Roman Bold" w:hAnsi="Times New Roman Bold"/>
                <w:b/>
              </w:rPr>
              <w:t>Interface ID:</w:t>
            </w:r>
          </w:p>
          <w:p w14:paraId="3FE08C5E" w14:textId="77777777" w:rsidR="00E20DAF" w:rsidRDefault="00836A33">
            <w:pPr>
              <w:pStyle w:val="reporttable"/>
              <w:keepNext w:val="0"/>
              <w:keepLines w:val="0"/>
            </w:pPr>
            <w:r>
              <w:t>From:CDCA-I068</w:t>
            </w:r>
          </w:p>
          <w:p w14:paraId="2475CDCA" w14:textId="77777777" w:rsidR="00E20DAF" w:rsidRDefault="00836A33">
            <w:pPr>
              <w:pStyle w:val="reporttable"/>
              <w:keepNext w:val="0"/>
              <w:keepLines w:val="0"/>
            </w:pPr>
            <w:r>
              <w:t>To: SAA-I044</w:t>
            </w:r>
          </w:p>
        </w:tc>
        <w:tc>
          <w:tcPr>
            <w:tcW w:w="1701" w:type="dxa"/>
            <w:tcBorders>
              <w:top w:val="single" w:sz="12" w:space="0" w:color="000000"/>
            </w:tcBorders>
          </w:tcPr>
          <w:p w14:paraId="5664777A" w14:textId="77777777" w:rsidR="00E20DAF" w:rsidRDefault="00836A33">
            <w:pPr>
              <w:pStyle w:val="reporttable"/>
              <w:keepNext w:val="0"/>
              <w:keepLines w:val="0"/>
              <w:rPr>
                <w:b/>
              </w:rPr>
            </w:pPr>
            <w:r>
              <w:rPr>
                <w:rFonts w:ascii="Times New Roman Bold" w:hAnsi="Times New Roman Bold"/>
                <w:b/>
              </w:rPr>
              <w:t>User:</w:t>
            </w:r>
          </w:p>
          <w:p w14:paraId="67486CE4" w14:textId="77777777" w:rsidR="00E20DAF" w:rsidRDefault="00836A33">
            <w:pPr>
              <w:pStyle w:val="reporttable"/>
              <w:keepNext w:val="0"/>
              <w:keepLines w:val="0"/>
            </w:pPr>
            <w:r>
              <w:t>SAA</w:t>
            </w:r>
          </w:p>
        </w:tc>
        <w:tc>
          <w:tcPr>
            <w:tcW w:w="1860" w:type="dxa"/>
            <w:tcBorders>
              <w:top w:val="single" w:sz="12" w:space="0" w:color="000000"/>
            </w:tcBorders>
          </w:tcPr>
          <w:p w14:paraId="60866468" w14:textId="77777777" w:rsidR="00E20DAF" w:rsidRDefault="00836A33">
            <w:pPr>
              <w:pStyle w:val="reporttable"/>
              <w:keepNext w:val="0"/>
              <w:keepLines w:val="0"/>
            </w:pPr>
            <w:r>
              <w:rPr>
                <w:rFonts w:ascii="Times New Roman Bold" w:hAnsi="Times New Roman Bold"/>
                <w:b/>
              </w:rPr>
              <w:t>Title:</w:t>
            </w:r>
          </w:p>
          <w:p w14:paraId="1EC6D41B" w14:textId="77777777" w:rsidR="00E20DAF" w:rsidRDefault="00836A33">
            <w:pPr>
              <w:pStyle w:val="reporttable"/>
              <w:keepNext w:val="0"/>
              <w:keepLines w:val="0"/>
            </w:pPr>
            <w:r>
              <w:t>Aggregated BM Unit Meter Flow Volumes</w:t>
            </w:r>
          </w:p>
        </w:tc>
        <w:tc>
          <w:tcPr>
            <w:tcW w:w="2676" w:type="dxa"/>
            <w:tcBorders>
              <w:top w:val="single" w:sz="12" w:space="0" w:color="000000"/>
            </w:tcBorders>
          </w:tcPr>
          <w:p w14:paraId="4CC3DFFB" w14:textId="77777777" w:rsidR="00E20DAF" w:rsidRDefault="00836A33">
            <w:pPr>
              <w:pStyle w:val="reporttable"/>
              <w:keepNext w:val="0"/>
              <w:keepLines w:val="0"/>
              <w:rPr>
                <w:b/>
              </w:rPr>
            </w:pPr>
            <w:r>
              <w:rPr>
                <w:rFonts w:ascii="Times New Roman Bold" w:hAnsi="Times New Roman Bold"/>
                <w:b/>
              </w:rPr>
              <w:t>BSC Reference:</w:t>
            </w:r>
          </w:p>
          <w:p w14:paraId="117487AA" w14:textId="77777777" w:rsidR="00E20DAF" w:rsidRDefault="00836A33">
            <w:pPr>
              <w:pStyle w:val="reporttable"/>
              <w:keepNext w:val="0"/>
              <w:keepLines w:val="0"/>
            </w:pPr>
            <w:r>
              <w:t>CDCA SD 19, P305</w:t>
            </w:r>
          </w:p>
          <w:p w14:paraId="3E853251" w14:textId="77777777" w:rsidR="00E20DAF" w:rsidRDefault="00E20DAF">
            <w:pPr>
              <w:pStyle w:val="reporttable"/>
              <w:keepNext w:val="0"/>
              <w:keepLines w:val="0"/>
            </w:pPr>
          </w:p>
        </w:tc>
      </w:tr>
      <w:tr w:rsidR="00E20DAF" w14:paraId="61BD4205" w14:textId="77777777">
        <w:tc>
          <w:tcPr>
            <w:tcW w:w="1985" w:type="dxa"/>
          </w:tcPr>
          <w:p w14:paraId="5FFB529F" w14:textId="77777777" w:rsidR="00E20DAF" w:rsidRDefault="00836A33">
            <w:pPr>
              <w:pStyle w:val="reporttable"/>
              <w:keepNext w:val="0"/>
              <w:keepLines w:val="0"/>
              <w:rPr>
                <w:b/>
              </w:rPr>
            </w:pPr>
            <w:r>
              <w:rPr>
                <w:rFonts w:ascii="Times New Roman Bold" w:hAnsi="Times New Roman Bold"/>
                <w:b/>
              </w:rPr>
              <w:t>Mechanism:</w:t>
            </w:r>
          </w:p>
          <w:p w14:paraId="479D74C1" w14:textId="77777777" w:rsidR="00E20DAF" w:rsidRDefault="00836A33">
            <w:pPr>
              <w:pStyle w:val="reporttable"/>
              <w:keepNext w:val="0"/>
              <w:keepLines w:val="0"/>
            </w:pPr>
            <w:r>
              <w:t xml:space="preserve">via shared database </w:t>
            </w:r>
          </w:p>
        </w:tc>
        <w:tc>
          <w:tcPr>
            <w:tcW w:w="1701" w:type="dxa"/>
          </w:tcPr>
          <w:p w14:paraId="7E94E587" w14:textId="77777777" w:rsidR="00E20DAF" w:rsidRDefault="00836A33">
            <w:pPr>
              <w:pStyle w:val="reporttable"/>
              <w:keepNext w:val="0"/>
              <w:keepLines w:val="0"/>
              <w:rPr>
                <w:b/>
              </w:rPr>
            </w:pPr>
            <w:r>
              <w:rPr>
                <w:rFonts w:ascii="Times New Roman Bold" w:hAnsi="Times New Roman Bold"/>
                <w:b/>
              </w:rPr>
              <w:t>Frequency:</w:t>
            </w:r>
          </w:p>
          <w:p w14:paraId="31366EF2" w14:textId="77777777" w:rsidR="00E20DAF" w:rsidRDefault="00836A33">
            <w:pPr>
              <w:pStyle w:val="reporttable"/>
              <w:keepNext w:val="0"/>
              <w:keepLines w:val="0"/>
            </w:pPr>
            <w:r>
              <w:t>As required</w:t>
            </w:r>
          </w:p>
        </w:tc>
        <w:tc>
          <w:tcPr>
            <w:tcW w:w="4536" w:type="dxa"/>
            <w:gridSpan w:val="2"/>
          </w:tcPr>
          <w:p w14:paraId="104AF9FB" w14:textId="77777777" w:rsidR="00E20DAF" w:rsidRDefault="00836A33">
            <w:pPr>
              <w:pStyle w:val="reporttable"/>
              <w:keepNext w:val="0"/>
              <w:keepLines w:val="0"/>
            </w:pPr>
            <w:r>
              <w:rPr>
                <w:rFonts w:ascii="Times New Roman Bold" w:hAnsi="Times New Roman Bold"/>
                <w:b/>
              </w:rPr>
              <w:t>Volumes:</w:t>
            </w:r>
          </w:p>
          <w:p w14:paraId="2764D146" w14:textId="77777777" w:rsidR="00E20DAF" w:rsidRDefault="00836A33">
            <w:pPr>
              <w:pStyle w:val="reporttable"/>
              <w:keepNext w:val="0"/>
              <w:keepLines w:val="0"/>
            </w:pPr>
            <w:r>
              <w:t>Low</w:t>
            </w:r>
          </w:p>
        </w:tc>
      </w:tr>
      <w:tr w:rsidR="00E20DAF" w14:paraId="2B10AF55" w14:textId="77777777">
        <w:tblPrEx>
          <w:tblBorders>
            <w:insideV w:val="single" w:sz="6" w:space="0" w:color="808080"/>
          </w:tblBorders>
        </w:tblPrEx>
        <w:tc>
          <w:tcPr>
            <w:tcW w:w="8222" w:type="dxa"/>
            <w:gridSpan w:val="4"/>
          </w:tcPr>
          <w:p w14:paraId="349AA09E" w14:textId="77777777" w:rsidR="00E20DAF" w:rsidRDefault="00836A33">
            <w:pPr>
              <w:pStyle w:val="reporttable"/>
              <w:keepNext w:val="0"/>
              <w:keepLines w:val="0"/>
            </w:pPr>
            <w:r>
              <w:rPr>
                <w:rFonts w:ascii="Times New Roman Bold" w:hAnsi="Times New Roman Bold"/>
                <w:b/>
              </w:rPr>
              <w:t>Interface Requirement:</w:t>
            </w:r>
          </w:p>
        </w:tc>
      </w:tr>
      <w:tr w:rsidR="00E20DAF" w14:paraId="2EBC0482" w14:textId="77777777">
        <w:tblPrEx>
          <w:tblBorders>
            <w:insideV w:val="single" w:sz="6" w:space="0" w:color="808080"/>
          </w:tblBorders>
        </w:tblPrEx>
        <w:tc>
          <w:tcPr>
            <w:tcW w:w="8222" w:type="dxa"/>
            <w:gridSpan w:val="4"/>
          </w:tcPr>
          <w:p w14:paraId="3A2312DE" w14:textId="77777777" w:rsidR="00E20DAF" w:rsidRDefault="00836A33">
            <w:pPr>
              <w:pStyle w:val="reporttable"/>
              <w:keepNext w:val="0"/>
              <w:keepLines w:val="0"/>
            </w:pPr>
            <w:r>
              <w:t>Aggregated estimates of disconnected meter volumes for the BM Units are sent to SAA, as follows for each BM Unit:</w:t>
            </w:r>
          </w:p>
          <w:p w14:paraId="6E9790F5" w14:textId="77777777" w:rsidR="00E20DAF" w:rsidRDefault="00E20DAF">
            <w:pPr>
              <w:pStyle w:val="reporttable"/>
              <w:keepNext w:val="0"/>
              <w:keepLines w:val="0"/>
            </w:pPr>
          </w:p>
          <w:p w14:paraId="47A0FDB1" w14:textId="77777777" w:rsidR="00E20DAF" w:rsidRDefault="00836A33">
            <w:pPr>
              <w:pStyle w:val="reporttable"/>
              <w:keepNext w:val="0"/>
              <w:keepLines w:val="0"/>
            </w:pPr>
            <w:r>
              <w:t>BM Unit Identifier</w:t>
            </w:r>
          </w:p>
          <w:p w14:paraId="06313E5B" w14:textId="77777777" w:rsidR="00E20DAF" w:rsidRDefault="00836A33">
            <w:pPr>
              <w:pStyle w:val="reporttable"/>
              <w:keepNext w:val="0"/>
              <w:keepLines w:val="0"/>
              <w:ind w:left="567"/>
            </w:pPr>
            <w:r>
              <w:t>Settlement Date</w:t>
            </w:r>
          </w:p>
          <w:p w14:paraId="2A31CE60" w14:textId="77777777" w:rsidR="00E20DAF" w:rsidRDefault="00836A33">
            <w:pPr>
              <w:pStyle w:val="reporttable"/>
              <w:keepNext w:val="0"/>
              <w:keepLines w:val="0"/>
              <w:ind w:left="567"/>
            </w:pPr>
            <w:r>
              <w:t>Settlement Period</w:t>
            </w:r>
          </w:p>
          <w:p w14:paraId="53C6FDE2" w14:textId="77777777" w:rsidR="00E20DAF" w:rsidRDefault="00E20DAF">
            <w:pPr>
              <w:pStyle w:val="reporttable"/>
              <w:keepNext w:val="0"/>
              <w:keepLines w:val="0"/>
              <w:ind w:left="567"/>
            </w:pPr>
          </w:p>
          <w:p w14:paraId="1406AC1C" w14:textId="77777777" w:rsidR="00E20DAF" w:rsidRDefault="00836A33">
            <w:pPr>
              <w:pStyle w:val="reporttable"/>
              <w:keepNext w:val="0"/>
              <w:keepLines w:val="0"/>
              <w:ind w:left="567"/>
            </w:pPr>
            <w:r>
              <w:t>Disconnection Meter Volume</w:t>
            </w:r>
          </w:p>
          <w:p w14:paraId="5F055BF4" w14:textId="77777777" w:rsidR="00E20DAF" w:rsidRDefault="00E20DAF">
            <w:pPr>
              <w:pStyle w:val="reporttable"/>
              <w:keepNext w:val="0"/>
              <w:keepLines w:val="0"/>
              <w:ind w:left="567"/>
            </w:pPr>
          </w:p>
          <w:p w14:paraId="6BA578CE" w14:textId="77777777" w:rsidR="00E20DAF" w:rsidRDefault="00E20DAF">
            <w:pPr>
              <w:pStyle w:val="reporttable"/>
              <w:keepNext w:val="0"/>
              <w:keepLines w:val="0"/>
            </w:pPr>
          </w:p>
          <w:p w14:paraId="46185685" w14:textId="77777777" w:rsidR="00E20DAF" w:rsidRDefault="00E20DAF">
            <w:pPr>
              <w:pStyle w:val="reporttable"/>
              <w:keepNext w:val="0"/>
              <w:keepLines w:val="0"/>
            </w:pPr>
          </w:p>
        </w:tc>
      </w:tr>
      <w:tr w:rsidR="00E20DAF" w14:paraId="3DCBD0B0" w14:textId="77777777">
        <w:tc>
          <w:tcPr>
            <w:tcW w:w="8222" w:type="dxa"/>
            <w:gridSpan w:val="4"/>
          </w:tcPr>
          <w:p w14:paraId="7E05C10B" w14:textId="77777777" w:rsidR="00E20DAF" w:rsidRDefault="00836A33">
            <w:pPr>
              <w:pStyle w:val="reporttable"/>
              <w:keepNext w:val="0"/>
              <w:keepLines w:val="0"/>
            </w:pPr>
            <w:r>
              <w:rPr>
                <w:rFonts w:ascii="Times New Roman Bold" w:hAnsi="Times New Roman Bold"/>
                <w:b/>
              </w:rPr>
              <w:t>Physical Interface Details:</w:t>
            </w:r>
          </w:p>
        </w:tc>
      </w:tr>
      <w:tr w:rsidR="00E20DAF" w14:paraId="429FB1FC" w14:textId="77777777">
        <w:tc>
          <w:tcPr>
            <w:tcW w:w="8222" w:type="dxa"/>
            <w:gridSpan w:val="4"/>
            <w:tcBorders>
              <w:bottom w:val="single" w:sz="12" w:space="0" w:color="000000"/>
            </w:tcBorders>
          </w:tcPr>
          <w:p w14:paraId="4F11B5FF" w14:textId="77777777" w:rsidR="00E20DAF" w:rsidRDefault="00E20DAF">
            <w:pPr>
              <w:pStyle w:val="reporttable"/>
              <w:keepNext w:val="0"/>
              <w:keepLines w:val="0"/>
            </w:pPr>
          </w:p>
          <w:p w14:paraId="757FCB1B" w14:textId="77777777" w:rsidR="00E20DAF" w:rsidRDefault="00E20DAF">
            <w:pPr>
              <w:pStyle w:val="reporttable"/>
              <w:keepNext w:val="0"/>
              <w:keepLines w:val="0"/>
            </w:pPr>
          </w:p>
        </w:tc>
      </w:tr>
    </w:tbl>
    <w:p w14:paraId="037BEF09" w14:textId="77777777" w:rsidR="00E20DAF" w:rsidRDefault="00E20DAF"/>
    <w:p w14:paraId="448DE19E" w14:textId="77777777" w:rsidR="00E20DAF" w:rsidRDefault="00836A33">
      <w:pPr>
        <w:pStyle w:val="Heading2"/>
        <w:keepNext w:val="0"/>
        <w:keepLines w:val="0"/>
      </w:pPr>
      <w:bookmarkStart w:id="4404" w:name="_Toc258566262"/>
      <w:bookmarkStart w:id="4405" w:name="_Toc490549781"/>
      <w:bookmarkStart w:id="4406" w:name="_Toc505760247"/>
      <w:bookmarkStart w:id="4407" w:name="_Toc511643227"/>
      <w:bookmarkStart w:id="4408" w:name="_Toc531849024"/>
      <w:bookmarkStart w:id="4409" w:name="_Toc532298664"/>
      <w:bookmarkStart w:id="4410" w:name="_Toc16500504"/>
      <w:bookmarkStart w:id="4411" w:name="_Toc16509673"/>
      <w:bookmarkStart w:id="4412" w:name="_Toc29198555"/>
      <w:r>
        <w:t>CRA-I010</w:t>
      </w:r>
      <w:bookmarkEnd w:id="4404"/>
      <w:bookmarkEnd w:id="4405"/>
      <w:bookmarkEnd w:id="4406"/>
      <w:bookmarkEnd w:id="4407"/>
      <w:bookmarkEnd w:id="4408"/>
      <w:bookmarkEnd w:id="4409"/>
      <w:bookmarkEnd w:id="4410"/>
      <w:bookmarkEnd w:id="4411"/>
      <w:bookmarkEnd w:id="4412"/>
      <w:r>
        <w:t xml:space="preserve"> </w:t>
      </w:r>
    </w:p>
    <w:p w14:paraId="121550D4" w14:textId="77777777" w:rsidR="00E20DAF" w:rsidRDefault="00836A33">
      <w:r>
        <w:t>This interface is redundant.</w:t>
      </w:r>
    </w:p>
    <w:p w14:paraId="56CA941B" w14:textId="77777777" w:rsidR="00E20DAF" w:rsidRDefault="00836A33">
      <w:pPr>
        <w:pStyle w:val="Heading2"/>
        <w:keepNext w:val="0"/>
        <w:keepLines w:val="0"/>
      </w:pPr>
      <w:bookmarkStart w:id="4413" w:name="_Toc258566263"/>
      <w:bookmarkStart w:id="4414" w:name="_Toc490549782"/>
      <w:bookmarkStart w:id="4415" w:name="_Toc505760248"/>
      <w:bookmarkStart w:id="4416" w:name="_Toc511643228"/>
      <w:bookmarkStart w:id="4417" w:name="_Toc531849025"/>
      <w:bookmarkStart w:id="4418" w:name="_Toc532298665"/>
      <w:bookmarkStart w:id="4419" w:name="_Toc16500505"/>
      <w:bookmarkStart w:id="4420" w:name="_Toc16509674"/>
      <w:bookmarkStart w:id="4421" w:name="_Toc29198556"/>
      <w:r>
        <w:t>CRA-I013: (output, common) Issue Authentication Report</w:t>
      </w:r>
      <w:bookmarkEnd w:id="4413"/>
      <w:bookmarkEnd w:id="4414"/>
      <w:bookmarkEnd w:id="4415"/>
      <w:bookmarkEnd w:id="4416"/>
      <w:bookmarkEnd w:id="4417"/>
      <w:bookmarkEnd w:id="4418"/>
      <w:bookmarkEnd w:id="4419"/>
      <w:bookmarkEnd w:id="4420"/>
      <w:bookmarkEnd w:id="4421"/>
    </w:p>
    <w:p w14:paraId="34A0A767" w14:textId="77777777" w:rsidR="00E20DAF" w:rsidRDefault="00836A33">
      <w:r>
        <w:t>This interface is defined in Section 4.</w:t>
      </w:r>
    </w:p>
    <w:p w14:paraId="1242DADC" w14:textId="77777777" w:rsidR="00E20DAF" w:rsidRDefault="00836A33">
      <w:pPr>
        <w:pStyle w:val="Heading2"/>
        <w:keepNext w:val="0"/>
        <w:keepLines w:val="0"/>
      </w:pPr>
      <w:bookmarkStart w:id="4422" w:name="_Toc258566264"/>
      <w:bookmarkStart w:id="4423" w:name="_Toc490549783"/>
      <w:bookmarkStart w:id="4424" w:name="_Toc505760249"/>
      <w:bookmarkStart w:id="4425" w:name="_Toc511643229"/>
      <w:bookmarkStart w:id="4426" w:name="_Toc531849026"/>
      <w:bookmarkStart w:id="4427" w:name="_Toc532298666"/>
      <w:bookmarkStart w:id="4428" w:name="_Toc16500506"/>
      <w:bookmarkStart w:id="4429" w:name="_Toc16509675"/>
      <w:bookmarkStart w:id="4430" w:name="_Toc29198557"/>
      <w:r>
        <w:t>CRA-I015: (output, common) BM Unit and Energy Account Registration Data</w:t>
      </w:r>
      <w:bookmarkEnd w:id="4422"/>
      <w:bookmarkEnd w:id="4423"/>
      <w:bookmarkEnd w:id="4424"/>
      <w:bookmarkEnd w:id="4425"/>
      <w:bookmarkEnd w:id="4426"/>
      <w:bookmarkEnd w:id="4427"/>
      <w:bookmarkEnd w:id="4428"/>
      <w:bookmarkEnd w:id="4429"/>
      <w:bookmarkEnd w:id="4430"/>
    </w:p>
    <w:p w14:paraId="29D2E57E" w14:textId="77777777" w:rsidR="00E20DAF" w:rsidRDefault="00836A33">
      <w:r>
        <w:t>This interface is defined in Section 4.</w:t>
      </w:r>
    </w:p>
    <w:p w14:paraId="1ABAD5C3" w14:textId="77777777" w:rsidR="00E20DAF" w:rsidRDefault="00836A33">
      <w:pPr>
        <w:pStyle w:val="Heading2"/>
        <w:keepNext w:val="0"/>
        <w:keepLines w:val="0"/>
      </w:pPr>
      <w:bookmarkStart w:id="4431" w:name="_Toc258566265"/>
      <w:bookmarkStart w:id="4432" w:name="_Toc490549784"/>
      <w:bookmarkStart w:id="4433" w:name="_Toc505760250"/>
      <w:bookmarkStart w:id="4434" w:name="_Toc511643230"/>
      <w:bookmarkStart w:id="4435" w:name="_Toc531849027"/>
      <w:bookmarkStart w:id="4436" w:name="_Toc532298667"/>
      <w:bookmarkStart w:id="4437" w:name="_Toc16500507"/>
      <w:bookmarkStart w:id="4438" w:name="_Toc16509676"/>
      <w:bookmarkStart w:id="4439" w:name="_Toc29198558"/>
      <w:r>
        <w:t xml:space="preserve">CRA-I017 (output): Credit Assessment </w:t>
      </w:r>
      <w:bookmarkEnd w:id="4382"/>
      <w:bookmarkEnd w:id="4383"/>
      <w:r>
        <w:t>Capability</w:t>
      </w:r>
      <w:bookmarkEnd w:id="4431"/>
      <w:bookmarkEnd w:id="4432"/>
      <w:bookmarkEnd w:id="4433"/>
      <w:bookmarkEnd w:id="4434"/>
      <w:bookmarkEnd w:id="4435"/>
      <w:bookmarkEnd w:id="4436"/>
      <w:bookmarkEnd w:id="4437"/>
      <w:bookmarkEnd w:id="4438"/>
      <w:bookmarkEnd w:id="443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C74BB46" w14:textId="77777777">
        <w:tc>
          <w:tcPr>
            <w:tcW w:w="1985" w:type="dxa"/>
            <w:tcBorders>
              <w:top w:val="single" w:sz="12" w:space="0" w:color="auto"/>
            </w:tcBorders>
          </w:tcPr>
          <w:p w14:paraId="0CA75C28" w14:textId="77777777" w:rsidR="00E20DAF" w:rsidRDefault="00836A33">
            <w:pPr>
              <w:pStyle w:val="reporttable"/>
              <w:keepNext w:val="0"/>
              <w:keepLines w:val="0"/>
            </w:pPr>
            <w:r>
              <w:rPr>
                <w:rFonts w:ascii="Times New Roman Bold" w:hAnsi="Times New Roman Bold"/>
                <w:b/>
              </w:rPr>
              <w:t>Interface ID:</w:t>
            </w:r>
          </w:p>
          <w:p w14:paraId="0B87147F" w14:textId="77777777" w:rsidR="00E20DAF" w:rsidRDefault="00836A33">
            <w:pPr>
              <w:pStyle w:val="reporttable"/>
              <w:keepNext w:val="0"/>
              <w:keepLines w:val="0"/>
            </w:pPr>
            <w:r>
              <w:t>From: CRA-I017</w:t>
            </w:r>
          </w:p>
          <w:p w14:paraId="5829F4D2" w14:textId="77777777" w:rsidR="00E20DAF" w:rsidRDefault="00836A33">
            <w:pPr>
              <w:pStyle w:val="reporttable"/>
              <w:keepNext w:val="0"/>
              <w:keepLines w:val="0"/>
            </w:pPr>
            <w:r>
              <w:t>To: ECVAA-I001</w:t>
            </w:r>
          </w:p>
          <w:p w14:paraId="5CA20E54" w14:textId="77777777" w:rsidR="00E20DAF" w:rsidRDefault="00836A33">
            <w:pPr>
              <w:pStyle w:val="reporttable"/>
              <w:keepNext w:val="0"/>
              <w:keepLines w:val="0"/>
            </w:pPr>
            <w:r>
              <w:t>To: SAA-I002</w:t>
            </w:r>
          </w:p>
        </w:tc>
        <w:tc>
          <w:tcPr>
            <w:tcW w:w="1417" w:type="dxa"/>
            <w:tcBorders>
              <w:top w:val="single" w:sz="12" w:space="0" w:color="auto"/>
            </w:tcBorders>
          </w:tcPr>
          <w:p w14:paraId="500C97E3" w14:textId="77777777" w:rsidR="00E20DAF" w:rsidRDefault="00836A33">
            <w:pPr>
              <w:pStyle w:val="reporttable"/>
              <w:keepNext w:val="0"/>
              <w:keepLines w:val="0"/>
            </w:pPr>
            <w:r>
              <w:rPr>
                <w:rFonts w:ascii="Times New Roman Bold" w:hAnsi="Times New Roman Bold"/>
                <w:b/>
              </w:rPr>
              <w:t>User:</w:t>
            </w:r>
          </w:p>
          <w:p w14:paraId="0E2BC479" w14:textId="77777777" w:rsidR="00E20DAF" w:rsidRDefault="00836A33">
            <w:pPr>
              <w:pStyle w:val="reporttable"/>
              <w:keepNext w:val="0"/>
              <w:keepLines w:val="0"/>
            </w:pPr>
            <w:r>
              <w:t>ECVAA, SAA</w:t>
            </w:r>
          </w:p>
        </w:tc>
        <w:tc>
          <w:tcPr>
            <w:tcW w:w="1938" w:type="dxa"/>
            <w:tcBorders>
              <w:top w:val="single" w:sz="12" w:space="0" w:color="auto"/>
            </w:tcBorders>
          </w:tcPr>
          <w:p w14:paraId="401D03BD" w14:textId="77777777" w:rsidR="00E20DAF" w:rsidRDefault="00836A33">
            <w:pPr>
              <w:pStyle w:val="reporttable"/>
              <w:keepNext w:val="0"/>
              <w:keepLines w:val="0"/>
            </w:pPr>
            <w:r>
              <w:rPr>
                <w:rFonts w:ascii="Times New Roman Bold" w:hAnsi="Times New Roman Bold"/>
                <w:b/>
              </w:rPr>
              <w:t>Title:</w:t>
            </w:r>
          </w:p>
          <w:p w14:paraId="342542D3" w14:textId="77777777" w:rsidR="00E20DAF" w:rsidRDefault="00836A33">
            <w:pPr>
              <w:pStyle w:val="reporttable"/>
              <w:keepNext w:val="0"/>
              <w:keepLines w:val="0"/>
            </w:pPr>
            <w:r>
              <w:t>Credit Assessment Capability</w:t>
            </w:r>
          </w:p>
        </w:tc>
        <w:tc>
          <w:tcPr>
            <w:tcW w:w="2882" w:type="dxa"/>
            <w:tcBorders>
              <w:top w:val="single" w:sz="12" w:space="0" w:color="auto"/>
            </w:tcBorders>
          </w:tcPr>
          <w:p w14:paraId="14817857" w14:textId="77777777" w:rsidR="00E20DAF" w:rsidRDefault="00836A33">
            <w:pPr>
              <w:pStyle w:val="reporttable"/>
              <w:keepNext w:val="0"/>
              <w:keepLines w:val="0"/>
            </w:pPr>
            <w:r>
              <w:rPr>
                <w:rFonts w:ascii="Times New Roman Bold" w:hAnsi="Times New Roman Bold"/>
                <w:b/>
              </w:rPr>
              <w:t>BSC Reference:</w:t>
            </w:r>
          </w:p>
          <w:p w14:paraId="45F2535C" w14:textId="77777777" w:rsidR="00E20DAF" w:rsidRDefault="00836A33">
            <w:pPr>
              <w:pStyle w:val="reporttable"/>
              <w:keepNext w:val="0"/>
              <w:keepLines w:val="0"/>
            </w:pPr>
            <w:r>
              <w:rPr>
                <w:color w:val="000000"/>
              </w:rPr>
              <w:t>SAA SD: 2.7, A1 SAA BPM: 3.1, CRA 7.2.2</w:t>
            </w:r>
          </w:p>
        </w:tc>
      </w:tr>
      <w:tr w:rsidR="00E20DAF" w14:paraId="62FCDF18" w14:textId="77777777">
        <w:tc>
          <w:tcPr>
            <w:tcW w:w="1985" w:type="dxa"/>
          </w:tcPr>
          <w:p w14:paraId="254157E1" w14:textId="77777777" w:rsidR="00E20DAF" w:rsidRDefault="00836A33">
            <w:pPr>
              <w:pStyle w:val="reporttable"/>
              <w:keepNext w:val="0"/>
              <w:keepLines w:val="0"/>
            </w:pPr>
            <w:r>
              <w:rPr>
                <w:rFonts w:ascii="Times New Roman Bold" w:hAnsi="Times New Roman Bold"/>
                <w:b/>
              </w:rPr>
              <w:t>Mechanism:</w:t>
            </w:r>
          </w:p>
          <w:p w14:paraId="56D5187F" w14:textId="77777777" w:rsidR="00E20DAF" w:rsidRDefault="00836A33">
            <w:pPr>
              <w:pStyle w:val="reporttable"/>
              <w:keepNext w:val="0"/>
              <w:keepLines w:val="0"/>
            </w:pPr>
            <w:r>
              <w:t>Via shared database with SAA and electronic data file transfer to ECVAA</w:t>
            </w:r>
          </w:p>
        </w:tc>
        <w:tc>
          <w:tcPr>
            <w:tcW w:w="1417" w:type="dxa"/>
          </w:tcPr>
          <w:p w14:paraId="48199E19" w14:textId="77777777" w:rsidR="00E20DAF" w:rsidRDefault="00836A33">
            <w:pPr>
              <w:pStyle w:val="reporttable"/>
              <w:keepNext w:val="0"/>
              <w:keepLines w:val="0"/>
            </w:pPr>
            <w:r>
              <w:rPr>
                <w:rFonts w:ascii="Times New Roman Bold" w:hAnsi="Times New Roman Bold"/>
                <w:b/>
              </w:rPr>
              <w:t>Frequency:</w:t>
            </w:r>
          </w:p>
          <w:p w14:paraId="19D2F662" w14:textId="77777777" w:rsidR="00E20DAF" w:rsidRDefault="00836A33">
            <w:pPr>
              <w:pStyle w:val="reporttable"/>
              <w:keepNext w:val="0"/>
              <w:keepLines w:val="0"/>
            </w:pPr>
            <w:r>
              <w:t>Monthly or Ad-hoc</w:t>
            </w:r>
          </w:p>
        </w:tc>
        <w:tc>
          <w:tcPr>
            <w:tcW w:w="4820" w:type="dxa"/>
            <w:gridSpan w:val="2"/>
          </w:tcPr>
          <w:p w14:paraId="4D42C426" w14:textId="77777777" w:rsidR="00E20DAF" w:rsidRDefault="00836A33">
            <w:pPr>
              <w:pStyle w:val="reporttable"/>
              <w:keepNext w:val="0"/>
              <w:keepLines w:val="0"/>
            </w:pPr>
            <w:r>
              <w:rPr>
                <w:rFonts w:ascii="Times New Roman Bold" w:hAnsi="Times New Roman Bold"/>
                <w:b/>
              </w:rPr>
              <w:t>Volumes:</w:t>
            </w:r>
          </w:p>
          <w:p w14:paraId="156BC8A3" w14:textId="77777777" w:rsidR="00E20DAF" w:rsidRDefault="00E20DAF">
            <w:pPr>
              <w:pStyle w:val="reporttable"/>
              <w:keepNext w:val="0"/>
              <w:keepLines w:val="0"/>
            </w:pPr>
          </w:p>
        </w:tc>
      </w:tr>
      <w:tr w:rsidR="00E20DAF" w14:paraId="33A3DF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1A07794F" w14:textId="77777777" w:rsidR="00E20DAF" w:rsidRDefault="00836A33">
            <w:pPr>
              <w:ind w:left="0"/>
              <w:rPr>
                <w:b/>
              </w:rPr>
            </w:pPr>
            <w:r>
              <w:rPr>
                <w:rFonts w:ascii="Times New Roman Bold" w:hAnsi="Times New Roman Bold"/>
                <w:b/>
              </w:rPr>
              <w:lastRenderedPageBreak/>
              <w:t>Interface Requirement:</w:t>
            </w:r>
          </w:p>
          <w:p w14:paraId="2BC57A28" w14:textId="77777777" w:rsidR="00E20DAF" w:rsidRDefault="00836A33">
            <w:pPr>
              <w:pStyle w:val="reporttable"/>
              <w:keepNext w:val="0"/>
              <w:keepLines w:val="0"/>
            </w:pPr>
            <w:r>
              <w:t>The CRA Service shall issue the Credit Assessment to the SAA and ECVAA  Services from time to time. The report shall contain:</w:t>
            </w:r>
          </w:p>
          <w:p w14:paraId="51EC1BAF" w14:textId="77777777" w:rsidR="00E20DAF" w:rsidRDefault="00E20DAF">
            <w:pPr>
              <w:pStyle w:val="reporttable"/>
              <w:keepNext w:val="0"/>
              <w:keepLines w:val="0"/>
            </w:pPr>
          </w:p>
          <w:p w14:paraId="69EEE987" w14:textId="77777777" w:rsidR="00E20DAF" w:rsidRDefault="00836A33">
            <w:pPr>
              <w:pStyle w:val="reporttable"/>
              <w:keepNext w:val="0"/>
              <w:keepLines w:val="0"/>
            </w:pPr>
            <w:r>
              <w:rPr>
                <w:u w:val="single"/>
              </w:rPr>
              <w:t>Credit Assessment Details</w:t>
            </w:r>
          </w:p>
          <w:p w14:paraId="0D81E1E6" w14:textId="77777777" w:rsidR="00E20DAF" w:rsidRDefault="00836A33">
            <w:pPr>
              <w:pStyle w:val="reporttable"/>
              <w:keepNext w:val="0"/>
              <w:keepLines w:val="0"/>
            </w:pPr>
            <w:r>
              <w:tab/>
              <w:t>BM Unit ID</w:t>
            </w:r>
          </w:p>
          <w:p w14:paraId="4AC3DFB7" w14:textId="77777777" w:rsidR="00E20DAF" w:rsidRDefault="00836A33">
            <w:pPr>
              <w:pStyle w:val="reporttable"/>
              <w:keepNext w:val="0"/>
              <w:keepLines w:val="0"/>
            </w:pPr>
            <w:r>
              <w:tab/>
              <w:t>Working Day BM Unit Credit Assessment Export Capability (WDBMCAEC)</w:t>
            </w:r>
          </w:p>
          <w:p w14:paraId="576A3AEF" w14:textId="77777777" w:rsidR="00E20DAF" w:rsidRDefault="00836A33">
            <w:pPr>
              <w:pStyle w:val="reporttable"/>
              <w:keepNext w:val="0"/>
              <w:keepLines w:val="0"/>
            </w:pPr>
            <w:r>
              <w:tab/>
              <w:t>Non- Working Day BM Unit Credit Assessment Export Capability (NWDBMCAEC)</w:t>
            </w:r>
          </w:p>
          <w:p w14:paraId="2163B94B" w14:textId="77777777" w:rsidR="00E20DAF" w:rsidRDefault="00836A33">
            <w:pPr>
              <w:pStyle w:val="reporttable"/>
              <w:keepNext w:val="0"/>
              <w:keepLines w:val="0"/>
            </w:pPr>
            <w:r>
              <w:tab/>
              <w:t>Working Day BM Unit Credit Assessment Import Capability (WDBMCAIC)</w:t>
            </w:r>
          </w:p>
          <w:p w14:paraId="09C83D41" w14:textId="77777777" w:rsidR="00E20DAF" w:rsidRDefault="00836A33">
            <w:pPr>
              <w:pStyle w:val="reporttable"/>
              <w:keepNext w:val="0"/>
              <w:keepLines w:val="0"/>
            </w:pPr>
            <w:r>
              <w:tab/>
              <w:t>Non- Working Day BM Unit Credit Assessment Import Capability (NWDBMCAIC)</w:t>
            </w:r>
          </w:p>
          <w:p w14:paraId="61E29345" w14:textId="77777777" w:rsidR="00E20DAF" w:rsidRDefault="00836A33">
            <w:pPr>
              <w:pStyle w:val="reporttable"/>
              <w:keepNext w:val="0"/>
              <w:keepLines w:val="0"/>
            </w:pPr>
            <w:r>
              <w:tab/>
              <w:t>Effective From Date</w:t>
            </w:r>
          </w:p>
          <w:p w14:paraId="4C38A1CC" w14:textId="77777777" w:rsidR="00E20DAF" w:rsidRDefault="00836A33">
            <w:pPr>
              <w:pStyle w:val="reporttable"/>
              <w:keepNext w:val="0"/>
              <w:keepLines w:val="0"/>
            </w:pPr>
            <w:r>
              <w:tab/>
              <w:t>Effective To Date</w:t>
            </w:r>
          </w:p>
        </w:tc>
      </w:tr>
      <w:tr w:rsidR="00E20DAF" w14:paraId="5186CD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6" w:space="0" w:color="000000"/>
              <w:right w:val="single" w:sz="12" w:space="0" w:color="000000"/>
            </w:tcBorders>
          </w:tcPr>
          <w:p w14:paraId="30D0B399" w14:textId="77777777" w:rsidR="00E20DAF" w:rsidRDefault="00836A33">
            <w:pPr>
              <w:pStyle w:val="reporttable"/>
              <w:keepNext w:val="0"/>
              <w:keepLines w:val="0"/>
            </w:pPr>
            <w:r>
              <w:rPr>
                <w:rFonts w:ascii="Times New Roman Bold" w:hAnsi="Times New Roman Bold"/>
                <w:b/>
              </w:rPr>
              <w:t>Physical Interface Details:</w:t>
            </w:r>
          </w:p>
        </w:tc>
      </w:tr>
      <w:tr w:rsidR="00E20DAF" w14:paraId="5B0172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12" w:space="0" w:color="000000"/>
              <w:right w:val="single" w:sz="12" w:space="0" w:color="000000"/>
            </w:tcBorders>
          </w:tcPr>
          <w:p w14:paraId="3B95B7D0" w14:textId="77777777" w:rsidR="00E20DAF" w:rsidRDefault="00E20DAF">
            <w:pPr>
              <w:pStyle w:val="reporttable"/>
              <w:keepNext w:val="0"/>
              <w:keepLines w:val="0"/>
            </w:pPr>
          </w:p>
          <w:p w14:paraId="79B9766F" w14:textId="77777777" w:rsidR="00E20DAF" w:rsidRDefault="00E20DAF">
            <w:pPr>
              <w:pStyle w:val="reporttable"/>
              <w:keepNext w:val="0"/>
              <w:keepLines w:val="0"/>
            </w:pPr>
          </w:p>
        </w:tc>
      </w:tr>
    </w:tbl>
    <w:p w14:paraId="618A655C" w14:textId="77777777" w:rsidR="00E20DAF" w:rsidRDefault="00E20DAF"/>
    <w:p w14:paraId="155F6A84" w14:textId="77777777" w:rsidR="00E20DAF" w:rsidRDefault="00836A33" w:rsidP="000F76E1">
      <w:pPr>
        <w:pStyle w:val="Heading2"/>
        <w:keepNext w:val="0"/>
        <w:keepLines w:val="0"/>
      </w:pPr>
      <w:bookmarkStart w:id="4440" w:name="_Toc258566266"/>
      <w:bookmarkStart w:id="4441" w:name="_Toc490549785"/>
      <w:bookmarkStart w:id="4442" w:name="_Toc505760251"/>
      <w:bookmarkStart w:id="4443" w:name="_Toc511643231"/>
      <w:bookmarkStart w:id="4444" w:name="_Toc531849028"/>
      <w:bookmarkStart w:id="4445" w:name="_Toc532298668"/>
      <w:bookmarkStart w:id="4446" w:name="_Toc16500508"/>
      <w:bookmarkStart w:id="4447" w:name="_Toc16509677"/>
      <w:bookmarkStart w:id="4448" w:name="_Toc29198559"/>
      <w:bookmarkStart w:id="4449" w:name="_Toc473545390"/>
      <w:bookmarkEnd w:id="4384"/>
      <w:bookmarkEnd w:id="4385"/>
      <w:r>
        <w:t>CRA-I019: (output) Registration Data</w:t>
      </w:r>
      <w:bookmarkEnd w:id="4440"/>
      <w:bookmarkEnd w:id="4441"/>
      <w:bookmarkEnd w:id="4442"/>
      <w:bookmarkEnd w:id="4443"/>
      <w:bookmarkEnd w:id="4444"/>
      <w:bookmarkEnd w:id="4445"/>
      <w:bookmarkEnd w:id="4446"/>
      <w:bookmarkEnd w:id="4447"/>
      <w:bookmarkEnd w:id="44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402"/>
      </w:tblGrid>
      <w:tr w:rsidR="00E20DAF" w14:paraId="23B3C3A8" w14:textId="77777777">
        <w:tc>
          <w:tcPr>
            <w:tcW w:w="1985" w:type="dxa"/>
          </w:tcPr>
          <w:p w14:paraId="0886199B" w14:textId="77777777" w:rsidR="00E20DAF" w:rsidRDefault="00836A33">
            <w:pPr>
              <w:pStyle w:val="reporttable"/>
              <w:keepNext w:val="0"/>
              <w:keepLines w:val="0"/>
            </w:pPr>
            <w:r>
              <w:rPr>
                <w:rFonts w:ascii="Times New Roman Bold" w:hAnsi="Times New Roman Bold"/>
                <w:b/>
              </w:rPr>
              <w:t>Interface ID:</w:t>
            </w:r>
          </w:p>
          <w:p w14:paraId="1B910602" w14:textId="77777777" w:rsidR="00E20DAF" w:rsidRDefault="00836A33">
            <w:pPr>
              <w:pStyle w:val="reporttable"/>
              <w:keepNext w:val="0"/>
              <w:keepLines w:val="0"/>
            </w:pPr>
            <w:r>
              <w:t>From: CRA-I019</w:t>
            </w:r>
          </w:p>
          <w:p w14:paraId="25A04522" w14:textId="77777777" w:rsidR="00E20DAF" w:rsidRDefault="00836A33">
            <w:pPr>
              <w:pStyle w:val="reporttable"/>
              <w:keepNext w:val="0"/>
              <w:keepLines w:val="0"/>
            </w:pPr>
            <w:r>
              <w:t>To: CDCA-I002</w:t>
            </w:r>
          </w:p>
        </w:tc>
        <w:tc>
          <w:tcPr>
            <w:tcW w:w="1134" w:type="dxa"/>
          </w:tcPr>
          <w:p w14:paraId="1088EAFE" w14:textId="77777777" w:rsidR="00E20DAF" w:rsidRDefault="00836A33">
            <w:pPr>
              <w:pStyle w:val="reporttable"/>
              <w:keepNext w:val="0"/>
              <w:keepLines w:val="0"/>
            </w:pPr>
            <w:r>
              <w:rPr>
                <w:rFonts w:ascii="Times New Roman Bold" w:hAnsi="Times New Roman Bold"/>
                <w:b/>
              </w:rPr>
              <w:t>User:</w:t>
            </w:r>
          </w:p>
          <w:p w14:paraId="6FABCA3E" w14:textId="77777777" w:rsidR="00E20DAF" w:rsidRDefault="00836A33">
            <w:pPr>
              <w:pStyle w:val="reporttable"/>
              <w:keepNext w:val="0"/>
              <w:keepLines w:val="0"/>
            </w:pPr>
            <w:r>
              <w:t>CDCA</w:t>
            </w:r>
          </w:p>
        </w:tc>
        <w:tc>
          <w:tcPr>
            <w:tcW w:w="1701" w:type="dxa"/>
          </w:tcPr>
          <w:p w14:paraId="2C7AA0AA" w14:textId="77777777" w:rsidR="00E20DAF" w:rsidRDefault="00836A33">
            <w:pPr>
              <w:pStyle w:val="reporttable"/>
              <w:keepNext w:val="0"/>
              <w:keepLines w:val="0"/>
            </w:pPr>
            <w:r>
              <w:rPr>
                <w:rFonts w:ascii="Times New Roman Bold" w:hAnsi="Times New Roman Bold"/>
                <w:b/>
              </w:rPr>
              <w:t>Title:</w:t>
            </w:r>
          </w:p>
          <w:p w14:paraId="77726236" w14:textId="77777777" w:rsidR="00E20DAF" w:rsidRDefault="00836A33">
            <w:pPr>
              <w:pStyle w:val="reporttable"/>
              <w:keepNext w:val="0"/>
              <w:keepLines w:val="0"/>
            </w:pPr>
            <w:r>
              <w:t xml:space="preserve">Registration Data </w:t>
            </w:r>
          </w:p>
        </w:tc>
        <w:tc>
          <w:tcPr>
            <w:tcW w:w="3402" w:type="dxa"/>
          </w:tcPr>
          <w:p w14:paraId="7A2EA441" w14:textId="77777777" w:rsidR="00E20DAF" w:rsidRDefault="00836A33">
            <w:pPr>
              <w:pStyle w:val="reporttable"/>
              <w:keepNext w:val="0"/>
              <w:keepLines w:val="0"/>
            </w:pPr>
            <w:r>
              <w:rPr>
                <w:rFonts w:ascii="Times New Roman Bold" w:hAnsi="Times New Roman Bold"/>
                <w:b/>
              </w:rPr>
              <w:t>BSC Reference:</w:t>
            </w:r>
          </w:p>
          <w:p w14:paraId="6A604E84" w14:textId="77777777" w:rsidR="00E20DAF" w:rsidRDefault="00836A33">
            <w:pPr>
              <w:pStyle w:val="reporttable"/>
              <w:keepNext w:val="0"/>
              <w:keepLines w:val="0"/>
              <w:rPr>
                <w:color w:val="000000"/>
              </w:rPr>
            </w:pPr>
            <w:r>
              <w:rPr>
                <w:color w:val="000000"/>
              </w:rPr>
              <w:t>CDCA  SD: 4.6-4.14, A</w:t>
            </w:r>
          </w:p>
          <w:p w14:paraId="0BB1165E" w14:textId="77777777" w:rsidR="00E20DAF" w:rsidRDefault="00836A33">
            <w:pPr>
              <w:pStyle w:val="reporttable"/>
              <w:keepNext w:val="0"/>
              <w:keepLines w:val="0"/>
            </w:pPr>
            <w:r>
              <w:rPr>
                <w:color w:val="000000"/>
              </w:rPr>
              <w:t>CDCA BPM 4.16, P100, P197, P215</w:t>
            </w:r>
          </w:p>
        </w:tc>
      </w:tr>
      <w:tr w:rsidR="00E20DAF" w14:paraId="280B2EFF" w14:textId="77777777">
        <w:tc>
          <w:tcPr>
            <w:tcW w:w="1985" w:type="dxa"/>
          </w:tcPr>
          <w:p w14:paraId="4265BDA7" w14:textId="77777777" w:rsidR="00E20DAF" w:rsidRDefault="00836A33">
            <w:pPr>
              <w:pStyle w:val="reporttable"/>
              <w:keepNext w:val="0"/>
              <w:keepLines w:val="0"/>
            </w:pPr>
            <w:r>
              <w:rPr>
                <w:rFonts w:ascii="Times New Roman Bold" w:hAnsi="Times New Roman Bold"/>
                <w:b/>
              </w:rPr>
              <w:t>Mechanism:</w:t>
            </w:r>
          </w:p>
          <w:p w14:paraId="54297D4B" w14:textId="77777777" w:rsidR="00E20DAF" w:rsidRDefault="00836A33">
            <w:pPr>
              <w:pStyle w:val="reporttable"/>
              <w:keepNext w:val="0"/>
              <w:keepLines w:val="0"/>
            </w:pPr>
            <w:r>
              <w:t xml:space="preserve">Via shared database </w:t>
            </w:r>
          </w:p>
        </w:tc>
        <w:tc>
          <w:tcPr>
            <w:tcW w:w="1134" w:type="dxa"/>
          </w:tcPr>
          <w:p w14:paraId="56B886FA" w14:textId="77777777" w:rsidR="00E20DAF" w:rsidRDefault="00836A33">
            <w:pPr>
              <w:pStyle w:val="reporttable"/>
              <w:keepNext w:val="0"/>
              <w:keepLines w:val="0"/>
            </w:pPr>
            <w:r>
              <w:rPr>
                <w:rFonts w:ascii="Times New Roman Bold" w:hAnsi="Times New Roman Bold"/>
                <w:b/>
              </w:rPr>
              <w:t>Frequency:</w:t>
            </w:r>
          </w:p>
          <w:p w14:paraId="001F11C5" w14:textId="77777777" w:rsidR="00E20DAF" w:rsidRDefault="00836A33">
            <w:pPr>
              <w:pStyle w:val="reporttable"/>
              <w:keepNext w:val="0"/>
              <w:keepLines w:val="0"/>
            </w:pPr>
            <w:r>
              <w:t>Daily</w:t>
            </w:r>
          </w:p>
        </w:tc>
        <w:tc>
          <w:tcPr>
            <w:tcW w:w="5103" w:type="dxa"/>
            <w:gridSpan w:val="2"/>
          </w:tcPr>
          <w:p w14:paraId="42F96A17" w14:textId="77777777" w:rsidR="00E20DAF" w:rsidRDefault="00836A33">
            <w:pPr>
              <w:pStyle w:val="reporttable"/>
              <w:keepNext w:val="0"/>
              <w:keepLines w:val="0"/>
            </w:pPr>
            <w:r>
              <w:rPr>
                <w:rFonts w:ascii="Times New Roman Bold" w:hAnsi="Times New Roman Bold"/>
                <w:b/>
              </w:rPr>
              <w:t>Volumes:</w:t>
            </w:r>
          </w:p>
          <w:p w14:paraId="7567BEAF" w14:textId="77777777" w:rsidR="00E20DAF" w:rsidRDefault="00836A33">
            <w:pPr>
              <w:pStyle w:val="reporttable"/>
              <w:keepNext w:val="0"/>
              <w:keepLines w:val="0"/>
            </w:pPr>
            <w:r>
              <w:t>Low</w:t>
            </w:r>
          </w:p>
        </w:tc>
      </w:tr>
      <w:tr w:rsidR="00E20DAF" w14:paraId="0F9EC37C" w14:textId="77777777">
        <w:tc>
          <w:tcPr>
            <w:tcW w:w="8222" w:type="dxa"/>
            <w:gridSpan w:val="4"/>
          </w:tcPr>
          <w:p w14:paraId="5016A402" w14:textId="77777777" w:rsidR="00E20DAF" w:rsidRDefault="00836A33">
            <w:pPr>
              <w:pStyle w:val="reporttable"/>
              <w:keepNext w:val="0"/>
              <w:keepLines w:val="0"/>
            </w:pPr>
            <w:r>
              <w:rPr>
                <w:rFonts w:ascii="Times New Roman Bold" w:hAnsi="Times New Roman Bold"/>
                <w:b/>
              </w:rPr>
              <w:t>Interface Requirement:</w:t>
            </w:r>
          </w:p>
        </w:tc>
      </w:tr>
      <w:tr w:rsidR="00E20DAF" w14:paraId="65BB3E26" w14:textId="77777777">
        <w:tc>
          <w:tcPr>
            <w:tcW w:w="8222" w:type="dxa"/>
            <w:gridSpan w:val="4"/>
          </w:tcPr>
          <w:p w14:paraId="58BE2EF5" w14:textId="77777777" w:rsidR="00E20DAF" w:rsidRDefault="00836A33">
            <w:pPr>
              <w:ind w:left="0"/>
              <w:rPr>
                <w:b/>
              </w:rPr>
            </w:pPr>
            <w:r>
              <w:rPr>
                <w:rFonts w:ascii="Times New Roman Bold" w:hAnsi="Times New Roman Bold"/>
                <w:b/>
              </w:rPr>
              <w:t>Interface Requirement:</w:t>
            </w:r>
          </w:p>
          <w:p w14:paraId="131C4EB7" w14:textId="77777777" w:rsidR="00E20DAF" w:rsidRDefault="00836A33">
            <w:pPr>
              <w:pStyle w:val="reporttable"/>
              <w:keepNext w:val="0"/>
              <w:keepLines w:val="0"/>
            </w:pPr>
            <w:r>
              <w:t>The CRA Service shall issue to the CDCA  the registered meter data required by that system. This will contain:</w:t>
            </w:r>
          </w:p>
          <w:p w14:paraId="40047090" w14:textId="77777777" w:rsidR="00E20DAF" w:rsidRDefault="00E20DAF">
            <w:pPr>
              <w:pStyle w:val="reporttable"/>
              <w:keepNext w:val="0"/>
              <w:keepLines w:val="0"/>
            </w:pPr>
          </w:p>
          <w:p w14:paraId="055F12FE" w14:textId="77777777" w:rsidR="00E20DAF" w:rsidRDefault="00836A33">
            <w:pPr>
              <w:pStyle w:val="reporttable"/>
              <w:keepNext w:val="0"/>
              <w:keepLines w:val="0"/>
            </w:pPr>
            <w:r>
              <w:t xml:space="preserve">Note: Certification /Accreditation refers to Qualification. </w:t>
            </w:r>
          </w:p>
          <w:p w14:paraId="2B68431C" w14:textId="77777777" w:rsidR="00E20DAF" w:rsidRDefault="00E20DAF">
            <w:pPr>
              <w:pStyle w:val="reporttable"/>
              <w:keepNext w:val="0"/>
              <w:keepLines w:val="0"/>
            </w:pPr>
          </w:p>
          <w:p w14:paraId="59E362C9" w14:textId="77777777" w:rsidR="00E20DAF" w:rsidRDefault="00836A33">
            <w:pPr>
              <w:pStyle w:val="reporttable"/>
              <w:keepNext w:val="0"/>
              <w:keepLines w:val="0"/>
            </w:pPr>
            <w:r>
              <w:rPr>
                <w:u w:val="single"/>
              </w:rPr>
              <w:t>BSC Party Details</w:t>
            </w:r>
          </w:p>
          <w:p w14:paraId="03519C27" w14:textId="77777777" w:rsidR="00E20DAF" w:rsidRDefault="00836A33">
            <w:pPr>
              <w:pStyle w:val="reporttable"/>
              <w:keepNext w:val="0"/>
              <w:keepLines w:val="0"/>
              <w:ind w:left="601"/>
            </w:pPr>
            <w:r>
              <w:t>BSC Party Name</w:t>
            </w:r>
          </w:p>
          <w:p w14:paraId="6CE0438E" w14:textId="77777777" w:rsidR="00E20DAF" w:rsidRDefault="00836A33">
            <w:pPr>
              <w:pStyle w:val="reporttable"/>
              <w:keepNext w:val="0"/>
              <w:keepLines w:val="0"/>
              <w:ind w:left="601"/>
            </w:pPr>
            <w:r>
              <w:t>BSC Party ID</w:t>
            </w:r>
          </w:p>
          <w:p w14:paraId="728C920D" w14:textId="77777777" w:rsidR="00E20DAF" w:rsidRDefault="00E20DAF">
            <w:pPr>
              <w:pStyle w:val="reporttable"/>
              <w:keepNext w:val="0"/>
              <w:keepLines w:val="0"/>
              <w:ind w:left="601"/>
            </w:pPr>
          </w:p>
          <w:p w14:paraId="15CBEA0C" w14:textId="77777777" w:rsidR="00E20DAF" w:rsidRDefault="00836A33">
            <w:pPr>
              <w:pStyle w:val="reporttable"/>
              <w:keepNext w:val="0"/>
              <w:keepLines w:val="0"/>
              <w:ind w:left="601"/>
            </w:pPr>
            <w:r>
              <w:rPr>
                <w:u w:val="single"/>
              </w:rPr>
              <w:t>Party Role Details</w:t>
            </w:r>
          </w:p>
          <w:p w14:paraId="4ADE826F" w14:textId="77777777" w:rsidR="00E20DAF" w:rsidRDefault="00836A33">
            <w:pPr>
              <w:pStyle w:val="reporttable"/>
              <w:keepNext w:val="0"/>
              <w:keepLines w:val="0"/>
              <w:ind w:left="601"/>
            </w:pPr>
            <w:r>
              <w:tab/>
              <w:t>BSC Party Type</w:t>
            </w:r>
          </w:p>
          <w:p w14:paraId="553EBF61" w14:textId="77777777" w:rsidR="00E20DAF" w:rsidRDefault="00836A33">
            <w:pPr>
              <w:pStyle w:val="reporttable"/>
              <w:keepNext w:val="0"/>
              <w:keepLines w:val="0"/>
              <w:ind w:left="601"/>
            </w:pPr>
            <w:r>
              <w:tab/>
              <w:t>Registration Effective From Date</w:t>
            </w:r>
          </w:p>
          <w:p w14:paraId="6340CB05" w14:textId="77777777" w:rsidR="00E20DAF" w:rsidRDefault="00836A33">
            <w:pPr>
              <w:pStyle w:val="reporttable"/>
              <w:keepNext w:val="0"/>
              <w:keepLines w:val="0"/>
              <w:ind w:left="601"/>
            </w:pPr>
            <w:r>
              <w:tab/>
              <w:t>Registration Effective To Date</w:t>
            </w:r>
          </w:p>
          <w:p w14:paraId="47B97667" w14:textId="77777777" w:rsidR="00E20DAF" w:rsidRDefault="00E20DAF">
            <w:pPr>
              <w:pStyle w:val="reporttable"/>
              <w:keepNext w:val="0"/>
              <w:keepLines w:val="0"/>
              <w:ind w:left="601"/>
            </w:pPr>
          </w:p>
          <w:p w14:paraId="3100235D" w14:textId="77777777" w:rsidR="00E20DAF" w:rsidRDefault="00836A33">
            <w:pPr>
              <w:pStyle w:val="reporttable"/>
              <w:keepNext w:val="0"/>
              <w:keepLines w:val="0"/>
              <w:ind w:left="601"/>
            </w:pPr>
            <w:r>
              <w:tab/>
            </w:r>
            <w:r>
              <w:rPr>
                <w:u w:val="single"/>
              </w:rPr>
              <w:t>Role Address Details</w:t>
            </w:r>
          </w:p>
          <w:p w14:paraId="6D59675F" w14:textId="77777777" w:rsidR="00E20DAF" w:rsidRDefault="00836A33">
            <w:pPr>
              <w:pStyle w:val="reporttable"/>
              <w:keepNext w:val="0"/>
              <w:keepLines w:val="0"/>
              <w:ind w:left="601"/>
            </w:pPr>
            <w:r>
              <w:tab/>
            </w:r>
            <w:r>
              <w:tab/>
              <w:t>Address</w:t>
            </w:r>
          </w:p>
          <w:p w14:paraId="19DF9762" w14:textId="77777777" w:rsidR="00E20DAF" w:rsidRDefault="00836A33">
            <w:pPr>
              <w:pStyle w:val="reporttable"/>
              <w:keepNext w:val="0"/>
              <w:keepLines w:val="0"/>
              <w:ind w:left="601"/>
            </w:pPr>
            <w:r>
              <w:tab/>
            </w:r>
            <w:r>
              <w:tab/>
              <w:t>Telephone No</w:t>
            </w:r>
          </w:p>
          <w:p w14:paraId="31BF456C" w14:textId="77777777" w:rsidR="00E20DAF" w:rsidRDefault="00836A33">
            <w:pPr>
              <w:pStyle w:val="reporttable"/>
              <w:keepNext w:val="0"/>
              <w:keepLines w:val="0"/>
              <w:ind w:left="601"/>
            </w:pPr>
            <w:r>
              <w:tab/>
            </w:r>
            <w:r>
              <w:tab/>
              <w:t>Fax No</w:t>
            </w:r>
          </w:p>
          <w:p w14:paraId="11D70A44" w14:textId="77777777" w:rsidR="00E20DAF" w:rsidRDefault="00836A33">
            <w:pPr>
              <w:pStyle w:val="reporttable"/>
              <w:keepNext w:val="0"/>
              <w:keepLines w:val="0"/>
              <w:ind w:left="601"/>
            </w:pPr>
            <w:r>
              <w:tab/>
            </w:r>
            <w:r>
              <w:tab/>
              <w:t>e-mail Address</w:t>
            </w:r>
          </w:p>
          <w:p w14:paraId="01B197DE" w14:textId="77777777" w:rsidR="00E20DAF" w:rsidRDefault="00E20DAF">
            <w:pPr>
              <w:pStyle w:val="reporttable"/>
              <w:keepNext w:val="0"/>
              <w:keepLines w:val="0"/>
              <w:ind w:left="601"/>
            </w:pPr>
          </w:p>
          <w:p w14:paraId="151BC5DD" w14:textId="77777777" w:rsidR="00E20DAF" w:rsidRDefault="00836A33">
            <w:pPr>
              <w:pStyle w:val="reporttable"/>
              <w:keepNext w:val="0"/>
              <w:keepLines w:val="0"/>
              <w:ind w:left="601"/>
            </w:pPr>
            <w:r>
              <w:rPr>
                <w:u w:val="single"/>
              </w:rPr>
              <w:t>Settlement Report Details</w:t>
            </w:r>
          </w:p>
          <w:p w14:paraId="65827B30" w14:textId="77777777" w:rsidR="00E20DAF" w:rsidRDefault="00836A33">
            <w:pPr>
              <w:pStyle w:val="reporttable"/>
              <w:keepNext w:val="0"/>
              <w:keepLines w:val="0"/>
            </w:pPr>
            <w:r>
              <w:tab/>
            </w:r>
            <w:r>
              <w:tab/>
              <w:t>Report Type</w:t>
            </w:r>
          </w:p>
          <w:p w14:paraId="59BCD15A" w14:textId="77777777" w:rsidR="00E20DAF" w:rsidRDefault="00836A33">
            <w:pPr>
              <w:pStyle w:val="reporttable"/>
              <w:keepNext w:val="0"/>
              <w:keepLines w:val="0"/>
            </w:pPr>
            <w:r>
              <w:tab/>
            </w:r>
            <w:r>
              <w:tab/>
              <w:t>Distribution Method</w:t>
            </w:r>
          </w:p>
          <w:p w14:paraId="3BB85FA2" w14:textId="77777777" w:rsidR="00E20DAF" w:rsidRDefault="00E20DAF">
            <w:pPr>
              <w:pStyle w:val="reporttable"/>
              <w:keepNext w:val="0"/>
              <w:keepLines w:val="0"/>
              <w:ind w:left="1168"/>
            </w:pPr>
          </w:p>
          <w:p w14:paraId="2B399FF2" w14:textId="77777777" w:rsidR="00E20DAF" w:rsidRDefault="00836A33">
            <w:pPr>
              <w:pStyle w:val="reporttable"/>
              <w:keepNext w:val="0"/>
              <w:keepLines w:val="0"/>
              <w:ind w:left="601"/>
            </w:pPr>
            <w:r>
              <w:rPr>
                <w:u w:val="single"/>
              </w:rPr>
              <w:t>Authentication Details</w:t>
            </w:r>
          </w:p>
          <w:p w14:paraId="5CB9D570" w14:textId="77777777" w:rsidR="00E20DAF" w:rsidRDefault="00836A33">
            <w:pPr>
              <w:pStyle w:val="reporttable"/>
              <w:keepNext w:val="0"/>
              <w:keepLines w:val="0"/>
              <w:ind w:left="1168"/>
            </w:pPr>
            <w:r>
              <w:t>Name</w:t>
            </w:r>
          </w:p>
          <w:p w14:paraId="603E1150" w14:textId="77777777" w:rsidR="00E20DAF" w:rsidRDefault="00836A33">
            <w:pPr>
              <w:pStyle w:val="reporttable"/>
              <w:keepNext w:val="0"/>
              <w:keepLines w:val="0"/>
              <w:ind w:left="1168"/>
            </w:pPr>
            <w:r>
              <w:t>Password</w:t>
            </w:r>
          </w:p>
          <w:p w14:paraId="482B0BEB" w14:textId="77777777" w:rsidR="00E20DAF" w:rsidRDefault="00E20DAF">
            <w:pPr>
              <w:pStyle w:val="reporttable"/>
              <w:keepNext w:val="0"/>
              <w:keepLines w:val="0"/>
              <w:ind w:left="1168"/>
            </w:pPr>
          </w:p>
          <w:p w14:paraId="367518C1" w14:textId="77777777" w:rsidR="00E20DAF" w:rsidRDefault="00836A33">
            <w:pPr>
              <w:pStyle w:val="reporttable"/>
              <w:keepNext w:val="0"/>
              <w:keepLines w:val="0"/>
              <w:ind w:left="1168"/>
            </w:pPr>
            <w:r>
              <w:rPr>
                <w:u w:val="single"/>
              </w:rPr>
              <w:t>Authorised Signatories</w:t>
            </w:r>
          </w:p>
          <w:p w14:paraId="45436A8C" w14:textId="77777777" w:rsidR="00E20DAF" w:rsidRDefault="00836A33">
            <w:pPr>
              <w:pStyle w:val="reporttable"/>
              <w:keepNext w:val="0"/>
              <w:keepLines w:val="0"/>
              <w:ind w:left="1735"/>
            </w:pPr>
            <w:r>
              <w:t>Name</w:t>
            </w:r>
          </w:p>
          <w:p w14:paraId="465B4CCF" w14:textId="77777777" w:rsidR="00E20DAF" w:rsidRDefault="00836A33">
            <w:pPr>
              <w:pStyle w:val="reporttable"/>
              <w:keepNext w:val="0"/>
              <w:keepLines w:val="0"/>
              <w:ind w:left="1735"/>
            </w:pPr>
            <w:r>
              <w:t>Password</w:t>
            </w:r>
          </w:p>
          <w:p w14:paraId="379E73C5" w14:textId="77777777" w:rsidR="00E20DAF" w:rsidRDefault="00836A33">
            <w:pPr>
              <w:pStyle w:val="reporttable"/>
              <w:keepNext w:val="0"/>
              <w:keepLines w:val="0"/>
              <w:ind w:left="1735"/>
            </w:pPr>
            <w:r>
              <w:t>Contact Phone No</w:t>
            </w:r>
          </w:p>
          <w:p w14:paraId="54CC2CD9" w14:textId="77777777" w:rsidR="00E20DAF" w:rsidRDefault="00836A33">
            <w:pPr>
              <w:pStyle w:val="reporttable"/>
              <w:keepNext w:val="0"/>
              <w:keepLines w:val="0"/>
              <w:ind w:left="1735"/>
            </w:pPr>
            <w:r>
              <w:t>e-mail Address</w:t>
            </w:r>
          </w:p>
          <w:p w14:paraId="37E16A55" w14:textId="77777777" w:rsidR="00E20DAF" w:rsidRDefault="00E20DAF">
            <w:pPr>
              <w:pStyle w:val="reporttable"/>
              <w:keepNext w:val="0"/>
              <w:keepLines w:val="0"/>
              <w:ind w:left="1735"/>
            </w:pPr>
          </w:p>
          <w:p w14:paraId="5DB90F20" w14:textId="77777777" w:rsidR="00E20DAF" w:rsidRDefault="00836A33">
            <w:pPr>
              <w:pStyle w:val="reporttable"/>
              <w:keepNext w:val="0"/>
              <w:keepLines w:val="0"/>
              <w:ind w:left="1735"/>
            </w:pPr>
            <w:r>
              <w:rPr>
                <w:u w:val="single"/>
              </w:rPr>
              <w:t>Authorisation Levels</w:t>
            </w:r>
          </w:p>
          <w:p w14:paraId="1F862D12" w14:textId="77777777" w:rsidR="00E20DAF" w:rsidRDefault="00836A33">
            <w:pPr>
              <w:pStyle w:val="reporttable"/>
              <w:keepNext w:val="0"/>
              <w:keepLines w:val="0"/>
              <w:ind w:left="2302"/>
            </w:pPr>
            <w:r>
              <w:t>Activity</w:t>
            </w:r>
          </w:p>
          <w:p w14:paraId="797BDB56" w14:textId="77777777" w:rsidR="00E20DAF" w:rsidRDefault="00836A33">
            <w:pPr>
              <w:pStyle w:val="reporttable"/>
              <w:keepNext w:val="0"/>
              <w:keepLines w:val="0"/>
              <w:ind w:left="2302"/>
            </w:pPr>
            <w:r>
              <w:lastRenderedPageBreak/>
              <w:t>Effective From Date</w:t>
            </w:r>
          </w:p>
          <w:p w14:paraId="1F9A5D3E" w14:textId="77777777" w:rsidR="00E20DAF" w:rsidRDefault="00836A33">
            <w:pPr>
              <w:pStyle w:val="reporttable"/>
              <w:keepNext w:val="0"/>
              <w:keepLines w:val="0"/>
              <w:ind w:left="2302"/>
            </w:pPr>
            <w:r>
              <w:t>Effective To Date</w:t>
            </w:r>
          </w:p>
          <w:p w14:paraId="7FF7D5AE" w14:textId="77777777" w:rsidR="00E20DAF" w:rsidRDefault="00E20DAF">
            <w:pPr>
              <w:pStyle w:val="reporttable"/>
              <w:keepNext w:val="0"/>
              <w:keepLines w:val="0"/>
              <w:ind w:left="601"/>
            </w:pPr>
          </w:p>
          <w:p w14:paraId="61CD8352" w14:textId="77777777" w:rsidR="00E20DAF" w:rsidRDefault="00836A33">
            <w:pPr>
              <w:pStyle w:val="reporttable"/>
              <w:keepNext w:val="0"/>
              <w:keepLines w:val="0"/>
            </w:pPr>
            <w:r>
              <w:rPr>
                <w:u w:val="single"/>
              </w:rPr>
              <w:t>Interconnector Administrator Details</w:t>
            </w:r>
          </w:p>
          <w:p w14:paraId="2433DE98" w14:textId="77777777" w:rsidR="00E20DAF" w:rsidRDefault="00836A33">
            <w:pPr>
              <w:pStyle w:val="reporttable"/>
              <w:keepNext w:val="0"/>
              <w:keepLines w:val="0"/>
              <w:ind w:left="601"/>
            </w:pPr>
            <w:r>
              <w:t>Interconnector Administrator Name</w:t>
            </w:r>
          </w:p>
          <w:p w14:paraId="74EF4615" w14:textId="77777777" w:rsidR="00E20DAF" w:rsidRDefault="00836A33">
            <w:pPr>
              <w:pStyle w:val="reporttable"/>
              <w:keepNext w:val="0"/>
              <w:keepLines w:val="0"/>
              <w:ind w:left="601"/>
            </w:pPr>
            <w:r>
              <w:t>Interconnector Administrator ID</w:t>
            </w:r>
          </w:p>
          <w:p w14:paraId="1A607DCE" w14:textId="77777777" w:rsidR="00E20DAF" w:rsidRDefault="00836A33">
            <w:pPr>
              <w:pStyle w:val="reporttable"/>
              <w:keepNext w:val="0"/>
              <w:keepLines w:val="0"/>
            </w:pPr>
            <w:r>
              <w:tab/>
              <w:t xml:space="preserve"> Interconnector ID</w:t>
            </w:r>
          </w:p>
          <w:p w14:paraId="02C70A27" w14:textId="77777777" w:rsidR="00E20DAF" w:rsidRDefault="00836A33">
            <w:pPr>
              <w:pStyle w:val="reporttable"/>
              <w:keepNext w:val="0"/>
              <w:keepLines w:val="0"/>
              <w:ind w:left="601"/>
            </w:pPr>
            <w:r>
              <w:t>GSP Group ID (optional)</w:t>
            </w:r>
          </w:p>
          <w:p w14:paraId="28DD2421" w14:textId="77777777" w:rsidR="00E20DAF" w:rsidRDefault="00836A33">
            <w:pPr>
              <w:pStyle w:val="reporttable"/>
              <w:keepNext w:val="0"/>
              <w:keepLines w:val="0"/>
              <w:ind w:left="601"/>
            </w:pPr>
            <w:r>
              <w:t>Registration Effective From Date</w:t>
            </w:r>
          </w:p>
          <w:p w14:paraId="46BFD50A" w14:textId="77777777" w:rsidR="00E20DAF" w:rsidRDefault="00836A33">
            <w:pPr>
              <w:pStyle w:val="reporttable"/>
              <w:keepNext w:val="0"/>
              <w:keepLines w:val="0"/>
              <w:ind w:left="601"/>
            </w:pPr>
            <w:r>
              <w:t>Registration Effective To Date</w:t>
            </w:r>
          </w:p>
          <w:p w14:paraId="485CC350" w14:textId="77777777" w:rsidR="00E20DAF" w:rsidRDefault="00E20DAF">
            <w:pPr>
              <w:pStyle w:val="reporttable"/>
              <w:keepNext w:val="0"/>
              <w:keepLines w:val="0"/>
              <w:ind w:left="601"/>
            </w:pPr>
          </w:p>
          <w:p w14:paraId="29BDB65F" w14:textId="77777777" w:rsidR="00E20DAF" w:rsidRDefault="00836A33">
            <w:pPr>
              <w:pStyle w:val="reporttable"/>
              <w:keepNext w:val="0"/>
              <w:keepLines w:val="0"/>
              <w:ind w:left="601"/>
            </w:pPr>
            <w:r>
              <w:rPr>
                <w:u w:val="single"/>
              </w:rPr>
              <w:t>Contact Details</w:t>
            </w:r>
          </w:p>
          <w:p w14:paraId="6E0A19F9" w14:textId="77777777" w:rsidR="00E20DAF" w:rsidRDefault="00836A33">
            <w:pPr>
              <w:pStyle w:val="reporttable"/>
              <w:keepNext w:val="0"/>
              <w:keepLines w:val="0"/>
              <w:ind w:left="1168"/>
            </w:pPr>
            <w:r>
              <w:t>Name</w:t>
            </w:r>
          </w:p>
          <w:p w14:paraId="14935FE5" w14:textId="77777777" w:rsidR="00E20DAF" w:rsidRDefault="00836A33">
            <w:pPr>
              <w:pStyle w:val="reporttable"/>
              <w:keepNext w:val="0"/>
              <w:keepLines w:val="0"/>
              <w:ind w:left="1168"/>
            </w:pPr>
            <w:r>
              <w:t>Telephone No</w:t>
            </w:r>
          </w:p>
          <w:p w14:paraId="74D2802C" w14:textId="77777777" w:rsidR="00E20DAF" w:rsidRDefault="00836A33">
            <w:pPr>
              <w:pStyle w:val="reporttable"/>
              <w:keepNext w:val="0"/>
              <w:keepLines w:val="0"/>
              <w:ind w:left="1168"/>
            </w:pPr>
            <w:r>
              <w:t>Fax No</w:t>
            </w:r>
          </w:p>
          <w:p w14:paraId="4A8C09BA" w14:textId="77777777" w:rsidR="00E20DAF" w:rsidRDefault="00836A33">
            <w:pPr>
              <w:pStyle w:val="reporttable"/>
              <w:keepNext w:val="0"/>
              <w:keepLines w:val="0"/>
              <w:ind w:left="1168"/>
            </w:pPr>
            <w:r>
              <w:t>e-mail Address</w:t>
            </w:r>
          </w:p>
          <w:p w14:paraId="795DF437" w14:textId="77777777" w:rsidR="00E20DAF" w:rsidRDefault="00836A33">
            <w:pPr>
              <w:pStyle w:val="reporttable"/>
              <w:keepNext w:val="0"/>
              <w:keepLines w:val="0"/>
              <w:ind w:left="1168"/>
            </w:pPr>
            <w:r>
              <w:t>Effective From Date</w:t>
            </w:r>
          </w:p>
          <w:p w14:paraId="246EE568" w14:textId="77777777" w:rsidR="00E20DAF" w:rsidRDefault="00836A33">
            <w:pPr>
              <w:pStyle w:val="reporttable"/>
              <w:keepNext w:val="0"/>
              <w:keepLines w:val="0"/>
              <w:ind w:left="1168"/>
            </w:pPr>
            <w:r>
              <w:t>Effective To Date</w:t>
            </w:r>
          </w:p>
          <w:p w14:paraId="4D639156" w14:textId="77777777" w:rsidR="00E20DAF" w:rsidRDefault="00E20DAF">
            <w:pPr>
              <w:pStyle w:val="reporttable"/>
              <w:keepNext w:val="0"/>
              <w:keepLines w:val="0"/>
              <w:ind w:left="601"/>
            </w:pPr>
          </w:p>
          <w:p w14:paraId="7FCB5FD0" w14:textId="77777777" w:rsidR="00E20DAF" w:rsidRDefault="00E20DAF">
            <w:pPr>
              <w:pStyle w:val="reporttable"/>
              <w:keepNext w:val="0"/>
              <w:keepLines w:val="0"/>
              <w:ind w:left="601"/>
            </w:pPr>
          </w:p>
          <w:p w14:paraId="3827AB05" w14:textId="77777777" w:rsidR="00E20DAF" w:rsidRDefault="00836A33">
            <w:pPr>
              <w:pStyle w:val="reporttable"/>
              <w:keepNext w:val="0"/>
              <w:keepLines w:val="0"/>
            </w:pPr>
            <w:r>
              <w:rPr>
                <w:u w:val="single"/>
              </w:rPr>
              <w:t>Meter Operator Agent Details</w:t>
            </w:r>
          </w:p>
          <w:p w14:paraId="64D8AD6A" w14:textId="77777777" w:rsidR="00E20DAF" w:rsidRDefault="00836A33">
            <w:pPr>
              <w:pStyle w:val="reporttable"/>
              <w:keepNext w:val="0"/>
              <w:keepLines w:val="0"/>
              <w:ind w:left="601"/>
            </w:pPr>
            <w:r>
              <w:t>Meter Operation Agent Name</w:t>
            </w:r>
          </w:p>
          <w:p w14:paraId="6781AA1A" w14:textId="77777777" w:rsidR="00E20DAF" w:rsidRDefault="00836A33">
            <w:pPr>
              <w:pStyle w:val="reporttable"/>
              <w:keepNext w:val="0"/>
              <w:keepLines w:val="0"/>
              <w:ind w:left="601"/>
            </w:pPr>
            <w:r>
              <w:t xml:space="preserve">Meter Operation Agent Identifier </w:t>
            </w:r>
          </w:p>
          <w:p w14:paraId="7467852D" w14:textId="77777777" w:rsidR="00E20DAF" w:rsidRDefault="00836A33">
            <w:pPr>
              <w:pStyle w:val="reporttable"/>
              <w:keepNext w:val="0"/>
              <w:keepLines w:val="0"/>
              <w:ind w:left="601"/>
            </w:pPr>
            <w:r>
              <w:t>Registration Effective From Date</w:t>
            </w:r>
          </w:p>
          <w:p w14:paraId="426D1877" w14:textId="77777777" w:rsidR="00E20DAF" w:rsidRDefault="00836A33">
            <w:pPr>
              <w:pStyle w:val="reporttable"/>
              <w:keepNext w:val="0"/>
              <w:keepLines w:val="0"/>
              <w:ind w:left="601"/>
            </w:pPr>
            <w:r>
              <w:t>Registration Effective To Date</w:t>
            </w:r>
          </w:p>
          <w:p w14:paraId="6E5076A7" w14:textId="77777777" w:rsidR="00E20DAF" w:rsidRDefault="00E20DAF">
            <w:pPr>
              <w:pStyle w:val="reporttable"/>
              <w:keepNext w:val="0"/>
              <w:keepLines w:val="0"/>
              <w:ind w:left="601"/>
            </w:pPr>
          </w:p>
          <w:p w14:paraId="1FE4D450" w14:textId="77777777" w:rsidR="00E20DAF" w:rsidRDefault="00836A33">
            <w:pPr>
              <w:pStyle w:val="reporttable"/>
              <w:keepNext w:val="0"/>
              <w:keepLines w:val="0"/>
              <w:ind w:left="601"/>
            </w:pPr>
            <w:r>
              <w:rPr>
                <w:u w:val="single"/>
              </w:rPr>
              <w:t>Role Address Details</w:t>
            </w:r>
          </w:p>
          <w:p w14:paraId="28B1CD6B" w14:textId="77777777" w:rsidR="00E20DAF" w:rsidRDefault="00836A33">
            <w:pPr>
              <w:pStyle w:val="reporttable"/>
              <w:keepNext w:val="0"/>
              <w:keepLines w:val="0"/>
              <w:ind w:left="601"/>
            </w:pPr>
            <w:r>
              <w:tab/>
              <w:t>Address</w:t>
            </w:r>
          </w:p>
          <w:p w14:paraId="482238DE" w14:textId="77777777" w:rsidR="00E20DAF" w:rsidRDefault="00836A33">
            <w:pPr>
              <w:pStyle w:val="reporttable"/>
              <w:keepNext w:val="0"/>
              <w:keepLines w:val="0"/>
              <w:ind w:left="601"/>
            </w:pPr>
            <w:r>
              <w:tab/>
              <w:t>Telephone No</w:t>
            </w:r>
          </w:p>
          <w:p w14:paraId="63EC82EC" w14:textId="77777777" w:rsidR="00E20DAF" w:rsidRDefault="00836A33">
            <w:pPr>
              <w:pStyle w:val="reporttable"/>
              <w:keepNext w:val="0"/>
              <w:keepLines w:val="0"/>
              <w:ind w:left="601"/>
            </w:pPr>
            <w:r>
              <w:tab/>
              <w:t>Fax No</w:t>
            </w:r>
          </w:p>
          <w:p w14:paraId="0367959E" w14:textId="77777777" w:rsidR="00E20DAF" w:rsidRDefault="00836A33">
            <w:pPr>
              <w:pStyle w:val="reporttable"/>
              <w:keepNext w:val="0"/>
              <w:keepLines w:val="0"/>
              <w:ind w:left="601"/>
            </w:pPr>
            <w:r>
              <w:tab/>
              <w:t>e-mail Address</w:t>
            </w:r>
          </w:p>
          <w:p w14:paraId="37E387DF" w14:textId="77777777" w:rsidR="00E20DAF" w:rsidRDefault="00E20DAF">
            <w:pPr>
              <w:pStyle w:val="reporttable"/>
              <w:keepNext w:val="0"/>
              <w:keepLines w:val="0"/>
              <w:ind w:left="601"/>
            </w:pPr>
          </w:p>
          <w:p w14:paraId="2EE035B4" w14:textId="77777777" w:rsidR="00E20DAF" w:rsidRDefault="00836A33">
            <w:pPr>
              <w:pStyle w:val="reporttable"/>
              <w:keepNext w:val="0"/>
              <w:keepLines w:val="0"/>
              <w:ind w:left="601"/>
            </w:pPr>
            <w:r>
              <w:rPr>
                <w:u w:val="single"/>
              </w:rPr>
              <w:t>Authorised Signatories</w:t>
            </w:r>
          </w:p>
          <w:p w14:paraId="6A78FD00" w14:textId="77777777" w:rsidR="00E20DAF" w:rsidRDefault="00836A33">
            <w:pPr>
              <w:pStyle w:val="reporttable"/>
              <w:keepNext w:val="0"/>
              <w:keepLines w:val="0"/>
              <w:ind w:left="1168"/>
            </w:pPr>
            <w:r>
              <w:t>Name</w:t>
            </w:r>
          </w:p>
          <w:p w14:paraId="3E8ED532" w14:textId="77777777" w:rsidR="00E20DAF" w:rsidRDefault="00836A33">
            <w:pPr>
              <w:pStyle w:val="reporttable"/>
              <w:keepNext w:val="0"/>
              <w:keepLines w:val="0"/>
              <w:ind w:left="1168"/>
            </w:pPr>
            <w:r>
              <w:t>Password</w:t>
            </w:r>
          </w:p>
          <w:p w14:paraId="0895C419" w14:textId="77777777" w:rsidR="00E20DAF" w:rsidRDefault="00836A33">
            <w:pPr>
              <w:pStyle w:val="reporttable"/>
              <w:keepNext w:val="0"/>
              <w:keepLines w:val="0"/>
              <w:ind w:left="1168"/>
            </w:pPr>
            <w:r>
              <w:t>Contact Phone No</w:t>
            </w:r>
          </w:p>
          <w:p w14:paraId="749099E4" w14:textId="77777777" w:rsidR="00E20DAF" w:rsidRDefault="00836A33">
            <w:pPr>
              <w:pStyle w:val="reporttable"/>
              <w:keepNext w:val="0"/>
              <w:keepLines w:val="0"/>
              <w:ind w:left="1168"/>
            </w:pPr>
            <w:r>
              <w:t>e-mail Address</w:t>
            </w:r>
          </w:p>
          <w:p w14:paraId="6A6CC37A" w14:textId="77777777" w:rsidR="00E20DAF" w:rsidRDefault="00E20DAF">
            <w:pPr>
              <w:pStyle w:val="reporttable"/>
              <w:keepNext w:val="0"/>
              <w:keepLines w:val="0"/>
              <w:ind w:left="1168"/>
            </w:pPr>
          </w:p>
          <w:p w14:paraId="6993FEB4" w14:textId="77777777" w:rsidR="00E20DAF" w:rsidRDefault="00836A33">
            <w:pPr>
              <w:pStyle w:val="reporttable"/>
              <w:keepNext w:val="0"/>
              <w:keepLines w:val="0"/>
              <w:ind w:left="1168"/>
            </w:pPr>
            <w:r>
              <w:rPr>
                <w:u w:val="single"/>
              </w:rPr>
              <w:t>Authorisation Levels</w:t>
            </w:r>
          </w:p>
          <w:p w14:paraId="6D9F21FE" w14:textId="77777777" w:rsidR="00E20DAF" w:rsidRDefault="00836A33">
            <w:pPr>
              <w:pStyle w:val="reporttable"/>
              <w:keepNext w:val="0"/>
              <w:keepLines w:val="0"/>
              <w:ind w:left="1735"/>
            </w:pPr>
            <w:r>
              <w:t>Activity</w:t>
            </w:r>
          </w:p>
          <w:p w14:paraId="0CE80EFA" w14:textId="77777777" w:rsidR="00E20DAF" w:rsidRDefault="00836A33">
            <w:pPr>
              <w:pStyle w:val="reporttable"/>
              <w:keepNext w:val="0"/>
              <w:keepLines w:val="0"/>
              <w:ind w:left="1735"/>
            </w:pPr>
            <w:r>
              <w:t>Effective From Date</w:t>
            </w:r>
          </w:p>
          <w:p w14:paraId="3D93507B" w14:textId="77777777" w:rsidR="00E20DAF" w:rsidRDefault="00836A33">
            <w:pPr>
              <w:pStyle w:val="reporttable"/>
              <w:keepNext w:val="0"/>
              <w:keepLines w:val="0"/>
              <w:ind w:left="1735"/>
            </w:pPr>
            <w:r>
              <w:t>Effective To Date</w:t>
            </w:r>
          </w:p>
          <w:p w14:paraId="57835959" w14:textId="77777777" w:rsidR="00E20DAF" w:rsidRDefault="00E20DAF">
            <w:pPr>
              <w:pStyle w:val="reporttable"/>
              <w:keepNext w:val="0"/>
              <w:keepLines w:val="0"/>
              <w:ind w:left="601"/>
            </w:pPr>
          </w:p>
          <w:p w14:paraId="65077CED" w14:textId="77777777" w:rsidR="00E20DAF" w:rsidRDefault="00836A33">
            <w:pPr>
              <w:pStyle w:val="reporttable"/>
              <w:keepNext w:val="0"/>
              <w:keepLines w:val="0"/>
              <w:ind w:left="601"/>
              <w:rPr>
                <w:u w:val="single"/>
              </w:rPr>
            </w:pPr>
            <w:r>
              <w:rPr>
                <w:u w:val="single"/>
              </w:rPr>
              <w:t>Certification/Accreditation Details</w:t>
            </w:r>
          </w:p>
          <w:p w14:paraId="6B5088E1" w14:textId="77777777" w:rsidR="00E20DAF" w:rsidRDefault="00836A33">
            <w:pPr>
              <w:pStyle w:val="reporttable"/>
              <w:keepNext w:val="0"/>
              <w:keepLines w:val="0"/>
              <w:ind w:left="1168"/>
            </w:pPr>
            <w:r>
              <w:t>Certification/Accreditation Status</w:t>
            </w:r>
          </w:p>
          <w:p w14:paraId="0BA01874" w14:textId="77777777" w:rsidR="00E20DAF" w:rsidRDefault="00E20DAF">
            <w:pPr>
              <w:pStyle w:val="reporttable"/>
              <w:keepNext w:val="0"/>
              <w:keepLines w:val="0"/>
              <w:ind w:left="601"/>
            </w:pPr>
          </w:p>
          <w:p w14:paraId="17D6BF3C" w14:textId="77777777" w:rsidR="00E20DAF" w:rsidRDefault="00836A33">
            <w:pPr>
              <w:pStyle w:val="reporttable"/>
              <w:keepNext w:val="0"/>
              <w:keepLines w:val="0"/>
              <w:rPr>
                <w:u w:val="single"/>
              </w:rPr>
            </w:pPr>
            <w:r>
              <w:rPr>
                <w:u w:val="single"/>
              </w:rPr>
              <w:t>Metering System Registration Details</w:t>
            </w:r>
          </w:p>
          <w:p w14:paraId="247310E7" w14:textId="77777777" w:rsidR="00E20DAF" w:rsidRDefault="00836A33">
            <w:pPr>
              <w:pStyle w:val="reporttable"/>
              <w:keepNext w:val="0"/>
              <w:keepLines w:val="0"/>
              <w:ind w:left="601"/>
            </w:pPr>
            <w:r>
              <w:t>Metering System Identifier</w:t>
            </w:r>
          </w:p>
          <w:p w14:paraId="6D5C38EB" w14:textId="77777777" w:rsidR="00E20DAF" w:rsidRDefault="00836A33">
            <w:pPr>
              <w:pStyle w:val="reporttable"/>
              <w:keepNext w:val="0"/>
              <w:keepLines w:val="0"/>
              <w:ind w:left="601"/>
            </w:pPr>
            <w:r>
              <w:t>BSC Party ID</w:t>
            </w:r>
          </w:p>
          <w:p w14:paraId="060088C2" w14:textId="77777777" w:rsidR="00E20DAF" w:rsidRDefault="00836A33">
            <w:pPr>
              <w:pStyle w:val="reporttable"/>
              <w:keepNext w:val="0"/>
              <w:keepLines w:val="0"/>
              <w:ind w:left="601"/>
            </w:pPr>
            <w:r>
              <w:t>Meter Operator Agent ID</w:t>
            </w:r>
          </w:p>
          <w:p w14:paraId="5D8B37D7" w14:textId="77777777" w:rsidR="00E20DAF" w:rsidRDefault="00836A33">
            <w:pPr>
              <w:pStyle w:val="reporttable"/>
              <w:keepNext w:val="0"/>
              <w:keepLines w:val="0"/>
              <w:ind w:left="601"/>
            </w:pPr>
            <w:r>
              <w:t>Effective From Date</w:t>
            </w:r>
          </w:p>
          <w:p w14:paraId="40EA2A3E" w14:textId="77777777" w:rsidR="00E20DAF" w:rsidRDefault="00836A33">
            <w:pPr>
              <w:pStyle w:val="reporttable"/>
              <w:keepNext w:val="0"/>
              <w:keepLines w:val="0"/>
              <w:ind w:left="601"/>
            </w:pPr>
            <w:r>
              <w:t>Effective To Date</w:t>
            </w:r>
          </w:p>
          <w:p w14:paraId="72635F04" w14:textId="77777777" w:rsidR="00E20DAF" w:rsidRDefault="00E20DAF">
            <w:pPr>
              <w:pStyle w:val="reporttable"/>
              <w:keepNext w:val="0"/>
              <w:keepLines w:val="0"/>
            </w:pPr>
          </w:p>
          <w:p w14:paraId="69411C21" w14:textId="77777777" w:rsidR="00E20DAF" w:rsidRDefault="00836A33">
            <w:pPr>
              <w:pStyle w:val="reporttable"/>
              <w:keepNext w:val="0"/>
              <w:keepLines w:val="0"/>
            </w:pPr>
            <w:r>
              <w:rPr>
                <w:u w:val="single"/>
              </w:rPr>
              <w:t>Boundary Point Details</w:t>
            </w:r>
          </w:p>
          <w:p w14:paraId="01E10B9D" w14:textId="77777777" w:rsidR="00E20DAF" w:rsidRDefault="00836A33">
            <w:pPr>
              <w:pStyle w:val="reporttable"/>
              <w:keepNext w:val="0"/>
              <w:keepLines w:val="0"/>
              <w:ind w:left="601"/>
            </w:pPr>
            <w:r>
              <w:t>Boundary Point ID</w:t>
            </w:r>
          </w:p>
          <w:p w14:paraId="31872F8C" w14:textId="77777777" w:rsidR="00E20DAF" w:rsidRDefault="00836A33">
            <w:pPr>
              <w:pStyle w:val="reporttable"/>
              <w:keepNext w:val="0"/>
              <w:keepLines w:val="0"/>
              <w:ind w:left="601"/>
            </w:pPr>
            <w:r>
              <w:t>Boundary Point Type</w:t>
            </w:r>
          </w:p>
          <w:p w14:paraId="2A37D977" w14:textId="77777777" w:rsidR="00E20DAF" w:rsidRDefault="00836A33">
            <w:pPr>
              <w:pStyle w:val="reporttable"/>
              <w:keepNext w:val="0"/>
              <w:keepLines w:val="0"/>
              <w:ind w:left="601"/>
            </w:pPr>
            <w:r>
              <w:t>Effective From Date</w:t>
            </w:r>
          </w:p>
          <w:p w14:paraId="3B9E7F46" w14:textId="77777777" w:rsidR="00E20DAF" w:rsidRDefault="00836A33">
            <w:pPr>
              <w:pStyle w:val="reporttable"/>
              <w:keepNext w:val="0"/>
              <w:keepLines w:val="0"/>
              <w:ind w:left="601"/>
            </w:pPr>
            <w:r>
              <w:t>Effective To Date</w:t>
            </w:r>
          </w:p>
          <w:p w14:paraId="4A85807D" w14:textId="77777777" w:rsidR="00E20DAF" w:rsidRDefault="00E20DAF">
            <w:pPr>
              <w:pStyle w:val="reporttable"/>
              <w:keepNext w:val="0"/>
              <w:keepLines w:val="0"/>
              <w:ind w:left="1168"/>
            </w:pPr>
          </w:p>
          <w:p w14:paraId="7E9F1000" w14:textId="77777777" w:rsidR="00E20DAF" w:rsidRDefault="00836A33">
            <w:pPr>
              <w:pStyle w:val="reporttable"/>
              <w:keepNext w:val="0"/>
              <w:keepLines w:val="0"/>
            </w:pPr>
            <w:r>
              <w:rPr>
                <w:u w:val="single"/>
              </w:rPr>
              <w:t>BM Unit Registration Details</w:t>
            </w:r>
          </w:p>
          <w:p w14:paraId="3735D2FA" w14:textId="77777777" w:rsidR="00E20DAF" w:rsidRDefault="00836A33">
            <w:pPr>
              <w:pStyle w:val="reporttable"/>
              <w:keepNext w:val="0"/>
              <w:keepLines w:val="0"/>
              <w:ind w:left="601"/>
            </w:pPr>
            <w:r>
              <w:t>BM Unit Name</w:t>
            </w:r>
          </w:p>
          <w:p w14:paraId="26EB87C7" w14:textId="77777777" w:rsidR="00E20DAF" w:rsidRDefault="00836A33">
            <w:pPr>
              <w:pStyle w:val="reporttable"/>
              <w:keepNext w:val="0"/>
              <w:keepLines w:val="0"/>
              <w:ind w:left="601"/>
            </w:pPr>
            <w:r>
              <w:t>BM Unit ID</w:t>
            </w:r>
          </w:p>
          <w:p w14:paraId="34C4B7A8" w14:textId="77777777" w:rsidR="00E20DAF" w:rsidRDefault="00836A33">
            <w:pPr>
              <w:pStyle w:val="reporttable"/>
              <w:keepNext w:val="0"/>
              <w:keepLines w:val="0"/>
              <w:ind w:left="601"/>
            </w:pPr>
            <w:r>
              <w:t>BM Unit Type</w:t>
            </w:r>
          </w:p>
          <w:p w14:paraId="79C6841D" w14:textId="77777777" w:rsidR="00E20DAF" w:rsidRDefault="00836A33">
            <w:pPr>
              <w:pStyle w:val="reporttable"/>
              <w:keepNext w:val="0"/>
              <w:keepLines w:val="0"/>
              <w:ind w:left="601"/>
            </w:pPr>
            <w:r>
              <w:t>NGC BM Unit Name</w:t>
            </w:r>
          </w:p>
          <w:p w14:paraId="4FC755CE" w14:textId="77777777" w:rsidR="00E20DAF" w:rsidRDefault="00836A33">
            <w:pPr>
              <w:pStyle w:val="reporttable"/>
              <w:keepNext w:val="0"/>
              <w:keepLines w:val="0"/>
              <w:ind w:left="601"/>
            </w:pPr>
            <w:r>
              <w:t>GSP Group ID</w:t>
            </w:r>
          </w:p>
          <w:p w14:paraId="2D3390AF" w14:textId="77777777" w:rsidR="00E20DAF" w:rsidRDefault="00836A33">
            <w:pPr>
              <w:pStyle w:val="reporttable"/>
              <w:keepNext w:val="0"/>
              <w:keepLines w:val="0"/>
              <w:ind w:left="601"/>
            </w:pPr>
            <w:r>
              <w:t xml:space="preserve">Trading Unit Name </w:t>
            </w:r>
          </w:p>
          <w:p w14:paraId="2E42630A" w14:textId="77777777" w:rsidR="00E20DAF" w:rsidRDefault="00836A33">
            <w:pPr>
              <w:pStyle w:val="reporttable"/>
              <w:keepNext w:val="0"/>
              <w:keepLines w:val="0"/>
              <w:ind w:left="601"/>
            </w:pPr>
            <w:r>
              <w:t>Lead Party Identifier</w:t>
            </w:r>
          </w:p>
          <w:p w14:paraId="43DE4BD4" w14:textId="77777777" w:rsidR="00E20DAF" w:rsidRDefault="00836A33">
            <w:pPr>
              <w:pStyle w:val="reporttable"/>
              <w:keepNext w:val="0"/>
              <w:keepLines w:val="0"/>
              <w:ind w:left="601"/>
            </w:pPr>
            <w:r>
              <w:lastRenderedPageBreak/>
              <w:t>Generation Capacity (MW)</w:t>
            </w:r>
          </w:p>
          <w:p w14:paraId="420FCBA6" w14:textId="77777777" w:rsidR="00E20DAF" w:rsidRDefault="00836A33">
            <w:pPr>
              <w:pStyle w:val="reporttable"/>
              <w:keepNext w:val="0"/>
              <w:keepLines w:val="0"/>
              <w:ind w:left="601"/>
            </w:pPr>
            <w:r>
              <w:t>Demand Capacity (MW)</w:t>
            </w:r>
          </w:p>
          <w:p w14:paraId="73046BA7" w14:textId="77777777" w:rsidR="00E20DAF" w:rsidRDefault="00836A33">
            <w:pPr>
              <w:pStyle w:val="reporttable"/>
              <w:keepNext w:val="0"/>
              <w:keepLines w:val="0"/>
              <w:ind w:left="601"/>
            </w:pPr>
            <w:r>
              <w:t xml:space="preserve">Production / Consumption Flag </w:t>
            </w:r>
          </w:p>
          <w:p w14:paraId="0BA2E965" w14:textId="77777777" w:rsidR="00E20DAF" w:rsidRDefault="00836A33">
            <w:pPr>
              <w:pStyle w:val="reporttable"/>
              <w:keepNext w:val="0"/>
              <w:keepLines w:val="0"/>
              <w:ind w:left="601"/>
            </w:pPr>
            <w:r>
              <w:t>Exempt Export Flag</w:t>
            </w:r>
          </w:p>
          <w:p w14:paraId="03E087C2" w14:textId="77777777" w:rsidR="00E20DAF" w:rsidRDefault="00836A33">
            <w:pPr>
              <w:pStyle w:val="reporttable"/>
              <w:keepNext w:val="0"/>
              <w:keepLines w:val="0"/>
              <w:ind w:left="601"/>
            </w:pPr>
            <w:r>
              <w:t>Base TU Flag</w:t>
            </w:r>
          </w:p>
          <w:p w14:paraId="57C4DC91" w14:textId="77777777" w:rsidR="00E20DAF" w:rsidRDefault="00836A33">
            <w:pPr>
              <w:pStyle w:val="reporttable"/>
              <w:keepNext w:val="0"/>
              <w:keepLines w:val="0"/>
              <w:ind w:left="601"/>
            </w:pPr>
            <w:r>
              <w:t>Transmission Loss Factor</w:t>
            </w:r>
          </w:p>
          <w:p w14:paraId="364E7E45" w14:textId="77777777" w:rsidR="00E20DAF" w:rsidRDefault="00836A33">
            <w:pPr>
              <w:pStyle w:val="reporttable"/>
              <w:keepNext w:val="0"/>
              <w:keepLines w:val="0"/>
              <w:ind w:left="601"/>
            </w:pPr>
            <w:r>
              <w:t>FPN flag</w:t>
            </w:r>
          </w:p>
          <w:p w14:paraId="7C4EDD80" w14:textId="77777777" w:rsidR="00E20DAF" w:rsidRDefault="00836A33">
            <w:pPr>
              <w:pStyle w:val="reporttable"/>
              <w:keepNext w:val="0"/>
              <w:keepLines w:val="0"/>
              <w:ind w:left="601"/>
            </w:pPr>
            <w:r>
              <w:t>Credit Qualifying Status</w:t>
            </w:r>
          </w:p>
          <w:p w14:paraId="78947FCB" w14:textId="77777777" w:rsidR="00E20DAF" w:rsidRDefault="00836A33">
            <w:pPr>
              <w:pStyle w:val="reporttable"/>
              <w:keepNext w:val="0"/>
              <w:keepLines w:val="0"/>
              <w:ind w:left="601"/>
            </w:pPr>
            <w:r>
              <w:t>Interconnector ID</w:t>
            </w:r>
          </w:p>
          <w:p w14:paraId="73F7782B" w14:textId="77777777" w:rsidR="00E20DAF" w:rsidRDefault="00836A33">
            <w:pPr>
              <w:pStyle w:val="reporttable"/>
              <w:keepNext w:val="0"/>
              <w:keepLines w:val="0"/>
              <w:ind w:left="601"/>
            </w:pPr>
            <w:r>
              <w:t>Effective From Date</w:t>
            </w:r>
          </w:p>
          <w:p w14:paraId="77C9F956" w14:textId="77777777" w:rsidR="00E20DAF" w:rsidRDefault="00836A33">
            <w:pPr>
              <w:pStyle w:val="reporttable"/>
              <w:keepNext w:val="0"/>
              <w:keepLines w:val="0"/>
              <w:ind w:left="601"/>
            </w:pPr>
            <w:r>
              <w:t>Effective To Date</w:t>
            </w:r>
          </w:p>
          <w:p w14:paraId="1A6F51DA" w14:textId="77777777" w:rsidR="00E20DAF" w:rsidRDefault="00E20DAF">
            <w:pPr>
              <w:pStyle w:val="reporttable"/>
              <w:keepNext w:val="0"/>
              <w:keepLines w:val="0"/>
              <w:ind w:left="601"/>
            </w:pPr>
          </w:p>
          <w:p w14:paraId="3BA3EA8B" w14:textId="77777777" w:rsidR="00E20DAF" w:rsidRDefault="00836A33">
            <w:pPr>
              <w:pStyle w:val="reporttable"/>
              <w:keepNext w:val="0"/>
              <w:keepLines w:val="0"/>
            </w:pPr>
            <w:r>
              <w:rPr>
                <w:u w:val="single"/>
              </w:rPr>
              <w:t>Interconnector Registration Details</w:t>
            </w:r>
          </w:p>
          <w:p w14:paraId="1A69A1E0" w14:textId="77777777" w:rsidR="00E20DAF" w:rsidRDefault="00E20DAF">
            <w:pPr>
              <w:pStyle w:val="reporttable"/>
              <w:keepNext w:val="0"/>
              <w:keepLines w:val="0"/>
              <w:ind w:left="1168"/>
            </w:pPr>
          </w:p>
          <w:p w14:paraId="6173DDDF" w14:textId="77777777" w:rsidR="00E20DAF" w:rsidRDefault="00836A33">
            <w:pPr>
              <w:pStyle w:val="reporttable"/>
              <w:keepNext w:val="0"/>
              <w:keepLines w:val="0"/>
              <w:ind w:left="601"/>
            </w:pPr>
            <w:r>
              <w:t>Name</w:t>
            </w:r>
          </w:p>
          <w:p w14:paraId="3513A980" w14:textId="77777777" w:rsidR="00E20DAF" w:rsidRDefault="00836A33">
            <w:pPr>
              <w:pStyle w:val="reporttable"/>
              <w:keepNext w:val="0"/>
              <w:keepLines w:val="0"/>
              <w:ind w:left="601"/>
            </w:pPr>
            <w:r>
              <w:t>Additional Details</w:t>
            </w:r>
          </w:p>
          <w:p w14:paraId="4E5A6625" w14:textId="77777777" w:rsidR="00E20DAF" w:rsidRDefault="00836A33">
            <w:pPr>
              <w:pStyle w:val="reporttable"/>
              <w:keepNext w:val="0"/>
              <w:keepLines w:val="0"/>
              <w:ind w:left="601"/>
            </w:pPr>
            <w:r>
              <w:t>Interconnector ID</w:t>
            </w:r>
          </w:p>
          <w:p w14:paraId="7D0D80B0" w14:textId="77777777" w:rsidR="00E20DAF" w:rsidRDefault="00836A33">
            <w:pPr>
              <w:pStyle w:val="reporttable"/>
              <w:keepNext w:val="0"/>
              <w:keepLines w:val="0"/>
              <w:ind w:left="601"/>
            </w:pPr>
            <w:r>
              <w:t>Effective From Date</w:t>
            </w:r>
          </w:p>
          <w:p w14:paraId="0A0EEBAF" w14:textId="77777777" w:rsidR="00E20DAF" w:rsidRDefault="00836A33">
            <w:pPr>
              <w:pStyle w:val="reporttable"/>
              <w:keepNext w:val="0"/>
              <w:keepLines w:val="0"/>
              <w:ind w:left="567"/>
            </w:pPr>
            <w:r>
              <w:t xml:space="preserve"> Effective To Date</w:t>
            </w:r>
          </w:p>
          <w:p w14:paraId="797442E8" w14:textId="77777777" w:rsidR="00E20DAF" w:rsidRDefault="00E20DAF">
            <w:pPr>
              <w:pStyle w:val="reporttable"/>
              <w:keepNext w:val="0"/>
              <w:keepLines w:val="0"/>
              <w:ind w:left="567"/>
            </w:pPr>
          </w:p>
          <w:p w14:paraId="7C37B02B" w14:textId="77777777" w:rsidR="00E20DAF" w:rsidRDefault="00E20DAF">
            <w:pPr>
              <w:pStyle w:val="reporttable"/>
              <w:keepNext w:val="0"/>
              <w:keepLines w:val="0"/>
              <w:ind w:left="567"/>
            </w:pPr>
          </w:p>
          <w:p w14:paraId="7F6E656B" w14:textId="77777777" w:rsidR="00E20DAF" w:rsidRDefault="00836A33">
            <w:pPr>
              <w:pStyle w:val="reporttable"/>
              <w:keepNext w:val="0"/>
              <w:keepLines w:val="0"/>
            </w:pPr>
            <w:r>
              <w:rPr>
                <w:u w:val="single"/>
              </w:rPr>
              <w:t>GSP Group Registration Details</w:t>
            </w:r>
          </w:p>
          <w:p w14:paraId="4935A731" w14:textId="77777777" w:rsidR="00E20DAF" w:rsidRDefault="00E20DAF">
            <w:pPr>
              <w:pStyle w:val="reporttable"/>
              <w:keepNext w:val="0"/>
              <w:keepLines w:val="0"/>
            </w:pPr>
          </w:p>
          <w:p w14:paraId="2A5BDD3E" w14:textId="77777777" w:rsidR="00E20DAF" w:rsidRDefault="00836A33">
            <w:pPr>
              <w:pStyle w:val="reporttable"/>
              <w:keepNext w:val="0"/>
              <w:keepLines w:val="0"/>
              <w:ind w:left="567"/>
            </w:pPr>
            <w:r>
              <w:t>GSP Group Registrant (ie the responsible distribution business)</w:t>
            </w:r>
          </w:p>
          <w:p w14:paraId="21435038" w14:textId="77777777" w:rsidR="00E20DAF" w:rsidRDefault="00836A33">
            <w:pPr>
              <w:pStyle w:val="reporttable"/>
              <w:keepNext w:val="0"/>
              <w:keepLines w:val="0"/>
              <w:ind w:left="567"/>
            </w:pPr>
            <w:r>
              <w:t>GSP Group ID</w:t>
            </w:r>
          </w:p>
          <w:p w14:paraId="2E692CC4" w14:textId="77777777" w:rsidR="00E20DAF" w:rsidRDefault="00836A33">
            <w:pPr>
              <w:pStyle w:val="reporttable"/>
              <w:keepNext w:val="0"/>
              <w:keepLines w:val="0"/>
              <w:ind w:left="567"/>
            </w:pPr>
            <w:r>
              <w:t>GSP Group Name</w:t>
            </w:r>
          </w:p>
          <w:p w14:paraId="13E72C6E" w14:textId="77777777" w:rsidR="00E20DAF" w:rsidRDefault="00E20DAF">
            <w:pPr>
              <w:pStyle w:val="reporttable"/>
              <w:keepNext w:val="0"/>
              <w:keepLines w:val="0"/>
              <w:ind w:left="567"/>
            </w:pPr>
          </w:p>
          <w:p w14:paraId="26A0278B" w14:textId="77777777" w:rsidR="00E20DAF" w:rsidRDefault="00836A33">
            <w:pPr>
              <w:pStyle w:val="reporttable"/>
              <w:keepNext w:val="0"/>
              <w:keepLines w:val="0"/>
            </w:pPr>
            <w:r>
              <w:rPr>
                <w:u w:val="single"/>
              </w:rPr>
              <w:t>GSP Details</w:t>
            </w:r>
          </w:p>
          <w:p w14:paraId="6919C015" w14:textId="77777777" w:rsidR="00E20DAF" w:rsidRDefault="00836A33">
            <w:pPr>
              <w:pStyle w:val="reporttable"/>
              <w:keepNext w:val="0"/>
              <w:keepLines w:val="0"/>
            </w:pPr>
            <w:r>
              <w:tab/>
              <w:t>GSP ID</w:t>
            </w:r>
          </w:p>
          <w:p w14:paraId="1BEAD580" w14:textId="77777777" w:rsidR="00E20DAF" w:rsidRDefault="00836A33">
            <w:pPr>
              <w:pStyle w:val="reporttable"/>
              <w:keepNext w:val="0"/>
              <w:keepLines w:val="0"/>
            </w:pPr>
            <w:r>
              <w:tab/>
              <w:t>Effective From Date</w:t>
            </w:r>
          </w:p>
          <w:p w14:paraId="1B0D4A3F" w14:textId="77777777" w:rsidR="00E20DAF" w:rsidRDefault="00836A33">
            <w:pPr>
              <w:pStyle w:val="reporttable"/>
              <w:keepNext w:val="0"/>
              <w:keepLines w:val="0"/>
            </w:pPr>
            <w:r>
              <w:tab/>
              <w:t>Effective To Date</w:t>
            </w:r>
          </w:p>
          <w:p w14:paraId="67E615F2" w14:textId="77777777" w:rsidR="00E20DAF" w:rsidRDefault="00E20DAF">
            <w:pPr>
              <w:pStyle w:val="reporttable"/>
              <w:keepNext w:val="0"/>
              <w:keepLines w:val="0"/>
              <w:ind w:left="567"/>
            </w:pPr>
          </w:p>
          <w:p w14:paraId="00E4D490" w14:textId="77777777" w:rsidR="00E20DAF" w:rsidRDefault="00E20DAF">
            <w:pPr>
              <w:pStyle w:val="reporttable"/>
              <w:keepNext w:val="0"/>
              <w:keepLines w:val="0"/>
            </w:pPr>
          </w:p>
        </w:tc>
      </w:tr>
      <w:tr w:rsidR="00E20DAF" w14:paraId="147DF3D7" w14:textId="77777777">
        <w:tc>
          <w:tcPr>
            <w:tcW w:w="8222" w:type="dxa"/>
            <w:gridSpan w:val="4"/>
          </w:tcPr>
          <w:p w14:paraId="5B4C2D97" w14:textId="77777777" w:rsidR="00E20DAF" w:rsidRDefault="00E20DAF">
            <w:pPr>
              <w:pStyle w:val="reporttable"/>
              <w:keepNext w:val="0"/>
              <w:keepLines w:val="0"/>
            </w:pPr>
          </w:p>
        </w:tc>
      </w:tr>
      <w:tr w:rsidR="00E20DAF" w14:paraId="09B7A0BB" w14:textId="77777777">
        <w:tc>
          <w:tcPr>
            <w:tcW w:w="8222" w:type="dxa"/>
            <w:gridSpan w:val="4"/>
          </w:tcPr>
          <w:p w14:paraId="3F004DDB" w14:textId="77777777" w:rsidR="00E20DAF" w:rsidRDefault="00836A33">
            <w:pPr>
              <w:pStyle w:val="reporttable"/>
              <w:keepNext w:val="0"/>
              <w:keepLines w:val="0"/>
            </w:pPr>
            <w:r>
              <w:rPr>
                <w:rFonts w:ascii="Times New Roman Bold" w:hAnsi="Times New Roman Bold"/>
                <w:b/>
              </w:rPr>
              <w:t>Physical Interface Details:</w:t>
            </w:r>
          </w:p>
        </w:tc>
      </w:tr>
      <w:tr w:rsidR="00E20DAF" w14:paraId="1603AA52" w14:textId="77777777">
        <w:tc>
          <w:tcPr>
            <w:tcW w:w="8222" w:type="dxa"/>
            <w:gridSpan w:val="4"/>
          </w:tcPr>
          <w:p w14:paraId="649DD510" w14:textId="77777777" w:rsidR="00E20DAF" w:rsidRDefault="00E20DAF">
            <w:pPr>
              <w:pStyle w:val="reporttable"/>
              <w:keepNext w:val="0"/>
              <w:keepLines w:val="0"/>
            </w:pPr>
          </w:p>
        </w:tc>
      </w:tr>
    </w:tbl>
    <w:p w14:paraId="25A9C7A9" w14:textId="77777777" w:rsidR="00E20DAF" w:rsidRDefault="00E20DAF">
      <w:pPr>
        <w:spacing w:after="0"/>
        <w:ind w:left="0"/>
      </w:pPr>
      <w:bookmarkStart w:id="4450" w:name="_Toc258566267"/>
    </w:p>
    <w:p w14:paraId="7D5D56E3" w14:textId="77777777" w:rsidR="00E20DAF" w:rsidRDefault="00836A33" w:rsidP="000F76E1">
      <w:pPr>
        <w:pStyle w:val="Heading2"/>
        <w:keepNext w:val="0"/>
        <w:keepLines w:val="0"/>
        <w:pageBreakBefore/>
        <w:spacing w:before="0"/>
      </w:pPr>
      <w:bookmarkStart w:id="4451" w:name="_Toc490549786"/>
      <w:bookmarkStart w:id="4452" w:name="_Toc505760252"/>
      <w:bookmarkStart w:id="4453" w:name="_Toc511643232"/>
      <w:bookmarkStart w:id="4454" w:name="_Toc531849029"/>
      <w:bookmarkStart w:id="4455" w:name="_Toc532298669"/>
      <w:bookmarkStart w:id="4456" w:name="_Toc16500509"/>
      <w:bookmarkStart w:id="4457" w:name="_Toc16509678"/>
      <w:bookmarkStart w:id="4458" w:name="_Toc29198560"/>
      <w:r>
        <w:lastRenderedPageBreak/>
        <w:t>CRA-I022: (output) Metering System Details</w:t>
      </w:r>
      <w:bookmarkEnd w:id="4450"/>
      <w:bookmarkEnd w:id="4451"/>
      <w:bookmarkEnd w:id="4452"/>
      <w:bookmarkEnd w:id="4453"/>
      <w:bookmarkEnd w:id="4454"/>
      <w:bookmarkEnd w:id="4455"/>
      <w:bookmarkEnd w:id="4456"/>
      <w:bookmarkEnd w:id="4457"/>
      <w:bookmarkEnd w:id="44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FBD57F3" w14:textId="77777777">
        <w:tc>
          <w:tcPr>
            <w:tcW w:w="1985" w:type="dxa"/>
            <w:tcBorders>
              <w:top w:val="single" w:sz="12" w:space="0" w:color="000000"/>
            </w:tcBorders>
          </w:tcPr>
          <w:p w14:paraId="00DB4106" w14:textId="77777777" w:rsidR="00E20DAF" w:rsidRDefault="00836A33">
            <w:pPr>
              <w:pStyle w:val="reporttable"/>
              <w:keepNext w:val="0"/>
              <w:keepLines w:val="0"/>
            </w:pPr>
            <w:r>
              <w:rPr>
                <w:rFonts w:ascii="Times New Roman Bold" w:hAnsi="Times New Roman Bold"/>
                <w:b/>
              </w:rPr>
              <w:t>Interface ID:</w:t>
            </w:r>
          </w:p>
          <w:p w14:paraId="765A2EB6" w14:textId="77777777" w:rsidR="00E20DAF" w:rsidRDefault="00836A33">
            <w:pPr>
              <w:pStyle w:val="reporttable"/>
              <w:keepNext w:val="0"/>
              <w:keepLines w:val="0"/>
            </w:pPr>
            <w:r>
              <w:t>From: CRA-I022</w:t>
            </w:r>
          </w:p>
          <w:p w14:paraId="7CBEEA69" w14:textId="77777777" w:rsidR="00E20DAF" w:rsidRDefault="00836A33">
            <w:pPr>
              <w:pStyle w:val="reporttable"/>
              <w:keepNext w:val="0"/>
              <w:keepLines w:val="0"/>
            </w:pPr>
            <w:r>
              <w:t>To: TAA</w:t>
            </w:r>
          </w:p>
        </w:tc>
        <w:tc>
          <w:tcPr>
            <w:tcW w:w="1701" w:type="dxa"/>
            <w:tcBorders>
              <w:top w:val="single" w:sz="12" w:space="0" w:color="000000"/>
            </w:tcBorders>
          </w:tcPr>
          <w:p w14:paraId="4333B1E9" w14:textId="77777777" w:rsidR="00E20DAF" w:rsidRDefault="00836A33">
            <w:pPr>
              <w:pStyle w:val="reporttable"/>
              <w:keepNext w:val="0"/>
              <w:keepLines w:val="0"/>
            </w:pPr>
            <w:r>
              <w:rPr>
                <w:rFonts w:ascii="Times New Roman Bold" w:hAnsi="Times New Roman Bold"/>
                <w:b/>
              </w:rPr>
              <w:t>User:</w:t>
            </w:r>
          </w:p>
          <w:p w14:paraId="313D038C" w14:textId="77777777" w:rsidR="00E20DAF" w:rsidRDefault="00836A33">
            <w:pPr>
              <w:pStyle w:val="reporttable"/>
              <w:keepNext w:val="0"/>
              <w:keepLines w:val="0"/>
            </w:pPr>
            <w:r>
              <w:t>TAA</w:t>
            </w:r>
          </w:p>
        </w:tc>
        <w:tc>
          <w:tcPr>
            <w:tcW w:w="1860" w:type="dxa"/>
            <w:tcBorders>
              <w:top w:val="single" w:sz="12" w:space="0" w:color="000000"/>
            </w:tcBorders>
          </w:tcPr>
          <w:p w14:paraId="0CBDEBC7" w14:textId="77777777" w:rsidR="00E20DAF" w:rsidRDefault="00836A33">
            <w:pPr>
              <w:pStyle w:val="reporttable"/>
              <w:keepNext w:val="0"/>
              <w:keepLines w:val="0"/>
            </w:pPr>
            <w:r>
              <w:rPr>
                <w:rFonts w:ascii="Times New Roman Bold" w:hAnsi="Times New Roman Bold"/>
                <w:b/>
              </w:rPr>
              <w:t>Title:</w:t>
            </w:r>
          </w:p>
          <w:p w14:paraId="6D0AE391" w14:textId="77777777" w:rsidR="00E20DAF" w:rsidRDefault="00836A33">
            <w:pPr>
              <w:pStyle w:val="reporttable"/>
              <w:keepNext w:val="0"/>
              <w:keepLines w:val="0"/>
            </w:pPr>
            <w:r>
              <w:t>Metering System Details</w:t>
            </w:r>
          </w:p>
        </w:tc>
        <w:tc>
          <w:tcPr>
            <w:tcW w:w="2676" w:type="dxa"/>
            <w:tcBorders>
              <w:top w:val="single" w:sz="12" w:space="0" w:color="000000"/>
            </w:tcBorders>
          </w:tcPr>
          <w:p w14:paraId="55C92D4E" w14:textId="77777777" w:rsidR="00E20DAF" w:rsidRDefault="00836A33">
            <w:pPr>
              <w:pStyle w:val="reporttable"/>
              <w:keepNext w:val="0"/>
              <w:keepLines w:val="0"/>
            </w:pPr>
            <w:r>
              <w:rPr>
                <w:rFonts w:ascii="Times New Roman Bold" w:hAnsi="Times New Roman Bold"/>
                <w:b/>
              </w:rPr>
              <w:t>BSC Reference:</w:t>
            </w:r>
          </w:p>
          <w:p w14:paraId="21DBFE73" w14:textId="77777777" w:rsidR="00E20DAF" w:rsidRDefault="00836A33">
            <w:pPr>
              <w:pStyle w:val="reporttable"/>
              <w:keepNext w:val="0"/>
              <w:keepLines w:val="0"/>
            </w:pPr>
            <w:r>
              <w:t>CRA SD 10.3</w:t>
            </w:r>
          </w:p>
        </w:tc>
      </w:tr>
      <w:tr w:rsidR="00E20DAF" w14:paraId="52C13A01" w14:textId="77777777">
        <w:tc>
          <w:tcPr>
            <w:tcW w:w="1985" w:type="dxa"/>
          </w:tcPr>
          <w:p w14:paraId="6DE3B468" w14:textId="77777777" w:rsidR="00E20DAF" w:rsidRDefault="00836A33">
            <w:pPr>
              <w:pStyle w:val="reporttable"/>
              <w:keepNext w:val="0"/>
              <w:keepLines w:val="0"/>
            </w:pPr>
            <w:r>
              <w:rPr>
                <w:rFonts w:ascii="Times New Roman Bold" w:hAnsi="Times New Roman Bold"/>
                <w:b/>
              </w:rPr>
              <w:t>Mechanism:</w:t>
            </w:r>
          </w:p>
          <w:p w14:paraId="538CDD49" w14:textId="77777777" w:rsidR="00E20DAF" w:rsidRDefault="00836A33">
            <w:pPr>
              <w:pStyle w:val="reporttable"/>
              <w:keepNext w:val="0"/>
              <w:keepLines w:val="0"/>
            </w:pPr>
            <w:r>
              <w:t>Manual</w:t>
            </w:r>
          </w:p>
        </w:tc>
        <w:tc>
          <w:tcPr>
            <w:tcW w:w="1701" w:type="dxa"/>
          </w:tcPr>
          <w:p w14:paraId="5E121BC0" w14:textId="77777777" w:rsidR="00E20DAF" w:rsidRDefault="00836A33">
            <w:pPr>
              <w:pStyle w:val="reporttable"/>
              <w:keepNext w:val="0"/>
              <w:keepLines w:val="0"/>
            </w:pPr>
            <w:r>
              <w:rPr>
                <w:rFonts w:ascii="Times New Roman Bold" w:hAnsi="Times New Roman Bold"/>
                <w:b/>
              </w:rPr>
              <w:t>Frequency:</w:t>
            </w:r>
          </w:p>
          <w:p w14:paraId="77BF739B" w14:textId="77777777" w:rsidR="00E20DAF" w:rsidRDefault="00836A33">
            <w:pPr>
              <w:pStyle w:val="reporttable"/>
              <w:keepNext w:val="0"/>
              <w:keepLines w:val="0"/>
            </w:pPr>
            <w:r>
              <w:t>On Request</w:t>
            </w:r>
          </w:p>
        </w:tc>
        <w:tc>
          <w:tcPr>
            <w:tcW w:w="4536" w:type="dxa"/>
            <w:gridSpan w:val="2"/>
          </w:tcPr>
          <w:p w14:paraId="06C2FFDE" w14:textId="77777777" w:rsidR="00E20DAF" w:rsidRDefault="00836A33">
            <w:pPr>
              <w:pStyle w:val="reporttable"/>
              <w:keepNext w:val="0"/>
              <w:keepLines w:val="0"/>
            </w:pPr>
            <w:r>
              <w:rPr>
                <w:rFonts w:ascii="Times New Roman Bold" w:hAnsi="Times New Roman Bold"/>
                <w:b/>
              </w:rPr>
              <w:t>Volumes:</w:t>
            </w:r>
          </w:p>
          <w:p w14:paraId="01DE9330" w14:textId="77777777" w:rsidR="00E20DAF" w:rsidRDefault="00836A33">
            <w:pPr>
              <w:pStyle w:val="reporttable"/>
              <w:keepNext w:val="0"/>
              <w:keepLines w:val="0"/>
            </w:pPr>
            <w:r>
              <w:t>Low</w:t>
            </w:r>
          </w:p>
        </w:tc>
      </w:tr>
      <w:tr w:rsidR="00E20DAF" w14:paraId="467E24BC" w14:textId="77777777">
        <w:tblPrEx>
          <w:tblBorders>
            <w:insideV w:val="single" w:sz="6" w:space="0" w:color="808080"/>
          </w:tblBorders>
        </w:tblPrEx>
        <w:tc>
          <w:tcPr>
            <w:tcW w:w="8222" w:type="dxa"/>
            <w:gridSpan w:val="4"/>
          </w:tcPr>
          <w:p w14:paraId="59DB2097" w14:textId="77777777" w:rsidR="00E20DAF" w:rsidRDefault="00836A33">
            <w:pPr>
              <w:ind w:left="0"/>
            </w:pPr>
            <w:r>
              <w:rPr>
                <w:rFonts w:ascii="Times New Roman Bold" w:hAnsi="Times New Roman Bold"/>
                <w:b/>
              </w:rPr>
              <w:t>Interface Requirement:</w:t>
            </w:r>
          </w:p>
        </w:tc>
      </w:tr>
      <w:tr w:rsidR="00E20DAF" w14:paraId="457DBFC2" w14:textId="77777777">
        <w:tblPrEx>
          <w:tblBorders>
            <w:insideV w:val="single" w:sz="6" w:space="0" w:color="808080"/>
          </w:tblBorders>
        </w:tblPrEx>
        <w:tc>
          <w:tcPr>
            <w:tcW w:w="8222" w:type="dxa"/>
            <w:gridSpan w:val="4"/>
          </w:tcPr>
          <w:p w14:paraId="70541F01" w14:textId="77777777" w:rsidR="00E20DAF" w:rsidRDefault="00E20DAF">
            <w:pPr>
              <w:pStyle w:val="reporttable"/>
              <w:keepNext w:val="0"/>
              <w:keepLines w:val="0"/>
            </w:pPr>
          </w:p>
          <w:p w14:paraId="663659FA" w14:textId="77777777" w:rsidR="00E20DAF" w:rsidRDefault="00836A33">
            <w:pPr>
              <w:pStyle w:val="reporttable"/>
              <w:keepNext w:val="0"/>
              <w:keepLines w:val="0"/>
            </w:pPr>
            <w:r>
              <w:t>The CRA system shall issue a report on the metering systems attributed to a given Technical Assurance Agent.</w:t>
            </w:r>
          </w:p>
          <w:p w14:paraId="4E26CC52" w14:textId="77777777" w:rsidR="00E20DAF" w:rsidRDefault="00E20DAF">
            <w:pPr>
              <w:pStyle w:val="reporttable"/>
              <w:keepNext w:val="0"/>
              <w:keepLines w:val="0"/>
            </w:pPr>
          </w:p>
          <w:p w14:paraId="41795356" w14:textId="77777777" w:rsidR="00E20DAF" w:rsidRDefault="00836A33">
            <w:pPr>
              <w:pStyle w:val="reporttable"/>
              <w:keepNext w:val="0"/>
              <w:keepLines w:val="0"/>
            </w:pPr>
            <w:r>
              <w:rPr>
                <w:u w:val="single"/>
              </w:rPr>
              <w:t>Metering System Registration Data</w:t>
            </w:r>
          </w:p>
          <w:p w14:paraId="667ED325" w14:textId="77777777" w:rsidR="00E20DAF" w:rsidRDefault="00E20DAF">
            <w:pPr>
              <w:pStyle w:val="reporttable"/>
              <w:keepNext w:val="0"/>
              <w:keepLines w:val="0"/>
              <w:ind w:left="601"/>
            </w:pPr>
          </w:p>
          <w:p w14:paraId="2A772888" w14:textId="77777777" w:rsidR="00E20DAF" w:rsidRDefault="00836A33">
            <w:pPr>
              <w:pStyle w:val="reporttable"/>
              <w:keepNext w:val="0"/>
              <w:keepLines w:val="0"/>
              <w:ind w:left="601"/>
            </w:pPr>
            <w:r>
              <w:rPr>
                <w:u w:val="single"/>
              </w:rPr>
              <w:t>Metering System Details</w:t>
            </w:r>
          </w:p>
          <w:p w14:paraId="385AA713" w14:textId="77777777" w:rsidR="00E20DAF" w:rsidRDefault="00836A33">
            <w:pPr>
              <w:pStyle w:val="reporttable"/>
              <w:keepNext w:val="0"/>
              <w:keepLines w:val="0"/>
              <w:ind w:left="1168"/>
            </w:pPr>
            <w:r>
              <w:t>Action Code</w:t>
            </w:r>
          </w:p>
          <w:p w14:paraId="08C84A30" w14:textId="77777777" w:rsidR="00E20DAF" w:rsidRDefault="00836A33">
            <w:pPr>
              <w:pStyle w:val="reporttable"/>
              <w:keepNext w:val="0"/>
              <w:keepLines w:val="0"/>
              <w:ind w:left="1168"/>
            </w:pPr>
            <w:r>
              <w:t>Metering System Identifier</w:t>
            </w:r>
          </w:p>
          <w:p w14:paraId="06D2D574" w14:textId="77777777" w:rsidR="00E20DAF" w:rsidRDefault="00836A33">
            <w:pPr>
              <w:pStyle w:val="reporttable"/>
              <w:keepNext w:val="0"/>
              <w:keepLines w:val="0"/>
              <w:ind w:left="1168"/>
            </w:pPr>
            <w:r>
              <w:t>BSC Party ID (registrant)</w:t>
            </w:r>
          </w:p>
          <w:p w14:paraId="61537797" w14:textId="77777777" w:rsidR="00E20DAF" w:rsidRDefault="00836A33">
            <w:pPr>
              <w:pStyle w:val="reporttable"/>
              <w:keepNext w:val="0"/>
              <w:keepLines w:val="0"/>
              <w:ind w:left="1168"/>
            </w:pPr>
            <w:r>
              <w:t>Meter Operator Agent ID</w:t>
            </w:r>
          </w:p>
          <w:p w14:paraId="5A1FBB63" w14:textId="77777777" w:rsidR="00E20DAF" w:rsidRDefault="00836A33">
            <w:pPr>
              <w:pStyle w:val="reporttable"/>
              <w:keepNext w:val="0"/>
              <w:keepLines w:val="0"/>
              <w:ind w:left="1168"/>
            </w:pPr>
            <w:r>
              <w:t>Effective From Date</w:t>
            </w:r>
          </w:p>
          <w:p w14:paraId="0E64B583" w14:textId="77777777" w:rsidR="00E20DAF" w:rsidRDefault="00836A33">
            <w:pPr>
              <w:pStyle w:val="reporttable"/>
              <w:keepNext w:val="0"/>
              <w:keepLines w:val="0"/>
              <w:ind w:left="1168"/>
            </w:pPr>
            <w:r>
              <w:t>Effective To Date</w:t>
            </w:r>
          </w:p>
          <w:p w14:paraId="48940F52" w14:textId="77777777" w:rsidR="00E20DAF" w:rsidRDefault="00E20DAF">
            <w:pPr>
              <w:pStyle w:val="reporttable"/>
              <w:keepNext w:val="0"/>
              <w:keepLines w:val="0"/>
              <w:ind w:left="1168"/>
            </w:pPr>
          </w:p>
          <w:p w14:paraId="731CA77C"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2D523310" w14:textId="77777777" w:rsidR="00E20DAF" w:rsidRDefault="00E20DAF">
            <w:pPr>
              <w:pStyle w:val="reporttable"/>
              <w:keepNext w:val="0"/>
              <w:keepLines w:val="0"/>
            </w:pPr>
          </w:p>
        </w:tc>
      </w:tr>
      <w:tr w:rsidR="00E20DAF" w14:paraId="550CC235" w14:textId="77777777">
        <w:tc>
          <w:tcPr>
            <w:tcW w:w="8222" w:type="dxa"/>
            <w:gridSpan w:val="4"/>
            <w:tcBorders>
              <w:bottom w:val="single" w:sz="12" w:space="0" w:color="000000"/>
            </w:tcBorders>
          </w:tcPr>
          <w:p w14:paraId="0432523E" w14:textId="77777777" w:rsidR="00E20DAF" w:rsidRDefault="00836A33">
            <w:pPr>
              <w:pStyle w:val="reporttable"/>
              <w:keepNext w:val="0"/>
              <w:keepLines w:val="0"/>
            </w:pPr>
            <w:r>
              <w:rPr>
                <w:rFonts w:ascii="Times New Roman Bold" w:hAnsi="Times New Roman Bold"/>
                <w:b/>
              </w:rPr>
              <w:t>Physical Interface Details:</w:t>
            </w:r>
            <w:r>
              <w:t xml:space="preserve"> </w:t>
            </w:r>
          </w:p>
          <w:p w14:paraId="1989C30E" w14:textId="77777777" w:rsidR="00E20DAF" w:rsidRDefault="00836A33">
            <w:pPr>
              <w:pStyle w:val="reporttable"/>
              <w:keepNext w:val="0"/>
              <w:keepLines w:val="0"/>
            </w:pPr>
            <w:r>
              <w:t>A physical definition is included in the spreadsheet to define the format of the report which is printed out and passed to TAA.</w:t>
            </w:r>
          </w:p>
        </w:tc>
      </w:tr>
    </w:tbl>
    <w:p w14:paraId="65834817" w14:textId="77777777" w:rsidR="00E20DAF" w:rsidRDefault="00E20DAF"/>
    <w:p w14:paraId="78717637" w14:textId="77777777" w:rsidR="00E20DAF" w:rsidRDefault="00836A33">
      <w:pPr>
        <w:pStyle w:val="Heading2"/>
        <w:keepNext w:val="0"/>
        <w:keepLines w:val="0"/>
      </w:pPr>
      <w:bookmarkStart w:id="4459" w:name="_Toc258566268"/>
      <w:bookmarkStart w:id="4460" w:name="_Toc490549787"/>
      <w:bookmarkStart w:id="4461" w:name="_Toc505760253"/>
      <w:bookmarkStart w:id="4462" w:name="_Toc511643233"/>
      <w:bookmarkStart w:id="4463" w:name="_Toc531849030"/>
      <w:bookmarkStart w:id="4464" w:name="_Toc532298670"/>
      <w:bookmarkStart w:id="4465" w:name="_Toc16500510"/>
      <w:bookmarkStart w:id="4466" w:name="_Toc16509679"/>
      <w:bookmarkStart w:id="4467" w:name="_Toc29198561"/>
      <w:r>
        <w:t>CRA-I030: (input) Data Exception Reports</w:t>
      </w:r>
      <w:bookmarkEnd w:id="4459"/>
      <w:bookmarkEnd w:id="4460"/>
      <w:bookmarkEnd w:id="4461"/>
      <w:bookmarkEnd w:id="4462"/>
      <w:bookmarkEnd w:id="4463"/>
      <w:bookmarkEnd w:id="4464"/>
      <w:bookmarkEnd w:id="4465"/>
      <w:bookmarkEnd w:id="4466"/>
      <w:bookmarkEnd w:id="4467"/>
    </w:p>
    <w:p w14:paraId="33D11058" w14:textId="77777777" w:rsidR="00E20DAF" w:rsidRDefault="00836A33">
      <w:r>
        <w:t>This interface is defined in Section 4 asECVAA-I016 and SAA-I017, and in Part 1 of the Interface Definition and Design as BMRA-I010.</w:t>
      </w:r>
    </w:p>
    <w:p w14:paraId="766CDD40" w14:textId="77777777" w:rsidR="00E20DAF" w:rsidRDefault="00836A33">
      <w:pPr>
        <w:pStyle w:val="Heading2"/>
        <w:keepNext w:val="0"/>
        <w:keepLines w:val="0"/>
      </w:pPr>
      <w:bookmarkStart w:id="4468" w:name="_Toc258566269"/>
      <w:bookmarkStart w:id="4469" w:name="_Toc490549788"/>
      <w:bookmarkStart w:id="4470" w:name="_Toc505760254"/>
      <w:bookmarkStart w:id="4471" w:name="_Toc511643234"/>
      <w:bookmarkStart w:id="4472" w:name="_Toc531849031"/>
      <w:bookmarkStart w:id="4473" w:name="_Toc532298671"/>
      <w:bookmarkStart w:id="4474" w:name="_Toc16500511"/>
      <w:bookmarkStart w:id="4475" w:name="_Toc16509680"/>
      <w:bookmarkStart w:id="4476" w:name="_Toc29198562"/>
      <w:r>
        <w:t>CRA-I045: (input) Withdrawing Party Authorisation and Notification Details</w:t>
      </w:r>
      <w:bookmarkEnd w:id="4468"/>
      <w:bookmarkEnd w:id="4469"/>
      <w:bookmarkEnd w:id="4470"/>
      <w:bookmarkEnd w:id="4471"/>
      <w:bookmarkEnd w:id="4472"/>
      <w:bookmarkEnd w:id="4473"/>
      <w:bookmarkEnd w:id="4474"/>
      <w:bookmarkEnd w:id="4475"/>
      <w:bookmarkEnd w:id="4476"/>
    </w:p>
    <w:p w14:paraId="4970E5EC" w14:textId="77777777" w:rsidR="00E20DAF" w:rsidRDefault="00836A33">
      <w:r>
        <w:t>See ECVAA-I047 in this section.</w:t>
      </w:r>
    </w:p>
    <w:p w14:paraId="0B316A60" w14:textId="77777777" w:rsidR="00E20DAF" w:rsidRDefault="00836A33">
      <w:pPr>
        <w:pStyle w:val="Heading2"/>
        <w:keepNext w:val="0"/>
        <w:keepLines w:val="0"/>
      </w:pPr>
      <w:bookmarkStart w:id="4477" w:name="_Toc258566270"/>
      <w:bookmarkStart w:id="4478" w:name="_Toc490549789"/>
      <w:bookmarkStart w:id="4479" w:name="_Toc505760255"/>
      <w:bookmarkStart w:id="4480" w:name="_Toc511643235"/>
      <w:bookmarkStart w:id="4481" w:name="_Toc531849032"/>
      <w:bookmarkStart w:id="4482" w:name="_Toc532298672"/>
      <w:bookmarkStart w:id="4483" w:name="_Toc16500512"/>
      <w:bookmarkStart w:id="4484" w:name="_Toc16509681"/>
      <w:bookmarkStart w:id="4485" w:name="_Toc29198563"/>
      <w:r>
        <w:t>CRA-I046: (input) Withdrawing Party Settlement Details</w:t>
      </w:r>
      <w:bookmarkEnd w:id="4477"/>
      <w:bookmarkEnd w:id="4478"/>
      <w:bookmarkEnd w:id="4479"/>
      <w:bookmarkEnd w:id="4480"/>
      <w:bookmarkEnd w:id="4481"/>
      <w:bookmarkEnd w:id="4482"/>
      <w:bookmarkEnd w:id="4483"/>
      <w:bookmarkEnd w:id="4484"/>
      <w:bookmarkEnd w:id="4485"/>
    </w:p>
    <w:p w14:paraId="01CA9DF9" w14:textId="77777777" w:rsidR="00E20DAF" w:rsidRDefault="00836A33" w:rsidP="000F76E1">
      <w:pPr>
        <w:pStyle w:val="Heading2"/>
        <w:keepNext w:val="0"/>
        <w:keepLines w:val="0"/>
      </w:pPr>
      <w:bookmarkStart w:id="4486" w:name="_Toc258566271"/>
      <w:bookmarkStart w:id="4487" w:name="_Toc490549790"/>
      <w:bookmarkStart w:id="4488" w:name="_Toc505760256"/>
      <w:bookmarkStart w:id="4489" w:name="_Toc511643236"/>
      <w:bookmarkStart w:id="4490" w:name="_Toc531849033"/>
      <w:bookmarkStart w:id="4491" w:name="_Toc532298673"/>
      <w:bookmarkStart w:id="4492" w:name="_Toc16500513"/>
      <w:bookmarkStart w:id="4493" w:name="_Toc16509682"/>
      <w:bookmarkStart w:id="4494" w:name="_Toc29198564"/>
      <w:r>
        <w:t>See SAA-I037 in this section.ECVAA-I001 (input): Registration Data</w:t>
      </w:r>
      <w:bookmarkEnd w:id="4486"/>
      <w:bookmarkEnd w:id="4487"/>
      <w:bookmarkEnd w:id="4488"/>
      <w:bookmarkEnd w:id="4489"/>
      <w:bookmarkEnd w:id="4490"/>
      <w:bookmarkEnd w:id="4491"/>
      <w:bookmarkEnd w:id="4492"/>
      <w:bookmarkEnd w:id="4493"/>
      <w:bookmarkEnd w:id="4494"/>
    </w:p>
    <w:p w14:paraId="551B1CAB" w14:textId="77777777" w:rsidR="00E20DAF" w:rsidRDefault="00836A33">
      <w:pPr>
        <w:pStyle w:val="NormalClose"/>
        <w:spacing w:after="240"/>
      </w:pPr>
      <w:r>
        <w:t>See CRA-I013 and CRA-I015 in section 4, CRA-I017 in this section</w:t>
      </w:r>
    </w:p>
    <w:p w14:paraId="0C27A358" w14:textId="77777777" w:rsidR="00E20DAF" w:rsidRDefault="00836A33" w:rsidP="000F76E1">
      <w:pPr>
        <w:pStyle w:val="Heading2"/>
        <w:keepNext w:val="0"/>
        <w:keepLines w:val="0"/>
        <w:pageBreakBefore/>
      </w:pPr>
      <w:bookmarkStart w:id="4495" w:name="_Toc258566272"/>
      <w:bookmarkStart w:id="4496" w:name="_Toc490549791"/>
      <w:bookmarkStart w:id="4497" w:name="_Toc505760257"/>
      <w:bookmarkStart w:id="4498" w:name="_Toc511643237"/>
      <w:bookmarkStart w:id="4499" w:name="_Toc531849034"/>
      <w:bookmarkStart w:id="4500" w:name="_Toc532298674"/>
      <w:bookmarkStart w:id="4501" w:name="_Toc16500514"/>
      <w:bookmarkStart w:id="4502" w:name="_Toc16509683"/>
      <w:bookmarkStart w:id="4503" w:name="_Toc29198565"/>
      <w:r>
        <w:lastRenderedPageBreak/>
        <w:t>ECVAA-I011: Account Bilateral Contract Volume Report</w:t>
      </w:r>
      <w:bookmarkEnd w:id="4449"/>
      <w:bookmarkEnd w:id="4495"/>
      <w:bookmarkEnd w:id="4496"/>
      <w:bookmarkEnd w:id="4497"/>
      <w:bookmarkEnd w:id="4498"/>
      <w:bookmarkEnd w:id="4499"/>
      <w:bookmarkEnd w:id="4500"/>
      <w:bookmarkEnd w:id="4501"/>
      <w:bookmarkEnd w:id="4502"/>
      <w:bookmarkEnd w:id="4503"/>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4A767AA1" w14:textId="77777777">
        <w:tc>
          <w:tcPr>
            <w:tcW w:w="1985" w:type="dxa"/>
          </w:tcPr>
          <w:p w14:paraId="67B21B91" w14:textId="77777777" w:rsidR="00E20DAF" w:rsidRDefault="00836A33">
            <w:pPr>
              <w:pStyle w:val="reporttable"/>
              <w:keepNext w:val="0"/>
              <w:keepLines w:val="0"/>
            </w:pPr>
            <w:r>
              <w:rPr>
                <w:rFonts w:ascii="Times New Roman Bold" w:hAnsi="Times New Roman Bold"/>
                <w:b/>
              </w:rPr>
              <w:t>Interface ID:</w:t>
            </w:r>
          </w:p>
          <w:p w14:paraId="36D87726" w14:textId="77777777" w:rsidR="00E20DAF" w:rsidRDefault="00836A33">
            <w:pPr>
              <w:pStyle w:val="reporttable"/>
              <w:keepNext w:val="0"/>
              <w:keepLines w:val="0"/>
            </w:pPr>
            <w:r>
              <w:t>From: ECVAA-I011</w:t>
            </w:r>
          </w:p>
          <w:p w14:paraId="295FAEBE" w14:textId="77777777" w:rsidR="00E20DAF" w:rsidRDefault="00836A33">
            <w:pPr>
              <w:pStyle w:val="reporttable"/>
              <w:keepNext w:val="0"/>
              <w:keepLines w:val="0"/>
            </w:pPr>
            <w:r>
              <w:t>To: SAA-I008</w:t>
            </w:r>
          </w:p>
        </w:tc>
        <w:tc>
          <w:tcPr>
            <w:tcW w:w="1417" w:type="dxa"/>
          </w:tcPr>
          <w:p w14:paraId="56BF82DE" w14:textId="77777777" w:rsidR="00E20DAF" w:rsidRDefault="00836A33">
            <w:pPr>
              <w:pStyle w:val="reporttable"/>
              <w:keepNext w:val="0"/>
              <w:keepLines w:val="0"/>
            </w:pPr>
            <w:r>
              <w:rPr>
                <w:rFonts w:ascii="Times New Roman Bold" w:hAnsi="Times New Roman Bold"/>
                <w:b/>
              </w:rPr>
              <w:t>User:</w:t>
            </w:r>
          </w:p>
          <w:p w14:paraId="0C0C624E" w14:textId="77777777" w:rsidR="00E20DAF" w:rsidRDefault="00836A33">
            <w:pPr>
              <w:pStyle w:val="reporttable"/>
              <w:keepNext w:val="0"/>
              <w:keepLines w:val="0"/>
            </w:pPr>
            <w:r>
              <w:t>SAA</w:t>
            </w:r>
          </w:p>
        </w:tc>
        <w:tc>
          <w:tcPr>
            <w:tcW w:w="1938" w:type="dxa"/>
          </w:tcPr>
          <w:p w14:paraId="52241424" w14:textId="77777777" w:rsidR="00E20DAF" w:rsidRDefault="00836A33">
            <w:pPr>
              <w:pStyle w:val="reporttable"/>
              <w:keepNext w:val="0"/>
              <w:keepLines w:val="0"/>
            </w:pPr>
            <w:r>
              <w:rPr>
                <w:rFonts w:ascii="Times New Roman Bold" w:hAnsi="Times New Roman Bold"/>
                <w:b/>
              </w:rPr>
              <w:t>Title:</w:t>
            </w:r>
          </w:p>
          <w:p w14:paraId="4D257FB2" w14:textId="77777777" w:rsidR="00E20DAF" w:rsidRDefault="00836A33">
            <w:pPr>
              <w:pStyle w:val="reporttable"/>
              <w:keepNext w:val="0"/>
              <w:keepLines w:val="0"/>
            </w:pPr>
            <w:r>
              <w:t>Account Bilateral Contract Volume Report</w:t>
            </w:r>
          </w:p>
        </w:tc>
        <w:tc>
          <w:tcPr>
            <w:tcW w:w="2882" w:type="dxa"/>
          </w:tcPr>
          <w:p w14:paraId="32A0A89B" w14:textId="77777777" w:rsidR="00E20DAF" w:rsidRDefault="00836A33">
            <w:pPr>
              <w:pStyle w:val="reporttable"/>
              <w:keepNext w:val="0"/>
              <w:keepLines w:val="0"/>
            </w:pPr>
            <w:r>
              <w:rPr>
                <w:rFonts w:ascii="Times New Roman Bold" w:hAnsi="Times New Roman Bold"/>
                <w:b/>
              </w:rPr>
              <w:t>BSC Reference:</w:t>
            </w:r>
          </w:p>
          <w:p w14:paraId="58710D16" w14:textId="77777777" w:rsidR="00E20DAF" w:rsidRDefault="00836A33">
            <w:pPr>
              <w:pStyle w:val="reporttable"/>
              <w:keepNext w:val="0"/>
              <w:keepLines w:val="0"/>
            </w:pPr>
            <w:r>
              <w:t>ECVAA SD: 8.5, A</w:t>
            </w:r>
          </w:p>
          <w:p w14:paraId="040FE97A" w14:textId="77777777" w:rsidR="00E20DAF" w:rsidRDefault="00836A33">
            <w:pPr>
              <w:pStyle w:val="reporttable"/>
              <w:keepNext w:val="0"/>
              <w:keepLines w:val="0"/>
            </w:pPr>
            <w:r>
              <w:t>RETA ERR: 6</w:t>
            </w:r>
          </w:p>
          <w:p w14:paraId="717C90AF" w14:textId="77777777" w:rsidR="00E20DAF" w:rsidRDefault="00836A33">
            <w:pPr>
              <w:pStyle w:val="reporttable"/>
              <w:keepNext w:val="0"/>
              <w:keepLines w:val="0"/>
            </w:pPr>
            <w:r>
              <w:t>ECVAA BPM: 3.3, 4.21</w:t>
            </w:r>
          </w:p>
          <w:p w14:paraId="52C77F96" w14:textId="77777777" w:rsidR="00E20DAF" w:rsidRDefault="00836A33">
            <w:pPr>
              <w:pStyle w:val="reporttable"/>
              <w:keepNext w:val="0"/>
              <w:keepLines w:val="0"/>
            </w:pPr>
            <w:r>
              <w:t>RETA SCH: 4, B, 3.1, CP527</w:t>
            </w:r>
          </w:p>
        </w:tc>
      </w:tr>
      <w:tr w:rsidR="00E20DAF" w14:paraId="32ACEB12" w14:textId="77777777">
        <w:tc>
          <w:tcPr>
            <w:tcW w:w="1985" w:type="dxa"/>
          </w:tcPr>
          <w:p w14:paraId="3E4B43DC" w14:textId="77777777" w:rsidR="00E20DAF" w:rsidRDefault="00836A33">
            <w:pPr>
              <w:pStyle w:val="reporttable"/>
              <w:keepNext w:val="0"/>
              <w:keepLines w:val="0"/>
            </w:pPr>
            <w:r>
              <w:rPr>
                <w:rFonts w:ascii="Times New Roman Bold" w:hAnsi="Times New Roman Bold"/>
                <w:b/>
              </w:rPr>
              <w:t>Mechanism:</w:t>
            </w:r>
          </w:p>
          <w:p w14:paraId="687732CD" w14:textId="77777777" w:rsidR="00E20DAF" w:rsidRDefault="00836A33">
            <w:pPr>
              <w:pStyle w:val="reporttable"/>
              <w:keepNext w:val="0"/>
              <w:keepLines w:val="0"/>
            </w:pPr>
            <w:r>
              <w:t>Electronic data file transfer</w:t>
            </w:r>
          </w:p>
        </w:tc>
        <w:tc>
          <w:tcPr>
            <w:tcW w:w="1417" w:type="dxa"/>
          </w:tcPr>
          <w:p w14:paraId="3FE4C12F" w14:textId="77777777" w:rsidR="00E20DAF" w:rsidRDefault="00836A33">
            <w:pPr>
              <w:pStyle w:val="reporttable"/>
              <w:keepNext w:val="0"/>
              <w:keepLines w:val="0"/>
            </w:pPr>
            <w:r>
              <w:rPr>
                <w:rFonts w:ascii="Times New Roman Bold" w:hAnsi="Times New Roman Bold"/>
                <w:b/>
              </w:rPr>
              <w:t>Frequency:</w:t>
            </w:r>
          </w:p>
          <w:p w14:paraId="45D3F254" w14:textId="77777777" w:rsidR="00E20DAF" w:rsidRDefault="00836A33">
            <w:pPr>
              <w:pStyle w:val="reporttable"/>
              <w:keepNext w:val="0"/>
              <w:keepLines w:val="0"/>
            </w:pPr>
            <w:r>
              <w:t>Daily and in support of disputes</w:t>
            </w:r>
          </w:p>
        </w:tc>
        <w:tc>
          <w:tcPr>
            <w:tcW w:w="4820" w:type="dxa"/>
            <w:gridSpan w:val="2"/>
          </w:tcPr>
          <w:p w14:paraId="6F045A94" w14:textId="77777777" w:rsidR="00E20DAF" w:rsidRDefault="00836A33">
            <w:pPr>
              <w:pStyle w:val="reporttable"/>
              <w:keepNext w:val="0"/>
              <w:keepLines w:val="0"/>
            </w:pPr>
            <w:r>
              <w:rPr>
                <w:rFonts w:ascii="Times New Roman Bold" w:hAnsi="Times New Roman Bold"/>
                <w:b/>
              </w:rPr>
              <w:t>Volumes:</w:t>
            </w:r>
          </w:p>
          <w:p w14:paraId="1513C658" w14:textId="77777777" w:rsidR="00E20DAF" w:rsidRDefault="00E20DAF">
            <w:pPr>
              <w:pStyle w:val="reporttable"/>
              <w:keepNext w:val="0"/>
              <w:keepLines w:val="0"/>
            </w:pPr>
          </w:p>
        </w:tc>
      </w:tr>
      <w:tr w:rsidR="00E20DAF" w14:paraId="482FABFA" w14:textId="77777777">
        <w:tc>
          <w:tcPr>
            <w:tcW w:w="8222" w:type="dxa"/>
            <w:gridSpan w:val="4"/>
          </w:tcPr>
          <w:p w14:paraId="2EC2E7DC" w14:textId="77777777" w:rsidR="00E20DAF" w:rsidRDefault="00836A33">
            <w:pPr>
              <w:ind w:left="0"/>
              <w:rPr>
                <w:b/>
              </w:rPr>
            </w:pPr>
            <w:r>
              <w:rPr>
                <w:rFonts w:ascii="Times New Roman Bold" w:hAnsi="Times New Roman Bold"/>
                <w:b/>
              </w:rPr>
              <w:t>Interface Requirement:</w:t>
            </w:r>
          </w:p>
          <w:p w14:paraId="06459FFE" w14:textId="77777777" w:rsidR="00E20DAF" w:rsidRDefault="00836A33">
            <w:pPr>
              <w:pStyle w:val="reporttable"/>
              <w:keepNext w:val="0"/>
              <w:keepLines w:val="0"/>
            </w:pPr>
            <w:r>
              <w:t>The ECVAA Service shall issue an Account Bilateral Contract Volume Report to the SAA once a day. At the end of each Settlement Day, the ECVAA shall report Account Bilateral Contract Volumes for that Settlement Day to the SAA.</w:t>
            </w:r>
          </w:p>
          <w:p w14:paraId="3817882C" w14:textId="77777777" w:rsidR="00E20DAF" w:rsidRDefault="00E20DAF">
            <w:pPr>
              <w:pStyle w:val="reporttable"/>
              <w:keepNext w:val="0"/>
              <w:keepLines w:val="0"/>
            </w:pPr>
          </w:p>
          <w:p w14:paraId="79CFE2F6" w14:textId="77777777" w:rsidR="00E20DAF" w:rsidRDefault="00836A33">
            <w:pPr>
              <w:pStyle w:val="reporttable"/>
              <w:keepNext w:val="0"/>
              <w:keepLines w:val="0"/>
            </w:pPr>
            <w:r>
              <w:t>The ECVAA Service shall issue a revised Account Bilateral Contract Volume Report to the SAA as required to support disputes.</w:t>
            </w:r>
          </w:p>
          <w:p w14:paraId="3742F58C" w14:textId="77777777" w:rsidR="00E20DAF" w:rsidRDefault="00E20DAF">
            <w:pPr>
              <w:pStyle w:val="reporttable"/>
              <w:keepNext w:val="0"/>
              <w:keepLines w:val="0"/>
            </w:pPr>
          </w:p>
          <w:p w14:paraId="1ED2D134" w14:textId="77777777" w:rsidR="00E20DAF" w:rsidRDefault="00836A33">
            <w:pPr>
              <w:pStyle w:val="reporttable"/>
              <w:keepNext w:val="0"/>
              <w:keepLines w:val="0"/>
            </w:pPr>
            <w:r>
              <w:t>Note: Revision of ECVAA data in support of disputes will not cause credit cover tests to be retrospectively applied.</w:t>
            </w:r>
          </w:p>
          <w:p w14:paraId="18B08D76" w14:textId="77777777" w:rsidR="00E20DAF" w:rsidRDefault="00E20DAF">
            <w:pPr>
              <w:pStyle w:val="reporttable"/>
              <w:keepNext w:val="0"/>
              <w:keepLines w:val="0"/>
            </w:pPr>
          </w:p>
        </w:tc>
      </w:tr>
      <w:tr w:rsidR="00E20DAF" w14:paraId="17A0776E" w14:textId="77777777">
        <w:trPr>
          <w:cantSplit/>
        </w:trPr>
        <w:tc>
          <w:tcPr>
            <w:tcW w:w="8222" w:type="dxa"/>
            <w:gridSpan w:val="4"/>
          </w:tcPr>
          <w:p w14:paraId="67E573EE" w14:textId="77777777" w:rsidR="00E20DAF" w:rsidRDefault="00836A33">
            <w:pPr>
              <w:pStyle w:val="reporttable"/>
              <w:keepNext w:val="0"/>
              <w:keepLines w:val="0"/>
            </w:pPr>
            <w:r>
              <w:t>The Account Bilateral Contract Volume Report shall include:</w:t>
            </w:r>
          </w:p>
          <w:p w14:paraId="689D50B1" w14:textId="77777777" w:rsidR="00E20DAF" w:rsidRDefault="00836A33">
            <w:pPr>
              <w:pStyle w:val="reporttable"/>
              <w:keepNext w:val="0"/>
              <w:keepLines w:val="0"/>
            </w:pPr>
            <w:r>
              <w:tab/>
              <w:t>BSC Party ID</w:t>
            </w:r>
          </w:p>
          <w:p w14:paraId="762D9154" w14:textId="77777777" w:rsidR="00E20DAF" w:rsidRDefault="00836A33">
            <w:pPr>
              <w:pStyle w:val="reporttable"/>
              <w:keepNext w:val="0"/>
              <w:keepLines w:val="0"/>
            </w:pPr>
            <w:r>
              <w:tab/>
              <w:t>Production/Consumption flag</w:t>
            </w:r>
          </w:p>
          <w:p w14:paraId="4D2D4D75" w14:textId="77777777" w:rsidR="00E20DAF" w:rsidRDefault="00836A33">
            <w:pPr>
              <w:pStyle w:val="reporttable"/>
              <w:keepNext w:val="0"/>
              <w:keepLines w:val="0"/>
            </w:pPr>
            <w:r>
              <w:tab/>
              <w:t>ECVAA Run Number</w:t>
            </w:r>
          </w:p>
          <w:p w14:paraId="5E016AC7" w14:textId="77777777" w:rsidR="00E20DAF" w:rsidRDefault="00836A33">
            <w:pPr>
              <w:pStyle w:val="reporttable"/>
              <w:keepNext w:val="0"/>
              <w:keepLines w:val="0"/>
            </w:pPr>
            <w:r>
              <w:tab/>
              <w:t>Settlement Date</w:t>
            </w:r>
          </w:p>
          <w:p w14:paraId="776A35FF" w14:textId="77777777" w:rsidR="00E20DAF" w:rsidRDefault="00836A33">
            <w:pPr>
              <w:pStyle w:val="reporttable"/>
              <w:keepNext w:val="0"/>
              <w:keepLines w:val="0"/>
            </w:pPr>
            <w:r>
              <w:tab/>
              <w:t>Settlement Period (1-50)</w:t>
            </w:r>
          </w:p>
          <w:p w14:paraId="40A67272" w14:textId="77777777" w:rsidR="00E20DAF" w:rsidRDefault="00836A33">
            <w:pPr>
              <w:pStyle w:val="reporttable"/>
              <w:keepNext w:val="0"/>
              <w:keepLines w:val="0"/>
            </w:pPr>
            <w:r>
              <w:tab/>
              <w:t>Account Bilateral Contract Volume (MWh)</w:t>
            </w:r>
          </w:p>
          <w:p w14:paraId="4C814E2A" w14:textId="77777777" w:rsidR="00E20DAF" w:rsidRDefault="00E20DAF">
            <w:pPr>
              <w:pStyle w:val="reporttable"/>
              <w:keepNext w:val="0"/>
              <w:keepLines w:val="0"/>
            </w:pPr>
          </w:p>
        </w:tc>
      </w:tr>
      <w:tr w:rsidR="00E20DAF" w14:paraId="16E363DD" w14:textId="77777777">
        <w:tc>
          <w:tcPr>
            <w:tcW w:w="8222" w:type="dxa"/>
            <w:gridSpan w:val="4"/>
          </w:tcPr>
          <w:p w14:paraId="02126618" w14:textId="77777777" w:rsidR="00E20DAF" w:rsidRDefault="00E20DAF">
            <w:pPr>
              <w:pStyle w:val="reporttable"/>
              <w:keepNext w:val="0"/>
              <w:keepLines w:val="0"/>
            </w:pPr>
          </w:p>
        </w:tc>
      </w:tr>
      <w:tr w:rsidR="00E20DAF" w14:paraId="7EB6BB07" w14:textId="77777777">
        <w:tc>
          <w:tcPr>
            <w:tcW w:w="8222" w:type="dxa"/>
            <w:gridSpan w:val="4"/>
          </w:tcPr>
          <w:p w14:paraId="2C7AD128" w14:textId="77777777" w:rsidR="00E20DAF" w:rsidRDefault="00E20DAF">
            <w:pPr>
              <w:pStyle w:val="reporttable"/>
              <w:keepNext w:val="0"/>
              <w:keepLines w:val="0"/>
            </w:pPr>
          </w:p>
        </w:tc>
      </w:tr>
    </w:tbl>
    <w:p w14:paraId="4331F108" w14:textId="77777777" w:rsidR="000F76E1" w:rsidRDefault="000F76E1">
      <w:pPr>
        <w:pStyle w:val="reporttable"/>
        <w:keepNext w:val="0"/>
        <w:keepLines w:val="0"/>
      </w:pPr>
    </w:p>
    <w:p w14:paraId="6DF8928D" w14:textId="77777777" w:rsidR="000F76E1" w:rsidRDefault="000F76E1">
      <w:pPr>
        <w:pStyle w:val="reporttable"/>
        <w:keepNext w:val="0"/>
        <w:keepLines w:val="0"/>
      </w:pPr>
    </w:p>
    <w:p w14:paraId="741B1279" w14:textId="77777777" w:rsidR="00E20DAF" w:rsidRDefault="00836A33">
      <w:pPr>
        <w:pStyle w:val="Heading2"/>
        <w:keepNext w:val="0"/>
        <w:keepLines w:val="0"/>
        <w:pageBreakBefore/>
      </w:pPr>
      <w:bookmarkStart w:id="4504" w:name="_Toc473545391"/>
      <w:bookmarkStart w:id="4505" w:name="_Toc258566273"/>
      <w:bookmarkStart w:id="4506" w:name="_Toc490549792"/>
      <w:bookmarkStart w:id="4507" w:name="_Toc505760258"/>
      <w:bookmarkStart w:id="4508" w:name="_Toc511643238"/>
      <w:bookmarkStart w:id="4509" w:name="_Toc531849035"/>
      <w:bookmarkStart w:id="4510" w:name="_Toc532298675"/>
      <w:bookmarkStart w:id="4511" w:name="_Toc16500515"/>
      <w:bookmarkStart w:id="4512" w:name="_Toc16509684"/>
      <w:bookmarkStart w:id="4513" w:name="_Toc29198566"/>
      <w:r>
        <w:lastRenderedPageBreak/>
        <w:t>ECVAA-I012: MVRN Report</w:t>
      </w:r>
      <w:bookmarkEnd w:id="4504"/>
      <w:bookmarkEnd w:id="4505"/>
      <w:bookmarkEnd w:id="4506"/>
      <w:bookmarkEnd w:id="4507"/>
      <w:bookmarkEnd w:id="4508"/>
      <w:bookmarkEnd w:id="4509"/>
      <w:bookmarkEnd w:id="4510"/>
      <w:bookmarkEnd w:id="4511"/>
      <w:bookmarkEnd w:id="4512"/>
      <w:bookmarkEnd w:id="4513"/>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3EFB5E47" w14:textId="77777777">
        <w:trPr>
          <w:tblHeader/>
        </w:trPr>
        <w:tc>
          <w:tcPr>
            <w:tcW w:w="1985" w:type="dxa"/>
            <w:tcBorders>
              <w:top w:val="single" w:sz="12" w:space="0" w:color="auto"/>
            </w:tcBorders>
          </w:tcPr>
          <w:p w14:paraId="4DA0917C" w14:textId="77777777" w:rsidR="00E20DAF" w:rsidRDefault="00836A33">
            <w:pPr>
              <w:pStyle w:val="reporttable"/>
              <w:keepNext w:val="0"/>
              <w:keepLines w:val="0"/>
            </w:pPr>
            <w:r>
              <w:rPr>
                <w:rFonts w:ascii="Times New Roman Bold" w:hAnsi="Times New Roman Bold"/>
                <w:b/>
              </w:rPr>
              <w:t>Interface ID:</w:t>
            </w:r>
          </w:p>
          <w:p w14:paraId="23FA20AF" w14:textId="77777777" w:rsidR="00E20DAF" w:rsidRDefault="00836A33">
            <w:pPr>
              <w:pStyle w:val="reporttable"/>
              <w:keepNext w:val="0"/>
              <w:keepLines w:val="0"/>
            </w:pPr>
            <w:r>
              <w:t>From: ECVAA-I012</w:t>
            </w:r>
          </w:p>
          <w:p w14:paraId="4DC49CDC" w14:textId="77777777" w:rsidR="00E20DAF" w:rsidRDefault="00836A33">
            <w:pPr>
              <w:pStyle w:val="reporttable"/>
              <w:keepNext w:val="0"/>
              <w:keepLines w:val="0"/>
            </w:pPr>
            <w:r>
              <w:t>To: SAA-I008</w:t>
            </w:r>
          </w:p>
        </w:tc>
        <w:tc>
          <w:tcPr>
            <w:tcW w:w="1417" w:type="dxa"/>
            <w:tcBorders>
              <w:top w:val="single" w:sz="12" w:space="0" w:color="auto"/>
            </w:tcBorders>
          </w:tcPr>
          <w:p w14:paraId="0AC2821C" w14:textId="77777777" w:rsidR="00E20DAF" w:rsidRDefault="00836A33">
            <w:pPr>
              <w:pStyle w:val="reporttable"/>
              <w:keepNext w:val="0"/>
              <w:keepLines w:val="0"/>
            </w:pPr>
            <w:r>
              <w:rPr>
                <w:rFonts w:ascii="Times New Roman Bold" w:hAnsi="Times New Roman Bold"/>
                <w:b/>
              </w:rPr>
              <w:t>User:</w:t>
            </w:r>
          </w:p>
          <w:p w14:paraId="63062C02" w14:textId="77777777" w:rsidR="00E20DAF" w:rsidRDefault="00836A33">
            <w:pPr>
              <w:pStyle w:val="reporttable"/>
              <w:keepNext w:val="0"/>
              <w:keepLines w:val="0"/>
            </w:pPr>
            <w:r>
              <w:t>SAA</w:t>
            </w:r>
          </w:p>
        </w:tc>
        <w:tc>
          <w:tcPr>
            <w:tcW w:w="1938" w:type="dxa"/>
            <w:tcBorders>
              <w:top w:val="single" w:sz="12" w:space="0" w:color="auto"/>
            </w:tcBorders>
          </w:tcPr>
          <w:p w14:paraId="7ED33FA2" w14:textId="77777777" w:rsidR="00E20DAF" w:rsidRDefault="00836A33">
            <w:pPr>
              <w:pStyle w:val="reporttable"/>
              <w:keepNext w:val="0"/>
              <w:keepLines w:val="0"/>
            </w:pPr>
            <w:r>
              <w:rPr>
                <w:rFonts w:ascii="Times New Roman Bold" w:hAnsi="Times New Roman Bold"/>
                <w:b/>
              </w:rPr>
              <w:t>Title:</w:t>
            </w:r>
          </w:p>
          <w:p w14:paraId="093D342C" w14:textId="77777777" w:rsidR="00E20DAF" w:rsidRDefault="00836A33">
            <w:pPr>
              <w:pStyle w:val="reporttable"/>
              <w:keepNext w:val="0"/>
              <w:keepLines w:val="0"/>
            </w:pPr>
            <w:r>
              <w:t>MVRN Report</w:t>
            </w:r>
          </w:p>
        </w:tc>
        <w:tc>
          <w:tcPr>
            <w:tcW w:w="2882" w:type="dxa"/>
            <w:tcBorders>
              <w:top w:val="single" w:sz="12" w:space="0" w:color="auto"/>
            </w:tcBorders>
          </w:tcPr>
          <w:p w14:paraId="0C073B74" w14:textId="77777777" w:rsidR="00E20DAF" w:rsidRDefault="00836A33">
            <w:pPr>
              <w:pStyle w:val="reporttable"/>
              <w:keepNext w:val="0"/>
              <w:keepLines w:val="0"/>
            </w:pPr>
            <w:r>
              <w:rPr>
                <w:rFonts w:ascii="Times New Roman Bold" w:hAnsi="Times New Roman Bold"/>
                <w:b/>
              </w:rPr>
              <w:t>BSC Reference:</w:t>
            </w:r>
          </w:p>
          <w:p w14:paraId="0C807EDA" w14:textId="77777777" w:rsidR="00E20DAF" w:rsidRDefault="00836A33">
            <w:pPr>
              <w:pStyle w:val="reporttable"/>
              <w:keepNext w:val="0"/>
              <w:keepLines w:val="0"/>
            </w:pPr>
            <w:r>
              <w:t>ECVAA SD: 9.2, 9.4, A</w:t>
            </w:r>
          </w:p>
          <w:p w14:paraId="388F1D07" w14:textId="77777777" w:rsidR="00E20DAF" w:rsidRDefault="00836A33">
            <w:pPr>
              <w:pStyle w:val="reporttable"/>
              <w:keepNext w:val="0"/>
              <w:keepLines w:val="0"/>
            </w:pPr>
            <w:r>
              <w:t>RETA ERR: 2</w:t>
            </w:r>
          </w:p>
          <w:p w14:paraId="65597958" w14:textId="77777777" w:rsidR="00E20DAF" w:rsidRDefault="00836A33">
            <w:pPr>
              <w:pStyle w:val="reporttable"/>
              <w:keepNext w:val="0"/>
              <w:keepLines w:val="0"/>
            </w:pPr>
            <w:r>
              <w:t>ECVAA BPM: 3.3, 4.19</w:t>
            </w:r>
          </w:p>
          <w:p w14:paraId="34912313" w14:textId="77777777" w:rsidR="00E20DAF" w:rsidRDefault="00836A33">
            <w:pPr>
              <w:pStyle w:val="reporttable"/>
              <w:keepNext w:val="0"/>
              <w:keepLines w:val="0"/>
            </w:pPr>
            <w:r>
              <w:t>RETA SCH: 4, B, 3.1, CP527</w:t>
            </w:r>
          </w:p>
        </w:tc>
      </w:tr>
      <w:tr w:rsidR="00E20DAF" w14:paraId="60E93DD9" w14:textId="77777777">
        <w:tc>
          <w:tcPr>
            <w:tcW w:w="1985" w:type="dxa"/>
          </w:tcPr>
          <w:p w14:paraId="4C5CA37B" w14:textId="77777777" w:rsidR="00E20DAF" w:rsidRDefault="00836A33">
            <w:pPr>
              <w:pStyle w:val="reporttable"/>
              <w:keepNext w:val="0"/>
              <w:keepLines w:val="0"/>
            </w:pPr>
            <w:r>
              <w:rPr>
                <w:rFonts w:ascii="Times New Roman Bold" w:hAnsi="Times New Roman Bold"/>
                <w:b/>
              </w:rPr>
              <w:t>Mechanism:</w:t>
            </w:r>
          </w:p>
          <w:p w14:paraId="18F88FC9" w14:textId="77777777" w:rsidR="00E20DAF" w:rsidRDefault="00836A33">
            <w:pPr>
              <w:pStyle w:val="reporttable"/>
              <w:keepNext w:val="0"/>
              <w:keepLines w:val="0"/>
            </w:pPr>
            <w:r>
              <w:t>Electronic data file transfer</w:t>
            </w:r>
          </w:p>
        </w:tc>
        <w:tc>
          <w:tcPr>
            <w:tcW w:w="1417" w:type="dxa"/>
          </w:tcPr>
          <w:p w14:paraId="12B0CD4A" w14:textId="77777777" w:rsidR="00E20DAF" w:rsidRDefault="00836A33">
            <w:pPr>
              <w:pStyle w:val="reporttable"/>
              <w:keepNext w:val="0"/>
              <w:keepLines w:val="0"/>
            </w:pPr>
            <w:r>
              <w:rPr>
                <w:rFonts w:ascii="Times New Roman Bold" w:hAnsi="Times New Roman Bold"/>
                <w:b/>
              </w:rPr>
              <w:t>Frequency:</w:t>
            </w:r>
          </w:p>
          <w:p w14:paraId="23C05D5C" w14:textId="77777777" w:rsidR="00E20DAF" w:rsidRDefault="00836A33">
            <w:pPr>
              <w:pStyle w:val="reporttable"/>
              <w:keepNext w:val="0"/>
              <w:keepLines w:val="0"/>
            </w:pPr>
            <w:r>
              <w:t>Daily and in support of disputes</w:t>
            </w:r>
          </w:p>
        </w:tc>
        <w:tc>
          <w:tcPr>
            <w:tcW w:w="4820" w:type="dxa"/>
            <w:gridSpan w:val="2"/>
          </w:tcPr>
          <w:p w14:paraId="25CA6538" w14:textId="77777777" w:rsidR="00E20DAF" w:rsidRDefault="00836A33">
            <w:pPr>
              <w:pStyle w:val="reporttable"/>
              <w:keepNext w:val="0"/>
              <w:keepLines w:val="0"/>
            </w:pPr>
            <w:r>
              <w:rPr>
                <w:rFonts w:ascii="Times New Roman Bold" w:hAnsi="Times New Roman Bold"/>
                <w:b/>
              </w:rPr>
              <w:t>Volumes:</w:t>
            </w:r>
          </w:p>
          <w:p w14:paraId="6099E42B" w14:textId="77777777" w:rsidR="00E20DAF" w:rsidRDefault="00E20DAF">
            <w:pPr>
              <w:pStyle w:val="reporttable"/>
              <w:keepNext w:val="0"/>
              <w:keepLines w:val="0"/>
            </w:pPr>
          </w:p>
          <w:p w14:paraId="0AD322C3" w14:textId="77777777" w:rsidR="00E20DAF" w:rsidRDefault="00836A33">
            <w:pPr>
              <w:pStyle w:val="reporttable"/>
              <w:keepNext w:val="0"/>
              <w:keepLines w:val="0"/>
            </w:pPr>
            <w:r>
              <w:t>Medium</w:t>
            </w:r>
          </w:p>
        </w:tc>
      </w:tr>
      <w:tr w:rsidR="00E20DAF" w14:paraId="78FE60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6EF691B5" w14:textId="77777777" w:rsidR="00E20DAF" w:rsidRDefault="00836A33">
            <w:pPr>
              <w:ind w:left="0"/>
              <w:rPr>
                <w:b/>
              </w:rPr>
            </w:pPr>
            <w:r>
              <w:rPr>
                <w:rFonts w:ascii="Times New Roman Bold" w:hAnsi="Times New Roman Bold"/>
                <w:b/>
              </w:rPr>
              <w:t>Interface Requirement:</w:t>
            </w:r>
          </w:p>
          <w:p w14:paraId="0440D1D5" w14:textId="77777777" w:rsidR="00E20DAF" w:rsidRDefault="00836A33">
            <w:pPr>
              <w:pStyle w:val="reporttable"/>
              <w:keepNext w:val="0"/>
              <w:keepLines w:val="0"/>
            </w:pPr>
            <w:r>
              <w:t>The ECVAA Service shall issue a Metered Volume Reallocation Notification Report (initial and revised) to the SAA once a day. At the end of each Settlement Day, the ECVAA shall report valid Metered Volume Reallocation Notifications for that Settlement Day to the SAA.</w:t>
            </w:r>
          </w:p>
          <w:p w14:paraId="45BE7C45" w14:textId="77777777" w:rsidR="00E20DAF" w:rsidRDefault="00E20DAF">
            <w:pPr>
              <w:pStyle w:val="reporttable"/>
              <w:keepNext w:val="0"/>
              <w:keepLines w:val="0"/>
            </w:pPr>
          </w:p>
          <w:p w14:paraId="37B23D22" w14:textId="77777777" w:rsidR="00E20DAF" w:rsidRDefault="00836A33">
            <w:pPr>
              <w:pStyle w:val="reporttable"/>
              <w:keepNext w:val="0"/>
              <w:keepLines w:val="0"/>
            </w:pPr>
            <w:r>
              <w:t xml:space="preserve">The ECVAA Service shall issue a revised Metered Volume Reallocation Notification Report to the SAA as required to support disputes. </w:t>
            </w:r>
          </w:p>
          <w:p w14:paraId="4BE00191" w14:textId="77777777" w:rsidR="00E20DAF" w:rsidRDefault="00E20DAF">
            <w:pPr>
              <w:pStyle w:val="reporttable"/>
              <w:keepNext w:val="0"/>
              <w:keepLines w:val="0"/>
            </w:pPr>
          </w:p>
          <w:p w14:paraId="6BA8E4B3" w14:textId="77777777" w:rsidR="00E20DAF" w:rsidRDefault="00836A33">
            <w:pPr>
              <w:pStyle w:val="reporttable"/>
              <w:keepNext w:val="0"/>
              <w:keepLines w:val="0"/>
            </w:pPr>
            <w:r>
              <w:t>Note: Revision of ECVAA data in support of disputes will not cause credit cover tests to be retrospectively applied.</w:t>
            </w:r>
          </w:p>
          <w:p w14:paraId="495A9CBD" w14:textId="77777777" w:rsidR="00E20DAF" w:rsidRDefault="00E20DAF">
            <w:pPr>
              <w:pStyle w:val="reporttable"/>
              <w:keepNext w:val="0"/>
              <w:keepLines w:val="0"/>
            </w:pPr>
          </w:p>
          <w:p w14:paraId="343BE649" w14:textId="77777777" w:rsidR="00E20DAF" w:rsidRDefault="00E20DAF">
            <w:pPr>
              <w:pStyle w:val="reporttable"/>
              <w:keepNext w:val="0"/>
              <w:keepLines w:val="0"/>
            </w:pPr>
          </w:p>
        </w:tc>
      </w:tr>
      <w:tr w:rsidR="00E20DAF" w14:paraId="6CE93A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51C42541" w14:textId="77777777" w:rsidR="00E20DAF" w:rsidRDefault="00836A33">
            <w:pPr>
              <w:pStyle w:val="reporttable"/>
              <w:keepNext w:val="0"/>
              <w:keepLines w:val="0"/>
            </w:pPr>
            <w:r>
              <w:t>The Metered Volume Reallocation Notification Report shall comprise:</w:t>
            </w:r>
          </w:p>
          <w:p w14:paraId="6CD61B7B" w14:textId="77777777" w:rsidR="00E20DAF" w:rsidRDefault="00E20DAF">
            <w:pPr>
              <w:pStyle w:val="reporttable"/>
              <w:keepNext w:val="0"/>
              <w:keepLines w:val="0"/>
            </w:pPr>
          </w:p>
        </w:tc>
      </w:tr>
      <w:tr w:rsidR="00E20DAF" w14:paraId="70DB17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14:paraId="4A87E42E" w14:textId="77777777" w:rsidR="00E20DAF" w:rsidRDefault="00836A33">
            <w:pPr>
              <w:pStyle w:val="reporttable"/>
              <w:keepNext w:val="0"/>
              <w:keepLines w:val="0"/>
            </w:pPr>
            <w:r>
              <w:tab/>
              <w:t>BM Unit ID</w:t>
            </w:r>
          </w:p>
          <w:p w14:paraId="5A499971" w14:textId="77777777" w:rsidR="00E20DAF" w:rsidRDefault="00836A33">
            <w:pPr>
              <w:pStyle w:val="reporttable"/>
              <w:keepNext w:val="0"/>
              <w:keepLines w:val="0"/>
              <w:ind w:left="567"/>
            </w:pPr>
            <w:r>
              <w:t>ECVAA Run Number</w:t>
            </w:r>
          </w:p>
          <w:p w14:paraId="549070FF" w14:textId="77777777" w:rsidR="00E20DAF" w:rsidRDefault="00836A33">
            <w:pPr>
              <w:pStyle w:val="reporttable"/>
              <w:keepNext w:val="0"/>
              <w:keepLines w:val="0"/>
            </w:pPr>
            <w:r>
              <w:tab/>
              <w:t>Settlement Date</w:t>
            </w:r>
          </w:p>
          <w:p w14:paraId="444BC486" w14:textId="77777777" w:rsidR="00E20DAF" w:rsidRDefault="00836A33">
            <w:pPr>
              <w:pStyle w:val="reporttable"/>
              <w:keepNext w:val="0"/>
              <w:keepLines w:val="0"/>
            </w:pPr>
            <w:r>
              <w:tab/>
              <w:t>Settlement Period (1-50)</w:t>
            </w:r>
          </w:p>
          <w:p w14:paraId="29BF1303" w14:textId="77777777" w:rsidR="00E20DAF" w:rsidRDefault="00836A33">
            <w:pPr>
              <w:pStyle w:val="reporttable"/>
              <w:keepNext w:val="0"/>
              <w:keepLines w:val="0"/>
            </w:pPr>
            <w:r>
              <w:tab/>
              <w:t>Lead Party Production/Consumption flag</w:t>
            </w:r>
          </w:p>
          <w:p w14:paraId="224914C3" w14:textId="77777777" w:rsidR="00E20DAF" w:rsidRDefault="00836A33">
            <w:pPr>
              <w:pStyle w:val="reporttable"/>
              <w:keepNext w:val="0"/>
              <w:keepLines w:val="0"/>
            </w:pPr>
            <w:r>
              <w:tab/>
              <w:t>Subsidiary Party ID</w:t>
            </w:r>
          </w:p>
          <w:p w14:paraId="68AE38EE" w14:textId="77777777" w:rsidR="00E20DAF" w:rsidRDefault="00836A33">
            <w:pPr>
              <w:pStyle w:val="reporttable"/>
              <w:keepNext w:val="0"/>
              <w:keepLines w:val="0"/>
            </w:pPr>
            <w:r>
              <w:tab/>
              <w:t>Subsidiary Party Energy Account Production/Consumption flag</w:t>
            </w:r>
          </w:p>
          <w:p w14:paraId="7ECAF639" w14:textId="77777777" w:rsidR="00E20DAF" w:rsidRDefault="00836A33">
            <w:pPr>
              <w:pStyle w:val="reporttable"/>
              <w:keepNext w:val="0"/>
              <w:keepLines w:val="0"/>
            </w:pPr>
            <w:r>
              <w:tab/>
              <w:t>Metered Volume Fixed Reallocation (MWh)</w:t>
            </w:r>
          </w:p>
          <w:p w14:paraId="4B54DAE6" w14:textId="77777777" w:rsidR="00E20DAF" w:rsidRDefault="00836A33">
            <w:pPr>
              <w:pStyle w:val="reporttable"/>
              <w:keepNext w:val="0"/>
              <w:keepLines w:val="0"/>
            </w:pPr>
            <w:r>
              <w:tab/>
              <w:t>Metered Volume Percentage Reallocation (%)</w:t>
            </w:r>
          </w:p>
          <w:p w14:paraId="115E7C81" w14:textId="77777777" w:rsidR="00E20DAF" w:rsidRDefault="00E20DAF">
            <w:pPr>
              <w:pStyle w:val="reporttable"/>
              <w:keepNext w:val="0"/>
              <w:keepLines w:val="0"/>
            </w:pPr>
          </w:p>
        </w:tc>
      </w:tr>
    </w:tbl>
    <w:p w14:paraId="20183A3C" w14:textId="77777777" w:rsidR="00E20DAF" w:rsidRDefault="00E20DAF"/>
    <w:p w14:paraId="5C7EE1FE" w14:textId="77777777" w:rsidR="00E20DAF" w:rsidRDefault="00836A33" w:rsidP="007F7CDC">
      <w:pPr>
        <w:pStyle w:val="Heading2"/>
        <w:keepNext w:val="0"/>
        <w:keepLines w:val="0"/>
      </w:pPr>
      <w:bookmarkStart w:id="4514" w:name="_Toc258566274"/>
      <w:bookmarkStart w:id="4515" w:name="_Toc490549793"/>
      <w:bookmarkStart w:id="4516" w:name="_Toc505760259"/>
      <w:bookmarkStart w:id="4517" w:name="_Toc511643239"/>
      <w:bookmarkStart w:id="4518" w:name="_Toc531849036"/>
      <w:bookmarkStart w:id="4519" w:name="_Toc532298676"/>
      <w:bookmarkStart w:id="4520" w:name="_Toc16500516"/>
      <w:bookmarkStart w:id="4521" w:name="_Toc16509685"/>
      <w:bookmarkStart w:id="4522" w:name="_Toc29198567"/>
      <w:r>
        <w:t>ECVAA-I016: (output, common) ECVAA Data Exception Report</w:t>
      </w:r>
      <w:bookmarkEnd w:id="4514"/>
      <w:bookmarkEnd w:id="4515"/>
      <w:bookmarkEnd w:id="4516"/>
      <w:bookmarkEnd w:id="4517"/>
      <w:bookmarkEnd w:id="4518"/>
      <w:bookmarkEnd w:id="4519"/>
      <w:bookmarkEnd w:id="4520"/>
      <w:bookmarkEnd w:id="4521"/>
      <w:bookmarkEnd w:id="4522"/>
    </w:p>
    <w:p w14:paraId="0AB0B115" w14:textId="77777777" w:rsidR="00E20DAF" w:rsidRDefault="00836A33">
      <w:r>
        <w:t>This interface is defined in Section 4.</w:t>
      </w:r>
    </w:p>
    <w:p w14:paraId="37862402" w14:textId="77777777" w:rsidR="00E20DAF" w:rsidRPr="007F7CDC" w:rsidRDefault="00836A33" w:rsidP="007F7CDC">
      <w:pPr>
        <w:pStyle w:val="Heading2"/>
        <w:keepNext w:val="0"/>
        <w:keepLines w:val="0"/>
      </w:pPr>
      <w:bookmarkStart w:id="4523" w:name="_Toc258566275"/>
      <w:bookmarkStart w:id="4524" w:name="_Toc490549794"/>
      <w:bookmarkStart w:id="4525" w:name="_Toc505760260"/>
      <w:bookmarkStart w:id="4526" w:name="_Toc511643240"/>
      <w:bookmarkStart w:id="4527" w:name="_Toc531849037"/>
      <w:bookmarkStart w:id="4528" w:name="_Toc532298677"/>
      <w:bookmarkStart w:id="4529" w:name="_Toc16500517"/>
      <w:bookmarkStart w:id="4530" w:name="_Toc16509686"/>
      <w:bookmarkStart w:id="4531" w:name="_Toc29198568"/>
      <w:r>
        <w:t>ECVAA-I020: (input) Data Exception Reports</w:t>
      </w:r>
      <w:bookmarkEnd w:id="4523"/>
      <w:bookmarkEnd w:id="4524"/>
      <w:bookmarkEnd w:id="4525"/>
      <w:bookmarkEnd w:id="4526"/>
      <w:bookmarkEnd w:id="4527"/>
      <w:bookmarkEnd w:id="4528"/>
      <w:bookmarkEnd w:id="4529"/>
      <w:bookmarkEnd w:id="4530"/>
      <w:bookmarkEnd w:id="4531"/>
    </w:p>
    <w:p w14:paraId="30202F1A" w14:textId="77777777" w:rsidR="00E20DAF" w:rsidRDefault="00836A33">
      <w:r>
        <w:t>This interface is defined in Part One as SAA-I017.</w:t>
      </w:r>
    </w:p>
    <w:p w14:paraId="5DBBD222" w14:textId="77777777" w:rsidR="00E20DAF" w:rsidRDefault="00836A33">
      <w:pPr>
        <w:pStyle w:val="Heading2"/>
        <w:keepNext w:val="0"/>
        <w:keepLines w:val="0"/>
        <w:pageBreakBefore/>
      </w:pPr>
      <w:bookmarkStart w:id="4532" w:name="_Toc258566276"/>
      <w:bookmarkStart w:id="4533" w:name="_Toc490549795"/>
      <w:bookmarkStart w:id="4534" w:name="_Toc505760261"/>
      <w:bookmarkStart w:id="4535" w:name="_Toc511643241"/>
      <w:bookmarkStart w:id="4536" w:name="_Toc531849038"/>
      <w:bookmarkStart w:id="4537" w:name="_Toc532298678"/>
      <w:bookmarkStart w:id="4538" w:name="_Toc16500518"/>
      <w:bookmarkStart w:id="4539" w:name="_Toc16509687"/>
      <w:bookmarkStart w:id="4540" w:name="_Toc29198569"/>
      <w:r>
        <w:lastRenderedPageBreak/>
        <w:t>ECVAA-I036: (output) Publish Credit Default Report</w:t>
      </w:r>
      <w:bookmarkEnd w:id="4532"/>
      <w:bookmarkEnd w:id="4533"/>
      <w:bookmarkEnd w:id="4534"/>
      <w:bookmarkEnd w:id="4535"/>
      <w:bookmarkEnd w:id="4536"/>
      <w:bookmarkEnd w:id="4537"/>
      <w:bookmarkEnd w:id="4538"/>
      <w:bookmarkEnd w:id="4539"/>
      <w:bookmarkEnd w:id="4540"/>
    </w:p>
    <w:tbl>
      <w:tblPr>
        <w:tblW w:w="0" w:type="auto"/>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E20DAF" w14:paraId="568573F8" w14:textId="77777777">
        <w:trPr>
          <w:tblHeader/>
        </w:trPr>
        <w:tc>
          <w:tcPr>
            <w:tcW w:w="1985" w:type="dxa"/>
            <w:tcBorders>
              <w:top w:val="single" w:sz="12" w:space="0" w:color="auto"/>
            </w:tcBorders>
          </w:tcPr>
          <w:p w14:paraId="09794C74" w14:textId="77777777" w:rsidR="00E20DAF" w:rsidRDefault="00836A33">
            <w:pPr>
              <w:spacing w:after="0"/>
              <w:ind w:left="0"/>
              <w:rPr>
                <w:b/>
                <w:sz w:val="20"/>
              </w:rPr>
            </w:pPr>
            <w:r>
              <w:rPr>
                <w:rFonts w:ascii="Times New Roman Bold" w:hAnsi="Times New Roman Bold"/>
                <w:b/>
                <w:sz w:val="20"/>
              </w:rPr>
              <w:t>Interface ID:</w:t>
            </w:r>
          </w:p>
          <w:p w14:paraId="0D76B96A" w14:textId="77777777" w:rsidR="00E20DAF" w:rsidRDefault="00836A33">
            <w:pPr>
              <w:spacing w:after="0"/>
              <w:ind w:left="0"/>
              <w:rPr>
                <w:sz w:val="20"/>
              </w:rPr>
            </w:pPr>
            <w:r>
              <w:rPr>
                <w:sz w:val="20"/>
              </w:rPr>
              <w:t>From: ECVAA-I036</w:t>
            </w:r>
          </w:p>
          <w:p w14:paraId="1EB3BE9F" w14:textId="77777777" w:rsidR="00E20DAF" w:rsidRDefault="00836A33">
            <w:pPr>
              <w:spacing w:after="0"/>
              <w:ind w:left="0"/>
              <w:rPr>
                <w:sz w:val="20"/>
              </w:rPr>
            </w:pPr>
            <w:r>
              <w:rPr>
                <w:sz w:val="20"/>
              </w:rPr>
              <w:t>To: BMRA-I018</w:t>
            </w:r>
          </w:p>
        </w:tc>
        <w:tc>
          <w:tcPr>
            <w:tcW w:w="1558" w:type="dxa"/>
            <w:tcBorders>
              <w:top w:val="single" w:sz="12" w:space="0" w:color="auto"/>
            </w:tcBorders>
          </w:tcPr>
          <w:p w14:paraId="70A4AC8E" w14:textId="77777777" w:rsidR="00E20DAF" w:rsidRDefault="00836A33">
            <w:pPr>
              <w:spacing w:after="0"/>
              <w:ind w:left="0"/>
              <w:rPr>
                <w:b/>
                <w:sz w:val="20"/>
              </w:rPr>
            </w:pPr>
            <w:r>
              <w:rPr>
                <w:rFonts w:ascii="Times New Roman Bold" w:hAnsi="Times New Roman Bold"/>
                <w:b/>
                <w:sz w:val="20"/>
              </w:rPr>
              <w:t>User:</w:t>
            </w:r>
          </w:p>
          <w:p w14:paraId="787CB8C5" w14:textId="77777777" w:rsidR="00E20DAF" w:rsidRDefault="00836A33">
            <w:pPr>
              <w:spacing w:after="0" w:line="240" w:lineRule="atLeast"/>
              <w:ind w:left="0"/>
              <w:rPr>
                <w:sz w:val="20"/>
              </w:rPr>
            </w:pPr>
            <w:r>
              <w:rPr>
                <w:sz w:val="20"/>
              </w:rPr>
              <w:t>BMRA</w:t>
            </w:r>
          </w:p>
        </w:tc>
        <w:tc>
          <w:tcPr>
            <w:tcW w:w="1881" w:type="dxa"/>
            <w:tcBorders>
              <w:top w:val="single" w:sz="12" w:space="0" w:color="auto"/>
            </w:tcBorders>
          </w:tcPr>
          <w:p w14:paraId="63C96110" w14:textId="77777777" w:rsidR="00E20DAF" w:rsidRDefault="00836A33">
            <w:pPr>
              <w:spacing w:after="0"/>
              <w:ind w:left="0"/>
              <w:rPr>
                <w:sz w:val="20"/>
              </w:rPr>
            </w:pPr>
            <w:r>
              <w:rPr>
                <w:rFonts w:ascii="Times New Roman Bold" w:hAnsi="Times New Roman Bold"/>
                <w:b/>
                <w:sz w:val="20"/>
              </w:rPr>
              <w:t>Title:</w:t>
            </w:r>
          </w:p>
          <w:p w14:paraId="3F9D9AA0" w14:textId="77777777" w:rsidR="00E20DAF" w:rsidRDefault="00836A33">
            <w:pPr>
              <w:pStyle w:val="FootnoteText"/>
              <w:spacing w:after="0"/>
              <w:ind w:left="0"/>
              <w:jc w:val="left"/>
            </w:pPr>
            <w:r>
              <w:t xml:space="preserve">Publish Credit Default Report </w:t>
            </w:r>
          </w:p>
        </w:tc>
        <w:tc>
          <w:tcPr>
            <w:tcW w:w="2798" w:type="dxa"/>
            <w:tcBorders>
              <w:top w:val="single" w:sz="12" w:space="0" w:color="auto"/>
            </w:tcBorders>
          </w:tcPr>
          <w:p w14:paraId="1C41B09D" w14:textId="77777777" w:rsidR="00E20DAF" w:rsidRDefault="00836A33">
            <w:pPr>
              <w:spacing w:after="0"/>
              <w:ind w:left="0"/>
              <w:rPr>
                <w:b/>
                <w:sz w:val="20"/>
              </w:rPr>
            </w:pPr>
            <w:r>
              <w:rPr>
                <w:rFonts w:ascii="Times New Roman Bold" w:hAnsi="Times New Roman Bold"/>
                <w:b/>
                <w:sz w:val="20"/>
              </w:rPr>
              <w:t>BSC Reference:</w:t>
            </w:r>
          </w:p>
          <w:p w14:paraId="1F212B43" w14:textId="77777777" w:rsidR="00E20DAF" w:rsidRDefault="00836A33">
            <w:pPr>
              <w:spacing w:after="0"/>
              <w:ind w:left="0"/>
              <w:rPr>
                <w:sz w:val="20"/>
              </w:rPr>
            </w:pPr>
            <w:r>
              <w:rPr>
                <w:sz w:val="20"/>
              </w:rPr>
              <w:t>CP703, Variation 45</w:t>
            </w:r>
          </w:p>
        </w:tc>
      </w:tr>
      <w:tr w:rsidR="00E20DAF" w14:paraId="15F102F1" w14:textId="77777777">
        <w:tc>
          <w:tcPr>
            <w:tcW w:w="1985" w:type="dxa"/>
          </w:tcPr>
          <w:p w14:paraId="58BEC7A2" w14:textId="77777777" w:rsidR="00E20DAF" w:rsidRDefault="00836A33">
            <w:pPr>
              <w:spacing w:after="0"/>
              <w:ind w:left="0"/>
              <w:rPr>
                <w:b/>
                <w:sz w:val="20"/>
              </w:rPr>
            </w:pPr>
            <w:r>
              <w:rPr>
                <w:rFonts w:ascii="Times New Roman Bold" w:hAnsi="Times New Roman Bold"/>
                <w:b/>
                <w:sz w:val="20"/>
              </w:rPr>
              <w:t>Mechanism:</w:t>
            </w:r>
          </w:p>
          <w:p w14:paraId="29FD8A30" w14:textId="77777777" w:rsidR="00E20DAF" w:rsidRDefault="00836A33">
            <w:pPr>
              <w:spacing w:after="0"/>
              <w:ind w:left="0"/>
              <w:rPr>
                <w:sz w:val="20"/>
              </w:rPr>
            </w:pPr>
            <w:r>
              <w:rPr>
                <w:sz w:val="20"/>
              </w:rPr>
              <w:t>Electronic Data File Transfer</w:t>
            </w:r>
          </w:p>
        </w:tc>
        <w:tc>
          <w:tcPr>
            <w:tcW w:w="1558" w:type="dxa"/>
          </w:tcPr>
          <w:p w14:paraId="7EAB2255" w14:textId="77777777" w:rsidR="00E20DAF" w:rsidRDefault="00836A33">
            <w:pPr>
              <w:spacing w:after="0"/>
              <w:ind w:left="0"/>
              <w:rPr>
                <w:b/>
                <w:sz w:val="20"/>
              </w:rPr>
            </w:pPr>
            <w:r>
              <w:rPr>
                <w:rFonts w:ascii="Times New Roman Bold" w:hAnsi="Times New Roman Bold"/>
                <w:b/>
                <w:sz w:val="20"/>
              </w:rPr>
              <w:t>Frequency:</w:t>
            </w:r>
          </w:p>
          <w:p w14:paraId="0651215A" w14:textId="77777777" w:rsidR="00E20DAF" w:rsidRDefault="00836A33">
            <w:pPr>
              <w:spacing w:after="0"/>
              <w:ind w:left="0"/>
              <w:rPr>
                <w:sz w:val="20"/>
              </w:rPr>
            </w:pPr>
            <w:r>
              <w:rPr>
                <w:sz w:val="20"/>
              </w:rPr>
              <w:t xml:space="preserve">As required </w:t>
            </w:r>
          </w:p>
        </w:tc>
        <w:tc>
          <w:tcPr>
            <w:tcW w:w="4679" w:type="dxa"/>
            <w:gridSpan w:val="2"/>
          </w:tcPr>
          <w:p w14:paraId="71792095" w14:textId="77777777" w:rsidR="00E20DAF" w:rsidRDefault="00836A33">
            <w:pPr>
              <w:spacing w:after="0"/>
              <w:ind w:left="0"/>
              <w:rPr>
                <w:sz w:val="20"/>
              </w:rPr>
            </w:pPr>
            <w:r>
              <w:rPr>
                <w:rFonts w:ascii="Times New Roman Bold" w:hAnsi="Times New Roman Bold"/>
                <w:b/>
                <w:sz w:val="20"/>
              </w:rPr>
              <w:t>Volumes:</w:t>
            </w:r>
          </w:p>
          <w:p w14:paraId="4EE3D862" w14:textId="77777777" w:rsidR="00E20DAF" w:rsidRDefault="00836A33">
            <w:pPr>
              <w:spacing w:after="0"/>
              <w:ind w:left="0"/>
              <w:rPr>
                <w:sz w:val="20"/>
              </w:rPr>
            </w:pPr>
            <w:r>
              <w:rPr>
                <w:sz w:val="20"/>
              </w:rPr>
              <w:t>Low</w:t>
            </w:r>
          </w:p>
        </w:tc>
      </w:tr>
      <w:tr w:rsidR="00E20DAF" w14:paraId="04DBC6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5A0A9B23" w14:textId="77777777" w:rsidR="00E20DAF" w:rsidRDefault="00836A33">
            <w:pPr>
              <w:spacing w:after="0"/>
              <w:ind w:left="0"/>
              <w:rPr>
                <w:b/>
              </w:rPr>
            </w:pPr>
            <w:r>
              <w:rPr>
                <w:rFonts w:ascii="Times New Roman Bold" w:hAnsi="Times New Roman Bold"/>
                <w:b/>
              </w:rPr>
              <w:t>Interface Requirement:</w:t>
            </w:r>
          </w:p>
          <w:p w14:paraId="63EE6168" w14:textId="77777777" w:rsidR="00E20DAF" w:rsidRDefault="00836A33">
            <w:pPr>
              <w:pStyle w:val="reporttable"/>
              <w:keepNext w:val="0"/>
              <w:keepLines w:val="0"/>
            </w:pPr>
            <w:r>
              <w:t>The ECVAA Service shall issue a Publish Credit Default Report to the BMRA as described in requirement ECVAA-F007.</w:t>
            </w:r>
          </w:p>
          <w:p w14:paraId="4B1BCEDD" w14:textId="77777777" w:rsidR="00E20DAF" w:rsidRDefault="00E20DAF">
            <w:pPr>
              <w:pStyle w:val="reporttable"/>
              <w:keepNext w:val="0"/>
              <w:keepLines w:val="0"/>
            </w:pPr>
          </w:p>
        </w:tc>
      </w:tr>
      <w:tr w:rsidR="00E20DAF" w14:paraId="34E0AD37" w14:textId="77777777"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7E5480BE" w14:textId="77777777" w:rsidR="00E20DAF" w:rsidRDefault="00836A33">
            <w:pPr>
              <w:pStyle w:val="reporttable"/>
              <w:keepNext w:val="0"/>
              <w:keepLines w:val="0"/>
            </w:pPr>
            <w:r>
              <w:t>The Publish Credit Default Report shall comprise:</w:t>
            </w:r>
          </w:p>
          <w:p w14:paraId="0ADBFF60" w14:textId="77777777" w:rsidR="00E20DAF" w:rsidRDefault="00E20DAF">
            <w:pPr>
              <w:pStyle w:val="reporttable"/>
              <w:keepNext w:val="0"/>
              <w:keepLines w:val="0"/>
            </w:pPr>
          </w:p>
        </w:tc>
      </w:tr>
      <w:tr w:rsidR="00E20DAF" w14:paraId="00BD1CF2" w14:textId="77777777"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14:paraId="2A61D852" w14:textId="77777777" w:rsidR="00E20DAF" w:rsidRDefault="00836A33">
            <w:pPr>
              <w:spacing w:after="0"/>
              <w:ind w:left="0"/>
              <w:rPr>
                <w:rFonts w:ascii="Arial" w:hAnsi="Arial" w:cs="Arial"/>
                <w:sz w:val="18"/>
                <w:szCs w:val="18"/>
              </w:rPr>
            </w:pPr>
            <w:r>
              <w:rPr>
                <w:rFonts w:ascii="Arial" w:hAnsi="Arial" w:cs="Arial"/>
                <w:sz w:val="18"/>
                <w:szCs w:val="18"/>
              </w:rPr>
              <w:t>Credit Default Notice:</w:t>
            </w:r>
          </w:p>
          <w:p w14:paraId="06B48441" w14:textId="77777777" w:rsidR="00E20DAF" w:rsidRDefault="00E20DAF">
            <w:pPr>
              <w:spacing w:after="0"/>
              <w:ind w:left="0"/>
              <w:rPr>
                <w:rFonts w:ascii="Arial" w:hAnsi="Arial" w:cs="Arial"/>
                <w:sz w:val="18"/>
                <w:szCs w:val="18"/>
              </w:rPr>
            </w:pPr>
          </w:p>
          <w:p w14:paraId="56426982" w14:textId="77777777" w:rsidR="00E20DAF" w:rsidRDefault="00836A33">
            <w:pPr>
              <w:spacing w:after="0"/>
              <w:ind w:left="0"/>
              <w:rPr>
                <w:rFonts w:ascii="Arial" w:hAnsi="Arial" w:cs="Arial"/>
                <w:sz w:val="18"/>
                <w:szCs w:val="18"/>
              </w:rPr>
            </w:pPr>
            <w:r>
              <w:rPr>
                <w:rFonts w:ascii="Arial" w:hAnsi="Arial" w:cs="Arial"/>
                <w:sz w:val="18"/>
                <w:szCs w:val="18"/>
              </w:rPr>
              <w:t>BSC Party ID</w:t>
            </w:r>
          </w:p>
          <w:p w14:paraId="4CD68D66" w14:textId="77777777" w:rsidR="00E20DAF" w:rsidRDefault="00836A33">
            <w:pPr>
              <w:spacing w:after="0"/>
              <w:ind w:left="0"/>
              <w:rPr>
                <w:rFonts w:ascii="Arial" w:hAnsi="Arial" w:cs="Arial"/>
                <w:sz w:val="18"/>
                <w:szCs w:val="18"/>
              </w:rPr>
            </w:pPr>
            <w:r>
              <w:rPr>
                <w:rFonts w:ascii="Arial" w:hAnsi="Arial" w:cs="Arial"/>
                <w:sz w:val="18"/>
                <w:szCs w:val="18"/>
              </w:rPr>
              <w:t>Credit Default Level</w:t>
            </w:r>
          </w:p>
          <w:p w14:paraId="5DFB4E7B" w14:textId="77777777" w:rsidR="00E20DAF" w:rsidRDefault="00836A33">
            <w:pPr>
              <w:spacing w:after="0"/>
              <w:ind w:left="0"/>
              <w:rPr>
                <w:rFonts w:ascii="Arial" w:hAnsi="Arial" w:cs="Arial"/>
                <w:sz w:val="18"/>
                <w:szCs w:val="18"/>
              </w:rPr>
            </w:pPr>
            <w:r>
              <w:rPr>
                <w:rFonts w:ascii="Arial" w:hAnsi="Arial" w:cs="Arial"/>
                <w:sz w:val="18"/>
                <w:szCs w:val="18"/>
              </w:rPr>
              <w:t>Entered Default Settlement Day</w:t>
            </w:r>
          </w:p>
          <w:p w14:paraId="0CFEA904" w14:textId="77777777" w:rsidR="00E20DAF" w:rsidRDefault="00836A33">
            <w:pPr>
              <w:spacing w:after="0"/>
              <w:ind w:left="0"/>
              <w:rPr>
                <w:rFonts w:ascii="Arial" w:hAnsi="Arial" w:cs="Arial"/>
                <w:sz w:val="18"/>
                <w:szCs w:val="18"/>
              </w:rPr>
            </w:pPr>
            <w:r>
              <w:rPr>
                <w:rFonts w:ascii="Arial" w:hAnsi="Arial" w:cs="Arial"/>
                <w:sz w:val="18"/>
                <w:szCs w:val="18"/>
              </w:rPr>
              <w:t>Entered Default Settlement Period</w:t>
            </w:r>
          </w:p>
          <w:p w14:paraId="20A6BA40" w14:textId="77777777" w:rsidR="00E20DAF" w:rsidRDefault="00836A33">
            <w:pPr>
              <w:spacing w:after="0"/>
              <w:ind w:left="0"/>
              <w:rPr>
                <w:rFonts w:ascii="Arial" w:hAnsi="Arial" w:cs="Arial"/>
                <w:sz w:val="18"/>
                <w:szCs w:val="18"/>
              </w:rPr>
            </w:pPr>
            <w:r>
              <w:rPr>
                <w:rFonts w:ascii="Arial" w:hAnsi="Arial" w:cs="Arial"/>
                <w:sz w:val="18"/>
                <w:szCs w:val="18"/>
              </w:rPr>
              <w:t>Cleared Default Settlement Day</w:t>
            </w:r>
          </w:p>
          <w:p w14:paraId="3743DAC7" w14:textId="77777777" w:rsidR="00E20DAF" w:rsidRDefault="00836A33">
            <w:pPr>
              <w:spacing w:after="0"/>
              <w:ind w:left="0"/>
              <w:rPr>
                <w:rFonts w:ascii="Arial" w:hAnsi="Arial" w:cs="Arial"/>
                <w:sz w:val="18"/>
                <w:szCs w:val="18"/>
              </w:rPr>
            </w:pPr>
            <w:r>
              <w:rPr>
                <w:rFonts w:ascii="Arial" w:hAnsi="Arial" w:cs="Arial"/>
                <w:sz w:val="18"/>
                <w:szCs w:val="18"/>
              </w:rPr>
              <w:t>Cleared Default Settlement Period</w:t>
            </w:r>
          </w:p>
          <w:p w14:paraId="412CE09B" w14:textId="77777777" w:rsidR="00E20DAF" w:rsidRDefault="00836A33">
            <w:pPr>
              <w:spacing w:after="0"/>
              <w:ind w:left="0"/>
              <w:rPr>
                <w:rFonts w:ascii="Arial" w:hAnsi="Arial" w:cs="Arial"/>
                <w:sz w:val="18"/>
                <w:szCs w:val="18"/>
              </w:rPr>
            </w:pPr>
            <w:r>
              <w:rPr>
                <w:rFonts w:ascii="Arial" w:hAnsi="Arial" w:cs="Arial"/>
                <w:sz w:val="18"/>
                <w:szCs w:val="18"/>
              </w:rPr>
              <w:t>Cleared Default Reason</w:t>
            </w:r>
          </w:p>
          <w:p w14:paraId="71B16BC1" w14:textId="77777777" w:rsidR="00E20DAF" w:rsidRDefault="00E20DAF">
            <w:pPr>
              <w:spacing w:after="0"/>
              <w:ind w:left="0"/>
              <w:rPr>
                <w:rFonts w:ascii="Arial" w:hAnsi="Arial" w:cs="Arial"/>
                <w:sz w:val="18"/>
                <w:szCs w:val="18"/>
              </w:rPr>
            </w:pPr>
          </w:p>
          <w:p w14:paraId="3E7FB5F6" w14:textId="77777777" w:rsidR="00E20DAF" w:rsidRDefault="00836A33">
            <w:pPr>
              <w:spacing w:after="0"/>
              <w:ind w:left="0"/>
              <w:rPr>
                <w:rFonts w:ascii="Arial" w:hAnsi="Arial" w:cs="Arial"/>
                <w:sz w:val="18"/>
                <w:szCs w:val="18"/>
              </w:rPr>
            </w:pPr>
            <w:r>
              <w:rPr>
                <w:rFonts w:ascii="Arial" w:hAnsi="Arial" w:cs="Arial"/>
                <w:sz w:val="18"/>
                <w:szCs w:val="18"/>
              </w:rPr>
              <w:t>Notes:</w:t>
            </w:r>
          </w:p>
          <w:p w14:paraId="4474791B" w14:textId="77777777" w:rsidR="00E20DAF" w:rsidRDefault="00836A33">
            <w:pPr>
              <w:spacing w:after="0"/>
              <w:ind w:left="0"/>
              <w:rPr>
                <w:rFonts w:ascii="Arial" w:hAnsi="Arial" w:cs="Arial"/>
                <w:sz w:val="18"/>
                <w:szCs w:val="18"/>
              </w:rPr>
            </w:pPr>
            <w:r>
              <w:rPr>
                <w:rFonts w:ascii="Arial" w:hAnsi="Arial" w:cs="Arial"/>
                <w:sz w:val="18"/>
                <w:szCs w:val="18"/>
              </w:rPr>
              <w:t>The Credit Default Level may be one of the following:</w:t>
            </w:r>
          </w:p>
          <w:p w14:paraId="4356D960" w14:textId="77777777" w:rsidR="00E20DAF" w:rsidRDefault="00836A33">
            <w:pPr>
              <w:spacing w:after="0"/>
              <w:ind w:left="0"/>
              <w:rPr>
                <w:rFonts w:ascii="Arial" w:hAnsi="Arial" w:cs="Arial"/>
                <w:sz w:val="18"/>
                <w:szCs w:val="18"/>
              </w:rPr>
            </w:pPr>
            <w:r>
              <w:rPr>
                <w:rFonts w:ascii="Arial" w:hAnsi="Arial" w:cs="Arial"/>
                <w:sz w:val="18"/>
                <w:szCs w:val="18"/>
              </w:rPr>
              <w:t>Level 1 Default;</w:t>
            </w:r>
          </w:p>
          <w:p w14:paraId="75DE062C" w14:textId="77777777" w:rsidR="00E20DAF" w:rsidRDefault="00836A33">
            <w:pPr>
              <w:spacing w:after="0"/>
              <w:ind w:left="0"/>
              <w:rPr>
                <w:rFonts w:ascii="Arial" w:hAnsi="Arial" w:cs="Arial"/>
                <w:sz w:val="18"/>
                <w:szCs w:val="18"/>
              </w:rPr>
            </w:pPr>
            <w:r>
              <w:rPr>
                <w:rFonts w:ascii="Arial" w:hAnsi="Arial" w:cs="Arial"/>
                <w:sz w:val="18"/>
                <w:szCs w:val="18"/>
              </w:rPr>
              <w:t>Level 2 Default;</w:t>
            </w:r>
          </w:p>
          <w:p w14:paraId="619FBF11" w14:textId="77777777" w:rsidR="00E20DAF" w:rsidRDefault="00836A33">
            <w:pPr>
              <w:spacing w:after="0"/>
              <w:ind w:left="0"/>
              <w:rPr>
                <w:rFonts w:ascii="Arial" w:hAnsi="Arial" w:cs="Arial"/>
                <w:sz w:val="18"/>
                <w:szCs w:val="18"/>
              </w:rPr>
            </w:pPr>
            <w:r>
              <w:rPr>
                <w:rFonts w:ascii="Arial" w:hAnsi="Arial" w:cs="Arial"/>
                <w:sz w:val="18"/>
                <w:szCs w:val="18"/>
              </w:rPr>
              <w:t>The Entered Settlement Day and Entered Settlement Period indicate when the BSC Party entered the reported default level.</w:t>
            </w:r>
          </w:p>
          <w:p w14:paraId="4871DD65" w14:textId="77777777" w:rsidR="00E20DAF" w:rsidRDefault="00836A33">
            <w:pPr>
              <w:spacing w:after="0"/>
              <w:ind w:left="0"/>
              <w:rPr>
                <w:rFonts w:ascii="Arial" w:hAnsi="Arial" w:cs="Arial"/>
                <w:sz w:val="18"/>
                <w:szCs w:val="18"/>
              </w:rPr>
            </w:pPr>
            <w:r>
              <w:rPr>
                <w:rFonts w:ascii="Arial" w:hAnsi="Arial" w:cs="Arial"/>
                <w:sz w:val="18"/>
                <w:szCs w:val="18"/>
              </w:rPr>
              <w:t>The Cleared Settlement Day and Cleared Settlement Period indicate when the BSC Party cleared the reported default level.</w:t>
            </w:r>
          </w:p>
          <w:p w14:paraId="53474CF3" w14:textId="77777777" w:rsidR="00E20DAF" w:rsidRDefault="00836A33">
            <w:pPr>
              <w:spacing w:after="0"/>
              <w:ind w:left="0"/>
              <w:rPr>
                <w:rFonts w:ascii="Arial" w:hAnsi="Arial" w:cs="Arial"/>
                <w:sz w:val="18"/>
                <w:szCs w:val="18"/>
              </w:rPr>
            </w:pPr>
            <w:r>
              <w:rPr>
                <w:rFonts w:ascii="Arial" w:hAnsi="Arial" w:cs="Arial"/>
                <w:sz w:val="18"/>
                <w:szCs w:val="18"/>
              </w:rPr>
              <w:t>The Cleared Default Reason indicates why the Party cleared default and may include one of the following</w:t>
            </w:r>
          </w:p>
          <w:p w14:paraId="715FD746" w14:textId="77777777" w:rsidR="00E20DAF" w:rsidRDefault="00836A33">
            <w:pPr>
              <w:spacing w:after="0"/>
              <w:ind w:left="0"/>
              <w:rPr>
                <w:rFonts w:ascii="Arial" w:hAnsi="Arial" w:cs="Arial"/>
                <w:sz w:val="18"/>
                <w:szCs w:val="18"/>
              </w:rPr>
            </w:pPr>
            <w:r>
              <w:rPr>
                <w:rFonts w:ascii="Arial" w:hAnsi="Arial" w:cs="Arial"/>
                <w:sz w:val="18"/>
                <w:szCs w:val="18"/>
              </w:rPr>
              <w:t>Credit Cover Percentage &lt;= 75% of Credit Limit (Level 1 Default)</w:t>
            </w:r>
          </w:p>
          <w:p w14:paraId="04D27FD6" w14:textId="77777777" w:rsidR="00E20DAF" w:rsidRDefault="00836A33">
            <w:pPr>
              <w:spacing w:after="0"/>
              <w:ind w:left="0"/>
              <w:rPr>
                <w:rFonts w:ascii="Arial" w:hAnsi="Arial" w:cs="Arial"/>
                <w:sz w:val="18"/>
                <w:szCs w:val="18"/>
              </w:rPr>
            </w:pPr>
            <w:r>
              <w:rPr>
                <w:rFonts w:ascii="Arial" w:hAnsi="Arial" w:cs="Arial"/>
                <w:sz w:val="18"/>
                <w:szCs w:val="18"/>
              </w:rPr>
              <w:t>Credit Cover Percentage &lt;= 90% of Credit Limit (Level 2 Default)</w:t>
            </w:r>
          </w:p>
          <w:p w14:paraId="1A7EDB55" w14:textId="77777777" w:rsidR="00E20DAF" w:rsidRDefault="00836A33">
            <w:pPr>
              <w:spacing w:after="0"/>
              <w:ind w:left="0"/>
              <w:rPr>
                <w:rFonts w:ascii="Arial" w:hAnsi="Arial" w:cs="Arial"/>
                <w:sz w:val="18"/>
                <w:szCs w:val="18"/>
              </w:rPr>
            </w:pPr>
            <w:r>
              <w:rPr>
                <w:rFonts w:ascii="Arial" w:hAnsi="Arial" w:cs="Arial"/>
                <w:sz w:val="18"/>
                <w:szCs w:val="18"/>
              </w:rPr>
              <w:t>Authorisation Withdrawn by BSCCo Ltd (Discretionary).</w:t>
            </w:r>
          </w:p>
          <w:p w14:paraId="0FB11443" w14:textId="77777777" w:rsidR="00E20DAF" w:rsidRDefault="00836A33">
            <w:pPr>
              <w:spacing w:after="0"/>
              <w:ind w:left="0"/>
              <w:rPr>
                <w:rFonts w:ascii="Arial" w:hAnsi="Arial" w:cs="Arial"/>
                <w:sz w:val="18"/>
                <w:szCs w:val="18"/>
              </w:rPr>
            </w:pPr>
            <w:r>
              <w:rPr>
                <w:rFonts w:ascii="Arial" w:hAnsi="Arial" w:cs="Arial"/>
                <w:sz w:val="18"/>
                <w:szCs w:val="18"/>
              </w:rPr>
              <w:t>Authorisation Withdrawn by BSCCo Ltd (Trading Dispute Upheld)</w:t>
            </w:r>
          </w:p>
          <w:p w14:paraId="176313A7" w14:textId="77777777" w:rsidR="00E20DAF" w:rsidRDefault="00836A33">
            <w:pPr>
              <w:spacing w:after="0"/>
              <w:ind w:left="0"/>
              <w:rPr>
                <w:rFonts w:ascii="Arial" w:hAnsi="Arial" w:cs="Arial"/>
                <w:sz w:val="18"/>
                <w:szCs w:val="18"/>
              </w:rPr>
            </w:pPr>
            <w:r>
              <w:rPr>
                <w:rFonts w:ascii="Arial" w:hAnsi="Arial" w:cs="Arial"/>
                <w:sz w:val="18"/>
                <w:szCs w:val="18"/>
              </w:rPr>
              <w:t>Party Withdrawn from BSC</w:t>
            </w:r>
          </w:p>
          <w:p w14:paraId="4EF5A1D1" w14:textId="77777777" w:rsidR="00E20DAF" w:rsidRDefault="00E20DAF">
            <w:pPr>
              <w:spacing w:after="0"/>
              <w:ind w:left="0"/>
              <w:rPr>
                <w:rFonts w:ascii="Arial" w:hAnsi="Arial" w:cs="Arial"/>
                <w:sz w:val="18"/>
                <w:szCs w:val="18"/>
              </w:rPr>
            </w:pPr>
          </w:p>
          <w:p w14:paraId="404DB8F3" w14:textId="77777777" w:rsidR="00E20DAF" w:rsidRDefault="00E20DAF">
            <w:pPr>
              <w:spacing w:after="0"/>
              <w:ind w:left="0"/>
              <w:rPr>
                <w:rFonts w:ascii="Arial" w:hAnsi="Arial" w:cs="Arial"/>
                <w:sz w:val="18"/>
                <w:szCs w:val="18"/>
              </w:rPr>
            </w:pPr>
          </w:p>
        </w:tc>
      </w:tr>
    </w:tbl>
    <w:p w14:paraId="720C1B25" w14:textId="77777777" w:rsidR="000F76E1" w:rsidRDefault="000F76E1">
      <w:pPr>
        <w:spacing w:after="0"/>
        <w:ind w:left="0"/>
        <w:rPr>
          <w:rFonts w:ascii="Arial" w:hAnsi="Arial" w:cs="Arial"/>
          <w:sz w:val="18"/>
          <w:szCs w:val="18"/>
        </w:rPr>
      </w:pPr>
    </w:p>
    <w:p w14:paraId="557A533A" w14:textId="77777777" w:rsidR="000F76E1" w:rsidRDefault="000F76E1">
      <w:pPr>
        <w:spacing w:after="0"/>
        <w:ind w:left="0"/>
        <w:rPr>
          <w:rFonts w:ascii="Arial" w:hAnsi="Arial" w:cs="Arial"/>
          <w:sz w:val="18"/>
          <w:szCs w:val="18"/>
        </w:rPr>
      </w:pPr>
    </w:p>
    <w:p w14:paraId="50D7B5F4" w14:textId="77777777" w:rsidR="00E20DAF" w:rsidRDefault="00836A33">
      <w:pPr>
        <w:pStyle w:val="Heading2"/>
        <w:keepNext w:val="0"/>
        <w:keepLines w:val="0"/>
        <w:pageBreakBefore/>
      </w:pPr>
      <w:bookmarkStart w:id="4541" w:name="_Toc258566277"/>
      <w:bookmarkStart w:id="4542" w:name="_Toc490549796"/>
      <w:bookmarkStart w:id="4543" w:name="_Toc505760262"/>
      <w:bookmarkStart w:id="4544" w:name="_Toc511643242"/>
      <w:bookmarkStart w:id="4545" w:name="_Toc531849039"/>
      <w:bookmarkStart w:id="4546" w:name="_Toc532298679"/>
      <w:bookmarkStart w:id="4547" w:name="_Toc16500519"/>
      <w:bookmarkStart w:id="4548" w:name="_Toc16509688"/>
      <w:bookmarkStart w:id="4549" w:name="_Toc29198570"/>
      <w:r>
        <w:lastRenderedPageBreak/>
        <w:t>ECVAA-I047: (output) Withdrawing Party Authorisation and Notification Details</w:t>
      </w:r>
      <w:bookmarkEnd w:id="4541"/>
      <w:bookmarkEnd w:id="4542"/>
      <w:bookmarkEnd w:id="4543"/>
      <w:bookmarkEnd w:id="4544"/>
      <w:bookmarkEnd w:id="4545"/>
      <w:bookmarkEnd w:id="4546"/>
      <w:bookmarkEnd w:id="4547"/>
      <w:bookmarkEnd w:id="4548"/>
      <w:bookmarkEnd w:id="4549"/>
    </w:p>
    <w:tbl>
      <w:tblPr>
        <w:tblW w:w="8208" w:type="dxa"/>
        <w:tblInd w:w="124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5"/>
        <w:gridCol w:w="1539"/>
        <w:gridCol w:w="1881"/>
        <w:gridCol w:w="2793"/>
      </w:tblGrid>
      <w:tr w:rsidR="00E20DAF" w14:paraId="39476D46" w14:textId="77777777">
        <w:tc>
          <w:tcPr>
            <w:tcW w:w="1995" w:type="dxa"/>
            <w:tcBorders>
              <w:top w:val="single" w:sz="12" w:space="0" w:color="auto"/>
            </w:tcBorders>
          </w:tcPr>
          <w:p w14:paraId="7E6C4254" w14:textId="77777777" w:rsidR="00E20DAF" w:rsidRDefault="00836A33">
            <w:pPr>
              <w:pStyle w:val="reporttable"/>
              <w:keepNext w:val="0"/>
              <w:keepLines w:val="0"/>
              <w:rPr>
                <w:b/>
                <w:bCs/>
              </w:rPr>
            </w:pPr>
            <w:r>
              <w:rPr>
                <w:b/>
                <w:bCs/>
              </w:rPr>
              <w:t>Interface  ID:</w:t>
            </w:r>
          </w:p>
          <w:p w14:paraId="1A3997EA" w14:textId="77777777" w:rsidR="00E20DAF" w:rsidRDefault="00836A33">
            <w:pPr>
              <w:pStyle w:val="reporttable"/>
              <w:keepNext w:val="0"/>
              <w:keepLines w:val="0"/>
            </w:pPr>
            <w:r>
              <w:t>ECVAA-I047</w:t>
            </w:r>
          </w:p>
        </w:tc>
        <w:tc>
          <w:tcPr>
            <w:tcW w:w="1539" w:type="dxa"/>
            <w:tcBorders>
              <w:top w:val="single" w:sz="12" w:space="0" w:color="auto"/>
            </w:tcBorders>
          </w:tcPr>
          <w:p w14:paraId="2E85A82D" w14:textId="77777777" w:rsidR="00E20DAF" w:rsidRDefault="00836A33">
            <w:pPr>
              <w:pStyle w:val="reporttable"/>
              <w:keepNext w:val="0"/>
              <w:keepLines w:val="0"/>
              <w:rPr>
                <w:b/>
                <w:bCs/>
              </w:rPr>
            </w:pPr>
            <w:r>
              <w:rPr>
                <w:rFonts w:ascii="Times New Roman Bold" w:hAnsi="Times New Roman Bold"/>
                <w:b/>
                <w:bCs/>
              </w:rPr>
              <w:t>User:</w:t>
            </w:r>
          </w:p>
          <w:p w14:paraId="58919AB7" w14:textId="77777777" w:rsidR="00E20DAF" w:rsidRDefault="00836A33">
            <w:pPr>
              <w:pStyle w:val="reporttable"/>
              <w:keepNext w:val="0"/>
              <w:keepLines w:val="0"/>
            </w:pPr>
            <w:r>
              <w:t>CRA</w:t>
            </w:r>
          </w:p>
        </w:tc>
        <w:tc>
          <w:tcPr>
            <w:tcW w:w="1881" w:type="dxa"/>
            <w:tcBorders>
              <w:top w:val="single" w:sz="12" w:space="0" w:color="auto"/>
            </w:tcBorders>
          </w:tcPr>
          <w:p w14:paraId="64E94C8C" w14:textId="77777777" w:rsidR="00E20DAF" w:rsidRDefault="00836A33">
            <w:pPr>
              <w:pStyle w:val="reporttable"/>
              <w:keepNext w:val="0"/>
              <w:keepLines w:val="0"/>
              <w:rPr>
                <w:b/>
                <w:bCs/>
              </w:rPr>
            </w:pPr>
            <w:r>
              <w:rPr>
                <w:rFonts w:ascii="Times New Roman Bold" w:hAnsi="Times New Roman Bold"/>
                <w:b/>
                <w:bCs/>
              </w:rPr>
              <w:t>Title:</w:t>
            </w:r>
          </w:p>
          <w:p w14:paraId="652A908A" w14:textId="77777777" w:rsidR="00E20DAF" w:rsidRDefault="00836A33">
            <w:pPr>
              <w:pStyle w:val="reporttable"/>
              <w:keepNext w:val="0"/>
              <w:keepLines w:val="0"/>
            </w:pPr>
            <w:r>
              <w:t>Withdrawing Party Authorisation and Notification Details</w:t>
            </w:r>
          </w:p>
        </w:tc>
        <w:tc>
          <w:tcPr>
            <w:tcW w:w="2793" w:type="dxa"/>
            <w:tcBorders>
              <w:top w:val="single" w:sz="12" w:space="0" w:color="auto"/>
            </w:tcBorders>
          </w:tcPr>
          <w:p w14:paraId="2CF7FDBD" w14:textId="77777777" w:rsidR="00E20DAF" w:rsidRDefault="00836A33">
            <w:pPr>
              <w:pStyle w:val="reporttable"/>
              <w:keepNext w:val="0"/>
              <w:keepLines w:val="0"/>
              <w:rPr>
                <w:b/>
                <w:bCs/>
              </w:rPr>
            </w:pPr>
            <w:r>
              <w:rPr>
                <w:rFonts w:ascii="Times New Roman Bold" w:hAnsi="Times New Roman Bold"/>
                <w:b/>
                <w:bCs/>
              </w:rPr>
              <w:t>BSC Reference:</w:t>
            </w:r>
          </w:p>
          <w:p w14:paraId="40CDFBF3" w14:textId="77777777" w:rsidR="00E20DAF" w:rsidRDefault="00836A33">
            <w:pPr>
              <w:pStyle w:val="reporttable"/>
              <w:keepNext w:val="0"/>
              <w:keepLines w:val="0"/>
            </w:pPr>
            <w:r>
              <w:t>CP974</w:t>
            </w:r>
          </w:p>
        </w:tc>
      </w:tr>
      <w:tr w:rsidR="00E20DAF" w14:paraId="1E24D146" w14:textId="77777777">
        <w:tc>
          <w:tcPr>
            <w:tcW w:w="1995" w:type="dxa"/>
          </w:tcPr>
          <w:p w14:paraId="0437E1A9" w14:textId="77777777" w:rsidR="00E20DAF" w:rsidRDefault="00836A33">
            <w:pPr>
              <w:pStyle w:val="reporttable"/>
              <w:keepNext w:val="0"/>
              <w:keepLines w:val="0"/>
              <w:rPr>
                <w:b/>
                <w:bCs/>
              </w:rPr>
            </w:pPr>
            <w:r>
              <w:rPr>
                <w:rFonts w:ascii="Times New Roman Bold" w:hAnsi="Times New Roman Bold"/>
                <w:b/>
                <w:bCs/>
              </w:rPr>
              <w:t>Mechanism:</w:t>
            </w:r>
          </w:p>
          <w:p w14:paraId="6ED8D1F4" w14:textId="77777777" w:rsidR="00E20DAF" w:rsidRDefault="00836A33">
            <w:pPr>
              <w:pStyle w:val="reporttable"/>
              <w:keepNext w:val="0"/>
              <w:keepLines w:val="0"/>
            </w:pPr>
            <w:r>
              <w:t>Manual, by email or fax</w:t>
            </w:r>
          </w:p>
        </w:tc>
        <w:tc>
          <w:tcPr>
            <w:tcW w:w="1539" w:type="dxa"/>
          </w:tcPr>
          <w:p w14:paraId="0EFB7B60" w14:textId="77777777" w:rsidR="00E20DAF" w:rsidRDefault="00836A33">
            <w:pPr>
              <w:pStyle w:val="reporttable"/>
              <w:keepNext w:val="0"/>
              <w:keepLines w:val="0"/>
              <w:rPr>
                <w:b/>
                <w:bCs/>
              </w:rPr>
            </w:pPr>
            <w:r>
              <w:rPr>
                <w:rFonts w:ascii="Times New Roman Bold" w:hAnsi="Times New Roman Bold"/>
                <w:b/>
                <w:bCs/>
              </w:rPr>
              <w:t>Frequency:</w:t>
            </w:r>
          </w:p>
          <w:p w14:paraId="60B8BD8E" w14:textId="77777777" w:rsidR="00E20DAF" w:rsidRDefault="00836A33">
            <w:pPr>
              <w:pStyle w:val="reporttable"/>
              <w:keepNext w:val="0"/>
              <w:keepLines w:val="0"/>
            </w:pPr>
            <w:r>
              <w:t>On request</w:t>
            </w:r>
          </w:p>
        </w:tc>
        <w:tc>
          <w:tcPr>
            <w:tcW w:w="4674" w:type="dxa"/>
            <w:gridSpan w:val="2"/>
          </w:tcPr>
          <w:p w14:paraId="2A4CECD2" w14:textId="77777777" w:rsidR="00E20DAF" w:rsidRDefault="00836A33">
            <w:pPr>
              <w:pStyle w:val="reporttable"/>
              <w:keepNext w:val="0"/>
              <w:keepLines w:val="0"/>
              <w:rPr>
                <w:b/>
                <w:bCs/>
              </w:rPr>
            </w:pPr>
            <w:r>
              <w:rPr>
                <w:rFonts w:ascii="Times New Roman Bold" w:hAnsi="Times New Roman Bold"/>
                <w:b/>
                <w:bCs/>
              </w:rPr>
              <w:t>Volumes:</w:t>
            </w:r>
          </w:p>
          <w:p w14:paraId="6425EDE8" w14:textId="77777777" w:rsidR="00E20DAF" w:rsidRDefault="00836A33">
            <w:pPr>
              <w:pStyle w:val="reporttable"/>
              <w:keepNext w:val="0"/>
              <w:keepLines w:val="0"/>
            </w:pPr>
            <w:r>
              <w:t>Low</w:t>
            </w:r>
          </w:p>
        </w:tc>
      </w:tr>
      <w:tr w:rsidR="00E20DAF" w14:paraId="4E3680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08" w:type="dxa"/>
            <w:gridSpan w:val="4"/>
            <w:tcBorders>
              <w:top w:val="single" w:sz="12" w:space="0" w:color="000000"/>
              <w:left w:val="single" w:sz="12" w:space="0" w:color="000000"/>
              <w:bottom w:val="dotted" w:sz="4" w:space="0" w:color="auto"/>
              <w:right w:val="single" w:sz="12" w:space="0" w:color="000000"/>
            </w:tcBorders>
          </w:tcPr>
          <w:p w14:paraId="057D24CD" w14:textId="77777777" w:rsidR="00E20DAF" w:rsidRDefault="00836A33">
            <w:pPr>
              <w:ind w:left="0"/>
              <w:rPr>
                <w:b/>
                <w:bCs/>
              </w:rPr>
            </w:pPr>
            <w:r>
              <w:rPr>
                <w:rFonts w:ascii="Times New Roman Bold" w:hAnsi="Times New Roman Bold"/>
                <w:b/>
                <w:bCs/>
              </w:rPr>
              <w:t>Interface Requirement:</w:t>
            </w:r>
          </w:p>
          <w:p w14:paraId="2CF9930E" w14:textId="77777777" w:rsidR="00E20DAF" w:rsidRDefault="00E20DAF">
            <w:pPr>
              <w:pStyle w:val="reporttable"/>
              <w:keepNext w:val="0"/>
              <w:keepLines w:val="0"/>
            </w:pPr>
          </w:p>
          <w:p w14:paraId="7D8B5DF8" w14:textId="77777777" w:rsidR="00E20DAF" w:rsidRDefault="00836A33">
            <w:pPr>
              <w:pStyle w:val="reporttable"/>
              <w:keepNext w:val="0"/>
              <w:keepLines w:val="0"/>
            </w:pPr>
            <w:r>
              <w:t>The ECVAA shall issue details of outstanding authorisations and notifications for a withdrawing participant, on request from the CRA.</w:t>
            </w:r>
          </w:p>
          <w:p w14:paraId="66A0E3C9" w14:textId="77777777" w:rsidR="00E20DAF" w:rsidRDefault="00E20DAF">
            <w:pPr>
              <w:pStyle w:val="reporttable"/>
              <w:keepNext w:val="0"/>
              <w:keepLines w:val="0"/>
            </w:pPr>
          </w:p>
          <w:p w14:paraId="454F770D" w14:textId="77777777" w:rsidR="00E20DAF" w:rsidRDefault="00836A33">
            <w:pPr>
              <w:pStyle w:val="reporttable"/>
              <w:keepNext w:val="0"/>
              <w:keepLines w:val="0"/>
              <w:ind w:left="720"/>
            </w:pPr>
            <w:r>
              <w:t>Report Date</w:t>
            </w:r>
          </w:p>
          <w:p w14:paraId="1497102E" w14:textId="77777777" w:rsidR="00E20DAF" w:rsidRDefault="00836A33">
            <w:pPr>
              <w:pStyle w:val="reporttable"/>
              <w:keepNext w:val="0"/>
              <w:keepLines w:val="0"/>
              <w:ind w:left="720"/>
            </w:pPr>
            <w:r>
              <w:t>BSC Party / BSC Party Agent Name</w:t>
            </w:r>
          </w:p>
          <w:p w14:paraId="0254821E" w14:textId="77777777" w:rsidR="00E20DAF" w:rsidRDefault="00836A33">
            <w:pPr>
              <w:pStyle w:val="reporttable"/>
              <w:keepNext w:val="0"/>
              <w:keepLines w:val="0"/>
              <w:ind w:left="720"/>
            </w:pPr>
            <w:r>
              <w:t>BSC Party / BSC Party Agent Id</w:t>
            </w:r>
          </w:p>
          <w:p w14:paraId="7F105E5C" w14:textId="77777777" w:rsidR="00E20DAF" w:rsidRDefault="00E20DAF">
            <w:pPr>
              <w:pStyle w:val="reporttable"/>
              <w:keepNext w:val="0"/>
              <w:keepLines w:val="0"/>
            </w:pPr>
          </w:p>
          <w:p w14:paraId="3200E8BC" w14:textId="77777777" w:rsidR="00E20DAF" w:rsidRDefault="00836A33">
            <w:pPr>
              <w:pStyle w:val="reporttable"/>
              <w:keepNext w:val="0"/>
              <w:keepLines w:val="0"/>
              <w:ind w:left="720"/>
              <w:rPr>
                <w:u w:val="single"/>
              </w:rPr>
            </w:pPr>
            <w:r>
              <w:rPr>
                <w:u w:val="single"/>
              </w:rPr>
              <w:t>Authorisation and Notification Details</w:t>
            </w:r>
          </w:p>
          <w:p w14:paraId="67ED41B2" w14:textId="77777777" w:rsidR="00E20DAF" w:rsidRDefault="00836A33">
            <w:pPr>
              <w:pStyle w:val="reporttable"/>
              <w:keepNext w:val="0"/>
              <w:keepLines w:val="0"/>
              <w:ind w:left="1440"/>
            </w:pPr>
            <w:r>
              <w:t>Indication of outstanding ECVNA / MVRNA authorisations for the party / agent</w:t>
            </w:r>
            <w:r>
              <w:rPr>
                <w:vertAlign w:val="superscript"/>
              </w:rPr>
              <w:t>1</w:t>
            </w:r>
          </w:p>
          <w:p w14:paraId="13FE3BDC" w14:textId="77777777" w:rsidR="00E20DAF" w:rsidRDefault="00836A33">
            <w:pPr>
              <w:pStyle w:val="reporttable"/>
              <w:keepNext w:val="0"/>
              <w:keepLines w:val="0"/>
              <w:ind w:left="1440"/>
            </w:pPr>
            <w:r>
              <w:t>Date of last outstanding non-zero notifications for the party</w:t>
            </w:r>
            <w:r>
              <w:rPr>
                <w:vertAlign w:val="superscript"/>
              </w:rPr>
              <w:t>2</w:t>
            </w:r>
          </w:p>
          <w:p w14:paraId="1B4B1382" w14:textId="77777777" w:rsidR="00E20DAF" w:rsidRDefault="00E20DAF">
            <w:pPr>
              <w:pStyle w:val="reporttable"/>
              <w:keepNext w:val="0"/>
              <w:keepLines w:val="0"/>
            </w:pPr>
          </w:p>
          <w:p w14:paraId="2A3818A0" w14:textId="77777777" w:rsidR="00E20DAF" w:rsidRDefault="00836A33">
            <w:pPr>
              <w:pStyle w:val="reporttable"/>
              <w:keepNext w:val="0"/>
              <w:keepLines w:val="0"/>
              <w:numPr>
                <w:ilvl w:val="0"/>
                <w:numId w:val="19"/>
              </w:numPr>
            </w:pPr>
            <w:r>
              <w:t>This field is set to “Yes” if outstanding ECVNA / MVRNA authorisations are in place or “No” otherwise. An outstanding authorisation is one where the effective to date is null or equal to or greater than the report date. If outstanding authorisations are found the maximum effective to date is given.</w:t>
            </w:r>
          </w:p>
          <w:p w14:paraId="45158705" w14:textId="77777777" w:rsidR="00E20DAF" w:rsidRDefault="00836A33">
            <w:pPr>
              <w:pStyle w:val="reporttable"/>
              <w:keepNext w:val="0"/>
              <w:keepLines w:val="0"/>
              <w:numPr>
                <w:ilvl w:val="0"/>
                <w:numId w:val="19"/>
              </w:numPr>
            </w:pPr>
            <w:r>
              <w:t>The date of the last outstanding non-zero notification gives the last date for which there are outstanding non-zero ECVN / MVRN volumes relating to the party. For the avoidance of doubt, this check is done at the individual notification level (i.e. not after netting the notifications to give the overall contract position). Where the party has a notification in place with no effective to date, the date of the last outstanding non-zero notification is reported as “evergreen”.</w:t>
            </w:r>
          </w:p>
          <w:p w14:paraId="65E99CF0" w14:textId="77777777" w:rsidR="00E20DAF" w:rsidRDefault="00E20DAF">
            <w:pPr>
              <w:pStyle w:val="reporttable"/>
              <w:keepNext w:val="0"/>
              <w:keepLines w:val="0"/>
              <w:rPr>
                <w:b/>
                <w:bCs/>
              </w:rPr>
            </w:pPr>
          </w:p>
        </w:tc>
      </w:tr>
      <w:tr w:rsidR="00E20DAF" w14:paraId="1F246E00" w14:textId="77777777" w:rsidTr="000F76E1">
        <w:trPr>
          <w:trHeight w:val="338"/>
        </w:trPr>
        <w:tc>
          <w:tcPr>
            <w:tcW w:w="8208" w:type="dxa"/>
            <w:gridSpan w:val="4"/>
            <w:tcBorders>
              <w:top w:val="dotted" w:sz="4" w:space="0" w:color="auto"/>
              <w:bottom w:val="dotted" w:sz="4" w:space="0" w:color="auto"/>
            </w:tcBorders>
          </w:tcPr>
          <w:p w14:paraId="1BDA420B" w14:textId="77777777" w:rsidR="00E20DAF" w:rsidRDefault="00836A33">
            <w:pPr>
              <w:ind w:left="0"/>
            </w:pPr>
            <w:r>
              <w:rPr>
                <w:rFonts w:ascii="Times New Roman Bold" w:hAnsi="Times New Roman Bold"/>
                <w:b/>
              </w:rPr>
              <w:t>Physical Interface Details:</w:t>
            </w:r>
          </w:p>
        </w:tc>
      </w:tr>
      <w:tr w:rsidR="00E20DAF" w14:paraId="3C9FD92C" w14:textId="77777777" w:rsidTr="000F76E1">
        <w:tc>
          <w:tcPr>
            <w:tcW w:w="8208" w:type="dxa"/>
            <w:gridSpan w:val="4"/>
            <w:tcBorders>
              <w:top w:val="dotted" w:sz="4" w:space="0" w:color="auto"/>
              <w:bottom w:val="single" w:sz="4" w:space="0" w:color="auto"/>
            </w:tcBorders>
          </w:tcPr>
          <w:p w14:paraId="539CACD9" w14:textId="77777777" w:rsidR="00E20DAF" w:rsidRDefault="00E20DAF">
            <w:pPr>
              <w:pStyle w:val="reporttable"/>
              <w:keepNext w:val="0"/>
              <w:keepLines w:val="0"/>
            </w:pPr>
          </w:p>
        </w:tc>
      </w:tr>
    </w:tbl>
    <w:p w14:paraId="5B5B4CBE" w14:textId="77777777" w:rsidR="000F76E1" w:rsidRDefault="000F76E1">
      <w:pPr>
        <w:pStyle w:val="reporttable"/>
        <w:keepNext w:val="0"/>
        <w:keepLines w:val="0"/>
      </w:pPr>
    </w:p>
    <w:p w14:paraId="589BF41B" w14:textId="77777777" w:rsidR="000F76E1" w:rsidRDefault="000F76E1">
      <w:pPr>
        <w:pStyle w:val="reporttable"/>
        <w:keepNext w:val="0"/>
        <w:keepLines w:val="0"/>
      </w:pPr>
    </w:p>
    <w:p w14:paraId="71F09CE7" w14:textId="77777777" w:rsidR="00E20DAF" w:rsidRDefault="000F76E1">
      <w:pPr>
        <w:pStyle w:val="Heading2"/>
        <w:keepNext w:val="0"/>
        <w:keepLines w:val="0"/>
        <w:rPr>
          <w:bCs/>
          <w:szCs w:val="24"/>
        </w:rPr>
      </w:pPr>
      <w:bookmarkStart w:id="4550" w:name="_Toc258566278"/>
      <w:bookmarkStart w:id="4551" w:name="_Toc490549797"/>
      <w:bookmarkStart w:id="4552" w:name="_Toc505760263"/>
      <w:bookmarkStart w:id="4553" w:name="_Toc511643243"/>
      <w:bookmarkStart w:id="4554" w:name="_Toc531849040"/>
      <w:bookmarkStart w:id="4555" w:name="_Toc532298680"/>
      <w:bookmarkStart w:id="4556" w:name="_Toc16500520"/>
      <w:bookmarkStart w:id="4557" w:name="_Toc16509689"/>
      <w:bookmarkStart w:id="4558" w:name="_Toc29198571"/>
      <w:r>
        <w:rPr>
          <w:bCs/>
          <w:szCs w:val="24"/>
        </w:rPr>
        <w:t xml:space="preserve">ECVAA-I048 (input) </w:t>
      </w:r>
      <w:r w:rsidR="00836A33">
        <w:rPr>
          <w:bCs/>
          <w:szCs w:val="24"/>
        </w:rPr>
        <w:t>Physical Notification Data</w:t>
      </w:r>
      <w:bookmarkEnd w:id="4550"/>
      <w:bookmarkEnd w:id="4551"/>
      <w:bookmarkEnd w:id="4552"/>
      <w:bookmarkEnd w:id="4553"/>
      <w:bookmarkEnd w:id="4554"/>
      <w:bookmarkEnd w:id="4555"/>
      <w:bookmarkEnd w:id="4556"/>
      <w:bookmarkEnd w:id="4557"/>
      <w:bookmarkEnd w:id="4558"/>
    </w:p>
    <w:p w14:paraId="36C035BE" w14:textId="77777777" w:rsidR="00E20DAF" w:rsidRDefault="00836A33">
      <w:r>
        <w:t>See BMRA-I007 in this section.</w:t>
      </w:r>
    </w:p>
    <w:p w14:paraId="06DA7C30" w14:textId="77777777" w:rsidR="00E20DAF" w:rsidRDefault="00836A33">
      <w:pPr>
        <w:pStyle w:val="Heading2"/>
        <w:keepNext w:val="0"/>
        <w:keepLines w:val="0"/>
      </w:pPr>
      <w:bookmarkStart w:id="4559" w:name="_Toc258566279"/>
      <w:bookmarkStart w:id="4560" w:name="_Toc490549798"/>
      <w:bookmarkStart w:id="4561" w:name="_Toc505760264"/>
      <w:bookmarkStart w:id="4562" w:name="_Toc511643244"/>
      <w:bookmarkStart w:id="4563" w:name="_Toc531849041"/>
      <w:bookmarkStart w:id="4564" w:name="_Toc532298681"/>
      <w:bookmarkStart w:id="4565" w:name="_Toc16500521"/>
      <w:bookmarkStart w:id="4566" w:name="_Toc16509690"/>
      <w:bookmarkStart w:id="4567" w:name="_Toc29198572"/>
      <w:r>
        <w:t>SAA-I013: (output) Credit/Debit</w:t>
      </w:r>
      <w:bookmarkEnd w:id="4559"/>
      <w:bookmarkEnd w:id="4560"/>
      <w:bookmarkEnd w:id="4561"/>
      <w:bookmarkEnd w:id="4562"/>
      <w:bookmarkEnd w:id="4563"/>
      <w:bookmarkEnd w:id="4564"/>
      <w:bookmarkEnd w:id="4565"/>
      <w:bookmarkEnd w:id="4566"/>
      <w:bookmarkEnd w:id="4567"/>
    </w:p>
    <w:p w14:paraId="06DAFFD4" w14:textId="77777777" w:rsidR="00E20DAF" w:rsidRDefault="00836A33">
      <w:r>
        <w:t>This interface is defined in Section 4.</w:t>
      </w:r>
    </w:p>
    <w:p w14:paraId="1A9518F2" w14:textId="77777777" w:rsidR="00E20DAF" w:rsidRDefault="00836A33">
      <w:pPr>
        <w:pStyle w:val="Heading2"/>
        <w:keepNext w:val="0"/>
        <w:keepLines w:val="0"/>
      </w:pPr>
      <w:bookmarkStart w:id="4568" w:name="_Toc258566280"/>
      <w:bookmarkStart w:id="4569" w:name="_Toc490549799"/>
      <w:bookmarkStart w:id="4570" w:name="_Toc505760265"/>
      <w:bookmarkStart w:id="4571" w:name="_Toc511643245"/>
      <w:bookmarkStart w:id="4572" w:name="_Toc531849042"/>
      <w:bookmarkStart w:id="4573" w:name="_Toc532298682"/>
      <w:bookmarkStart w:id="4574" w:name="_Toc16500522"/>
      <w:bookmarkStart w:id="4575" w:name="_Toc16509691"/>
      <w:bookmarkStart w:id="4576" w:name="_Toc29198573"/>
      <w:r>
        <w:t>SAA-I001 (input): Registration Data</w:t>
      </w:r>
      <w:bookmarkEnd w:id="4568"/>
      <w:bookmarkEnd w:id="4569"/>
      <w:bookmarkEnd w:id="4570"/>
      <w:bookmarkEnd w:id="4571"/>
      <w:bookmarkEnd w:id="4572"/>
      <w:bookmarkEnd w:id="4573"/>
      <w:bookmarkEnd w:id="4574"/>
      <w:bookmarkEnd w:id="4575"/>
      <w:bookmarkEnd w:id="4576"/>
    </w:p>
    <w:p w14:paraId="64EAC6D7" w14:textId="77777777" w:rsidR="00E20DAF" w:rsidRDefault="00836A33">
      <w:r>
        <w:t>See CRA-I013 and CRA-I015 in section 4.</w:t>
      </w:r>
    </w:p>
    <w:p w14:paraId="1DDB1886" w14:textId="77777777" w:rsidR="00E20DAF" w:rsidRDefault="00836A33">
      <w:pPr>
        <w:pStyle w:val="Heading2"/>
        <w:keepNext w:val="0"/>
        <w:keepLines w:val="0"/>
      </w:pPr>
      <w:bookmarkStart w:id="4577" w:name="_Toc258566281"/>
      <w:bookmarkStart w:id="4578" w:name="_Toc490549800"/>
      <w:bookmarkStart w:id="4579" w:name="_Toc505760266"/>
      <w:bookmarkStart w:id="4580" w:name="_Toc511643246"/>
      <w:bookmarkStart w:id="4581" w:name="_Toc531849043"/>
      <w:bookmarkStart w:id="4582" w:name="_Toc532298683"/>
      <w:bookmarkStart w:id="4583" w:name="_Toc16500523"/>
      <w:bookmarkStart w:id="4584" w:name="_Toc16509692"/>
      <w:bookmarkStart w:id="4585" w:name="_Toc29198574"/>
      <w:r>
        <w:t>SAA-I002 (input): Credit Assessment Capability</w:t>
      </w:r>
      <w:bookmarkEnd w:id="4577"/>
      <w:bookmarkEnd w:id="4578"/>
      <w:bookmarkEnd w:id="4579"/>
      <w:bookmarkEnd w:id="4580"/>
      <w:bookmarkEnd w:id="4581"/>
      <w:bookmarkEnd w:id="4582"/>
      <w:bookmarkEnd w:id="4583"/>
      <w:bookmarkEnd w:id="4584"/>
      <w:bookmarkEnd w:id="4585"/>
    </w:p>
    <w:p w14:paraId="79488E2A" w14:textId="77777777" w:rsidR="00E20DAF" w:rsidRDefault="00836A33">
      <w:r>
        <w:t>See CRA-I017 in this section</w:t>
      </w:r>
    </w:p>
    <w:p w14:paraId="6F82D804" w14:textId="77777777" w:rsidR="00E20DAF" w:rsidRDefault="00836A33" w:rsidP="000F76E1">
      <w:pPr>
        <w:pStyle w:val="Heading2"/>
        <w:keepLines w:val="0"/>
      </w:pPr>
      <w:bookmarkStart w:id="4586" w:name="_Toc258566282"/>
      <w:bookmarkStart w:id="4587" w:name="_Toc490549801"/>
      <w:bookmarkStart w:id="4588" w:name="_Toc505760267"/>
      <w:bookmarkStart w:id="4589" w:name="_Toc511643247"/>
      <w:bookmarkStart w:id="4590" w:name="_Toc531849044"/>
      <w:bookmarkStart w:id="4591" w:name="_Toc532298684"/>
      <w:bookmarkStart w:id="4592" w:name="_Toc16500524"/>
      <w:bookmarkStart w:id="4593" w:name="_Toc16509693"/>
      <w:bookmarkStart w:id="4594" w:name="_Toc29198575"/>
      <w:r>
        <w:t>SAA-I003 (input) SAA Balancing Mechanism Data</w:t>
      </w:r>
      <w:bookmarkEnd w:id="4586"/>
      <w:bookmarkEnd w:id="4587"/>
      <w:bookmarkEnd w:id="4588"/>
      <w:bookmarkEnd w:id="4589"/>
      <w:bookmarkEnd w:id="4590"/>
      <w:bookmarkEnd w:id="4591"/>
      <w:bookmarkEnd w:id="4592"/>
      <w:bookmarkEnd w:id="4593"/>
      <w:bookmarkEnd w:id="4594"/>
    </w:p>
    <w:p w14:paraId="09A60DEA" w14:textId="77777777" w:rsidR="00E20DAF" w:rsidRDefault="00836A33">
      <w:r>
        <w:t>See BMRA-I007 in this section.</w:t>
      </w:r>
    </w:p>
    <w:p w14:paraId="4270723F" w14:textId="77777777" w:rsidR="00E20DAF" w:rsidRDefault="00836A33">
      <w:pPr>
        <w:pStyle w:val="Heading2"/>
        <w:keepNext w:val="0"/>
        <w:keepLines w:val="0"/>
      </w:pPr>
      <w:bookmarkStart w:id="4595" w:name="_Toc258566283"/>
      <w:bookmarkStart w:id="4596" w:name="_Toc490549802"/>
      <w:bookmarkStart w:id="4597" w:name="_Toc505760268"/>
      <w:bookmarkStart w:id="4598" w:name="_Toc511643248"/>
      <w:bookmarkStart w:id="4599" w:name="_Toc531849045"/>
      <w:bookmarkStart w:id="4600" w:name="_Toc532298685"/>
      <w:bookmarkStart w:id="4601" w:name="_Toc16500525"/>
      <w:bookmarkStart w:id="4602" w:name="_Toc16509694"/>
      <w:bookmarkStart w:id="4603" w:name="_Toc29198576"/>
      <w:r>
        <w:lastRenderedPageBreak/>
        <w:t>SAA-I004: (input) Period Meter Data</w:t>
      </w:r>
      <w:bookmarkEnd w:id="4595"/>
      <w:bookmarkEnd w:id="4596"/>
      <w:bookmarkEnd w:id="4597"/>
      <w:bookmarkEnd w:id="4598"/>
      <w:bookmarkEnd w:id="4599"/>
      <w:bookmarkEnd w:id="4600"/>
      <w:bookmarkEnd w:id="4601"/>
      <w:bookmarkEnd w:id="4602"/>
      <w:bookmarkEnd w:id="4603"/>
    </w:p>
    <w:p w14:paraId="6EDBA31D" w14:textId="77777777" w:rsidR="00E20DAF" w:rsidRDefault="00836A33">
      <w:r>
        <w:t>See CDCA-I027, CDCA-I028 and CDCA-I036 in this section.</w:t>
      </w:r>
    </w:p>
    <w:p w14:paraId="7B0D93A1" w14:textId="77777777" w:rsidR="00E20DAF" w:rsidRDefault="00836A33">
      <w:pPr>
        <w:pStyle w:val="Heading2"/>
        <w:keepNext w:val="0"/>
        <w:keepLines w:val="0"/>
      </w:pPr>
      <w:bookmarkStart w:id="4604" w:name="_Toc258566284"/>
      <w:bookmarkStart w:id="4605" w:name="_Toc490549803"/>
      <w:bookmarkStart w:id="4606" w:name="_Toc505760269"/>
      <w:bookmarkStart w:id="4607" w:name="_Toc511643249"/>
      <w:bookmarkStart w:id="4608" w:name="_Toc531849046"/>
      <w:bookmarkStart w:id="4609" w:name="_Toc532298686"/>
      <w:bookmarkStart w:id="4610" w:name="_Toc16500526"/>
      <w:bookmarkStart w:id="4611" w:name="_Toc16509695"/>
      <w:bookmarkStart w:id="4612" w:name="_Toc29198577"/>
      <w:r>
        <w:t>SAA-I008: MVRN Report</w:t>
      </w:r>
      <w:bookmarkEnd w:id="4604"/>
      <w:bookmarkEnd w:id="4605"/>
      <w:bookmarkEnd w:id="4606"/>
      <w:bookmarkEnd w:id="4607"/>
      <w:bookmarkEnd w:id="4608"/>
      <w:bookmarkEnd w:id="4609"/>
      <w:bookmarkEnd w:id="4610"/>
      <w:bookmarkEnd w:id="4611"/>
      <w:bookmarkEnd w:id="4612"/>
    </w:p>
    <w:p w14:paraId="52E590AE" w14:textId="77777777" w:rsidR="00E20DAF" w:rsidRDefault="00836A33">
      <w:r>
        <w:t>See ECVAA-I011 and ECVAA-I012  in this section.</w:t>
      </w:r>
    </w:p>
    <w:p w14:paraId="4BEC5387" w14:textId="77777777" w:rsidR="00E20DAF" w:rsidRDefault="00836A33">
      <w:pPr>
        <w:pStyle w:val="Heading2"/>
        <w:keepNext w:val="0"/>
        <w:keepLines w:val="0"/>
      </w:pPr>
      <w:bookmarkStart w:id="4613" w:name="_Toc258566285"/>
      <w:bookmarkStart w:id="4614" w:name="_Toc490549804"/>
      <w:bookmarkStart w:id="4615" w:name="_Toc505760270"/>
      <w:bookmarkStart w:id="4616" w:name="_Toc511643250"/>
      <w:bookmarkStart w:id="4617" w:name="_Toc531849047"/>
      <w:bookmarkStart w:id="4618" w:name="_Toc532298687"/>
      <w:bookmarkStart w:id="4619" w:name="_Toc16500527"/>
      <w:bookmarkStart w:id="4620" w:name="_Toc16509696"/>
      <w:bookmarkStart w:id="4621" w:name="_Toc29198578"/>
      <w:r>
        <w:t>SAA-I015</w:t>
      </w:r>
      <w:bookmarkEnd w:id="4613"/>
      <w:bookmarkEnd w:id="4614"/>
      <w:bookmarkEnd w:id="4615"/>
      <w:bookmarkEnd w:id="4616"/>
      <w:bookmarkEnd w:id="4617"/>
      <w:bookmarkEnd w:id="4618"/>
      <w:bookmarkEnd w:id="4619"/>
      <w:bookmarkEnd w:id="4620"/>
      <w:bookmarkEnd w:id="4621"/>
      <w:r>
        <w:t xml:space="preserve"> </w:t>
      </w:r>
    </w:p>
    <w:p w14:paraId="444D4699" w14:textId="77777777" w:rsidR="00E20DAF" w:rsidRDefault="00836A33">
      <w:r>
        <w:t>This interface is redundant.</w:t>
      </w:r>
    </w:p>
    <w:p w14:paraId="639A2C47" w14:textId="77777777" w:rsidR="00E20DAF" w:rsidRDefault="00836A33">
      <w:pPr>
        <w:pStyle w:val="Heading2"/>
        <w:keepNext w:val="0"/>
        <w:keepLines w:val="0"/>
      </w:pPr>
      <w:bookmarkStart w:id="4622" w:name="_Toc258566286"/>
      <w:bookmarkStart w:id="4623" w:name="_Toc490549805"/>
      <w:bookmarkStart w:id="4624" w:name="_Toc505760271"/>
      <w:bookmarkStart w:id="4625" w:name="_Toc511643251"/>
      <w:bookmarkStart w:id="4626" w:name="_Toc531849048"/>
      <w:bookmarkStart w:id="4627" w:name="_Toc532298688"/>
      <w:bookmarkStart w:id="4628" w:name="_Toc16500528"/>
      <w:bookmarkStart w:id="4629" w:name="_Toc16509697"/>
      <w:bookmarkStart w:id="4630" w:name="_Toc29198579"/>
      <w:r>
        <w:t>SAA-I016: (output, part 1) Settlement Calendar</w:t>
      </w:r>
      <w:bookmarkEnd w:id="4622"/>
      <w:bookmarkEnd w:id="4623"/>
      <w:bookmarkEnd w:id="4624"/>
      <w:bookmarkEnd w:id="4625"/>
      <w:bookmarkEnd w:id="4626"/>
      <w:bookmarkEnd w:id="4627"/>
      <w:bookmarkEnd w:id="4628"/>
      <w:bookmarkEnd w:id="4629"/>
      <w:bookmarkEnd w:id="4630"/>
    </w:p>
    <w:p w14:paraId="2CA191AF" w14:textId="77777777" w:rsidR="00E20DAF" w:rsidRDefault="00836A33">
      <w:r>
        <w:t>This interface is defined in Part 1 of the Interface Definition and Design.</w:t>
      </w:r>
    </w:p>
    <w:p w14:paraId="4D5EC402" w14:textId="77777777" w:rsidR="00E20DAF" w:rsidRDefault="00836A33">
      <w:pPr>
        <w:pStyle w:val="Heading2"/>
        <w:keepNext w:val="0"/>
        <w:keepLines w:val="0"/>
      </w:pPr>
      <w:bookmarkStart w:id="4631" w:name="_Toc258566287"/>
      <w:bookmarkStart w:id="4632" w:name="_Toc490549806"/>
      <w:bookmarkStart w:id="4633" w:name="_Toc505760272"/>
      <w:bookmarkStart w:id="4634" w:name="_Toc511643252"/>
      <w:bookmarkStart w:id="4635" w:name="_Toc531849049"/>
      <w:bookmarkStart w:id="4636" w:name="_Toc532298689"/>
      <w:bookmarkStart w:id="4637" w:name="_Toc16500529"/>
      <w:bookmarkStart w:id="4638" w:name="_Toc16509698"/>
      <w:bookmarkStart w:id="4639" w:name="_Toc29198580"/>
      <w:r>
        <w:t>SAA-I017: (output, common) SAA Data Exception Report</w:t>
      </w:r>
      <w:bookmarkEnd w:id="4631"/>
      <w:bookmarkEnd w:id="4632"/>
      <w:bookmarkEnd w:id="4633"/>
      <w:bookmarkEnd w:id="4634"/>
      <w:bookmarkEnd w:id="4635"/>
      <w:bookmarkEnd w:id="4636"/>
      <w:bookmarkEnd w:id="4637"/>
      <w:bookmarkEnd w:id="4638"/>
      <w:bookmarkEnd w:id="4639"/>
    </w:p>
    <w:p w14:paraId="47926DF9" w14:textId="77777777" w:rsidR="00E20DAF" w:rsidRDefault="00836A33">
      <w:r>
        <w:t>This interface is defined in Part 1 of the Interface Definition and Design.</w:t>
      </w:r>
    </w:p>
    <w:p w14:paraId="5791BCDA" w14:textId="77777777" w:rsidR="00E20DAF" w:rsidRDefault="00836A33">
      <w:pPr>
        <w:pStyle w:val="Heading2"/>
        <w:keepNext w:val="0"/>
        <w:keepLines w:val="0"/>
      </w:pPr>
      <w:bookmarkStart w:id="4640" w:name="_Toc258566288"/>
      <w:bookmarkStart w:id="4641" w:name="_Toc490549807"/>
      <w:bookmarkStart w:id="4642" w:name="_Toc505760273"/>
      <w:bookmarkStart w:id="4643" w:name="_Toc511643253"/>
      <w:bookmarkStart w:id="4644" w:name="_Toc531849050"/>
      <w:bookmarkStart w:id="4645" w:name="_Toc532298690"/>
      <w:bookmarkStart w:id="4646" w:name="_Toc16500530"/>
      <w:bookmarkStart w:id="4647" w:name="_Toc16509699"/>
      <w:bookmarkStart w:id="4648" w:name="_Toc29198581"/>
      <w:r>
        <w:t>SAA-I037: (output) Withdrawing Party Settlement Details</w:t>
      </w:r>
      <w:bookmarkEnd w:id="4640"/>
      <w:bookmarkEnd w:id="4641"/>
      <w:bookmarkEnd w:id="4642"/>
      <w:bookmarkEnd w:id="4643"/>
      <w:bookmarkEnd w:id="4644"/>
      <w:bookmarkEnd w:id="4645"/>
      <w:bookmarkEnd w:id="4646"/>
      <w:bookmarkEnd w:id="4647"/>
      <w:bookmarkEnd w:id="4648"/>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39AD1FE7" w14:textId="77777777">
        <w:trPr>
          <w:tblHeader/>
        </w:trPr>
        <w:tc>
          <w:tcPr>
            <w:tcW w:w="1985" w:type="dxa"/>
            <w:tcBorders>
              <w:top w:val="single" w:sz="12" w:space="0" w:color="auto"/>
            </w:tcBorders>
          </w:tcPr>
          <w:p w14:paraId="0D06D768" w14:textId="77777777" w:rsidR="00E20DAF" w:rsidRDefault="00836A33">
            <w:pPr>
              <w:pStyle w:val="reporttable"/>
              <w:keepNext w:val="0"/>
              <w:keepLines w:val="0"/>
            </w:pPr>
            <w:r>
              <w:rPr>
                <w:rFonts w:ascii="Times New Roman Bold" w:hAnsi="Times New Roman Bold"/>
                <w:b/>
              </w:rPr>
              <w:t>Interface ID:</w:t>
            </w:r>
          </w:p>
          <w:p w14:paraId="5A826CF3" w14:textId="77777777" w:rsidR="00E20DAF" w:rsidRDefault="00836A33">
            <w:pPr>
              <w:pStyle w:val="reporttable"/>
              <w:keepNext w:val="0"/>
              <w:keepLines w:val="0"/>
              <w:rPr>
                <w:bCs/>
              </w:rPr>
            </w:pPr>
            <w:r>
              <w:rPr>
                <w:bCs/>
              </w:rPr>
              <w:t>SAA-I037</w:t>
            </w:r>
          </w:p>
        </w:tc>
        <w:tc>
          <w:tcPr>
            <w:tcW w:w="1417" w:type="dxa"/>
            <w:tcBorders>
              <w:top w:val="single" w:sz="12" w:space="0" w:color="auto"/>
            </w:tcBorders>
          </w:tcPr>
          <w:p w14:paraId="589A7AA5" w14:textId="77777777" w:rsidR="00E20DAF" w:rsidRDefault="00836A33">
            <w:pPr>
              <w:pStyle w:val="reporttable"/>
              <w:keepNext w:val="0"/>
              <w:keepLines w:val="0"/>
            </w:pPr>
            <w:r>
              <w:rPr>
                <w:rFonts w:ascii="Times New Roman Bold" w:hAnsi="Times New Roman Bold"/>
                <w:b/>
              </w:rPr>
              <w:t>User:</w:t>
            </w:r>
          </w:p>
          <w:p w14:paraId="395FFA03" w14:textId="77777777" w:rsidR="00E20DAF" w:rsidRDefault="00836A33">
            <w:pPr>
              <w:pStyle w:val="reporttable"/>
              <w:keepNext w:val="0"/>
              <w:keepLines w:val="0"/>
              <w:rPr>
                <w:bCs/>
              </w:rPr>
            </w:pPr>
            <w:r>
              <w:rPr>
                <w:bCs/>
              </w:rPr>
              <w:t>CRA</w:t>
            </w:r>
          </w:p>
        </w:tc>
        <w:tc>
          <w:tcPr>
            <w:tcW w:w="2760" w:type="dxa"/>
            <w:tcBorders>
              <w:top w:val="single" w:sz="12" w:space="0" w:color="auto"/>
            </w:tcBorders>
          </w:tcPr>
          <w:p w14:paraId="32071869" w14:textId="77777777" w:rsidR="00E20DAF" w:rsidRDefault="00836A33">
            <w:pPr>
              <w:pStyle w:val="reporttable"/>
              <w:keepNext w:val="0"/>
              <w:keepLines w:val="0"/>
            </w:pPr>
            <w:r>
              <w:rPr>
                <w:rFonts w:ascii="Times New Roman Bold" w:hAnsi="Times New Roman Bold"/>
                <w:b/>
              </w:rPr>
              <w:t>Title:</w:t>
            </w:r>
          </w:p>
          <w:p w14:paraId="55404D62" w14:textId="77777777" w:rsidR="00E20DAF" w:rsidRDefault="00836A33">
            <w:pPr>
              <w:pStyle w:val="reporttable"/>
              <w:keepNext w:val="0"/>
              <w:keepLines w:val="0"/>
              <w:rPr>
                <w:bCs/>
              </w:rPr>
            </w:pPr>
            <w:r>
              <w:rPr>
                <w:bCs/>
              </w:rPr>
              <w:t>Withdrawing Party Settlement Details</w:t>
            </w:r>
          </w:p>
        </w:tc>
        <w:tc>
          <w:tcPr>
            <w:tcW w:w="2060" w:type="dxa"/>
            <w:tcBorders>
              <w:top w:val="single" w:sz="12" w:space="0" w:color="auto"/>
            </w:tcBorders>
          </w:tcPr>
          <w:p w14:paraId="1EE58F41" w14:textId="77777777" w:rsidR="00E20DAF" w:rsidRDefault="00836A33">
            <w:pPr>
              <w:pStyle w:val="reporttable"/>
              <w:keepNext w:val="0"/>
              <w:keepLines w:val="0"/>
            </w:pPr>
            <w:r>
              <w:rPr>
                <w:rFonts w:ascii="Times New Roman Bold" w:hAnsi="Times New Roman Bold"/>
                <w:b/>
              </w:rPr>
              <w:t>BSC Reference:</w:t>
            </w:r>
          </w:p>
          <w:p w14:paraId="67B5849B" w14:textId="77777777" w:rsidR="00E20DAF" w:rsidRDefault="00836A33">
            <w:pPr>
              <w:pStyle w:val="reporttable"/>
              <w:keepNext w:val="0"/>
              <w:keepLines w:val="0"/>
              <w:rPr>
                <w:bCs/>
              </w:rPr>
            </w:pPr>
            <w:r>
              <w:rPr>
                <w:bCs/>
              </w:rPr>
              <w:t>CP974</w:t>
            </w:r>
          </w:p>
        </w:tc>
      </w:tr>
      <w:tr w:rsidR="00E20DAF" w14:paraId="160EB326" w14:textId="77777777">
        <w:tc>
          <w:tcPr>
            <w:tcW w:w="1985" w:type="dxa"/>
          </w:tcPr>
          <w:p w14:paraId="41ADA27B" w14:textId="77777777" w:rsidR="00E20DAF" w:rsidRDefault="00836A33">
            <w:pPr>
              <w:pStyle w:val="reporttable"/>
              <w:keepNext w:val="0"/>
              <w:keepLines w:val="0"/>
            </w:pPr>
            <w:r>
              <w:rPr>
                <w:rFonts w:ascii="Times New Roman Bold" w:hAnsi="Times New Roman Bold"/>
                <w:b/>
              </w:rPr>
              <w:t>Mechanism:</w:t>
            </w:r>
          </w:p>
          <w:p w14:paraId="3D3F200D" w14:textId="77777777" w:rsidR="00E20DAF" w:rsidRDefault="00836A33">
            <w:pPr>
              <w:pStyle w:val="reporttable"/>
              <w:keepNext w:val="0"/>
              <w:keepLines w:val="0"/>
              <w:rPr>
                <w:bCs/>
              </w:rPr>
            </w:pPr>
            <w:r>
              <w:rPr>
                <w:bCs/>
              </w:rPr>
              <w:t>Manual, via shared database</w:t>
            </w:r>
          </w:p>
        </w:tc>
        <w:tc>
          <w:tcPr>
            <w:tcW w:w="1417" w:type="dxa"/>
          </w:tcPr>
          <w:p w14:paraId="39BD649F" w14:textId="77777777" w:rsidR="00E20DAF" w:rsidRDefault="00836A33">
            <w:pPr>
              <w:pStyle w:val="reporttable"/>
              <w:keepNext w:val="0"/>
              <w:keepLines w:val="0"/>
            </w:pPr>
            <w:r>
              <w:rPr>
                <w:rFonts w:ascii="Times New Roman Bold" w:hAnsi="Times New Roman Bold"/>
                <w:b/>
              </w:rPr>
              <w:t>Frequency:</w:t>
            </w:r>
          </w:p>
          <w:p w14:paraId="31C9EFB2" w14:textId="77777777" w:rsidR="00E20DAF" w:rsidRDefault="00836A33">
            <w:pPr>
              <w:pStyle w:val="reporttable"/>
              <w:keepNext w:val="0"/>
              <w:keepLines w:val="0"/>
              <w:rPr>
                <w:bCs/>
                <w:szCs w:val="24"/>
              </w:rPr>
            </w:pPr>
            <w:r>
              <w:rPr>
                <w:szCs w:val="24"/>
              </w:rPr>
              <w:t>On request</w:t>
            </w:r>
          </w:p>
        </w:tc>
        <w:tc>
          <w:tcPr>
            <w:tcW w:w="4820" w:type="dxa"/>
            <w:gridSpan w:val="2"/>
          </w:tcPr>
          <w:p w14:paraId="2AFD4187" w14:textId="77777777" w:rsidR="00E20DAF" w:rsidRDefault="00836A33">
            <w:pPr>
              <w:pStyle w:val="reporttable"/>
              <w:keepNext w:val="0"/>
              <w:keepLines w:val="0"/>
              <w:rPr>
                <w:szCs w:val="24"/>
              </w:rPr>
            </w:pPr>
            <w:r>
              <w:rPr>
                <w:rFonts w:ascii="Times New Roman Bold" w:hAnsi="Times New Roman Bold"/>
                <w:b/>
                <w:szCs w:val="24"/>
              </w:rPr>
              <w:t>Volumes:</w:t>
            </w:r>
          </w:p>
          <w:p w14:paraId="50C7A4EB" w14:textId="77777777" w:rsidR="00E20DAF" w:rsidRDefault="00836A33">
            <w:pPr>
              <w:pStyle w:val="reporttable"/>
              <w:keepNext w:val="0"/>
              <w:keepLines w:val="0"/>
              <w:rPr>
                <w:bCs/>
              </w:rPr>
            </w:pPr>
            <w:r>
              <w:rPr>
                <w:bCs/>
              </w:rPr>
              <w:t>Low</w:t>
            </w:r>
          </w:p>
        </w:tc>
      </w:tr>
      <w:tr w:rsidR="00E20DAF" w14:paraId="67C011EF" w14:textId="77777777">
        <w:tc>
          <w:tcPr>
            <w:tcW w:w="8222" w:type="dxa"/>
            <w:gridSpan w:val="4"/>
          </w:tcPr>
          <w:p w14:paraId="4CFB823C" w14:textId="77777777"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14:paraId="06A99FFE" w14:textId="77777777">
        <w:tc>
          <w:tcPr>
            <w:tcW w:w="8222" w:type="dxa"/>
            <w:gridSpan w:val="4"/>
          </w:tcPr>
          <w:p w14:paraId="4E7CEB5E" w14:textId="77777777" w:rsidR="00E20DAF" w:rsidRDefault="00E20DAF">
            <w:pPr>
              <w:pStyle w:val="reporttable"/>
              <w:keepNext w:val="0"/>
              <w:keepLines w:val="0"/>
            </w:pPr>
          </w:p>
          <w:p w14:paraId="295E646B" w14:textId="77777777" w:rsidR="00E20DAF" w:rsidRDefault="00836A33">
            <w:pPr>
              <w:pStyle w:val="reporttable"/>
              <w:keepNext w:val="0"/>
              <w:keepLines w:val="0"/>
            </w:pPr>
            <w:r>
              <w:t>The SAA shall issue settlement details for a withdrawing participant, on request from the CRA.</w:t>
            </w:r>
          </w:p>
          <w:p w14:paraId="253F2C99" w14:textId="77777777" w:rsidR="00E20DAF" w:rsidRDefault="00E20DAF">
            <w:pPr>
              <w:pStyle w:val="reporttable"/>
              <w:keepNext w:val="0"/>
              <w:keepLines w:val="0"/>
            </w:pPr>
          </w:p>
          <w:p w14:paraId="039EA741" w14:textId="77777777" w:rsidR="00E20DAF" w:rsidRDefault="00836A33">
            <w:pPr>
              <w:pStyle w:val="reporttable"/>
              <w:keepNext w:val="0"/>
              <w:keepLines w:val="0"/>
              <w:ind w:left="567"/>
            </w:pPr>
            <w:r>
              <w:t>Report Date</w:t>
            </w:r>
          </w:p>
          <w:p w14:paraId="78830888" w14:textId="77777777" w:rsidR="00E20DAF" w:rsidRDefault="00836A33">
            <w:pPr>
              <w:pStyle w:val="reporttable"/>
              <w:keepNext w:val="0"/>
              <w:keepLines w:val="0"/>
              <w:ind w:left="567"/>
            </w:pPr>
            <w:r>
              <w:t>BSC Party Name</w:t>
            </w:r>
          </w:p>
          <w:p w14:paraId="55EB31C8" w14:textId="77777777" w:rsidR="00E20DAF" w:rsidRDefault="00836A33">
            <w:pPr>
              <w:pStyle w:val="reporttable"/>
              <w:keepNext w:val="0"/>
              <w:keepLines w:val="0"/>
              <w:ind w:left="567"/>
            </w:pPr>
            <w:r>
              <w:t>BSC Party Id</w:t>
            </w:r>
          </w:p>
          <w:p w14:paraId="3AE1A08B" w14:textId="77777777" w:rsidR="00E20DAF" w:rsidRDefault="00E20DAF">
            <w:pPr>
              <w:pStyle w:val="reporttable"/>
              <w:keepNext w:val="0"/>
              <w:keepLines w:val="0"/>
            </w:pPr>
          </w:p>
          <w:p w14:paraId="7CD8DAFF" w14:textId="77777777" w:rsidR="00E20DAF" w:rsidRDefault="00836A33">
            <w:pPr>
              <w:pStyle w:val="reporttable"/>
              <w:keepNext w:val="0"/>
              <w:keepLines w:val="0"/>
              <w:ind w:left="567"/>
              <w:rPr>
                <w:u w:val="single"/>
              </w:rPr>
            </w:pPr>
            <w:r>
              <w:rPr>
                <w:u w:val="single"/>
              </w:rPr>
              <w:t>Settlement Details</w:t>
            </w:r>
          </w:p>
          <w:p w14:paraId="2656550F" w14:textId="77777777" w:rsidR="00E20DAF" w:rsidRDefault="00836A33">
            <w:pPr>
              <w:pStyle w:val="reporttable"/>
              <w:keepNext w:val="0"/>
              <w:keepLines w:val="0"/>
              <w:ind w:left="1134"/>
            </w:pPr>
            <w:r>
              <w:t>Date of last non-zero metered volumes held in SAA</w:t>
            </w:r>
          </w:p>
          <w:p w14:paraId="5909F3FE" w14:textId="77777777" w:rsidR="00E20DAF" w:rsidRDefault="00E20DAF">
            <w:pPr>
              <w:pStyle w:val="reporttable"/>
              <w:keepNext w:val="0"/>
              <w:keepLines w:val="0"/>
            </w:pPr>
          </w:p>
          <w:p w14:paraId="6DE2456A" w14:textId="77777777" w:rsidR="00E20DAF" w:rsidRDefault="00E20DAF">
            <w:pPr>
              <w:pStyle w:val="reporttable"/>
              <w:keepNext w:val="0"/>
              <w:keepLines w:val="0"/>
            </w:pPr>
          </w:p>
          <w:p w14:paraId="1C8DF42A" w14:textId="77777777" w:rsidR="00E20DAF" w:rsidRDefault="00836A33">
            <w:pPr>
              <w:pStyle w:val="reporttable"/>
              <w:keepNext w:val="0"/>
              <w:keepLines w:val="0"/>
            </w:pPr>
            <w:r>
              <w:t>The date of the last metered volumes held in SAA is the last settlement date for which the party has non-zero metered volumes registered against its Interconnector, Supplier or CDCA metered BM Units.</w:t>
            </w:r>
          </w:p>
          <w:p w14:paraId="0CDC9E17" w14:textId="77777777" w:rsidR="00E20DAF" w:rsidRDefault="00E20DAF">
            <w:pPr>
              <w:pStyle w:val="reporttable"/>
              <w:keepNext w:val="0"/>
              <w:keepLines w:val="0"/>
            </w:pPr>
          </w:p>
        </w:tc>
      </w:tr>
      <w:tr w:rsidR="00E20DAF" w14:paraId="1A17DCB4" w14:textId="77777777">
        <w:tc>
          <w:tcPr>
            <w:tcW w:w="8222" w:type="dxa"/>
            <w:gridSpan w:val="4"/>
          </w:tcPr>
          <w:p w14:paraId="346B7943" w14:textId="77777777"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14:paraId="1C2478DB" w14:textId="77777777">
        <w:tc>
          <w:tcPr>
            <w:tcW w:w="8222" w:type="dxa"/>
            <w:gridSpan w:val="4"/>
            <w:tcBorders>
              <w:bottom w:val="single" w:sz="12" w:space="0" w:color="000000"/>
            </w:tcBorders>
          </w:tcPr>
          <w:p w14:paraId="207AA54F" w14:textId="77777777" w:rsidR="00E20DAF" w:rsidRDefault="00E20DAF">
            <w:pPr>
              <w:pStyle w:val="reporttable"/>
              <w:keepNext w:val="0"/>
              <w:keepLines w:val="0"/>
            </w:pPr>
          </w:p>
        </w:tc>
      </w:tr>
    </w:tbl>
    <w:p w14:paraId="3E3D2307" w14:textId="77777777" w:rsidR="00E20DAF" w:rsidRDefault="00E20DAF">
      <w:pPr>
        <w:pStyle w:val="Heading2"/>
        <w:keepNext w:val="0"/>
        <w:keepLines w:val="0"/>
        <w:numPr>
          <w:ilvl w:val="0"/>
          <w:numId w:val="0"/>
        </w:numPr>
        <w:spacing w:before="0" w:after="240"/>
        <w:ind w:left="1134"/>
        <w:rPr>
          <w:b w:val="0"/>
        </w:rPr>
      </w:pPr>
      <w:bookmarkStart w:id="4649" w:name="_Toc508017783"/>
    </w:p>
    <w:p w14:paraId="4A75A998" w14:textId="77777777" w:rsidR="00E20DAF" w:rsidRDefault="00836A33">
      <w:pPr>
        <w:pStyle w:val="Heading2"/>
        <w:keepNext w:val="0"/>
        <w:keepLines w:val="0"/>
        <w:pageBreakBefore/>
      </w:pPr>
      <w:bookmarkStart w:id="4650" w:name="_Toc427326385"/>
      <w:bookmarkStart w:id="4651" w:name="_Toc490549808"/>
      <w:bookmarkStart w:id="4652" w:name="_Toc505760274"/>
      <w:bookmarkStart w:id="4653" w:name="_Toc511643254"/>
      <w:bookmarkStart w:id="4654" w:name="_Toc531849051"/>
      <w:bookmarkStart w:id="4655" w:name="_Toc532298691"/>
      <w:bookmarkStart w:id="4656" w:name="_Toc16500531"/>
      <w:bookmarkStart w:id="4657" w:name="_Toc16509700"/>
      <w:bookmarkStart w:id="4658" w:name="_Toc29198582"/>
      <w:r>
        <w:lastRenderedPageBreak/>
        <w:t>SAA-I043: (output) Demand Control Instructions to CDCA</w:t>
      </w:r>
      <w:bookmarkEnd w:id="4650"/>
      <w:bookmarkEnd w:id="4651"/>
      <w:bookmarkEnd w:id="4652"/>
      <w:bookmarkEnd w:id="4653"/>
      <w:bookmarkEnd w:id="4654"/>
      <w:bookmarkEnd w:id="4655"/>
      <w:bookmarkEnd w:id="4656"/>
      <w:bookmarkEnd w:id="4657"/>
      <w:bookmarkEnd w:id="4658"/>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11188B88" w14:textId="77777777">
        <w:trPr>
          <w:tblHeader/>
        </w:trPr>
        <w:tc>
          <w:tcPr>
            <w:tcW w:w="1985" w:type="dxa"/>
            <w:tcBorders>
              <w:top w:val="single" w:sz="12" w:space="0" w:color="auto"/>
            </w:tcBorders>
          </w:tcPr>
          <w:p w14:paraId="1EF81532" w14:textId="77777777" w:rsidR="00E20DAF" w:rsidRDefault="00836A33">
            <w:pPr>
              <w:pStyle w:val="reporttable"/>
              <w:keepNext w:val="0"/>
              <w:keepLines w:val="0"/>
            </w:pPr>
            <w:r>
              <w:rPr>
                <w:rFonts w:ascii="Times New Roman Bold" w:hAnsi="Times New Roman Bold"/>
                <w:b/>
              </w:rPr>
              <w:t>Interface ID:</w:t>
            </w:r>
          </w:p>
          <w:p w14:paraId="2E51E500" w14:textId="77777777" w:rsidR="00E20DAF" w:rsidRDefault="00836A33">
            <w:pPr>
              <w:pStyle w:val="reporttable"/>
              <w:keepNext w:val="0"/>
              <w:keepLines w:val="0"/>
              <w:rPr>
                <w:bCs/>
              </w:rPr>
            </w:pPr>
            <w:r>
              <w:rPr>
                <w:bCs/>
              </w:rPr>
              <w:t>SAA-I043</w:t>
            </w:r>
          </w:p>
        </w:tc>
        <w:tc>
          <w:tcPr>
            <w:tcW w:w="1417" w:type="dxa"/>
            <w:tcBorders>
              <w:top w:val="single" w:sz="12" w:space="0" w:color="auto"/>
            </w:tcBorders>
          </w:tcPr>
          <w:p w14:paraId="16CAEF91" w14:textId="77777777" w:rsidR="00E20DAF" w:rsidRDefault="00836A33">
            <w:pPr>
              <w:pStyle w:val="reporttable"/>
              <w:keepNext w:val="0"/>
              <w:keepLines w:val="0"/>
            </w:pPr>
            <w:r>
              <w:rPr>
                <w:rFonts w:ascii="Times New Roman Bold" w:hAnsi="Times New Roman Bold"/>
                <w:b/>
              </w:rPr>
              <w:t>User:</w:t>
            </w:r>
          </w:p>
          <w:p w14:paraId="02555ADB" w14:textId="77777777" w:rsidR="00E20DAF" w:rsidRDefault="00836A33">
            <w:pPr>
              <w:pStyle w:val="reporttable"/>
              <w:keepNext w:val="0"/>
              <w:keepLines w:val="0"/>
              <w:rPr>
                <w:bCs/>
              </w:rPr>
            </w:pPr>
            <w:r>
              <w:rPr>
                <w:bCs/>
              </w:rPr>
              <w:t>CDCA</w:t>
            </w:r>
          </w:p>
        </w:tc>
        <w:tc>
          <w:tcPr>
            <w:tcW w:w="2760" w:type="dxa"/>
            <w:tcBorders>
              <w:top w:val="single" w:sz="12" w:space="0" w:color="auto"/>
            </w:tcBorders>
          </w:tcPr>
          <w:p w14:paraId="1F8B3A7C" w14:textId="77777777" w:rsidR="00E20DAF" w:rsidRDefault="00836A33">
            <w:pPr>
              <w:pStyle w:val="reporttable"/>
              <w:keepNext w:val="0"/>
              <w:keepLines w:val="0"/>
            </w:pPr>
            <w:r>
              <w:rPr>
                <w:rFonts w:ascii="Times New Roman Bold" w:hAnsi="Times New Roman Bold"/>
                <w:b/>
              </w:rPr>
              <w:t>Title:</w:t>
            </w:r>
          </w:p>
          <w:p w14:paraId="3B4F5FFF" w14:textId="77777777" w:rsidR="00E20DAF" w:rsidRDefault="00836A33">
            <w:pPr>
              <w:pStyle w:val="reporttable"/>
              <w:keepNext w:val="0"/>
              <w:keepLines w:val="0"/>
              <w:rPr>
                <w:bCs/>
              </w:rPr>
            </w:pPr>
            <w:r>
              <w:rPr>
                <w:bCs/>
              </w:rPr>
              <w:t>Demand Control Instructions to CDCA</w:t>
            </w:r>
          </w:p>
        </w:tc>
        <w:tc>
          <w:tcPr>
            <w:tcW w:w="2060" w:type="dxa"/>
            <w:tcBorders>
              <w:top w:val="single" w:sz="12" w:space="0" w:color="auto"/>
            </w:tcBorders>
          </w:tcPr>
          <w:p w14:paraId="6F2285E9" w14:textId="77777777" w:rsidR="00E20DAF" w:rsidRDefault="00836A33">
            <w:pPr>
              <w:pStyle w:val="reporttable"/>
              <w:keepNext w:val="0"/>
              <w:keepLines w:val="0"/>
            </w:pPr>
            <w:r>
              <w:rPr>
                <w:rFonts w:ascii="Times New Roman Bold" w:hAnsi="Times New Roman Bold"/>
                <w:b/>
              </w:rPr>
              <w:t>BSC Reference:</w:t>
            </w:r>
          </w:p>
          <w:p w14:paraId="1A783867" w14:textId="77777777" w:rsidR="00E20DAF" w:rsidRDefault="00836A33">
            <w:pPr>
              <w:pStyle w:val="reporttable"/>
              <w:keepNext w:val="0"/>
              <w:keepLines w:val="0"/>
              <w:rPr>
                <w:bCs/>
              </w:rPr>
            </w:pPr>
            <w:r>
              <w:rPr>
                <w:bCs/>
              </w:rPr>
              <w:t>P305</w:t>
            </w:r>
          </w:p>
        </w:tc>
      </w:tr>
      <w:tr w:rsidR="00E20DAF" w14:paraId="0C9A995D" w14:textId="77777777">
        <w:tc>
          <w:tcPr>
            <w:tcW w:w="1985" w:type="dxa"/>
          </w:tcPr>
          <w:p w14:paraId="75AD9826" w14:textId="77777777" w:rsidR="00E20DAF" w:rsidRDefault="00836A33">
            <w:pPr>
              <w:pStyle w:val="reporttable"/>
              <w:keepNext w:val="0"/>
              <w:keepLines w:val="0"/>
            </w:pPr>
            <w:r>
              <w:rPr>
                <w:rFonts w:ascii="Times New Roman Bold" w:hAnsi="Times New Roman Bold"/>
                <w:b/>
              </w:rPr>
              <w:t>Mechanism:</w:t>
            </w:r>
          </w:p>
          <w:p w14:paraId="1FB2EF67" w14:textId="77777777" w:rsidR="00E20DAF" w:rsidRDefault="00836A33">
            <w:pPr>
              <w:pStyle w:val="reporttable"/>
              <w:keepNext w:val="0"/>
              <w:keepLines w:val="0"/>
              <w:rPr>
                <w:bCs/>
              </w:rPr>
            </w:pPr>
            <w:r>
              <w:rPr>
                <w:bCs/>
              </w:rPr>
              <w:t>Via shared database with CDCA</w:t>
            </w:r>
          </w:p>
        </w:tc>
        <w:tc>
          <w:tcPr>
            <w:tcW w:w="1417" w:type="dxa"/>
          </w:tcPr>
          <w:p w14:paraId="2E97172A" w14:textId="77777777" w:rsidR="00E20DAF" w:rsidRDefault="00836A33">
            <w:pPr>
              <w:pStyle w:val="reporttable"/>
              <w:keepNext w:val="0"/>
              <w:keepLines w:val="0"/>
            </w:pPr>
            <w:r>
              <w:rPr>
                <w:rFonts w:ascii="Times New Roman Bold" w:hAnsi="Times New Roman Bold"/>
                <w:b/>
              </w:rPr>
              <w:t>Frequency:</w:t>
            </w:r>
          </w:p>
          <w:p w14:paraId="75606A71" w14:textId="77777777" w:rsidR="00E20DAF" w:rsidRDefault="00836A33">
            <w:pPr>
              <w:pStyle w:val="reporttable"/>
              <w:keepNext w:val="0"/>
              <w:keepLines w:val="0"/>
              <w:rPr>
                <w:bCs/>
                <w:szCs w:val="24"/>
              </w:rPr>
            </w:pPr>
            <w:r>
              <w:rPr>
                <w:szCs w:val="24"/>
              </w:rPr>
              <w:t>As required</w:t>
            </w:r>
          </w:p>
        </w:tc>
        <w:tc>
          <w:tcPr>
            <w:tcW w:w="4820" w:type="dxa"/>
            <w:gridSpan w:val="2"/>
          </w:tcPr>
          <w:p w14:paraId="0EE05622" w14:textId="77777777" w:rsidR="00E20DAF" w:rsidRDefault="00836A33">
            <w:pPr>
              <w:pStyle w:val="reporttable"/>
              <w:keepNext w:val="0"/>
              <w:keepLines w:val="0"/>
              <w:rPr>
                <w:szCs w:val="24"/>
              </w:rPr>
            </w:pPr>
            <w:r>
              <w:rPr>
                <w:rFonts w:ascii="Times New Roman Bold" w:hAnsi="Times New Roman Bold"/>
                <w:b/>
                <w:szCs w:val="24"/>
              </w:rPr>
              <w:t>Volumes:</w:t>
            </w:r>
          </w:p>
          <w:p w14:paraId="4F550B2D" w14:textId="77777777" w:rsidR="00E20DAF" w:rsidRDefault="00836A33">
            <w:pPr>
              <w:pStyle w:val="reporttable"/>
              <w:keepNext w:val="0"/>
              <w:keepLines w:val="0"/>
              <w:rPr>
                <w:bCs/>
              </w:rPr>
            </w:pPr>
            <w:r>
              <w:rPr>
                <w:bCs/>
              </w:rPr>
              <w:t>Low</w:t>
            </w:r>
          </w:p>
        </w:tc>
      </w:tr>
      <w:tr w:rsidR="00E20DAF" w14:paraId="179DB065" w14:textId="77777777">
        <w:tc>
          <w:tcPr>
            <w:tcW w:w="8222" w:type="dxa"/>
            <w:gridSpan w:val="4"/>
          </w:tcPr>
          <w:p w14:paraId="21FA3A5C" w14:textId="77777777"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14:paraId="6C06399D" w14:textId="77777777">
        <w:tc>
          <w:tcPr>
            <w:tcW w:w="8222" w:type="dxa"/>
            <w:gridSpan w:val="4"/>
          </w:tcPr>
          <w:p w14:paraId="1784C56C" w14:textId="77777777" w:rsidR="00E20DAF" w:rsidRDefault="00E20DAF">
            <w:pPr>
              <w:pStyle w:val="reporttable"/>
              <w:keepNext w:val="0"/>
              <w:keepLines w:val="0"/>
            </w:pPr>
          </w:p>
          <w:p w14:paraId="5B967296" w14:textId="77777777" w:rsidR="00E20DAF" w:rsidRDefault="00836A33">
            <w:pPr>
              <w:pStyle w:val="reporttable"/>
              <w:keepNext w:val="0"/>
              <w:keepLines w:val="0"/>
            </w:pPr>
            <w:r>
              <w:t xml:space="preserve">The SAA provides details of Demand Control Instructions to the CDCA as and when they are received from the </w:t>
            </w:r>
            <w:r w:rsidR="00715B60">
              <w:t>NETSO</w:t>
            </w:r>
            <w:r>
              <w:t xml:space="preserve"> via SAA-I003.</w:t>
            </w:r>
          </w:p>
          <w:p w14:paraId="35B6C0BB" w14:textId="77777777" w:rsidR="00E20DAF" w:rsidRDefault="00E20DAF">
            <w:pPr>
              <w:pStyle w:val="reporttable"/>
              <w:keepNext w:val="0"/>
              <w:keepLines w:val="0"/>
            </w:pPr>
          </w:p>
          <w:p w14:paraId="3F0C906A" w14:textId="77777777" w:rsidR="00E20DAF" w:rsidRDefault="00836A33">
            <w:pPr>
              <w:pStyle w:val="reporttable"/>
              <w:keepNext w:val="0"/>
              <w:keepLines w:val="0"/>
            </w:pPr>
            <w:r>
              <w:t>The Demand Control Instruction data shall include:</w:t>
            </w:r>
          </w:p>
          <w:p w14:paraId="600CFB1D" w14:textId="77777777" w:rsidR="00E20DAF" w:rsidRDefault="00E20DAF">
            <w:pPr>
              <w:pStyle w:val="reporttable"/>
              <w:keepNext w:val="0"/>
              <w:keepLines w:val="0"/>
            </w:pPr>
          </w:p>
          <w:p w14:paraId="6D0A61BF" w14:textId="77777777" w:rsidR="00E20DAF" w:rsidRDefault="00836A33">
            <w:pPr>
              <w:pStyle w:val="reporttable"/>
              <w:keepNext w:val="0"/>
              <w:keepLines w:val="0"/>
            </w:pPr>
            <w:r>
              <w:tab/>
              <w:t>Demand Control Event ID</w:t>
            </w:r>
          </w:p>
          <w:p w14:paraId="4254D0E7" w14:textId="77777777" w:rsidR="00E20DAF" w:rsidRDefault="00836A33">
            <w:pPr>
              <w:pStyle w:val="reporttable"/>
              <w:keepNext w:val="0"/>
              <w:keepLines w:val="0"/>
            </w:pPr>
            <w:r>
              <w:tab/>
              <w:t>Start Date and Time</w:t>
            </w:r>
          </w:p>
          <w:p w14:paraId="4ADEF2C7" w14:textId="77777777" w:rsidR="00E20DAF" w:rsidRDefault="00836A33">
            <w:pPr>
              <w:pStyle w:val="reporttable"/>
              <w:keepNext w:val="0"/>
              <w:keepLines w:val="0"/>
            </w:pPr>
            <w:r>
              <w:tab/>
              <w:t>End Date and Time</w:t>
            </w:r>
          </w:p>
          <w:p w14:paraId="6614935C" w14:textId="77777777" w:rsidR="00E20DAF" w:rsidRDefault="00E20DAF">
            <w:pPr>
              <w:pStyle w:val="reporttable"/>
              <w:keepNext w:val="0"/>
              <w:keepLines w:val="0"/>
            </w:pPr>
          </w:p>
          <w:p w14:paraId="3E660CCF" w14:textId="77777777" w:rsidR="00E20DAF" w:rsidRDefault="00E20DAF">
            <w:pPr>
              <w:pStyle w:val="reporttable"/>
              <w:keepNext w:val="0"/>
              <w:keepLines w:val="0"/>
            </w:pPr>
          </w:p>
        </w:tc>
      </w:tr>
      <w:tr w:rsidR="00E20DAF" w14:paraId="4F8B6DE1" w14:textId="77777777">
        <w:tc>
          <w:tcPr>
            <w:tcW w:w="8222" w:type="dxa"/>
            <w:gridSpan w:val="4"/>
          </w:tcPr>
          <w:p w14:paraId="45DD22C3" w14:textId="77777777"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14:paraId="19C1F5BF" w14:textId="77777777">
        <w:tc>
          <w:tcPr>
            <w:tcW w:w="8222" w:type="dxa"/>
            <w:gridSpan w:val="4"/>
            <w:tcBorders>
              <w:bottom w:val="single" w:sz="12" w:space="0" w:color="000000"/>
            </w:tcBorders>
          </w:tcPr>
          <w:p w14:paraId="33031ED1" w14:textId="77777777" w:rsidR="00E20DAF" w:rsidRDefault="00E20DAF">
            <w:pPr>
              <w:pStyle w:val="reporttable"/>
              <w:keepNext w:val="0"/>
              <w:keepLines w:val="0"/>
            </w:pPr>
          </w:p>
        </w:tc>
      </w:tr>
    </w:tbl>
    <w:p w14:paraId="40FD4E3E" w14:textId="77777777" w:rsidR="00E20DAF" w:rsidRDefault="00E20DAF"/>
    <w:p w14:paraId="50AF80A8" w14:textId="77777777" w:rsidR="00E20DAF" w:rsidRDefault="00836A33">
      <w:pPr>
        <w:pStyle w:val="Heading2"/>
        <w:keepNext w:val="0"/>
        <w:keepLines w:val="0"/>
      </w:pPr>
      <w:bookmarkStart w:id="4659" w:name="_Toc427326386"/>
      <w:bookmarkStart w:id="4660" w:name="_Toc490549809"/>
      <w:bookmarkStart w:id="4661" w:name="_Toc505760275"/>
      <w:bookmarkStart w:id="4662" w:name="_Toc511643255"/>
      <w:bookmarkStart w:id="4663" w:name="_Toc531849052"/>
      <w:bookmarkStart w:id="4664" w:name="_Toc532298692"/>
      <w:bookmarkStart w:id="4665" w:name="_Toc16500532"/>
      <w:bookmarkStart w:id="4666" w:name="_Toc16509701"/>
      <w:bookmarkStart w:id="4667" w:name="_Toc29198583"/>
      <w:r>
        <w:t xml:space="preserve">SAA-I044: (input) </w:t>
      </w:r>
      <w:r>
        <w:rPr>
          <w:sz w:val="22"/>
          <w:szCs w:val="22"/>
        </w:rPr>
        <w:t>Period BM Unit Demand Disconnection Volumes</w:t>
      </w:r>
      <w:bookmarkEnd w:id="4659"/>
      <w:bookmarkEnd w:id="4660"/>
      <w:bookmarkEnd w:id="4661"/>
      <w:bookmarkEnd w:id="4662"/>
      <w:bookmarkEnd w:id="4663"/>
      <w:bookmarkEnd w:id="4664"/>
      <w:bookmarkEnd w:id="4665"/>
      <w:bookmarkEnd w:id="4666"/>
      <w:bookmarkEnd w:id="4667"/>
    </w:p>
    <w:p w14:paraId="77E78897" w14:textId="77777777" w:rsidR="00E20DAF" w:rsidRDefault="00836A33">
      <w:r>
        <w:t>See CDCA-I068 in this section.</w:t>
      </w:r>
    </w:p>
    <w:p w14:paraId="087007B6" w14:textId="77777777" w:rsidR="00E20DAF" w:rsidRPr="003D1FED" w:rsidRDefault="00E20DAF">
      <w:pPr>
        <w:pStyle w:val="Heading2"/>
        <w:keepNext w:val="0"/>
        <w:keepLines w:val="0"/>
        <w:numPr>
          <w:ilvl w:val="0"/>
          <w:numId w:val="0"/>
        </w:numPr>
        <w:ind w:left="1134"/>
        <w:rPr>
          <w:b w:val="0"/>
        </w:rPr>
      </w:pPr>
    </w:p>
    <w:p w14:paraId="4CE49886" w14:textId="77777777" w:rsidR="00E20DAF" w:rsidRDefault="00836A33" w:rsidP="00715B60">
      <w:pPr>
        <w:pStyle w:val="Heading2"/>
        <w:keepNext w:val="0"/>
        <w:keepLines w:val="0"/>
      </w:pPr>
      <w:bookmarkStart w:id="4668" w:name="_Toc258566289"/>
      <w:bookmarkStart w:id="4669" w:name="_Toc490549810"/>
      <w:bookmarkStart w:id="4670" w:name="_Toc505760276"/>
      <w:bookmarkStart w:id="4671" w:name="_Toc511643256"/>
      <w:bookmarkStart w:id="4672" w:name="_Toc531849053"/>
      <w:bookmarkStart w:id="4673" w:name="_Toc532298693"/>
      <w:bookmarkStart w:id="4674" w:name="_Toc16500533"/>
      <w:bookmarkStart w:id="4675" w:name="_Toc16509702"/>
      <w:bookmarkStart w:id="4676" w:name="_Toc29198584"/>
      <w:r>
        <w:t xml:space="preserve">CRA-I036: (output)  </w:t>
      </w:r>
      <w:bookmarkEnd w:id="4649"/>
      <w:r>
        <w:t>Notification Agent Termination Request</w:t>
      </w:r>
      <w:bookmarkEnd w:id="4668"/>
      <w:bookmarkEnd w:id="4669"/>
      <w:bookmarkEnd w:id="4670"/>
      <w:bookmarkEnd w:id="4671"/>
      <w:bookmarkEnd w:id="4672"/>
      <w:bookmarkEnd w:id="4673"/>
      <w:bookmarkEnd w:id="4674"/>
      <w:bookmarkEnd w:id="4675"/>
      <w:bookmarkEnd w:id="46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8E41DBD" w14:textId="77777777">
        <w:tc>
          <w:tcPr>
            <w:tcW w:w="1985" w:type="dxa"/>
            <w:tcBorders>
              <w:top w:val="single" w:sz="12" w:space="0" w:color="000000"/>
            </w:tcBorders>
          </w:tcPr>
          <w:p w14:paraId="78BC2A7D" w14:textId="77777777" w:rsidR="00E20DAF" w:rsidRDefault="00836A33">
            <w:pPr>
              <w:pStyle w:val="reporttable"/>
              <w:keepNext w:val="0"/>
              <w:keepLines w:val="0"/>
              <w:rPr>
                <w:b/>
              </w:rPr>
            </w:pPr>
            <w:r>
              <w:rPr>
                <w:rFonts w:ascii="Times New Roman Bold" w:hAnsi="Times New Roman Bold"/>
                <w:b/>
              </w:rPr>
              <w:t>Interface ID:</w:t>
            </w:r>
          </w:p>
          <w:p w14:paraId="65B6E722" w14:textId="77777777" w:rsidR="00E20DAF" w:rsidRDefault="00836A33">
            <w:pPr>
              <w:pStyle w:val="reporttable"/>
              <w:keepNext w:val="0"/>
              <w:keepLines w:val="0"/>
            </w:pPr>
            <w:r>
              <w:t>From: CRA-I036</w:t>
            </w:r>
          </w:p>
          <w:p w14:paraId="34CDE895" w14:textId="77777777" w:rsidR="00E20DAF" w:rsidRDefault="00836A33">
            <w:pPr>
              <w:pStyle w:val="reporttable"/>
              <w:keepNext w:val="0"/>
              <w:keepLines w:val="0"/>
            </w:pPr>
            <w:r>
              <w:t>To: ECVAA-I030</w:t>
            </w:r>
          </w:p>
        </w:tc>
        <w:tc>
          <w:tcPr>
            <w:tcW w:w="1701" w:type="dxa"/>
            <w:tcBorders>
              <w:top w:val="single" w:sz="12" w:space="0" w:color="000000"/>
            </w:tcBorders>
          </w:tcPr>
          <w:p w14:paraId="5A605ED0" w14:textId="77777777" w:rsidR="00E20DAF" w:rsidRDefault="00836A33">
            <w:pPr>
              <w:pStyle w:val="reporttable"/>
              <w:keepNext w:val="0"/>
              <w:keepLines w:val="0"/>
              <w:rPr>
                <w:b/>
              </w:rPr>
            </w:pPr>
            <w:r>
              <w:rPr>
                <w:rFonts w:ascii="Times New Roman Bold" w:hAnsi="Times New Roman Bold"/>
                <w:b/>
              </w:rPr>
              <w:t>User:</w:t>
            </w:r>
          </w:p>
          <w:p w14:paraId="3E2244BA" w14:textId="77777777" w:rsidR="00E20DAF" w:rsidRDefault="00836A33">
            <w:pPr>
              <w:pStyle w:val="reporttable"/>
              <w:keepNext w:val="0"/>
              <w:keepLines w:val="0"/>
            </w:pPr>
            <w:r>
              <w:t>ECVAA</w:t>
            </w:r>
          </w:p>
        </w:tc>
        <w:tc>
          <w:tcPr>
            <w:tcW w:w="1860" w:type="dxa"/>
            <w:tcBorders>
              <w:top w:val="single" w:sz="12" w:space="0" w:color="000000"/>
            </w:tcBorders>
          </w:tcPr>
          <w:p w14:paraId="43B37461" w14:textId="77777777" w:rsidR="00E20DAF" w:rsidRDefault="00836A33">
            <w:pPr>
              <w:pStyle w:val="reporttable"/>
              <w:keepNext w:val="0"/>
              <w:keepLines w:val="0"/>
            </w:pPr>
            <w:r>
              <w:rPr>
                <w:rFonts w:ascii="Times New Roman Bold" w:hAnsi="Times New Roman Bold"/>
                <w:b/>
              </w:rPr>
              <w:t>Title:</w:t>
            </w:r>
          </w:p>
          <w:p w14:paraId="56847ACA" w14:textId="77777777" w:rsidR="00E20DAF" w:rsidRDefault="00836A33">
            <w:pPr>
              <w:pStyle w:val="reporttable"/>
              <w:keepNext w:val="0"/>
              <w:keepLines w:val="0"/>
            </w:pPr>
            <w:r>
              <w:rPr>
                <w:sz w:val="16"/>
              </w:rPr>
              <w:t>Notification Agent Termination Request</w:t>
            </w:r>
          </w:p>
        </w:tc>
        <w:tc>
          <w:tcPr>
            <w:tcW w:w="2676" w:type="dxa"/>
            <w:tcBorders>
              <w:top w:val="single" w:sz="12" w:space="0" w:color="000000"/>
            </w:tcBorders>
          </w:tcPr>
          <w:p w14:paraId="33677126" w14:textId="77777777" w:rsidR="00E20DAF" w:rsidRDefault="00836A33">
            <w:pPr>
              <w:pStyle w:val="reporttable"/>
              <w:keepNext w:val="0"/>
              <w:keepLines w:val="0"/>
              <w:rPr>
                <w:b/>
              </w:rPr>
            </w:pPr>
            <w:r>
              <w:rPr>
                <w:rFonts w:ascii="Times New Roman Bold" w:hAnsi="Times New Roman Bold"/>
                <w:b/>
              </w:rPr>
              <w:t>BSC Reference:</w:t>
            </w:r>
          </w:p>
          <w:p w14:paraId="226C8983" w14:textId="77777777" w:rsidR="00E20DAF" w:rsidRDefault="00836A33">
            <w:pPr>
              <w:pStyle w:val="reporttable"/>
              <w:keepNext w:val="0"/>
              <w:keepLines w:val="0"/>
            </w:pPr>
            <w:r>
              <w:t xml:space="preserve">CP503 </w:t>
            </w:r>
          </w:p>
        </w:tc>
      </w:tr>
      <w:tr w:rsidR="00E20DAF" w14:paraId="0831B493" w14:textId="77777777">
        <w:tc>
          <w:tcPr>
            <w:tcW w:w="1985" w:type="dxa"/>
          </w:tcPr>
          <w:p w14:paraId="2255A983" w14:textId="77777777" w:rsidR="00E20DAF" w:rsidRDefault="00836A33">
            <w:pPr>
              <w:pStyle w:val="reporttable"/>
              <w:keepNext w:val="0"/>
              <w:keepLines w:val="0"/>
              <w:rPr>
                <w:b/>
              </w:rPr>
            </w:pPr>
            <w:r>
              <w:rPr>
                <w:rFonts w:ascii="Times New Roman Bold" w:hAnsi="Times New Roman Bold"/>
                <w:b/>
              </w:rPr>
              <w:t>Mechanism:</w:t>
            </w:r>
          </w:p>
          <w:p w14:paraId="4B54D5DD" w14:textId="77777777" w:rsidR="00E20DAF" w:rsidRDefault="00836A33">
            <w:pPr>
              <w:pStyle w:val="reporttable"/>
              <w:keepNext w:val="0"/>
              <w:keepLines w:val="0"/>
            </w:pPr>
            <w:r>
              <w:t>Manual</w:t>
            </w:r>
          </w:p>
        </w:tc>
        <w:tc>
          <w:tcPr>
            <w:tcW w:w="1701" w:type="dxa"/>
          </w:tcPr>
          <w:p w14:paraId="109D5FDF" w14:textId="77777777" w:rsidR="00E20DAF" w:rsidRDefault="00836A33">
            <w:pPr>
              <w:pStyle w:val="reporttable"/>
              <w:keepNext w:val="0"/>
              <w:keepLines w:val="0"/>
              <w:rPr>
                <w:b/>
              </w:rPr>
            </w:pPr>
            <w:r>
              <w:rPr>
                <w:rFonts w:ascii="Times New Roman Bold" w:hAnsi="Times New Roman Bold"/>
                <w:b/>
              </w:rPr>
              <w:t>Frequency:</w:t>
            </w:r>
          </w:p>
          <w:p w14:paraId="0073A6A9" w14:textId="77777777" w:rsidR="00E20DAF" w:rsidRDefault="00836A33">
            <w:pPr>
              <w:pStyle w:val="reporttable"/>
              <w:keepNext w:val="0"/>
              <w:keepLines w:val="0"/>
            </w:pPr>
            <w:r>
              <w:t xml:space="preserve">As required </w:t>
            </w:r>
          </w:p>
        </w:tc>
        <w:tc>
          <w:tcPr>
            <w:tcW w:w="4536" w:type="dxa"/>
            <w:gridSpan w:val="2"/>
          </w:tcPr>
          <w:p w14:paraId="6FCD6128" w14:textId="77777777" w:rsidR="00E20DAF" w:rsidRDefault="00836A33">
            <w:pPr>
              <w:pStyle w:val="reporttable"/>
              <w:keepNext w:val="0"/>
              <w:keepLines w:val="0"/>
            </w:pPr>
            <w:r>
              <w:rPr>
                <w:rFonts w:ascii="Times New Roman Bold" w:hAnsi="Times New Roman Bold"/>
                <w:b/>
              </w:rPr>
              <w:t>Volumes:</w:t>
            </w:r>
          </w:p>
          <w:p w14:paraId="35152B7A" w14:textId="77777777" w:rsidR="00E20DAF" w:rsidRDefault="00836A33">
            <w:pPr>
              <w:pStyle w:val="reporttable"/>
              <w:keepNext w:val="0"/>
              <w:keepLines w:val="0"/>
            </w:pPr>
            <w:r>
              <w:t>Low</w:t>
            </w:r>
          </w:p>
        </w:tc>
      </w:tr>
      <w:tr w:rsidR="00E20DAF" w14:paraId="0CE1FD70" w14:textId="77777777">
        <w:tblPrEx>
          <w:tblBorders>
            <w:insideV w:val="single" w:sz="6" w:space="0" w:color="808080"/>
          </w:tblBorders>
        </w:tblPrEx>
        <w:tc>
          <w:tcPr>
            <w:tcW w:w="8222" w:type="dxa"/>
            <w:gridSpan w:val="4"/>
          </w:tcPr>
          <w:p w14:paraId="75E9294A" w14:textId="77777777" w:rsidR="00E20DAF" w:rsidRDefault="00836A33">
            <w:pPr>
              <w:pStyle w:val="reporttable"/>
              <w:keepNext w:val="0"/>
              <w:keepLines w:val="0"/>
            </w:pPr>
            <w:r>
              <w:rPr>
                <w:rFonts w:ascii="Times New Roman Bold" w:hAnsi="Times New Roman Bold"/>
                <w:b/>
              </w:rPr>
              <w:t>Interface Requirement:</w:t>
            </w:r>
          </w:p>
        </w:tc>
      </w:tr>
      <w:tr w:rsidR="00E20DAF" w14:paraId="0C251F84" w14:textId="77777777">
        <w:tblPrEx>
          <w:tblBorders>
            <w:insideV w:val="single" w:sz="6" w:space="0" w:color="808080"/>
          </w:tblBorders>
        </w:tblPrEx>
        <w:tc>
          <w:tcPr>
            <w:tcW w:w="8222" w:type="dxa"/>
            <w:gridSpan w:val="4"/>
          </w:tcPr>
          <w:p w14:paraId="54C46769" w14:textId="77777777" w:rsidR="00E20DAF" w:rsidRDefault="00E20DAF">
            <w:pPr>
              <w:pStyle w:val="reporttable"/>
              <w:keepNext w:val="0"/>
              <w:keepLines w:val="0"/>
            </w:pPr>
          </w:p>
          <w:p w14:paraId="0DC00A0E" w14:textId="77777777" w:rsidR="00E20DAF" w:rsidRDefault="00836A33">
            <w:pPr>
              <w:pStyle w:val="reporttable"/>
              <w:keepNext w:val="0"/>
              <w:keepLines w:val="0"/>
            </w:pPr>
            <w:r>
              <w:t>The CRA Service shall issue Notification Agent Termination Requests to ECVAA when CRA is in the process of terminating an MVRNA or ECVNA role.</w:t>
            </w:r>
          </w:p>
          <w:p w14:paraId="1B4E6593" w14:textId="77777777" w:rsidR="00E20DAF" w:rsidRDefault="00E20DAF">
            <w:pPr>
              <w:pStyle w:val="reporttable"/>
              <w:keepNext w:val="0"/>
              <w:keepLines w:val="0"/>
            </w:pPr>
          </w:p>
          <w:p w14:paraId="299B6B81" w14:textId="77777777" w:rsidR="00E20DAF" w:rsidRDefault="00836A33">
            <w:pPr>
              <w:pStyle w:val="reporttable"/>
              <w:keepNext w:val="0"/>
              <w:keepLines w:val="0"/>
            </w:pPr>
            <w:r>
              <w:t>The Notification Agent Termination Request shall comprise:</w:t>
            </w:r>
          </w:p>
          <w:p w14:paraId="4A78090E" w14:textId="77777777" w:rsidR="00E20DAF" w:rsidRDefault="00E20DAF">
            <w:pPr>
              <w:pStyle w:val="reporttable"/>
              <w:keepNext w:val="0"/>
              <w:keepLines w:val="0"/>
            </w:pPr>
          </w:p>
          <w:p w14:paraId="7A004C14" w14:textId="77777777" w:rsidR="00E20DAF" w:rsidRDefault="00836A33">
            <w:pPr>
              <w:pStyle w:val="reporttable"/>
              <w:keepNext w:val="0"/>
              <w:keepLines w:val="0"/>
              <w:rPr>
                <w:u w:val="single"/>
              </w:rPr>
            </w:pPr>
            <w:r>
              <w:rPr>
                <w:u w:val="single"/>
              </w:rPr>
              <w:t>Notification Agent Termination Request:</w:t>
            </w:r>
          </w:p>
          <w:p w14:paraId="78738DFA" w14:textId="77777777" w:rsidR="00E20DAF" w:rsidRDefault="00E20DAF">
            <w:pPr>
              <w:pStyle w:val="reporttable"/>
              <w:keepNext w:val="0"/>
              <w:keepLines w:val="0"/>
            </w:pPr>
          </w:p>
          <w:p w14:paraId="041AB3A0" w14:textId="77777777" w:rsidR="00E20DAF" w:rsidRDefault="00836A33">
            <w:pPr>
              <w:pStyle w:val="reporttable"/>
              <w:keepNext w:val="0"/>
              <w:keepLines w:val="0"/>
              <w:ind w:left="720"/>
            </w:pPr>
            <w:r>
              <w:t>BSC Party Agent Id</w:t>
            </w:r>
          </w:p>
          <w:p w14:paraId="0F69A1B9" w14:textId="77777777" w:rsidR="00E20DAF" w:rsidRDefault="00836A33">
            <w:pPr>
              <w:pStyle w:val="reporttable"/>
              <w:keepNext w:val="0"/>
              <w:keepLines w:val="0"/>
              <w:ind w:left="720"/>
            </w:pPr>
            <w:r>
              <w:t>BSC Party Agent Role (MVRNA or ECVNA)</w:t>
            </w:r>
          </w:p>
          <w:p w14:paraId="626DEA35" w14:textId="77777777" w:rsidR="00E20DAF" w:rsidRDefault="00836A33">
            <w:pPr>
              <w:pStyle w:val="reporttable"/>
              <w:keepNext w:val="0"/>
              <w:keepLines w:val="0"/>
              <w:ind w:left="720"/>
            </w:pPr>
            <w:r>
              <w:t>Termination effective date</w:t>
            </w:r>
          </w:p>
          <w:p w14:paraId="2DBECF58" w14:textId="77777777" w:rsidR="00E20DAF" w:rsidRDefault="00E20DAF">
            <w:pPr>
              <w:pStyle w:val="reporttable"/>
              <w:keepNext w:val="0"/>
              <w:keepLines w:val="0"/>
              <w:ind w:left="720"/>
            </w:pPr>
          </w:p>
        </w:tc>
      </w:tr>
      <w:tr w:rsidR="00E20DAF" w14:paraId="58DB6327" w14:textId="77777777">
        <w:tc>
          <w:tcPr>
            <w:tcW w:w="8222" w:type="dxa"/>
            <w:gridSpan w:val="4"/>
          </w:tcPr>
          <w:p w14:paraId="0736B571" w14:textId="77777777" w:rsidR="00E20DAF" w:rsidRDefault="00836A33">
            <w:pPr>
              <w:pStyle w:val="reporttable"/>
              <w:keepNext w:val="0"/>
              <w:keepLines w:val="0"/>
            </w:pPr>
            <w:r>
              <w:rPr>
                <w:rFonts w:ascii="Times New Roman Bold" w:hAnsi="Times New Roman Bold"/>
                <w:b/>
              </w:rPr>
              <w:t>Physical Interface Details:</w:t>
            </w:r>
          </w:p>
        </w:tc>
      </w:tr>
      <w:tr w:rsidR="00E20DAF" w14:paraId="4FE94B6A" w14:textId="77777777">
        <w:tc>
          <w:tcPr>
            <w:tcW w:w="8222" w:type="dxa"/>
            <w:gridSpan w:val="4"/>
            <w:tcBorders>
              <w:bottom w:val="single" w:sz="12" w:space="0" w:color="000000"/>
            </w:tcBorders>
          </w:tcPr>
          <w:p w14:paraId="7377A45C" w14:textId="77777777" w:rsidR="00E20DAF" w:rsidRDefault="00E20DAF">
            <w:pPr>
              <w:pStyle w:val="reporttable"/>
              <w:keepNext w:val="0"/>
              <w:keepLines w:val="0"/>
            </w:pPr>
          </w:p>
        </w:tc>
      </w:tr>
    </w:tbl>
    <w:p w14:paraId="43FF1439" w14:textId="77777777" w:rsidR="00E20DAF" w:rsidRDefault="00E20DAF">
      <w:pPr>
        <w:pStyle w:val="FootnoteText"/>
        <w:rPr>
          <w:sz w:val="24"/>
        </w:rPr>
      </w:pPr>
    </w:p>
    <w:p w14:paraId="2BB7AC12" w14:textId="77777777" w:rsidR="00E20DAF" w:rsidRDefault="00836A33" w:rsidP="00715B60">
      <w:pPr>
        <w:pStyle w:val="Heading2"/>
        <w:keepNext w:val="0"/>
        <w:keepLines w:val="0"/>
        <w:pageBreakBefore/>
      </w:pPr>
      <w:bookmarkStart w:id="4677" w:name="_Toc258566290"/>
      <w:bookmarkStart w:id="4678" w:name="_Toc490549811"/>
      <w:bookmarkStart w:id="4679" w:name="_Toc505760277"/>
      <w:bookmarkStart w:id="4680" w:name="_Toc511643257"/>
      <w:bookmarkStart w:id="4681" w:name="_Toc531849054"/>
      <w:bookmarkStart w:id="4682" w:name="_Toc532298694"/>
      <w:bookmarkStart w:id="4683" w:name="_Toc16500534"/>
      <w:bookmarkStart w:id="4684" w:name="_Toc16509703"/>
      <w:bookmarkStart w:id="4685" w:name="_Toc29198585"/>
      <w:r>
        <w:lastRenderedPageBreak/>
        <w:t>ECVAA-I031: (output) Notification Agent Termination Feedback</w:t>
      </w:r>
      <w:bookmarkEnd w:id="4677"/>
      <w:bookmarkEnd w:id="4678"/>
      <w:bookmarkEnd w:id="4679"/>
      <w:bookmarkEnd w:id="4680"/>
      <w:bookmarkEnd w:id="4681"/>
      <w:bookmarkEnd w:id="4682"/>
      <w:bookmarkEnd w:id="4683"/>
      <w:bookmarkEnd w:id="4684"/>
      <w:bookmarkEnd w:id="468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49667D9" w14:textId="77777777">
        <w:tc>
          <w:tcPr>
            <w:tcW w:w="1985" w:type="dxa"/>
            <w:tcBorders>
              <w:top w:val="single" w:sz="12" w:space="0" w:color="000000"/>
            </w:tcBorders>
          </w:tcPr>
          <w:p w14:paraId="4050EE74" w14:textId="77777777" w:rsidR="00E20DAF" w:rsidRDefault="00836A33">
            <w:pPr>
              <w:pStyle w:val="reporttable"/>
              <w:keepNext w:val="0"/>
              <w:keepLines w:val="0"/>
              <w:rPr>
                <w:b/>
              </w:rPr>
            </w:pPr>
            <w:r>
              <w:rPr>
                <w:rFonts w:ascii="Times New Roman Bold" w:hAnsi="Times New Roman Bold"/>
                <w:b/>
              </w:rPr>
              <w:t>Interface ID:</w:t>
            </w:r>
          </w:p>
          <w:p w14:paraId="7BD8AFA7" w14:textId="77777777" w:rsidR="00E20DAF" w:rsidRDefault="00836A33">
            <w:pPr>
              <w:pStyle w:val="reporttable"/>
              <w:keepNext w:val="0"/>
              <w:keepLines w:val="0"/>
            </w:pPr>
            <w:r>
              <w:t>From: ECVAA-I031</w:t>
            </w:r>
          </w:p>
          <w:p w14:paraId="42D79FDD" w14:textId="77777777" w:rsidR="00E20DAF" w:rsidRDefault="00836A33">
            <w:pPr>
              <w:pStyle w:val="reporttable"/>
              <w:keepNext w:val="0"/>
              <w:keepLines w:val="0"/>
            </w:pPr>
            <w:r>
              <w:t>To: CRA-I037</w:t>
            </w:r>
          </w:p>
        </w:tc>
        <w:tc>
          <w:tcPr>
            <w:tcW w:w="1701" w:type="dxa"/>
            <w:tcBorders>
              <w:top w:val="single" w:sz="12" w:space="0" w:color="000000"/>
            </w:tcBorders>
          </w:tcPr>
          <w:p w14:paraId="651CC769" w14:textId="77777777" w:rsidR="00E20DAF" w:rsidRDefault="00836A33">
            <w:pPr>
              <w:pStyle w:val="reporttable"/>
              <w:keepNext w:val="0"/>
              <w:keepLines w:val="0"/>
              <w:rPr>
                <w:b/>
              </w:rPr>
            </w:pPr>
            <w:r>
              <w:rPr>
                <w:rFonts w:ascii="Times New Roman Bold" w:hAnsi="Times New Roman Bold"/>
                <w:b/>
              </w:rPr>
              <w:t>User:</w:t>
            </w:r>
          </w:p>
          <w:p w14:paraId="1C1AF717" w14:textId="77777777" w:rsidR="00E20DAF" w:rsidRDefault="00836A33">
            <w:pPr>
              <w:pStyle w:val="reporttable"/>
              <w:keepNext w:val="0"/>
              <w:keepLines w:val="0"/>
            </w:pPr>
            <w:r>
              <w:t>CRA</w:t>
            </w:r>
          </w:p>
        </w:tc>
        <w:tc>
          <w:tcPr>
            <w:tcW w:w="1860" w:type="dxa"/>
            <w:tcBorders>
              <w:top w:val="single" w:sz="12" w:space="0" w:color="000000"/>
            </w:tcBorders>
          </w:tcPr>
          <w:p w14:paraId="5185EF11" w14:textId="77777777" w:rsidR="00E20DAF" w:rsidRDefault="00836A33">
            <w:pPr>
              <w:pStyle w:val="reporttable"/>
              <w:keepNext w:val="0"/>
              <w:keepLines w:val="0"/>
            </w:pPr>
            <w:r>
              <w:rPr>
                <w:rFonts w:ascii="Times New Roman Bold" w:hAnsi="Times New Roman Bold"/>
                <w:b/>
              </w:rPr>
              <w:t>Title:</w:t>
            </w:r>
          </w:p>
          <w:p w14:paraId="1A31447B" w14:textId="77777777" w:rsidR="00E20DAF" w:rsidRDefault="00836A33">
            <w:pPr>
              <w:pStyle w:val="reporttable"/>
              <w:keepNext w:val="0"/>
              <w:keepLines w:val="0"/>
            </w:pPr>
            <w:r>
              <w:rPr>
                <w:sz w:val="16"/>
              </w:rPr>
              <w:t>Notification Agent Termination Feedback</w:t>
            </w:r>
          </w:p>
        </w:tc>
        <w:tc>
          <w:tcPr>
            <w:tcW w:w="2676" w:type="dxa"/>
            <w:tcBorders>
              <w:top w:val="single" w:sz="12" w:space="0" w:color="000000"/>
            </w:tcBorders>
          </w:tcPr>
          <w:p w14:paraId="6F1CEC56" w14:textId="77777777" w:rsidR="00E20DAF" w:rsidRDefault="00836A33">
            <w:pPr>
              <w:pStyle w:val="reporttable"/>
              <w:keepNext w:val="0"/>
              <w:keepLines w:val="0"/>
              <w:rPr>
                <w:b/>
              </w:rPr>
            </w:pPr>
            <w:r>
              <w:rPr>
                <w:rFonts w:ascii="Times New Roman Bold" w:hAnsi="Times New Roman Bold"/>
                <w:b/>
              </w:rPr>
              <w:t>BSC Reference:</w:t>
            </w:r>
          </w:p>
          <w:p w14:paraId="43A38E49" w14:textId="77777777" w:rsidR="00E20DAF" w:rsidRDefault="00836A33">
            <w:pPr>
              <w:pStyle w:val="reporttable"/>
              <w:keepNext w:val="0"/>
              <w:keepLines w:val="0"/>
            </w:pPr>
            <w:r>
              <w:t xml:space="preserve">CP503 </w:t>
            </w:r>
          </w:p>
        </w:tc>
      </w:tr>
      <w:tr w:rsidR="00E20DAF" w14:paraId="1EEE8B14" w14:textId="77777777">
        <w:tc>
          <w:tcPr>
            <w:tcW w:w="1985" w:type="dxa"/>
          </w:tcPr>
          <w:p w14:paraId="491AEE29" w14:textId="77777777" w:rsidR="00E20DAF" w:rsidRDefault="00836A33">
            <w:pPr>
              <w:pStyle w:val="reporttable"/>
              <w:keepNext w:val="0"/>
              <w:keepLines w:val="0"/>
              <w:rPr>
                <w:b/>
              </w:rPr>
            </w:pPr>
            <w:r>
              <w:rPr>
                <w:rFonts w:ascii="Times New Roman Bold" w:hAnsi="Times New Roman Bold"/>
                <w:b/>
              </w:rPr>
              <w:t>Mechanism:</w:t>
            </w:r>
          </w:p>
          <w:p w14:paraId="292F7E53" w14:textId="77777777" w:rsidR="00E20DAF" w:rsidRDefault="00836A33">
            <w:pPr>
              <w:pStyle w:val="reporttable"/>
              <w:keepNext w:val="0"/>
              <w:keepLines w:val="0"/>
            </w:pPr>
            <w:r>
              <w:t>Manual</w:t>
            </w:r>
          </w:p>
        </w:tc>
        <w:tc>
          <w:tcPr>
            <w:tcW w:w="1701" w:type="dxa"/>
          </w:tcPr>
          <w:p w14:paraId="1E0E116B" w14:textId="77777777" w:rsidR="00E20DAF" w:rsidRDefault="00836A33">
            <w:pPr>
              <w:pStyle w:val="reporttable"/>
              <w:keepNext w:val="0"/>
              <w:keepLines w:val="0"/>
              <w:rPr>
                <w:b/>
              </w:rPr>
            </w:pPr>
            <w:r>
              <w:rPr>
                <w:rFonts w:ascii="Times New Roman Bold" w:hAnsi="Times New Roman Bold"/>
                <w:b/>
              </w:rPr>
              <w:t>Frequency:</w:t>
            </w:r>
          </w:p>
          <w:p w14:paraId="1CBEF27E" w14:textId="77777777" w:rsidR="00E20DAF" w:rsidRDefault="00836A33">
            <w:pPr>
              <w:pStyle w:val="reporttable"/>
              <w:keepNext w:val="0"/>
              <w:keepLines w:val="0"/>
            </w:pPr>
            <w:r>
              <w:t xml:space="preserve">As required </w:t>
            </w:r>
          </w:p>
        </w:tc>
        <w:tc>
          <w:tcPr>
            <w:tcW w:w="4536" w:type="dxa"/>
            <w:gridSpan w:val="2"/>
          </w:tcPr>
          <w:p w14:paraId="64697D39" w14:textId="77777777" w:rsidR="00E20DAF" w:rsidRDefault="00836A33">
            <w:pPr>
              <w:pStyle w:val="reporttable"/>
              <w:keepNext w:val="0"/>
              <w:keepLines w:val="0"/>
            </w:pPr>
            <w:r>
              <w:rPr>
                <w:rFonts w:ascii="Times New Roman Bold" w:hAnsi="Times New Roman Bold"/>
                <w:b/>
              </w:rPr>
              <w:t>Volumes:</w:t>
            </w:r>
          </w:p>
          <w:p w14:paraId="3DF5EF6A" w14:textId="77777777" w:rsidR="00E20DAF" w:rsidRDefault="00836A33">
            <w:pPr>
              <w:pStyle w:val="reporttable"/>
              <w:keepNext w:val="0"/>
              <w:keepLines w:val="0"/>
            </w:pPr>
            <w:r>
              <w:t>Low</w:t>
            </w:r>
          </w:p>
        </w:tc>
      </w:tr>
      <w:tr w:rsidR="00E20DAF" w14:paraId="61B13AFC" w14:textId="77777777">
        <w:tblPrEx>
          <w:tblBorders>
            <w:insideV w:val="single" w:sz="6" w:space="0" w:color="808080"/>
          </w:tblBorders>
        </w:tblPrEx>
        <w:tc>
          <w:tcPr>
            <w:tcW w:w="8222" w:type="dxa"/>
            <w:gridSpan w:val="4"/>
          </w:tcPr>
          <w:p w14:paraId="405A4260" w14:textId="77777777" w:rsidR="00E20DAF" w:rsidRDefault="00836A33">
            <w:pPr>
              <w:pStyle w:val="reporttable"/>
              <w:keepNext w:val="0"/>
              <w:keepLines w:val="0"/>
            </w:pPr>
            <w:r>
              <w:rPr>
                <w:rFonts w:ascii="Times New Roman Bold" w:hAnsi="Times New Roman Bold"/>
                <w:b/>
              </w:rPr>
              <w:t>Interface Requirement:</w:t>
            </w:r>
          </w:p>
        </w:tc>
      </w:tr>
      <w:tr w:rsidR="00E20DAF" w14:paraId="6022AC33" w14:textId="77777777">
        <w:tblPrEx>
          <w:tblBorders>
            <w:insideV w:val="single" w:sz="6" w:space="0" w:color="808080"/>
          </w:tblBorders>
        </w:tblPrEx>
        <w:tc>
          <w:tcPr>
            <w:tcW w:w="8222" w:type="dxa"/>
            <w:gridSpan w:val="4"/>
          </w:tcPr>
          <w:p w14:paraId="6730B4C7" w14:textId="77777777" w:rsidR="00E20DAF" w:rsidRDefault="00E20DAF">
            <w:pPr>
              <w:pStyle w:val="reporttable"/>
              <w:keepNext w:val="0"/>
              <w:keepLines w:val="0"/>
            </w:pPr>
          </w:p>
          <w:p w14:paraId="52943153" w14:textId="77777777" w:rsidR="00E20DAF" w:rsidRDefault="00836A33">
            <w:pPr>
              <w:pStyle w:val="reporttable"/>
              <w:keepNext w:val="0"/>
              <w:keepLines w:val="0"/>
            </w:pPr>
            <w:r>
              <w:t>The ECVAA Service shall issue a Notification Agent Termination Feedback to CRA in response to a Notification Agent Termination Request.</w:t>
            </w:r>
          </w:p>
          <w:p w14:paraId="1A3520BC" w14:textId="77777777" w:rsidR="00E20DAF" w:rsidRDefault="00E20DAF">
            <w:pPr>
              <w:pStyle w:val="reporttable"/>
              <w:keepNext w:val="0"/>
              <w:keepLines w:val="0"/>
            </w:pPr>
          </w:p>
          <w:p w14:paraId="03358F23" w14:textId="77777777" w:rsidR="00E20DAF" w:rsidRDefault="00836A33">
            <w:pPr>
              <w:pStyle w:val="reporttable"/>
              <w:keepNext w:val="0"/>
              <w:keepLines w:val="0"/>
            </w:pPr>
            <w:r>
              <w:t>The Notification Agent Termination Feedback shall comprise:</w:t>
            </w:r>
          </w:p>
          <w:p w14:paraId="38C0E617" w14:textId="77777777" w:rsidR="00E20DAF" w:rsidRDefault="00E20DAF">
            <w:pPr>
              <w:pStyle w:val="reporttable"/>
              <w:keepNext w:val="0"/>
              <w:keepLines w:val="0"/>
            </w:pPr>
          </w:p>
          <w:p w14:paraId="5B47D8EC" w14:textId="77777777" w:rsidR="00E20DAF" w:rsidRDefault="00836A33">
            <w:pPr>
              <w:pStyle w:val="reporttable"/>
              <w:keepNext w:val="0"/>
              <w:keepLines w:val="0"/>
              <w:rPr>
                <w:u w:val="single"/>
              </w:rPr>
            </w:pPr>
            <w:r>
              <w:rPr>
                <w:u w:val="single"/>
              </w:rPr>
              <w:t>Notification Agent Termination Feedback:</w:t>
            </w:r>
          </w:p>
          <w:p w14:paraId="6E59BB09" w14:textId="77777777" w:rsidR="00E20DAF" w:rsidRDefault="00836A33">
            <w:pPr>
              <w:pStyle w:val="reporttable"/>
              <w:keepNext w:val="0"/>
              <w:keepLines w:val="0"/>
            </w:pPr>
            <w:r>
              <w:tab/>
            </w:r>
          </w:p>
          <w:p w14:paraId="0369384B" w14:textId="77777777" w:rsidR="00E20DAF" w:rsidRDefault="00836A33">
            <w:pPr>
              <w:pStyle w:val="reporttable"/>
              <w:keepNext w:val="0"/>
              <w:keepLines w:val="0"/>
              <w:ind w:left="720"/>
            </w:pPr>
            <w:r>
              <w:t>BSC Party Agent Id</w:t>
            </w:r>
          </w:p>
          <w:p w14:paraId="76A137A3" w14:textId="77777777" w:rsidR="00E20DAF" w:rsidRDefault="00836A33">
            <w:pPr>
              <w:pStyle w:val="reporttable"/>
              <w:keepNext w:val="0"/>
              <w:keepLines w:val="0"/>
              <w:ind w:left="720"/>
            </w:pPr>
            <w:r>
              <w:t>BSC Party Agent Role (MVRNA or ECVNA)</w:t>
            </w:r>
          </w:p>
          <w:p w14:paraId="21E0505E" w14:textId="77777777" w:rsidR="00E20DAF" w:rsidRDefault="00836A33">
            <w:pPr>
              <w:pStyle w:val="reporttable"/>
              <w:keepNext w:val="0"/>
              <w:keepLines w:val="0"/>
              <w:ind w:left="720"/>
            </w:pPr>
            <w:r>
              <w:t>Termination effective date</w:t>
            </w:r>
          </w:p>
          <w:p w14:paraId="3577EC35" w14:textId="77777777" w:rsidR="00E20DAF" w:rsidRDefault="00836A33">
            <w:pPr>
              <w:pStyle w:val="reporttable"/>
              <w:keepNext w:val="0"/>
              <w:keepLines w:val="0"/>
              <w:ind w:left="720"/>
            </w:pPr>
            <w:r>
              <w:t>Termination Status</w:t>
            </w:r>
          </w:p>
          <w:p w14:paraId="54AD80B9" w14:textId="77777777" w:rsidR="00E20DAF" w:rsidRDefault="00E20DAF">
            <w:pPr>
              <w:pStyle w:val="reporttable"/>
              <w:keepNext w:val="0"/>
              <w:keepLines w:val="0"/>
              <w:ind w:left="720"/>
            </w:pPr>
          </w:p>
          <w:p w14:paraId="1F302063" w14:textId="77777777" w:rsidR="00E20DAF" w:rsidRDefault="00836A33">
            <w:pPr>
              <w:pStyle w:val="reporttable"/>
              <w:keepNext w:val="0"/>
              <w:keepLines w:val="0"/>
            </w:pPr>
            <w:r>
              <w:t>Notes:</w:t>
            </w:r>
          </w:p>
          <w:p w14:paraId="14572E04" w14:textId="77777777" w:rsidR="00E20DAF" w:rsidRDefault="00836A33">
            <w:pPr>
              <w:pStyle w:val="reporttable"/>
              <w:keepNext w:val="0"/>
              <w:keepLines w:val="0"/>
              <w:ind w:left="720"/>
            </w:pPr>
            <w:r>
              <w:t>Termination status may indicate one of two situations:</w:t>
            </w:r>
          </w:p>
          <w:p w14:paraId="6F8CFDD5" w14:textId="77777777" w:rsidR="00E20DAF" w:rsidRDefault="00836A33">
            <w:pPr>
              <w:pStyle w:val="reporttable"/>
              <w:keepNext w:val="0"/>
              <w:keepLines w:val="0"/>
              <w:numPr>
                <w:ilvl w:val="0"/>
                <w:numId w:val="6"/>
              </w:numPr>
              <w:tabs>
                <w:tab w:val="left" w:pos="1080"/>
              </w:tabs>
            </w:pPr>
            <w:r>
              <w:t>The notification agent has no outstanding notification authorisations beyond the termination effective date (and therefore CRA may terminate the role)</w:t>
            </w:r>
          </w:p>
          <w:p w14:paraId="0EF2BEEE" w14:textId="77777777" w:rsidR="00E20DAF" w:rsidRDefault="00836A33">
            <w:pPr>
              <w:pStyle w:val="reporttable"/>
              <w:keepNext w:val="0"/>
              <w:keepLines w:val="0"/>
              <w:numPr>
                <w:ilvl w:val="0"/>
                <w:numId w:val="6"/>
              </w:numPr>
            </w:pPr>
            <w:r>
              <w:t>The notification agent has some outstanding notification authorisations beyond the termination effective date (and therefore CRA may not terminate the role)</w:t>
            </w:r>
          </w:p>
          <w:p w14:paraId="11936F54" w14:textId="77777777" w:rsidR="00E20DAF" w:rsidRDefault="00E20DAF">
            <w:pPr>
              <w:pStyle w:val="reporttable"/>
              <w:keepNext w:val="0"/>
              <w:keepLines w:val="0"/>
            </w:pPr>
          </w:p>
        </w:tc>
      </w:tr>
      <w:tr w:rsidR="00E20DAF" w14:paraId="68414E1B" w14:textId="77777777">
        <w:tc>
          <w:tcPr>
            <w:tcW w:w="8222" w:type="dxa"/>
            <w:gridSpan w:val="4"/>
          </w:tcPr>
          <w:p w14:paraId="2D3513B2" w14:textId="77777777" w:rsidR="00E20DAF" w:rsidRDefault="00836A33">
            <w:pPr>
              <w:pStyle w:val="reporttable"/>
              <w:keepNext w:val="0"/>
              <w:keepLines w:val="0"/>
            </w:pPr>
            <w:r>
              <w:rPr>
                <w:rFonts w:ascii="Times New Roman Bold" w:hAnsi="Times New Roman Bold"/>
                <w:b/>
              </w:rPr>
              <w:t>Physical Interface Details:</w:t>
            </w:r>
          </w:p>
        </w:tc>
      </w:tr>
      <w:tr w:rsidR="00E20DAF" w14:paraId="3A0B73F9" w14:textId="77777777">
        <w:tc>
          <w:tcPr>
            <w:tcW w:w="8222" w:type="dxa"/>
            <w:gridSpan w:val="4"/>
            <w:tcBorders>
              <w:bottom w:val="single" w:sz="12" w:space="0" w:color="000000"/>
            </w:tcBorders>
          </w:tcPr>
          <w:p w14:paraId="2C5E55B9" w14:textId="77777777" w:rsidR="00E20DAF" w:rsidRDefault="00E20DAF">
            <w:pPr>
              <w:pStyle w:val="reporttable"/>
              <w:keepNext w:val="0"/>
              <w:keepLines w:val="0"/>
            </w:pPr>
          </w:p>
        </w:tc>
      </w:tr>
    </w:tbl>
    <w:p w14:paraId="646CE229" w14:textId="77777777" w:rsidR="00E20DAF" w:rsidRDefault="00E20DAF">
      <w:pPr>
        <w:pStyle w:val="FootnoteText"/>
        <w:rPr>
          <w:b/>
          <w:sz w:val="24"/>
        </w:rPr>
      </w:pPr>
    </w:p>
    <w:p w14:paraId="402D1C68" w14:textId="77777777" w:rsidR="00E20DAF" w:rsidRDefault="00836A33" w:rsidP="00715B60">
      <w:pPr>
        <w:pStyle w:val="Heading2"/>
        <w:keepNext w:val="0"/>
        <w:keepLines w:val="0"/>
        <w:spacing w:before="0" w:after="240"/>
      </w:pPr>
      <w:bookmarkStart w:id="4686" w:name="_Toc2487055"/>
      <w:bookmarkStart w:id="4687" w:name="_Toc258566291"/>
      <w:bookmarkStart w:id="4688" w:name="_Toc490549812"/>
      <w:bookmarkStart w:id="4689" w:name="_Toc505760278"/>
      <w:bookmarkStart w:id="4690" w:name="_Toc511643258"/>
      <w:bookmarkStart w:id="4691" w:name="_Toc531849055"/>
      <w:bookmarkStart w:id="4692" w:name="_Toc532298695"/>
      <w:bookmarkStart w:id="4693" w:name="_Toc16500535"/>
      <w:bookmarkStart w:id="4694" w:name="_Toc16509704"/>
      <w:bookmarkStart w:id="4695" w:name="_Toc29198586"/>
      <w:r>
        <w:t>ECVAA-I033: (input) Credit/Debit Reports</w:t>
      </w:r>
      <w:bookmarkEnd w:id="4686"/>
      <w:bookmarkEnd w:id="4687"/>
      <w:bookmarkEnd w:id="4688"/>
      <w:bookmarkEnd w:id="4689"/>
      <w:bookmarkEnd w:id="4690"/>
      <w:bookmarkEnd w:id="4691"/>
      <w:bookmarkEnd w:id="4692"/>
      <w:bookmarkEnd w:id="4693"/>
      <w:bookmarkEnd w:id="4694"/>
      <w:bookmarkEnd w:id="4695"/>
    </w:p>
    <w:p w14:paraId="1DA78FA2" w14:textId="77777777" w:rsidR="00E20DAF" w:rsidRDefault="00836A33">
      <w:pPr>
        <w:pStyle w:val="FootnoteText"/>
        <w:rPr>
          <w:b/>
          <w:sz w:val="24"/>
        </w:rPr>
      </w:pPr>
      <w:r>
        <w:rPr>
          <w:b/>
          <w:sz w:val="24"/>
        </w:rPr>
        <w:t>See SAA-I013 in Section 4.</w:t>
      </w:r>
    </w:p>
    <w:p w14:paraId="403E0920" w14:textId="77777777" w:rsidR="00E20DAF" w:rsidRDefault="00836A33">
      <w:pPr>
        <w:pStyle w:val="Heading2"/>
        <w:keepNext w:val="0"/>
        <w:keepLines w:val="0"/>
        <w:spacing w:before="0" w:after="240"/>
      </w:pPr>
      <w:bookmarkStart w:id="4696" w:name="_Toc258566292"/>
      <w:bookmarkStart w:id="4697" w:name="_Toc490549813"/>
      <w:bookmarkStart w:id="4698" w:name="_Toc505760279"/>
      <w:bookmarkStart w:id="4699" w:name="_Toc511643259"/>
      <w:bookmarkStart w:id="4700" w:name="_Toc531849056"/>
      <w:bookmarkStart w:id="4701" w:name="_Toc532298696"/>
      <w:bookmarkStart w:id="4702" w:name="_Toc16500536"/>
      <w:bookmarkStart w:id="4703" w:name="_Toc16509705"/>
      <w:bookmarkStart w:id="4704" w:name="_Toc29198587"/>
      <w:r>
        <w:t>CDCA-I040: (output) BM Unit ‘Credit Cover’ Meter Volume Data Report</w:t>
      </w:r>
      <w:bookmarkEnd w:id="4696"/>
      <w:bookmarkEnd w:id="4697"/>
      <w:bookmarkEnd w:id="4698"/>
      <w:bookmarkEnd w:id="4699"/>
      <w:bookmarkEnd w:id="4700"/>
      <w:bookmarkEnd w:id="4701"/>
      <w:bookmarkEnd w:id="4702"/>
      <w:bookmarkEnd w:id="4703"/>
      <w:bookmarkEnd w:id="470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39A5B91" w14:textId="77777777">
        <w:tc>
          <w:tcPr>
            <w:tcW w:w="1985" w:type="dxa"/>
            <w:tcBorders>
              <w:top w:val="single" w:sz="12" w:space="0" w:color="000000"/>
            </w:tcBorders>
          </w:tcPr>
          <w:p w14:paraId="26F0F136" w14:textId="77777777" w:rsidR="00E20DAF" w:rsidRDefault="00836A33">
            <w:pPr>
              <w:pStyle w:val="reporttable"/>
              <w:keepNext w:val="0"/>
              <w:keepLines w:val="0"/>
              <w:rPr>
                <w:b/>
                <w:szCs w:val="18"/>
              </w:rPr>
            </w:pPr>
            <w:r>
              <w:rPr>
                <w:rFonts w:ascii="Times New Roman Bold" w:hAnsi="Times New Roman Bold"/>
                <w:b/>
                <w:szCs w:val="18"/>
              </w:rPr>
              <w:t>Interface ID:</w:t>
            </w:r>
          </w:p>
          <w:p w14:paraId="04625D44" w14:textId="77777777" w:rsidR="00E20DAF" w:rsidRDefault="00836A33">
            <w:pPr>
              <w:pStyle w:val="reporttable"/>
              <w:keepNext w:val="0"/>
              <w:keepLines w:val="0"/>
              <w:rPr>
                <w:szCs w:val="18"/>
              </w:rPr>
            </w:pPr>
            <w:r>
              <w:rPr>
                <w:szCs w:val="18"/>
              </w:rPr>
              <w:t>From: CDCA-I040</w:t>
            </w:r>
          </w:p>
          <w:p w14:paraId="4CA0B977" w14:textId="77777777" w:rsidR="00E20DAF" w:rsidRDefault="00836A33">
            <w:pPr>
              <w:pStyle w:val="reporttable"/>
              <w:keepNext w:val="0"/>
              <w:keepLines w:val="0"/>
              <w:rPr>
                <w:szCs w:val="18"/>
              </w:rPr>
            </w:pPr>
            <w:r>
              <w:rPr>
                <w:szCs w:val="18"/>
              </w:rPr>
              <w:t>To: ECVAA-I015</w:t>
            </w:r>
          </w:p>
        </w:tc>
        <w:tc>
          <w:tcPr>
            <w:tcW w:w="1701" w:type="dxa"/>
            <w:tcBorders>
              <w:top w:val="single" w:sz="12" w:space="0" w:color="000000"/>
            </w:tcBorders>
          </w:tcPr>
          <w:p w14:paraId="4CF7FA2C" w14:textId="77777777" w:rsidR="00E20DAF" w:rsidRDefault="00836A33">
            <w:pPr>
              <w:pStyle w:val="reporttable"/>
              <w:keepNext w:val="0"/>
              <w:keepLines w:val="0"/>
              <w:rPr>
                <w:b/>
              </w:rPr>
            </w:pPr>
            <w:r>
              <w:rPr>
                <w:rFonts w:ascii="Times New Roman Bold" w:hAnsi="Times New Roman Bold"/>
                <w:b/>
              </w:rPr>
              <w:t>User:</w:t>
            </w:r>
          </w:p>
          <w:p w14:paraId="6045520F" w14:textId="77777777" w:rsidR="00E20DAF" w:rsidRDefault="00836A33">
            <w:pPr>
              <w:pStyle w:val="reporttable"/>
              <w:keepNext w:val="0"/>
              <w:keepLines w:val="0"/>
            </w:pPr>
            <w:r>
              <w:t>ECVAA</w:t>
            </w:r>
          </w:p>
        </w:tc>
        <w:tc>
          <w:tcPr>
            <w:tcW w:w="1860" w:type="dxa"/>
            <w:tcBorders>
              <w:top w:val="single" w:sz="12" w:space="0" w:color="000000"/>
            </w:tcBorders>
          </w:tcPr>
          <w:p w14:paraId="5E69EEC0" w14:textId="77777777" w:rsidR="00E20DAF" w:rsidRDefault="00836A33">
            <w:pPr>
              <w:pStyle w:val="reporttable"/>
              <w:keepNext w:val="0"/>
              <w:keepLines w:val="0"/>
            </w:pPr>
            <w:r>
              <w:rPr>
                <w:rFonts w:ascii="Times New Roman Bold" w:hAnsi="Times New Roman Bold"/>
                <w:b/>
              </w:rPr>
              <w:t>Title:</w:t>
            </w:r>
          </w:p>
          <w:p w14:paraId="20F92BC5" w14:textId="77777777" w:rsidR="00E20DAF" w:rsidRDefault="00836A33">
            <w:pPr>
              <w:pStyle w:val="reporttable"/>
              <w:keepNext w:val="0"/>
              <w:keepLines w:val="0"/>
            </w:pPr>
            <w:r>
              <w:t>BM Unit ‘Credit Cover’ Meter Volume Data Report</w:t>
            </w:r>
          </w:p>
        </w:tc>
        <w:tc>
          <w:tcPr>
            <w:tcW w:w="2676" w:type="dxa"/>
            <w:tcBorders>
              <w:top w:val="single" w:sz="12" w:space="0" w:color="000000"/>
            </w:tcBorders>
          </w:tcPr>
          <w:p w14:paraId="1210ED40" w14:textId="77777777" w:rsidR="00E20DAF" w:rsidRDefault="00836A33">
            <w:pPr>
              <w:pStyle w:val="reporttable"/>
              <w:keepNext w:val="0"/>
              <w:keepLines w:val="0"/>
              <w:rPr>
                <w:b/>
              </w:rPr>
            </w:pPr>
            <w:r>
              <w:rPr>
                <w:rFonts w:ascii="Times New Roman Bold" w:hAnsi="Times New Roman Bold"/>
                <w:b/>
              </w:rPr>
              <w:t>BSC Reference:</w:t>
            </w:r>
          </w:p>
          <w:p w14:paraId="2E6A6B12" w14:textId="77777777" w:rsidR="00E20DAF" w:rsidRDefault="00836A33">
            <w:pPr>
              <w:pStyle w:val="reporttable"/>
              <w:keepNext w:val="0"/>
              <w:keepLines w:val="0"/>
            </w:pPr>
            <w:r>
              <w:t>P215</w:t>
            </w:r>
          </w:p>
        </w:tc>
      </w:tr>
      <w:tr w:rsidR="00E20DAF" w14:paraId="68526496" w14:textId="77777777">
        <w:tc>
          <w:tcPr>
            <w:tcW w:w="1985" w:type="dxa"/>
          </w:tcPr>
          <w:p w14:paraId="13B7B533" w14:textId="77777777" w:rsidR="00E20DAF" w:rsidRDefault="00836A33">
            <w:pPr>
              <w:pStyle w:val="reporttable"/>
              <w:keepNext w:val="0"/>
              <w:keepLines w:val="0"/>
              <w:rPr>
                <w:b/>
                <w:szCs w:val="18"/>
              </w:rPr>
            </w:pPr>
            <w:r>
              <w:rPr>
                <w:rFonts w:ascii="Times New Roman Bold" w:hAnsi="Times New Roman Bold"/>
                <w:b/>
                <w:szCs w:val="18"/>
              </w:rPr>
              <w:t>Mechanism:</w:t>
            </w:r>
          </w:p>
          <w:p w14:paraId="09AF321C" w14:textId="77777777" w:rsidR="00E20DAF" w:rsidRDefault="00836A33">
            <w:pPr>
              <w:pStyle w:val="reporttable"/>
              <w:keepNext w:val="0"/>
              <w:keepLines w:val="0"/>
              <w:rPr>
                <w:szCs w:val="18"/>
              </w:rPr>
            </w:pPr>
            <w:r>
              <w:rPr>
                <w:szCs w:val="18"/>
              </w:rPr>
              <w:t>Electronic Data File Transfer</w:t>
            </w:r>
          </w:p>
        </w:tc>
        <w:tc>
          <w:tcPr>
            <w:tcW w:w="1701" w:type="dxa"/>
          </w:tcPr>
          <w:p w14:paraId="212201B7" w14:textId="77777777" w:rsidR="00E20DAF" w:rsidRDefault="00836A33">
            <w:pPr>
              <w:pStyle w:val="reporttable"/>
              <w:keepNext w:val="0"/>
              <w:keepLines w:val="0"/>
              <w:rPr>
                <w:b/>
              </w:rPr>
            </w:pPr>
            <w:r>
              <w:rPr>
                <w:rFonts w:ascii="Times New Roman Bold" w:hAnsi="Times New Roman Bold"/>
                <w:b/>
              </w:rPr>
              <w:t>Frequency:</w:t>
            </w:r>
          </w:p>
          <w:p w14:paraId="30A87D08" w14:textId="77777777" w:rsidR="00E20DAF" w:rsidRDefault="00836A33">
            <w:pPr>
              <w:pStyle w:val="reporttable"/>
              <w:keepNext w:val="0"/>
              <w:keepLines w:val="0"/>
            </w:pPr>
            <w:r>
              <w:t>As required or daily</w:t>
            </w:r>
          </w:p>
        </w:tc>
        <w:tc>
          <w:tcPr>
            <w:tcW w:w="4536" w:type="dxa"/>
            <w:gridSpan w:val="2"/>
          </w:tcPr>
          <w:p w14:paraId="4AD1748C" w14:textId="77777777" w:rsidR="00E20DAF" w:rsidRDefault="00836A33">
            <w:pPr>
              <w:pStyle w:val="reporttable"/>
              <w:keepNext w:val="0"/>
              <w:keepLines w:val="0"/>
            </w:pPr>
            <w:r>
              <w:rPr>
                <w:rFonts w:ascii="Times New Roman Bold" w:hAnsi="Times New Roman Bold"/>
                <w:b/>
              </w:rPr>
              <w:t>Volumes:</w:t>
            </w:r>
          </w:p>
          <w:p w14:paraId="6070F420" w14:textId="77777777" w:rsidR="00E20DAF" w:rsidRDefault="00836A33">
            <w:pPr>
              <w:pStyle w:val="reporttable"/>
              <w:keepNext w:val="0"/>
              <w:keepLines w:val="0"/>
            </w:pPr>
            <w:r>
              <w:t>Up to 5000 BM Units</w:t>
            </w:r>
          </w:p>
        </w:tc>
      </w:tr>
      <w:tr w:rsidR="00E20DAF" w14:paraId="1107D2BB" w14:textId="77777777">
        <w:tblPrEx>
          <w:tblBorders>
            <w:insideV w:val="single" w:sz="6" w:space="0" w:color="808080"/>
          </w:tblBorders>
        </w:tblPrEx>
        <w:tc>
          <w:tcPr>
            <w:tcW w:w="8222" w:type="dxa"/>
            <w:gridSpan w:val="4"/>
          </w:tcPr>
          <w:p w14:paraId="3BE9BD16" w14:textId="77777777" w:rsidR="00E20DAF" w:rsidRDefault="00836A33">
            <w:pPr>
              <w:pStyle w:val="reporttable"/>
              <w:keepNext w:val="0"/>
              <w:keepLines w:val="0"/>
              <w:rPr>
                <w:szCs w:val="18"/>
              </w:rPr>
            </w:pPr>
            <w:r>
              <w:rPr>
                <w:rFonts w:ascii="Times New Roman Bold" w:hAnsi="Times New Roman Bold"/>
                <w:b/>
                <w:szCs w:val="18"/>
              </w:rPr>
              <w:t>Interface Requirement:</w:t>
            </w:r>
          </w:p>
        </w:tc>
      </w:tr>
      <w:tr w:rsidR="00E20DAF" w14:paraId="3080A16F" w14:textId="77777777">
        <w:tblPrEx>
          <w:tblBorders>
            <w:insideV w:val="single" w:sz="6" w:space="0" w:color="808080"/>
          </w:tblBorders>
        </w:tblPrEx>
        <w:tc>
          <w:tcPr>
            <w:tcW w:w="8222" w:type="dxa"/>
            <w:gridSpan w:val="4"/>
          </w:tcPr>
          <w:p w14:paraId="742C0C53" w14:textId="77777777" w:rsidR="00E20DAF" w:rsidRDefault="00E20DAF">
            <w:pPr>
              <w:pStyle w:val="reporttable"/>
              <w:keepNext w:val="0"/>
              <w:keepLines w:val="0"/>
              <w:rPr>
                <w:szCs w:val="18"/>
              </w:rPr>
            </w:pPr>
          </w:p>
          <w:p w14:paraId="58E1B56D" w14:textId="77777777" w:rsidR="00E20DAF" w:rsidRDefault="00836A33">
            <w:pPr>
              <w:pStyle w:val="reporttable"/>
              <w:keepNext w:val="0"/>
              <w:keepLines w:val="0"/>
              <w:rPr>
                <w:szCs w:val="18"/>
              </w:rPr>
            </w:pPr>
            <w:bookmarkStart w:id="4705" w:name="Rtm_96_401_1_1361"/>
            <w:r>
              <w:rPr>
                <w:szCs w:val="18"/>
              </w:rPr>
              <w:t>Credit Cover meter volume data for BM Units is sent to ECVAA, as follows for each BM Unit:</w:t>
            </w:r>
          </w:p>
          <w:p w14:paraId="65F9F861" w14:textId="77777777" w:rsidR="00E20DAF" w:rsidRDefault="00E20DAF">
            <w:pPr>
              <w:pStyle w:val="reporttable"/>
              <w:keepNext w:val="0"/>
              <w:keepLines w:val="0"/>
              <w:rPr>
                <w:szCs w:val="18"/>
              </w:rPr>
            </w:pPr>
          </w:p>
          <w:p w14:paraId="41BA7CA7" w14:textId="77777777" w:rsidR="00E20DAF" w:rsidRDefault="00836A33">
            <w:pPr>
              <w:pStyle w:val="reporttable"/>
              <w:keepNext w:val="0"/>
              <w:keepLines w:val="0"/>
              <w:rPr>
                <w:szCs w:val="18"/>
              </w:rPr>
            </w:pPr>
            <w:r>
              <w:rPr>
                <w:szCs w:val="18"/>
              </w:rPr>
              <w:t>BM Unit Identifier</w:t>
            </w:r>
          </w:p>
          <w:p w14:paraId="2A4CDD39" w14:textId="77777777" w:rsidR="00E20DAF" w:rsidRDefault="00836A33">
            <w:pPr>
              <w:pStyle w:val="reporttable"/>
              <w:keepNext w:val="0"/>
              <w:keepLines w:val="0"/>
              <w:rPr>
                <w:szCs w:val="18"/>
              </w:rPr>
            </w:pPr>
            <w:r>
              <w:rPr>
                <w:szCs w:val="18"/>
              </w:rPr>
              <w:t>Settlement Date</w:t>
            </w:r>
          </w:p>
          <w:p w14:paraId="61CFA347" w14:textId="77777777" w:rsidR="00E20DAF" w:rsidRDefault="00836A33">
            <w:pPr>
              <w:pStyle w:val="reporttable"/>
              <w:keepNext w:val="0"/>
              <w:keepLines w:val="0"/>
              <w:ind w:left="567"/>
              <w:rPr>
                <w:szCs w:val="18"/>
              </w:rPr>
            </w:pPr>
            <w:r>
              <w:rPr>
                <w:szCs w:val="18"/>
              </w:rPr>
              <w:t>Settlement Period</w:t>
            </w:r>
          </w:p>
          <w:p w14:paraId="75B7D73F" w14:textId="77777777" w:rsidR="00E20DAF" w:rsidRDefault="00836A33">
            <w:pPr>
              <w:pStyle w:val="reporttable"/>
              <w:keepNext w:val="0"/>
              <w:keepLines w:val="0"/>
              <w:ind w:left="567"/>
              <w:rPr>
                <w:szCs w:val="18"/>
              </w:rPr>
            </w:pPr>
            <w:r>
              <w:rPr>
                <w:szCs w:val="18"/>
              </w:rPr>
              <w:t>Meter Volume</w:t>
            </w:r>
          </w:p>
          <w:bookmarkEnd w:id="4705"/>
          <w:p w14:paraId="28C980C7" w14:textId="77777777" w:rsidR="00E20DAF" w:rsidRDefault="00E20DAF">
            <w:pPr>
              <w:pStyle w:val="reporttable"/>
              <w:keepNext w:val="0"/>
              <w:keepLines w:val="0"/>
              <w:rPr>
                <w:szCs w:val="18"/>
              </w:rPr>
            </w:pPr>
          </w:p>
          <w:p w14:paraId="555E138E" w14:textId="77777777" w:rsidR="00E20DAF" w:rsidRDefault="00836A33">
            <w:pPr>
              <w:pStyle w:val="reporttable"/>
              <w:keepNext w:val="0"/>
              <w:keepLines w:val="0"/>
              <w:rPr>
                <w:szCs w:val="18"/>
              </w:rPr>
            </w:pPr>
            <w:r>
              <w:rPr>
                <w:szCs w:val="18"/>
              </w:rPr>
              <w:t>A Meter Volume value of NULL is used to represent where no value could be generated.</w:t>
            </w:r>
          </w:p>
          <w:p w14:paraId="15211072" w14:textId="77777777" w:rsidR="00E20DAF" w:rsidRDefault="00E20DAF">
            <w:pPr>
              <w:pStyle w:val="reporttable"/>
              <w:keepNext w:val="0"/>
              <w:keepLines w:val="0"/>
              <w:rPr>
                <w:szCs w:val="18"/>
              </w:rPr>
            </w:pPr>
          </w:p>
        </w:tc>
      </w:tr>
      <w:tr w:rsidR="00E20DAF" w14:paraId="7D24136C" w14:textId="77777777">
        <w:tc>
          <w:tcPr>
            <w:tcW w:w="8222" w:type="dxa"/>
            <w:gridSpan w:val="4"/>
          </w:tcPr>
          <w:p w14:paraId="51BDE5C2" w14:textId="77777777" w:rsidR="00E20DAF" w:rsidRDefault="00836A33">
            <w:pPr>
              <w:pStyle w:val="reporttable"/>
              <w:keepNext w:val="0"/>
              <w:keepLines w:val="0"/>
              <w:rPr>
                <w:szCs w:val="18"/>
              </w:rPr>
            </w:pPr>
            <w:r>
              <w:rPr>
                <w:rFonts w:ascii="Times New Roman Bold" w:hAnsi="Times New Roman Bold"/>
                <w:b/>
                <w:szCs w:val="18"/>
              </w:rPr>
              <w:t>Physical Interface Details:</w:t>
            </w:r>
          </w:p>
        </w:tc>
      </w:tr>
      <w:tr w:rsidR="00E20DAF" w14:paraId="58F4C50D" w14:textId="77777777">
        <w:tc>
          <w:tcPr>
            <w:tcW w:w="8222" w:type="dxa"/>
            <w:gridSpan w:val="4"/>
            <w:tcBorders>
              <w:bottom w:val="single" w:sz="12" w:space="0" w:color="000000"/>
            </w:tcBorders>
          </w:tcPr>
          <w:p w14:paraId="6C0A0F2B" w14:textId="77777777" w:rsidR="00E20DAF" w:rsidRDefault="00E20DAF">
            <w:pPr>
              <w:pStyle w:val="reporttable"/>
              <w:keepNext w:val="0"/>
              <w:keepLines w:val="0"/>
              <w:rPr>
                <w:szCs w:val="18"/>
              </w:rPr>
            </w:pPr>
          </w:p>
        </w:tc>
      </w:tr>
    </w:tbl>
    <w:p w14:paraId="41387B3C" w14:textId="77777777" w:rsidR="00E20DAF" w:rsidRDefault="00E20DAF">
      <w:pPr>
        <w:spacing w:after="0"/>
        <w:ind w:left="0"/>
      </w:pPr>
    </w:p>
    <w:p w14:paraId="2EDC7BC6" w14:textId="77777777" w:rsidR="00E20DAF" w:rsidRDefault="00836A33" w:rsidP="00B21A3C">
      <w:pPr>
        <w:pStyle w:val="Heading2"/>
        <w:keepNext w:val="0"/>
        <w:keepLines w:val="0"/>
        <w:pageBreakBefore/>
        <w:spacing w:before="0" w:after="240"/>
      </w:pPr>
      <w:bookmarkStart w:id="4706" w:name="_Toc258566293"/>
      <w:bookmarkStart w:id="4707" w:name="_Toc490549814"/>
      <w:bookmarkStart w:id="4708" w:name="_Toc505760280"/>
      <w:bookmarkStart w:id="4709" w:name="_Toc511643260"/>
      <w:bookmarkStart w:id="4710" w:name="_Toc531849057"/>
      <w:bookmarkStart w:id="4711" w:name="_Toc532298697"/>
      <w:bookmarkStart w:id="4712" w:name="_Toc16500537"/>
      <w:bookmarkStart w:id="4713" w:name="_Toc16509706"/>
      <w:bookmarkStart w:id="4714" w:name="_Toc29198588"/>
      <w:r>
        <w:lastRenderedPageBreak/>
        <w:t>ECVAA-I015: (input) BM Unit ‘Credit Cover’ Meter Volume Data</w:t>
      </w:r>
      <w:bookmarkEnd w:id="4706"/>
      <w:bookmarkEnd w:id="4707"/>
      <w:bookmarkEnd w:id="4708"/>
      <w:bookmarkEnd w:id="4709"/>
      <w:bookmarkEnd w:id="4710"/>
      <w:bookmarkEnd w:id="4711"/>
      <w:bookmarkEnd w:id="4712"/>
      <w:bookmarkEnd w:id="4713"/>
      <w:bookmarkEnd w:id="4714"/>
      <w:r>
        <w:t xml:space="preserve"> </w:t>
      </w:r>
    </w:p>
    <w:p w14:paraId="5B851FA3" w14:textId="77777777" w:rsidR="00E20DAF" w:rsidRDefault="00836A33">
      <w:r>
        <w:t>See CDCA-I040 in section 9.</w:t>
      </w:r>
    </w:p>
    <w:p w14:paraId="1D1B9FB6" w14:textId="77777777" w:rsidR="00E20DAF" w:rsidRDefault="00836A33" w:rsidP="003D1FED">
      <w:pPr>
        <w:pStyle w:val="Heading2"/>
        <w:keepNext w:val="0"/>
        <w:keepLines w:val="0"/>
        <w:spacing w:before="0" w:after="240"/>
      </w:pPr>
      <w:bookmarkStart w:id="4715" w:name="_Toc490549815"/>
      <w:bookmarkStart w:id="4716" w:name="_Toc505760281"/>
      <w:bookmarkStart w:id="4717" w:name="_Toc511643261"/>
      <w:bookmarkStart w:id="4718" w:name="_Toc531849058"/>
      <w:bookmarkStart w:id="4719" w:name="_Toc532298698"/>
      <w:bookmarkStart w:id="4720" w:name="_Toc16500538"/>
      <w:bookmarkStart w:id="4721" w:name="_Toc16509707"/>
      <w:bookmarkStart w:id="4722" w:name="_Toc29198589"/>
      <w:r>
        <w:t>BMRA-I027: (input) Settlement Reports</w:t>
      </w:r>
      <w:bookmarkEnd w:id="4715"/>
      <w:bookmarkEnd w:id="4716"/>
      <w:bookmarkEnd w:id="4717"/>
      <w:bookmarkEnd w:id="4718"/>
      <w:bookmarkEnd w:id="4719"/>
      <w:bookmarkEnd w:id="4720"/>
      <w:bookmarkEnd w:id="4721"/>
      <w:bookmarkEnd w:id="4722"/>
    </w:p>
    <w:p w14:paraId="47CAC762" w14:textId="77777777" w:rsidR="00E20DAF" w:rsidRDefault="00836A33">
      <w:r>
        <w:t xml:space="preserve">This interface is defined in Section 5 and has the same format as the SAA-I014 Sub Flow 2 sent to the </w:t>
      </w:r>
      <w:r w:rsidR="00715B60">
        <w:t>NETSO</w:t>
      </w:r>
      <w:r>
        <w:t>.</w:t>
      </w:r>
    </w:p>
    <w:p w14:paraId="494FD244" w14:textId="77777777" w:rsidR="00E20DAF" w:rsidRDefault="00836A33" w:rsidP="003D1FED">
      <w:pPr>
        <w:pStyle w:val="Heading2"/>
        <w:keepNext w:val="0"/>
        <w:keepLines w:val="0"/>
        <w:spacing w:before="0" w:after="240"/>
      </w:pPr>
      <w:bookmarkStart w:id="4723" w:name="_Toc490549816"/>
      <w:bookmarkStart w:id="4724" w:name="_Toc505760282"/>
      <w:bookmarkStart w:id="4725" w:name="_Toc511643262"/>
      <w:bookmarkStart w:id="4726" w:name="_Toc531849059"/>
      <w:bookmarkStart w:id="4727" w:name="_Toc532298699"/>
      <w:bookmarkStart w:id="4728" w:name="_Toc16500539"/>
      <w:bookmarkStart w:id="4729" w:name="_Toc16509708"/>
      <w:bookmarkStart w:id="4730" w:name="_Toc29198590"/>
      <w:r>
        <w:t>SAA-I049: Trading Unit Data</w:t>
      </w:r>
      <w:bookmarkEnd w:id="4723"/>
      <w:bookmarkEnd w:id="4724"/>
      <w:bookmarkEnd w:id="4725"/>
      <w:bookmarkEnd w:id="4726"/>
      <w:bookmarkEnd w:id="4727"/>
      <w:bookmarkEnd w:id="4728"/>
      <w:bookmarkEnd w:id="4729"/>
      <w:bookmarkEnd w:id="4730"/>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20DAF" w14:paraId="6EF0FE10" w14:textId="77777777">
        <w:trPr>
          <w:cantSplit/>
          <w:tblHeader/>
        </w:trPr>
        <w:tc>
          <w:tcPr>
            <w:tcW w:w="1668" w:type="dxa"/>
            <w:tcBorders>
              <w:top w:val="single" w:sz="12" w:space="0" w:color="auto"/>
            </w:tcBorders>
          </w:tcPr>
          <w:p w14:paraId="1642687A" w14:textId="77777777" w:rsidR="00E20DAF" w:rsidRDefault="00836A33">
            <w:pPr>
              <w:pStyle w:val="reporttable"/>
              <w:keepNext w:val="0"/>
              <w:keepLines w:val="0"/>
              <w:rPr>
                <w:rFonts w:ascii="Times New Roman Bold" w:hAnsi="Times New Roman Bold"/>
                <w:b/>
              </w:rPr>
            </w:pPr>
            <w:r>
              <w:rPr>
                <w:rFonts w:ascii="Times New Roman Bold" w:hAnsi="Times New Roman Bold"/>
                <w:b/>
              </w:rPr>
              <w:t>Interface ID:</w:t>
            </w:r>
          </w:p>
          <w:p w14:paraId="0CAEC7C5" w14:textId="77777777" w:rsidR="00E20DAF" w:rsidRDefault="00836A33">
            <w:pPr>
              <w:pStyle w:val="reporttable"/>
              <w:keepNext w:val="0"/>
              <w:keepLines w:val="0"/>
              <w:rPr>
                <w:rFonts w:ascii="Times New Roman Bold" w:hAnsi="Times New Roman Bold"/>
                <w:b/>
              </w:rPr>
            </w:pPr>
            <w:r>
              <w:t>SAA-I049</w:t>
            </w:r>
          </w:p>
        </w:tc>
        <w:tc>
          <w:tcPr>
            <w:tcW w:w="1560" w:type="dxa"/>
            <w:tcBorders>
              <w:top w:val="single" w:sz="12" w:space="0" w:color="auto"/>
            </w:tcBorders>
          </w:tcPr>
          <w:p w14:paraId="283293EE" w14:textId="77777777" w:rsidR="00E20DAF" w:rsidRDefault="00836A33">
            <w:pPr>
              <w:pStyle w:val="reporttable"/>
              <w:keepNext w:val="0"/>
              <w:keepLines w:val="0"/>
              <w:rPr>
                <w:rFonts w:ascii="Times New Roman Bold" w:hAnsi="Times New Roman Bold"/>
                <w:b/>
              </w:rPr>
            </w:pPr>
            <w:r>
              <w:rPr>
                <w:rFonts w:ascii="Times New Roman Bold" w:hAnsi="Times New Roman Bold"/>
                <w:b/>
              </w:rPr>
              <w:t>User:</w:t>
            </w:r>
          </w:p>
          <w:p w14:paraId="3761D040" w14:textId="77777777" w:rsidR="00E20DAF" w:rsidRDefault="00836A33">
            <w:pPr>
              <w:pStyle w:val="reporttable"/>
              <w:keepNext w:val="0"/>
              <w:keepLines w:val="0"/>
              <w:rPr>
                <w:rFonts w:ascii="Times New Roman Bold" w:hAnsi="Times New Roman Bold"/>
                <w:b/>
              </w:rPr>
            </w:pPr>
            <w:r>
              <w:t>BMRS</w:t>
            </w:r>
          </w:p>
        </w:tc>
        <w:tc>
          <w:tcPr>
            <w:tcW w:w="2640" w:type="dxa"/>
            <w:tcBorders>
              <w:top w:val="single" w:sz="12" w:space="0" w:color="auto"/>
            </w:tcBorders>
          </w:tcPr>
          <w:p w14:paraId="3E7F0955" w14:textId="77777777" w:rsidR="00E20DAF" w:rsidRDefault="00836A33">
            <w:pPr>
              <w:pStyle w:val="reporttable"/>
              <w:keepNext w:val="0"/>
              <w:keepLines w:val="0"/>
              <w:rPr>
                <w:rFonts w:ascii="Times New Roman Bold" w:hAnsi="Times New Roman Bold"/>
                <w:b/>
              </w:rPr>
            </w:pPr>
            <w:r>
              <w:rPr>
                <w:rFonts w:ascii="Times New Roman Bold" w:hAnsi="Times New Roman Bold"/>
                <w:b/>
              </w:rPr>
              <w:t>Title:</w:t>
            </w:r>
          </w:p>
          <w:p w14:paraId="2A95D2CE" w14:textId="77777777" w:rsidR="00E20DAF" w:rsidRDefault="00836A33">
            <w:pPr>
              <w:pStyle w:val="reporttable"/>
              <w:keepNext w:val="0"/>
              <w:keepLines w:val="0"/>
              <w:rPr>
                <w:rFonts w:ascii="Times New Roman Bold" w:hAnsi="Times New Roman Bold"/>
                <w:b/>
              </w:rPr>
            </w:pPr>
            <w:r>
              <w:t>Trading Unit Data</w:t>
            </w:r>
            <w:r>
              <w:rPr>
                <w:rFonts w:ascii="Times New Roman Bold" w:hAnsi="Times New Roman Bold"/>
                <w:b/>
              </w:rPr>
              <w:t xml:space="preserve"> </w:t>
            </w:r>
          </w:p>
        </w:tc>
        <w:tc>
          <w:tcPr>
            <w:tcW w:w="2462" w:type="dxa"/>
            <w:tcBorders>
              <w:top w:val="single" w:sz="12" w:space="0" w:color="auto"/>
            </w:tcBorders>
          </w:tcPr>
          <w:p w14:paraId="50C4E2E8" w14:textId="77777777" w:rsidR="00E20DAF" w:rsidRDefault="00836A33">
            <w:pPr>
              <w:pStyle w:val="reporttable"/>
              <w:keepNext w:val="0"/>
              <w:keepLines w:val="0"/>
              <w:rPr>
                <w:rFonts w:ascii="Times New Roman Bold" w:hAnsi="Times New Roman Bold"/>
                <w:b/>
              </w:rPr>
            </w:pPr>
            <w:r>
              <w:rPr>
                <w:rFonts w:ascii="Times New Roman Bold" w:hAnsi="Times New Roman Bold"/>
                <w:b/>
              </w:rPr>
              <w:t>BSC Reference:</w:t>
            </w:r>
          </w:p>
          <w:p w14:paraId="2C41AF5B" w14:textId="77777777" w:rsidR="00E20DAF" w:rsidRDefault="00836A33">
            <w:pPr>
              <w:pStyle w:val="reporttable"/>
              <w:keepNext w:val="0"/>
              <w:keepLines w:val="0"/>
              <w:rPr>
                <w:rFonts w:ascii="Times New Roman Bold" w:hAnsi="Times New Roman Bold"/>
                <w:b/>
              </w:rPr>
            </w:pPr>
            <w:r>
              <w:t>P321</w:t>
            </w:r>
          </w:p>
        </w:tc>
      </w:tr>
      <w:tr w:rsidR="00E20DAF" w14:paraId="580BB1A6" w14:textId="77777777">
        <w:trPr>
          <w:cantSplit/>
        </w:trPr>
        <w:tc>
          <w:tcPr>
            <w:tcW w:w="1668" w:type="dxa"/>
          </w:tcPr>
          <w:p w14:paraId="2E4F9B02" w14:textId="77777777" w:rsidR="00E20DAF" w:rsidRDefault="00836A33">
            <w:pPr>
              <w:pStyle w:val="reporttable"/>
              <w:keepNext w:val="0"/>
              <w:keepLines w:val="0"/>
              <w:rPr>
                <w:rFonts w:ascii="Times New Roman Bold" w:hAnsi="Times New Roman Bold"/>
                <w:b/>
              </w:rPr>
            </w:pPr>
            <w:r>
              <w:rPr>
                <w:rFonts w:ascii="Times New Roman Bold" w:hAnsi="Times New Roman Bold"/>
                <w:b/>
              </w:rPr>
              <w:t>Mechanism:</w:t>
            </w:r>
          </w:p>
          <w:p w14:paraId="3EFA647B" w14:textId="77777777" w:rsidR="00E20DAF" w:rsidRDefault="00836A33">
            <w:pPr>
              <w:pStyle w:val="reporttable"/>
              <w:keepNext w:val="0"/>
              <w:keepLines w:val="0"/>
              <w:rPr>
                <w:rFonts w:ascii="Times New Roman Bold" w:hAnsi="Times New Roman Bold"/>
                <w:b/>
              </w:rPr>
            </w:pPr>
            <w:r>
              <w:t>Electronic</w:t>
            </w:r>
          </w:p>
        </w:tc>
        <w:tc>
          <w:tcPr>
            <w:tcW w:w="1560" w:type="dxa"/>
          </w:tcPr>
          <w:p w14:paraId="26EDAAD6" w14:textId="77777777" w:rsidR="00E20DAF" w:rsidRDefault="00836A33">
            <w:pPr>
              <w:pStyle w:val="reporttable"/>
              <w:keepNext w:val="0"/>
              <w:keepLines w:val="0"/>
              <w:rPr>
                <w:rFonts w:ascii="Times New Roman Bold" w:hAnsi="Times New Roman Bold"/>
                <w:b/>
              </w:rPr>
            </w:pPr>
            <w:r>
              <w:rPr>
                <w:rFonts w:ascii="Times New Roman Bold" w:hAnsi="Times New Roman Bold"/>
                <w:b/>
              </w:rPr>
              <w:t>Frequency:</w:t>
            </w:r>
          </w:p>
          <w:p w14:paraId="06BF99A7" w14:textId="77777777" w:rsidR="00E20DAF" w:rsidRDefault="00836A33">
            <w:pPr>
              <w:pStyle w:val="reporttable"/>
              <w:keepNext w:val="0"/>
              <w:keepLines w:val="0"/>
              <w:rPr>
                <w:rFonts w:ascii="Times New Roman Bold" w:hAnsi="Times New Roman Bold"/>
                <w:b/>
              </w:rPr>
            </w:pPr>
            <w:r>
              <w:t>For each Settlement run</w:t>
            </w:r>
          </w:p>
        </w:tc>
        <w:tc>
          <w:tcPr>
            <w:tcW w:w="5102" w:type="dxa"/>
            <w:gridSpan w:val="2"/>
          </w:tcPr>
          <w:p w14:paraId="7F766133" w14:textId="77777777" w:rsidR="00E20DAF" w:rsidRDefault="00836A33">
            <w:pPr>
              <w:pStyle w:val="reporttable"/>
              <w:keepNext w:val="0"/>
              <w:keepLines w:val="0"/>
              <w:rPr>
                <w:rFonts w:ascii="Times New Roman Bold" w:hAnsi="Times New Roman Bold"/>
                <w:b/>
              </w:rPr>
            </w:pPr>
            <w:r>
              <w:rPr>
                <w:rFonts w:ascii="Times New Roman Bold" w:hAnsi="Times New Roman Bold"/>
                <w:b/>
              </w:rPr>
              <w:t>Volumes:</w:t>
            </w:r>
          </w:p>
          <w:p w14:paraId="7B7BD0F1" w14:textId="77777777" w:rsidR="00E20DAF" w:rsidRDefault="00E20DAF">
            <w:pPr>
              <w:pStyle w:val="reporttable"/>
              <w:keepNext w:val="0"/>
              <w:keepLines w:val="0"/>
              <w:rPr>
                <w:rFonts w:ascii="Times New Roman Bold" w:hAnsi="Times New Roman Bold"/>
                <w:b/>
              </w:rPr>
            </w:pPr>
          </w:p>
        </w:tc>
      </w:tr>
      <w:tr w:rsidR="00E20DAF" w14:paraId="6496D898" w14:textId="77777777">
        <w:trPr>
          <w:cantSplit/>
        </w:trPr>
        <w:tc>
          <w:tcPr>
            <w:tcW w:w="8330" w:type="dxa"/>
            <w:gridSpan w:val="4"/>
          </w:tcPr>
          <w:p w14:paraId="53AB1022" w14:textId="77777777" w:rsidR="00E20DAF" w:rsidRDefault="00836A33">
            <w:pPr>
              <w:pStyle w:val="reporttable"/>
              <w:keepNext w:val="0"/>
              <w:keepLines w:val="0"/>
              <w:rPr>
                <w:rFonts w:ascii="Times New Roman Bold" w:hAnsi="Times New Roman Bold"/>
                <w:b/>
              </w:rPr>
            </w:pPr>
            <w:r>
              <w:t>Interface Requirement:</w:t>
            </w:r>
          </w:p>
        </w:tc>
      </w:tr>
      <w:tr w:rsidR="00E20DAF" w14:paraId="2C07DF19" w14:textId="77777777">
        <w:trPr>
          <w:cantSplit/>
        </w:trPr>
        <w:tc>
          <w:tcPr>
            <w:tcW w:w="8330" w:type="dxa"/>
            <w:gridSpan w:val="4"/>
          </w:tcPr>
          <w:p w14:paraId="0A001CCF" w14:textId="77777777" w:rsidR="00E20DAF" w:rsidRDefault="00E20DAF">
            <w:pPr>
              <w:pStyle w:val="reporttable"/>
              <w:keepNext w:val="0"/>
              <w:keepLines w:val="0"/>
            </w:pPr>
          </w:p>
          <w:p w14:paraId="415DDFA8" w14:textId="77777777" w:rsidR="00E20DAF" w:rsidRDefault="00836A33">
            <w:pPr>
              <w:pStyle w:val="reporttable"/>
              <w:keepNext w:val="0"/>
              <w:keepLines w:val="0"/>
            </w:pPr>
            <w:r>
              <w:t>The following data items will be sent by the SAA to the BMRS:</w:t>
            </w:r>
          </w:p>
          <w:p w14:paraId="4959FB2F"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Name</w:t>
            </w:r>
          </w:p>
          <w:p w14:paraId="1C061B09"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Type</w:t>
            </w:r>
          </w:p>
          <w:p w14:paraId="3147DD65"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Date</w:t>
            </w:r>
          </w:p>
          <w:p w14:paraId="2D053D37"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Period</w:t>
            </w:r>
          </w:p>
          <w:p w14:paraId="3D0A326F"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Run Type</w:t>
            </w:r>
          </w:p>
          <w:p w14:paraId="4B3DA2CB"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Delivery Mode</w:t>
            </w:r>
          </w:p>
          <w:p w14:paraId="169B10C1"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Import Volume</w:t>
            </w:r>
          </w:p>
          <w:p w14:paraId="55DE68C5"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Export Volume</w:t>
            </w:r>
          </w:p>
          <w:p w14:paraId="5066314C"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Net Volume</w:t>
            </w:r>
          </w:p>
          <w:p w14:paraId="7B7E0161" w14:textId="77777777" w:rsidR="00E20DAF" w:rsidRDefault="00E20DAF">
            <w:pPr>
              <w:overflowPunct/>
              <w:autoSpaceDE/>
              <w:autoSpaceDN/>
              <w:adjustRightInd/>
              <w:spacing w:after="0"/>
              <w:ind w:left="2160"/>
              <w:jc w:val="left"/>
              <w:textAlignment w:val="auto"/>
              <w:rPr>
                <w:rFonts w:ascii="Arial" w:hAnsi="Arial"/>
                <w:sz w:val="18"/>
              </w:rPr>
            </w:pPr>
          </w:p>
        </w:tc>
      </w:tr>
      <w:tr w:rsidR="00E20DAF" w14:paraId="29873F2F" w14:textId="77777777">
        <w:trPr>
          <w:cantSplit/>
        </w:trPr>
        <w:tc>
          <w:tcPr>
            <w:tcW w:w="8330" w:type="dxa"/>
            <w:gridSpan w:val="4"/>
          </w:tcPr>
          <w:p w14:paraId="45069B79" w14:textId="77777777" w:rsidR="00E20DAF" w:rsidRDefault="00836A33">
            <w:pPr>
              <w:pStyle w:val="reporttable"/>
              <w:keepNext w:val="0"/>
              <w:keepLines w:val="0"/>
            </w:pPr>
            <w:r>
              <w:rPr>
                <w:rFonts w:ascii="Times New Roman Bold" w:hAnsi="Times New Roman Bold"/>
                <w:b/>
                <w:szCs w:val="18"/>
              </w:rPr>
              <w:t>Physical Interface Details:</w:t>
            </w:r>
          </w:p>
        </w:tc>
      </w:tr>
      <w:tr w:rsidR="00E20DAF" w14:paraId="58D8C5FE" w14:textId="77777777">
        <w:trPr>
          <w:cantSplit/>
        </w:trPr>
        <w:tc>
          <w:tcPr>
            <w:tcW w:w="8330" w:type="dxa"/>
            <w:gridSpan w:val="4"/>
          </w:tcPr>
          <w:p w14:paraId="448FB9D4" w14:textId="77777777" w:rsidR="00E20DAF" w:rsidRDefault="00E20DAF">
            <w:pPr>
              <w:pStyle w:val="reporttable"/>
              <w:keepNext w:val="0"/>
              <w:keepLines w:val="0"/>
            </w:pPr>
          </w:p>
        </w:tc>
      </w:tr>
    </w:tbl>
    <w:p w14:paraId="0F308229" w14:textId="77777777" w:rsidR="00E20DAF" w:rsidRDefault="00E20DAF">
      <w:pPr>
        <w:spacing w:after="120"/>
        <w:ind w:left="0"/>
      </w:pPr>
      <w:bookmarkStart w:id="4731" w:name="_Ref52097470"/>
      <w:bookmarkStart w:id="4732" w:name="_Toc258566294"/>
    </w:p>
    <w:p w14:paraId="52FE0D0D" w14:textId="77777777" w:rsidR="00382EF0" w:rsidRPr="00382EF0" w:rsidRDefault="00382EF0" w:rsidP="00C42AE9">
      <w:pPr>
        <w:pStyle w:val="Heading2"/>
        <w:keepNext w:val="0"/>
        <w:keepLines w:val="0"/>
        <w:spacing w:before="0" w:after="240"/>
      </w:pPr>
      <w:bookmarkStart w:id="4733" w:name="_Toc16509709"/>
      <w:bookmarkStart w:id="4734" w:name="_Toc29198591"/>
      <w:r w:rsidRPr="00382EF0">
        <w:t>SAA-I053 Daily Exchange Rate Report</w:t>
      </w:r>
      <w:bookmarkEnd w:id="4733"/>
      <w:bookmarkEnd w:id="4734"/>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382EF0" w:rsidRPr="00382EF0" w14:paraId="4B9E7F9E" w14:textId="77777777" w:rsidTr="00C03B37">
        <w:trPr>
          <w:cantSplit/>
          <w:tblHeader/>
        </w:trPr>
        <w:tc>
          <w:tcPr>
            <w:tcW w:w="1668" w:type="dxa"/>
            <w:tcBorders>
              <w:top w:val="single" w:sz="12" w:space="0" w:color="auto"/>
            </w:tcBorders>
          </w:tcPr>
          <w:p w14:paraId="7747815D"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Interface ID:</w:t>
            </w:r>
          </w:p>
          <w:p w14:paraId="0D3ABE3B"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SAA-I053</w:t>
            </w:r>
          </w:p>
        </w:tc>
        <w:tc>
          <w:tcPr>
            <w:tcW w:w="1560" w:type="dxa"/>
            <w:tcBorders>
              <w:top w:val="single" w:sz="12" w:space="0" w:color="auto"/>
            </w:tcBorders>
          </w:tcPr>
          <w:p w14:paraId="21A09136"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User:</w:t>
            </w:r>
          </w:p>
          <w:p w14:paraId="27EF8BCD"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BMRS</w:t>
            </w:r>
          </w:p>
        </w:tc>
        <w:tc>
          <w:tcPr>
            <w:tcW w:w="2640" w:type="dxa"/>
            <w:tcBorders>
              <w:top w:val="single" w:sz="12" w:space="0" w:color="auto"/>
            </w:tcBorders>
          </w:tcPr>
          <w:p w14:paraId="2BD30061"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Title:</w:t>
            </w:r>
          </w:p>
          <w:p w14:paraId="58C258F6"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Daily Exchange Rate Report</w:t>
            </w:r>
            <w:r w:rsidRPr="00382EF0">
              <w:rPr>
                <w:rFonts w:ascii="Times New Roman Bold" w:hAnsi="Times New Roman Bold"/>
                <w:b/>
                <w:sz w:val="18"/>
              </w:rPr>
              <w:t xml:space="preserve"> </w:t>
            </w:r>
          </w:p>
        </w:tc>
        <w:tc>
          <w:tcPr>
            <w:tcW w:w="2462" w:type="dxa"/>
            <w:tcBorders>
              <w:top w:val="single" w:sz="12" w:space="0" w:color="auto"/>
            </w:tcBorders>
          </w:tcPr>
          <w:p w14:paraId="32DBB966"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BSC Reference:</w:t>
            </w:r>
          </w:p>
          <w:p w14:paraId="32644457"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P344</w:t>
            </w:r>
          </w:p>
        </w:tc>
      </w:tr>
      <w:tr w:rsidR="00382EF0" w:rsidRPr="00382EF0" w14:paraId="3C35FA36" w14:textId="77777777" w:rsidTr="00C03B37">
        <w:trPr>
          <w:cantSplit/>
        </w:trPr>
        <w:tc>
          <w:tcPr>
            <w:tcW w:w="1668" w:type="dxa"/>
          </w:tcPr>
          <w:p w14:paraId="1A92AB37"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Mechanism:</w:t>
            </w:r>
          </w:p>
          <w:p w14:paraId="07BF1628"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Electronic</w:t>
            </w:r>
          </w:p>
        </w:tc>
        <w:tc>
          <w:tcPr>
            <w:tcW w:w="1560" w:type="dxa"/>
          </w:tcPr>
          <w:p w14:paraId="48C1A059"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Frequency:</w:t>
            </w:r>
          </w:p>
          <w:p w14:paraId="4731496D"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For each Settlement Day</w:t>
            </w:r>
          </w:p>
        </w:tc>
        <w:tc>
          <w:tcPr>
            <w:tcW w:w="5102" w:type="dxa"/>
            <w:gridSpan w:val="2"/>
          </w:tcPr>
          <w:p w14:paraId="48DAC54C"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Volumes:</w:t>
            </w:r>
          </w:p>
          <w:p w14:paraId="0BCFC144" w14:textId="77777777" w:rsidR="00382EF0" w:rsidRPr="00382EF0" w:rsidRDefault="00382EF0" w:rsidP="00382EF0">
            <w:pPr>
              <w:spacing w:after="0"/>
              <w:ind w:left="0"/>
              <w:jc w:val="left"/>
              <w:rPr>
                <w:rFonts w:ascii="Arial" w:hAnsi="Arial" w:cs="Arial"/>
                <w:sz w:val="18"/>
              </w:rPr>
            </w:pPr>
            <w:r w:rsidRPr="00382EF0">
              <w:rPr>
                <w:rFonts w:ascii="Arial" w:hAnsi="Arial" w:cs="Arial"/>
                <w:sz w:val="18"/>
              </w:rPr>
              <w:t>Medium</w:t>
            </w:r>
          </w:p>
        </w:tc>
      </w:tr>
      <w:tr w:rsidR="00382EF0" w:rsidRPr="00382EF0" w14:paraId="32D7F829" w14:textId="77777777" w:rsidTr="00C03B37">
        <w:trPr>
          <w:cantSplit/>
        </w:trPr>
        <w:tc>
          <w:tcPr>
            <w:tcW w:w="8330" w:type="dxa"/>
            <w:gridSpan w:val="4"/>
          </w:tcPr>
          <w:p w14:paraId="7DCCBF68"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Interface Requirement:</w:t>
            </w:r>
          </w:p>
        </w:tc>
      </w:tr>
      <w:tr w:rsidR="00382EF0" w:rsidRPr="00382EF0" w14:paraId="4BD3CFCB" w14:textId="77777777" w:rsidTr="00C03B37">
        <w:trPr>
          <w:cantSplit/>
        </w:trPr>
        <w:tc>
          <w:tcPr>
            <w:tcW w:w="8330" w:type="dxa"/>
            <w:gridSpan w:val="4"/>
          </w:tcPr>
          <w:p w14:paraId="22580EA5" w14:textId="77777777" w:rsidR="00382EF0" w:rsidRPr="008F1213" w:rsidRDefault="00382EF0" w:rsidP="00382EF0">
            <w:pPr>
              <w:spacing w:after="0"/>
              <w:ind w:left="0"/>
              <w:jc w:val="left"/>
              <w:rPr>
                <w:rFonts w:ascii="Arial" w:hAnsi="Arial"/>
                <w:sz w:val="18"/>
              </w:rPr>
            </w:pPr>
          </w:p>
          <w:p w14:paraId="273689F0" w14:textId="77777777" w:rsidR="00382EF0" w:rsidRPr="008F1213" w:rsidRDefault="00382EF0" w:rsidP="00382EF0">
            <w:pPr>
              <w:spacing w:after="0"/>
              <w:ind w:left="0"/>
              <w:jc w:val="left"/>
              <w:rPr>
                <w:rFonts w:ascii="Arial" w:hAnsi="Arial"/>
                <w:sz w:val="18"/>
              </w:rPr>
            </w:pPr>
            <w:r w:rsidRPr="008F1213">
              <w:rPr>
                <w:rFonts w:ascii="Arial" w:hAnsi="Arial"/>
                <w:sz w:val="18"/>
              </w:rPr>
              <w:t>The following data items will</w:t>
            </w:r>
            <w:r w:rsidR="00CB4DAE" w:rsidRPr="008F1213">
              <w:rPr>
                <w:rFonts w:ascii="Arial" w:hAnsi="Arial"/>
                <w:sz w:val="18"/>
              </w:rPr>
              <w:t xml:space="preserve"> be sent by the BMRS to the SAA</w:t>
            </w:r>
          </w:p>
          <w:p w14:paraId="7256864A" w14:textId="77777777" w:rsidR="00382EF0" w:rsidRPr="008F1213" w:rsidRDefault="00382EF0" w:rsidP="00382EF0">
            <w:pPr>
              <w:spacing w:after="0"/>
              <w:ind w:left="0"/>
              <w:jc w:val="left"/>
              <w:rPr>
                <w:rFonts w:ascii="Arial" w:hAnsi="Arial"/>
                <w:sz w:val="18"/>
              </w:rPr>
            </w:pPr>
          </w:p>
          <w:p w14:paraId="7C6AB75F" w14:textId="77777777" w:rsidR="00382EF0" w:rsidRPr="008F1213" w:rsidRDefault="00382EF0" w:rsidP="00382EF0">
            <w:pPr>
              <w:numPr>
                <w:ilvl w:val="0"/>
                <w:numId w:val="37"/>
              </w:numPr>
              <w:spacing w:after="0"/>
              <w:jc w:val="left"/>
              <w:rPr>
                <w:rFonts w:ascii="Arial" w:hAnsi="Arial"/>
                <w:sz w:val="18"/>
              </w:rPr>
            </w:pPr>
            <w:r w:rsidRPr="008F1213">
              <w:rPr>
                <w:rFonts w:ascii="Arial" w:hAnsi="Arial"/>
                <w:sz w:val="18"/>
              </w:rPr>
              <w:t>Settlement Date</w:t>
            </w:r>
          </w:p>
          <w:p w14:paraId="2509A655" w14:textId="77777777" w:rsidR="00382EF0" w:rsidRPr="008F1213" w:rsidRDefault="00382EF0" w:rsidP="00382EF0">
            <w:pPr>
              <w:numPr>
                <w:ilvl w:val="0"/>
                <w:numId w:val="37"/>
              </w:numPr>
              <w:spacing w:after="0"/>
              <w:jc w:val="left"/>
              <w:rPr>
                <w:rFonts w:ascii="Arial" w:hAnsi="Arial"/>
                <w:sz w:val="18"/>
              </w:rPr>
            </w:pPr>
            <w:r w:rsidRPr="008F1213">
              <w:rPr>
                <w:rFonts w:ascii="Arial" w:hAnsi="Arial"/>
                <w:sz w:val="18"/>
              </w:rPr>
              <w:t>GBP-EUR Exchange Rate</w:t>
            </w:r>
          </w:p>
          <w:p w14:paraId="7E3ED73A" w14:textId="77777777" w:rsidR="00382EF0" w:rsidRPr="008F1213" w:rsidRDefault="00382EF0" w:rsidP="00382EF0">
            <w:pPr>
              <w:spacing w:after="0"/>
              <w:ind w:left="720"/>
              <w:jc w:val="left"/>
              <w:rPr>
                <w:rFonts w:ascii="Arial" w:hAnsi="Arial"/>
                <w:sz w:val="18"/>
              </w:rPr>
            </w:pPr>
          </w:p>
        </w:tc>
      </w:tr>
      <w:tr w:rsidR="00382EF0" w:rsidRPr="00382EF0" w14:paraId="421CCE70" w14:textId="77777777" w:rsidTr="00C03B37">
        <w:trPr>
          <w:cantSplit/>
        </w:trPr>
        <w:tc>
          <w:tcPr>
            <w:tcW w:w="8330" w:type="dxa"/>
            <w:gridSpan w:val="4"/>
          </w:tcPr>
          <w:p w14:paraId="17D7852D" w14:textId="77777777" w:rsidR="00382EF0" w:rsidRPr="00382EF0" w:rsidRDefault="00382EF0" w:rsidP="00382EF0">
            <w:pPr>
              <w:spacing w:after="0"/>
              <w:ind w:left="0"/>
              <w:jc w:val="left"/>
              <w:rPr>
                <w:rFonts w:ascii="Arial" w:hAnsi="Arial"/>
                <w:sz w:val="18"/>
              </w:rPr>
            </w:pPr>
            <w:r w:rsidRPr="00382EF0">
              <w:rPr>
                <w:rFonts w:ascii="Times New Roman Bold" w:hAnsi="Times New Roman Bold"/>
                <w:b/>
                <w:sz w:val="18"/>
                <w:szCs w:val="18"/>
              </w:rPr>
              <w:t>Physical Interface Details:</w:t>
            </w:r>
          </w:p>
        </w:tc>
      </w:tr>
      <w:tr w:rsidR="00382EF0" w:rsidRPr="00382EF0" w14:paraId="394E6898" w14:textId="77777777" w:rsidTr="00C03B37">
        <w:trPr>
          <w:cantSplit/>
        </w:trPr>
        <w:tc>
          <w:tcPr>
            <w:tcW w:w="8330" w:type="dxa"/>
            <w:gridSpan w:val="4"/>
          </w:tcPr>
          <w:p w14:paraId="66287647" w14:textId="77777777" w:rsidR="00382EF0" w:rsidRPr="00382EF0" w:rsidRDefault="00382EF0" w:rsidP="00382EF0">
            <w:pPr>
              <w:spacing w:after="0"/>
              <w:ind w:left="0"/>
              <w:jc w:val="left"/>
              <w:rPr>
                <w:rFonts w:ascii="Arial" w:hAnsi="Arial"/>
                <w:sz w:val="18"/>
              </w:rPr>
            </w:pPr>
          </w:p>
        </w:tc>
      </w:tr>
    </w:tbl>
    <w:p w14:paraId="100F7127" w14:textId="77777777" w:rsidR="00382EF0" w:rsidRPr="00382EF0" w:rsidRDefault="00382EF0" w:rsidP="00382EF0">
      <w:pPr>
        <w:spacing w:after="120"/>
        <w:ind w:left="0"/>
      </w:pPr>
    </w:p>
    <w:p w14:paraId="3B74A828" w14:textId="77777777" w:rsidR="00382EF0" w:rsidRDefault="00382EF0">
      <w:pPr>
        <w:spacing w:after="120"/>
        <w:ind w:left="0"/>
      </w:pPr>
    </w:p>
    <w:p w14:paraId="0563C8D9" w14:textId="77777777" w:rsidR="00E20DAF" w:rsidRDefault="00836A33" w:rsidP="00CB4DAE">
      <w:pPr>
        <w:pStyle w:val="Heading1"/>
        <w:keepNext w:val="0"/>
        <w:keepLines w:val="0"/>
        <w:numPr>
          <w:ilvl w:val="0"/>
          <w:numId w:val="2"/>
        </w:numPr>
        <w:spacing w:before="0" w:after="240"/>
        <w:ind w:left="1134" w:hanging="1134"/>
      </w:pPr>
      <w:bookmarkStart w:id="4735" w:name="_Toc490549817"/>
      <w:bookmarkStart w:id="4736" w:name="_Toc505760283"/>
      <w:bookmarkStart w:id="4737" w:name="_Toc511643263"/>
      <w:bookmarkStart w:id="4738" w:name="_Toc531849060"/>
      <w:bookmarkStart w:id="4739" w:name="_Toc532298700"/>
      <w:bookmarkStart w:id="4740" w:name="_Toc16500540"/>
      <w:bookmarkStart w:id="4741" w:name="_Toc16509710"/>
      <w:bookmarkStart w:id="4742" w:name="_Toc29198592"/>
      <w:r>
        <w:lastRenderedPageBreak/>
        <w:t>Interfaces From and To Transfer Coordinator</w:t>
      </w:r>
      <w:bookmarkEnd w:id="4731"/>
      <w:bookmarkEnd w:id="4732"/>
      <w:bookmarkEnd w:id="4735"/>
      <w:bookmarkEnd w:id="4736"/>
      <w:bookmarkEnd w:id="4737"/>
      <w:bookmarkEnd w:id="4738"/>
      <w:bookmarkEnd w:id="4739"/>
      <w:bookmarkEnd w:id="4740"/>
      <w:bookmarkEnd w:id="4741"/>
      <w:bookmarkEnd w:id="4742"/>
    </w:p>
    <w:p w14:paraId="601CD6CA" w14:textId="77777777" w:rsidR="00E20DAF" w:rsidRDefault="00836A33">
      <w:pPr>
        <w:pStyle w:val="Heading2"/>
        <w:keepNext w:val="0"/>
        <w:keepLines w:val="0"/>
      </w:pPr>
      <w:bookmarkStart w:id="4743" w:name="_Toc258566295"/>
      <w:bookmarkStart w:id="4744" w:name="_Toc490549818"/>
      <w:bookmarkStart w:id="4745" w:name="_Toc505760284"/>
      <w:bookmarkStart w:id="4746" w:name="_Toc511643264"/>
      <w:bookmarkStart w:id="4747" w:name="_Toc531849061"/>
      <w:bookmarkStart w:id="4748" w:name="_Toc532298701"/>
      <w:bookmarkStart w:id="4749" w:name="_Toc16500541"/>
      <w:bookmarkStart w:id="4750" w:name="_Toc16509711"/>
      <w:bookmarkStart w:id="4751" w:name="_Toc29198593"/>
      <w:r>
        <w:t>CRA-I023: Issue Registration Transfer Report</w:t>
      </w:r>
      <w:bookmarkEnd w:id="4743"/>
      <w:bookmarkEnd w:id="4744"/>
      <w:bookmarkEnd w:id="4745"/>
      <w:bookmarkEnd w:id="4746"/>
      <w:bookmarkEnd w:id="4747"/>
      <w:bookmarkEnd w:id="4748"/>
      <w:bookmarkEnd w:id="4749"/>
      <w:bookmarkEnd w:id="4750"/>
      <w:bookmarkEnd w:id="4751"/>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6D0432BE" w14:textId="77777777">
        <w:tc>
          <w:tcPr>
            <w:tcW w:w="1985" w:type="dxa"/>
            <w:tcBorders>
              <w:top w:val="single" w:sz="12" w:space="0" w:color="000000"/>
            </w:tcBorders>
          </w:tcPr>
          <w:p w14:paraId="4D68F8CC" w14:textId="77777777" w:rsidR="00E20DAF" w:rsidRDefault="00836A33">
            <w:pPr>
              <w:pStyle w:val="reporttable"/>
              <w:keepNext w:val="0"/>
              <w:keepLines w:val="0"/>
            </w:pPr>
            <w:r>
              <w:rPr>
                <w:rFonts w:ascii="Times New Roman Bold" w:hAnsi="Times New Roman Bold"/>
                <w:b/>
              </w:rPr>
              <w:t>Interface ID:</w:t>
            </w:r>
          </w:p>
          <w:p w14:paraId="4F1D75C9" w14:textId="77777777" w:rsidR="00E20DAF" w:rsidRDefault="00836A33">
            <w:pPr>
              <w:pStyle w:val="reporttable"/>
              <w:keepNext w:val="0"/>
              <w:keepLines w:val="0"/>
            </w:pPr>
            <w:r>
              <w:t>CRA-I023</w:t>
            </w:r>
          </w:p>
        </w:tc>
        <w:tc>
          <w:tcPr>
            <w:tcW w:w="1701" w:type="dxa"/>
            <w:tcBorders>
              <w:top w:val="single" w:sz="12" w:space="0" w:color="000000"/>
            </w:tcBorders>
          </w:tcPr>
          <w:p w14:paraId="383C8B64" w14:textId="77777777" w:rsidR="00E20DAF" w:rsidRDefault="00836A33">
            <w:pPr>
              <w:pStyle w:val="reporttable"/>
              <w:keepNext w:val="0"/>
              <w:keepLines w:val="0"/>
            </w:pPr>
            <w:r>
              <w:rPr>
                <w:rFonts w:ascii="Times New Roman Bold" w:hAnsi="Times New Roman Bold"/>
                <w:b/>
              </w:rPr>
              <w:t>User:</w:t>
            </w:r>
          </w:p>
          <w:p w14:paraId="05BC6056" w14:textId="77777777" w:rsidR="00E20DAF" w:rsidRDefault="00836A33">
            <w:pPr>
              <w:pStyle w:val="reporttable"/>
              <w:keepNext w:val="0"/>
              <w:keepLines w:val="0"/>
            </w:pPr>
            <w:r>
              <w:t>Transfer Coordinator (BSCCo)</w:t>
            </w:r>
          </w:p>
        </w:tc>
        <w:tc>
          <w:tcPr>
            <w:tcW w:w="1860" w:type="dxa"/>
            <w:tcBorders>
              <w:top w:val="single" w:sz="12" w:space="0" w:color="000000"/>
            </w:tcBorders>
          </w:tcPr>
          <w:p w14:paraId="26C87106" w14:textId="77777777" w:rsidR="00E20DAF" w:rsidRDefault="00836A33">
            <w:pPr>
              <w:pStyle w:val="reporttable"/>
              <w:keepNext w:val="0"/>
              <w:keepLines w:val="0"/>
            </w:pPr>
            <w:r>
              <w:rPr>
                <w:rFonts w:ascii="Times New Roman Bold" w:hAnsi="Times New Roman Bold"/>
                <w:b/>
              </w:rPr>
              <w:t>Title:</w:t>
            </w:r>
          </w:p>
          <w:p w14:paraId="72A4CC57" w14:textId="77777777" w:rsidR="00E20DAF" w:rsidRDefault="00836A33">
            <w:pPr>
              <w:pStyle w:val="reporttable"/>
              <w:keepNext w:val="0"/>
              <w:keepLines w:val="0"/>
            </w:pPr>
            <w:r>
              <w:t>Issue Registration Transfer Report</w:t>
            </w:r>
          </w:p>
        </w:tc>
        <w:tc>
          <w:tcPr>
            <w:tcW w:w="2676" w:type="dxa"/>
            <w:tcBorders>
              <w:top w:val="single" w:sz="12" w:space="0" w:color="000000"/>
            </w:tcBorders>
          </w:tcPr>
          <w:p w14:paraId="37402BA7" w14:textId="77777777" w:rsidR="00E20DAF" w:rsidRDefault="00836A33">
            <w:pPr>
              <w:pStyle w:val="reporttable"/>
              <w:keepNext w:val="0"/>
              <w:keepLines w:val="0"/>
            </w:pPr>
            <w:r>
              <w:rPr>
                <w:rFonts w:ascii="Times New Roman Bold" w:hAnsi="Times New Roman Bold"/>
                <w:b/>
              </w:rPr>
              <w:t>BSC Reference:</w:t>
            </w:r>
          </w:p>
          <w:p w14:paraId="33D77DDC" w14:textId="77777777" w:rsidR="00E20DAF" w:rsidRDefault="00836A33">
            <w:pPr>
              <w:pStyle w:val="reporttable"/>
              <w:keepNext w:val="0"/>
              <w:keepLines w:val="0"/>
            </w:pPr>
            <w:r>
              <w:t>CRA SD 11.2, CP753, CP1223</w:t>
            </w:r>
          </w:p>
        </w:tc>
      </w:tr>
      <w:tr w:rsidR="00E20DAF" w14:paraId="0D0D724D" w14:textId="77777777">
        <w:tc>
          <w:tcPr>
            <w:tcW w:w="1985" w:type="dxa"/>
          </w:tcPr>
          <w:p w14:paraId="551B8A59" w14:textId="77777777" w:rsidR="00E20DAF" w:rsidRDefault="00836A33">
            <w:pPr>
              <w:pStyle w:val="reporttable"/>
              <w:keepNext w:val="0"/>
              <w:keepLines w:val="0"/>
            </w:pPr>
            <w:r>
              <w:rPr>
                <w:rFonts w:ascii="Times New Roman Bold" w:hAnsi="Times New Roman Bold"/>
                <w:b/>
              </w:rPr>
              <w:t>Mechanism:</w:t>
            </w:r>
          </w:p>
          <w:p w14:paraId="1C9764C1" w14:textId="77777777" w:rsidR="00E20DAF" w:rsidRDefault="00836A33">
            <w:pPr>
              <w:pStyle w:val="reporttable"/>
              <w:keepNext w:val="0"/>
              <w:keepLines w:val="0"/>
            </w:pPr>
            <w:r>
              <w:t>Manual</w:t>
            </w:r>
          </w:p>
        </w:tc>
        <w:tc>
          <w:tcPr>
            <w:tcW w:w="1701" w:type="dxa"/>
          </w:tcPr>
          <w:p w14:paraId="77011395" w14:textId="77777777" w:rsidR="00E20DAF" w:rsidRDefault="00836A33">
            <w:pPr>
              <w:pStyle w:val="reporttable"/>
              <w:keepNext w:val="0"/>
              <w:keepLines w:val="0"/>
            </w:pPr>
            <w:r>
              <w:rPr>
                <w:rFonts w:ascii="Times New Roman Bold" w:hAnsi="Times New Roman Bold"/>
                <w:b/>
              </w:rPr>
              <w:t>Frequency:</w:t>
            </w:r>
          </w:p>
          <w:p w14:paraId="7F59224D" w14:textId="77777777" w:rsidR="00E20DAF" w:rsidRDefault="00836A33">
            <w:pPr>
              <w:pStyle w:val="reporttable"/>
              <w:keepNext w:val="0"/>
              <w:keepLines w:val="0"/>
            </w:pPr>
            <w:r>
              <w:t>On Change of Status</w:t>
            </w:r>
          </w:p>
        </w:tc>
        <w:tc>
          <w:tcPr>
            <w:tcW w:w="4536" w:type="dxa"/>
            <w:gridSpan w:val="2"/>
          </w:tcPr>
          <w:p w14:paraId="1985E8D3" w14:textId="77777777" w:rsidR="00E20DAF" w:rsidRDefault="00836A33">
            <w:pPr>
              <w:pStyle w:val="reporttable"/>
              <w:keepNext w:val="0"/>
              <w:keepLines w:val="0"/>
            </w:pPr>
            <w:r>
              <w:rPr>
                <w:rFonts w:ascii="Times New Roman Bold" w:hAnsi="Times New Roman Bold"/>
                <w:b/>
              </w:rPr>
              <w:t>Volumes:</w:t>
            </w:r>
          </w:p>
          <w:p w14:paraId="41419C14" w14:textId="77777777" w:rsidR="00E20DAF" w:rsidRDefault="00836A33">
            <w:pPr>
              <w:pStyle w:val="reporttable"/>
              <w:keepNext w:val="0"/>
              <w:keepLines w:val="0"/>
            </w:pPr>
            <w:r>
              <w:t>Low</w:t>
            </w:r>
          </w:p>
        </w:tc>
      </w:tr>
      <w:tr w:rsidR="00E20DAF" w14:paraId="47D22B84" w14:textId="77777777">
        <w:tblPrEx>
          <w:tblBorders>
            <w:insideV w:val="single" w:sz="6" w:space="0" w:color="808080"/>
          </w:tblBorders>
        </w:tblPrEx>
        <w:tc>
          <w:tcPr>
            <w:tcW w:w="8222" w:type="dxa"/>
            <w:gridSpan w:val="4"/>
          </w:tcPr>
          <w:p w14:paraId="57E6AEF1" w14:textId="77777777" w:rsidR="00E20DAF" w:rsidRDefault="00836A33">
            <w:pPr>
              <w:ind w:left="0"/>
            </w:pPr>
            <w:r>
              <w:rPr>
                <w:rFonts w:ascii="Times New Roman Bold" w:hAnsi="Times New Roman Bold"/>
                <w:b/>
              </w:rPr>
              <w:t>Interface Requirement:</w:t>
            </w:r>
          </w:p>
        </w:tc>
      </w:tr>
      <w:tr w:rsidR="00E20DAF" w14:paraId="3A82CA31" w14:textId="77777777">
        <w:tblPrEx>
          <w:tblBorders>
            <w:insideV w:val="single" w:sz="6" w:space="0" w:color="808080"/>
          </w:tblBorders>
        </w:tblPrEx>
        <w:tc>
          <w:tcPr>
            <w:tcW w:w="8222" w:type="dxa"/>
            <w:gridSpan w:val="4"/>
          </w:tcPr>
          <w:p w14:paraId="64DC4A3B" w14:textId="77777777" w:rsidR="00E20DAF" w:rsidRDefault="00836A33">
            <w:pPr>
              <w:pStyle w:val="reporttable"/>
              <w:keepNext w:val="0"/>
              <w:keepLines w:val="0"/>
            </w:pPr>
            <w:r>
              <w:t>On completion of entry of confirmed updates resulting from a transfer of metering system(s) to or from SMRA, the CRA shall issue a report to the Transfer Coordinator detailing the data entered.</w:t>
            </w:r>
          </w:p>
          <w:p w14:paraId="7218AD1F" w14:textId="77777777" w:rsidR="00E20DAF" w:rsidRDefault="00E20DAF">
            <w:pPr>
              <w:pStyle w:val="reporttable"/>
              <w:keepNext w:val="0"/>
              <w:keepLines w:val="0"/>
            </w:pPr>
          </w:p>
          <w:p w14:paraId="37B6697C" w14:textId="77777777" w:rsidR="00E20DAF" w:rsidRDefault="00E20DAF">
            <w:pPr>
              <w:pStyle w:val="reporttable"/>
              <w:keepNext w:val="0"/>
              <w:keepLines w:val="0"/>
            </w:pPr>
          </w:p>
          <w:p w14:paraId="6BF99130" w14:textId="77777777" w:rsidR="00E20DAF" w:rsidRDefault="00836A33">
            <w:pPr>
              <w:pStyle w:val="reporttable"/>
              <w:keepNext w:val="0"/>
              <w:keepLines w:val="0"/>
              <w:rPr>
                <w:u w:val="single"/>
              </w:rPr>
            </w:pPr>
            <w:r>
              <w:rPr>
                <w:u w:val="single"/>
              </w:rPr>
              <w:t>Metering System registration details</w:t>
            </w:r>
          </w:p>
          <w:p w14:paraId="6043C1CA" w14:textId="77777777" w:rsidR="00E20DAF" w:rsidRDefault="00836A33">
            <w:pPr>
              <w:pStyle w:val="reporttable"/>
              <w:keepNext w:val="0"/>
              <w:keepLines w:val="0"/>
            </w:pPr>
            <w:r>
              <w:t>Metering System Identifier</w:t>
            </w:r>
          </w:p>
          <w:p w14:paraId="226E5D31" w14:textId="77777777" w:rsidR="00E20DAF" w:rsidRDefault="00836A33">
            <w:pPr>
              <w:pStyle w:val="reporttable"/>
              <w:keepNext w:val="0"/>
              <w:keepLines w:val="0"/>
            </w:pPr>
            <w:r>
              <w:t>Meter Operator Agent ID</w:t>
            </w:r>
          </w:p>
          <w:p w14:paraId="7EF9EF79" w14:textId="77777777" w:rsidR="00E20DAF" w:rsidRDefault="00836A33">
            <w:pPr>
              <w:pStyle w:val="reporttable"/>
              <w:keepNext w:val="0"/>
              <w:keepLines w:val="0"/>
            </w:pPr>
            <w:r>
              <w:t>Effective from date</w:t>
            </w:r>
          </w:p>
          <w:p w14:paraId="5564EA85" w14:textId="77777777" w:rsidR="00E20DAF" w:rsidRDefault="00836A33">
            <w:pPr>
              <w:pStyle w:val="reporttable"/>
              <w:keepNext w:val="0"/>
              <w:keepLines w:val="0"/>
            </w:pPr>
            <w:r>
              <w:t>Effective to date</w:t>
            </w:r>
          </w:p>
          <w:p w14:paraId="1B85CA02" w14:textId="77777777" w:rsidR="00E20DAF" w:rsidRDefault="00E20DAF">
            <w:pPr>
              <w:pStyle w:val="reporttable"/>
              <w:keepNext w:val="0"/>
              <w:keepLines w:val="0"/>
            </w:pPr>
          </w:p>
          <w:p w14:paraId="76A37275" w14:textId="77777777" w:rsidR="00E20DAF" w:rsidRDefault="00836A33">
            <w:pPr>
              <w:pStyle w:val="reporttable"/>
              <w:keepNext w:val="0"/>
              <w:keepLines w:val="0"/>
              <w:rPr>
                <w:u w:val="single"/>
              </w:rPr>
            </w:pPr>
            <w:r>
              <w:rPr>
                <w:u w:val="single"/>
              </w:rPr>
              <w:t>BM Unit details</w:t>
            </w:r>
          </w:p>
          <w:p w14:paraId="776AFA7F" w14:textId="77777777" w:rsidR="00E20DAF" w:rsidRDefault="00836A33">
            <w:pPr>
              <w:pStyle w:val="reporttable"/>
              <w:keepNext w:val="0"/>
              <w:keepLines w:val="0"/>
            </w:pPr>
            <w:r>
              <w:t>BM Unit ID</w:t>
            </w:r>
          </w:p>
          <w:p w14:paraId="5E18CE0D" w14:textId="77777777" w:rsidR="00E20DAF" w:rsidRDefault="00836A33">
            <w:pPr>
              <w:pStyle w:val="reporttable"/>
              <w:keepNext w:val="0"/>
              <w:keepLines w:val="0"/>
            </w:pPr>
            <w:r>
              <w:t>Effective from date</w:t>
            </w:r>
          </w:p>
          <w:p w14:paraId="78A5A28F" w14:textId="77777777" w:rsidR="00E20DAF" w:rsidRDefault="00836A33">
            <w:pPr>
              <w:pStyle w:val="reporttable"/>
              <w:keepNext w:val="0"/>
              <w:keepLines w:val="0"/>
            </w:pPr>
            <w:r>
              <w:t>Effective to date</w:t>
            </w:r>
          </w:p>
          <w:p w14:paraId="055A3FFD" w14:textId="77777777" w:rsidR="00E20DAF" w:rsidRDefault="00836A33">
            <w:pPr>
              <w:pStyle w:val="reporttable"/>
              <w:keepNext w:val="0"/>
              <w:keepLines w:val="0"/>
              <w:ind w:left="567"/>
              <w:rPr>
                <w:u w:val="single"/>
              </w:rPr>
            </w:pPr>
            <w:r>
              <w:rPr>
                <w:u w:val="single"/>
              </w:rPr>
              <w:t>SVA metering system identifiers</w:t>
            </w:r>
          </w:p>
          <w:p w14:paraId="72558015" w14:textId="77777777" w:rsidR="00E20DAF" w:rsidRDefault="00836A33">
            <w:pPr>
              <w:pStyle w:val="reporttable"/>
              <w:keepNext w:val="0"/>
              <w:keepLines w:val="0"/>
              <w:ind w:left="567"/>
            </w:pPr>
            <w:r>
              <w:t>SVA MSID (as supplied with CRA-I005)</w:t>
            </w:r>
          </w:p>
          <w:p w14:paraId="551FA827" w14:textId="77777777" w:rsidR="00E20DAF" w:rsidRDefault="00E20DAF">
            <w:pPr>
              <w:pStyle w:val="reporttable"/>
              <w:keepNext w:val="0"/>
              <w:keepLines w:val="0"/>
            </w:pPr>
          </w:p>
        </w:tc>
      </w:tr>
      <w:tr w:rsidR="00E20DAF" w14:paraId="4C161970" w14:textId="77777777">
        <w:tc>
          <w:tcPr>
            <w:tcW w:w="8222" w:type="dxa"/>
            <w:gridSpan w:val="4"/>
            <w:tcBorders>
              <w:bottom w:val="single" w:sz="12" w:space="0" w:color="000000"/>
            </w:tcBorders>
          </w:tcPr>
          <w:p w14:paraId="46939477" w14:textId="77777777" w:rsidR="00E20DAF" w:rsidRDefault="00836A33">
            <w:pPr>
              <w:pStyle w:val="reporttable"/>
              <w:keepNext w:val="0"/>
              <w:keepLines w:val="0"/>
              <w:rPr>
                <w:b/>
              </w:rPr>
            </w:pPr>
            <w:r>
              <w:rPr>
                <w:rFonts w:ascii="Times New Roman Bold" w:hAnsi="Times New Roman Bold"/>
                <w:b/>
              </w:rPr>
              <w:t>Physical Interface Details:</w:t>
            </w:r>
          </w:p>
          <w:p w14:paraId="26B36AD4" w14:textId="77777777" w:rsidR="00E20DAF" w:rsidRDefault="00836A33">
            <w:pPr>
              <w:pStyle w:val="reporttable"/>
              <w:keepNext w:val="0"/>
              <w:keepLines w:val="0"/>
            </w:pPr>
            <w:r>
              <w:t>The report is a copy of data held on the database for each item.  Note that SVA MSIDs as specified in CRA-I005 are not entered on the database and so, where this is available, a copy of the original CRA-I005 flow as received will form part of this report.</w:t>
            </w:r>
          </w:p>
        </w:tc>
      </w:tr>
    </w:tbl>
    <w:p w14:paraId="06DAB00A" w14:textId="77777777" w:rsidR="00E20DAF" w:rsidRDefault="00E20DAF">
      <w:pPr>
        <w:pStyle w:val="Heading2"/>
        <w:keepNext w:val="0"/>
        <w:keepLines w:val="0"/>
        <w:numPr>
          <w:ilvl w:val="0"/>
          <w:numId w:val="0"/>
        </w:numPr>
        <w:spacing w:before="0" w:after="0"/>
        <w:rPr>
          <w:b w:val="0"/>
        </w:rPr>
      </w:pPr>
      <w:bookmarkStart w:id="4752" w:name="_Toc258566296"/>
    </w:p>
    <w:p w14:paraId="0EA014A7" w14:textId="77777777" w:rsidR="00E20DAF" w:rsidRDefault="00836A33">
      <w:pPr>
        <w:pStyle w:val="Heading2"/>
        <w:keepNext w:val="0"/>
        <w:keepLines w:val="0"/>
      </w:pPr>
      <w:bookmarkStart w:id="4753" w:name="_Toc490549819"/>
      <w:bookmarkStart w:id="4754" w:name="_Toc505760285"/>
      <w:bookmarkStart w:id="4755" w:name="_Toc511643265"/>
      <w:bookmarkStart w:id="4756" w:name="_Toc531849062"/>
      <w:bookmarkStart w:id="4757" w:name="_Toc532298702"/>
      <w:bookmarkStart w:id="4758" w:name="_Toc16500542"/>
      <w:bookmarkStart w:id="4759" w:name="_Toc16509712"/>
      <w:bookmarkStart w:id="4760" w:name="_Toc29198594"/>
      <w:r>
        <w:t>CRA-I038: Transfer from SMRS information</w:t>
      </w:r>
      <w:bookmarkEnd w:id="4752"/>
      <w:bookmarkEnd w:id="4753"/>
      <w:bookmarkEnd w:id="4754"/>
      <w:bookmarkEnd w:id="4755"/>
      <w:bookmarkEnd w:id="4756"/>
      <w:bookmarkEnd w:id="4757"/>
      <w:bookmarkEnd w:id="4758"/>
      <w:bookmarkEnd w:id="4759"/>
      <w:bookmarkEnd w:id="4760"/>
    </w:p>
    <w:p w14:paraId="2E44F3CE" w14:textId="77777777" w:rsidR="00E20DAF" w:rsidRDefault="00836A33">
      <w:r>
        <w:t>This interface is defined in Part 1 of the Interface Definition and Design.</w:t>
      </w:r>
    </w:p>
    <w:p w14:paraId="2649F4F6" w14:textId="77777777" w:rsidR="00E20DAF" w:rsidRDefault="00836A33">
      <w:pPr>
        <w:pStyle w:val="Heading2"/>
        <w:keepNext w:val="0"/>
        <w:keepLines w:val="0"/>
      </w:pPr>
      <w:bookmarkStart w:id="4761" w:name="_Toc258566297"/>
      <w:bookmarkStart w:id="4762" w:name="_Toc490549820"/>
      <w:bookmarkStart w:id="4763" w:name="_Toc505760286"/>
      <w:bookmarkStart w:id="4764" w:name="_Toc511643266"/>
      <w:bookmarkStart w:id="4765" w:name="_Toc531849063"/>
      <w:bookmarkStart w:id="4766" w:name="_Toc532298703"/>
      <w:bookmarkStart w:id="4767" w:name="_Toc16500543"/>
      <w:bookmarkStart w:id="4768" w:name="_Toc16509713"/>
      <w:bookmarkStart w:id="4769" w:name="_Toc29198595"/>
      <w:r>
        <w:t>CRA-I039: Transfer from SMRS report</w:t>
      </w:r>
      <w:bookmarkEnd w:id="4761"/>
      <w:bookmarkEnd w:id="4762"/>
      <w:bookmarkEnd w:id="4763"/>
      <w:bookmarkEnd w:id="4764"/>
      <w:bookmarkEnd w:id="4765"/>
      <w:bookmarkEnd w:id="4766"/>
      <w:bookmarkEnd w:id="4767"/>
      <w:bookmarkEnd w:id="4768"/>
      <w:bookmarkEnd w:id="47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4EC7CC1" w14:textId="77777777">
        <w:tc>
          <w:tcPr>
            <w:tcW w:w="1985" w:type="dxa"/>
            <w:tcBorders>
              <w:top w:val="single" w:sz="12" w:space="0" w:color="000000"/>
            </w:tcBorders>
          </w:tcPr>
          <w:p w14:paraId="7E475402" w14:textId="77777777" w:rsidR="00E20DAF" w:rsidRDefault="00836A33">
            <w:pPr>
              <w:pStyle w:val="reporttable"/>
              <w:keepNext w:val="0"/>
              <w:keepLines w:val="0"/>
              <w:rPr>
                <w:b/>
              </w:rPr>
            </w:pPr>
            <w:r>
              <w:rPr>
                <w:rFonts w:ascii="Times New Roman Bold" w:hAnsi="Times New Roman Bold"/>
                <w:b/>
              </w:rPr>
              <w:t>Interface ID:</w:t>
            </w:r>
          </w:p>
          <w:p w14:paraId="116EDE58" w14:textId="77777777" w:rsidR="00E20DAF" w:rsidRDefault="00836A33">
            <w:pPr>
              <w:pStyle w:val="reporttable"/>
              <w:keepNext w:val="0"/>
              <w:keepLines w:val="0"/>
            </w:pPr>
            <w:r>
              <w:t>CRA-I039</w:t>
            </w:r>
          </w:p>
        </w:tc>
        <w:tc>
          <w:tcPr>
            <w:tcW w:w="1701" w:type="dxa"/>
            <w:tcBorders>
              <w:top w:val="single" w:sz="12" w:space="0" w:color="000000"/>
            </w:tcBorders>
          </w:tcPr>
          <w:p w14:paraId="65549522" w14:textId="77777777" w:rsidR="00E20DAF" w:rsidRDefault="00836A33">
            <w:pPr>
              <w:pStyle w:val="reporttable"/>
              <w:keepNext w:val="0"/>
              <w:keepLines w:val="0"/>
              <w:rPr>
                <w:b/>
              </w:rPr>
            </w:pPr>
            <w:r>
              <w:rPr>
                <w:rFonts w:ascii="Times New Roman Bold" w:hAnsi="Times New Roman Bold"/>
                <w:b/>
              </w:rPr>
              <w:t>User:</w:t>
            </w:r>
          </w:p>
          <w:p w14:paraId="78EA17E8" w14:textId="77777777" w:rsidR="00E20DAF" w:rsidRDefault="00836A33">
            <w:pPr>
              <w:pStyle w:val="reporttable"/>
              <w:keepNext w:val="0"/>
              <w:keepLines w:val="0"/>
            </w:pPr>
            <w:r>
              <w:t>Transfer Coordinator</w:t>
            </w:r>
          </w:p>
        </w:tc>
        <w:tc>
          <w:tcPr>
            <w:tcW w:w="1860" w:type="dxa"/>
            <w:tcBorders>
              <w:top w:val="single" w:sz="12" w:space="0" w:color="000000"/>
            </w:tcBorders>
          </w:tcPr>
          <w:p w14:paraId="47A42853" w14:textId="77777777" w:rsidR="00E20DAF" w:rsidRDefault="00836A33">
            <w:pPr>
              <w:pStyle w:val="reporttable"/>
              <w:keepNext w:val="0"/>
              <w:keepLines w:val="0"/>
            </w:pPr>
            <w:r>
              <w:rPr>
                <w:rFonts w:ascii="Times New Roman Bold" w:hAnsi="Times New Roman Bold"/>
                <w:b/>
              </w:rPr>
              <w:t>Title:</w:t>
            </w:r>
          </w:p>
          <w:p w14:paraId="7FABDA88" w14:textId="77777777" w:rsidR="00E20DAF" w:rsidRDefault="00836A33">
            <w:pPr>
              <w:pStyle w:val="reporttable"/>
              <w:keepNext w:val="0"/>
              <w:keepLines w:val="0"/>
            </w:pPr>
            <w:r>
              <w:t>Transfer from SMRS report</w:t>
            </w:r>
          </w:p>
        </w:tc>
        <w:tc>
          <w:tcPr>
            <w:tcW w:w="2676" w:type="dxa"/>
            <w:tcBorders>
              <w:top w:val="single" w:sz="12" w:space="0" w:color="000000"/>
            </w:tcBorders>
          </w:tcPr>
          <w:p w14:paraId="7EEB8033" w14:textId="77777777" w:rsidR="00E20DAF" w:rsidRDefault="00836A33">
            <w:pPr>
              <w:pStyle w:val="reporttable"/>
              <w:keepNext w:val="0"/>
              <w:keepLines w:val="0"/>
              <w:rPr>
                <w:b/>
              </w:rPr>
            </w:pPr>
            <w:r>
              <w:rPr>
                <w:rFonts w:ascii="Times New Roman Bold" w:hAnsi="Times New Roman Bold"/>
                <w:b/>
              </w:rPr>
              <w:t>BSC Reference:</w:t>
            </w:r>
          </w:p>
          <w:p w14:paraId="2BA21AD7" w14:textId="77777777" w:rsidR="00E20DAF" w:rsidRDefault="00836A33">
            <w:pPr>
              <w:pStyle w:val="reporttable"/>
              <w:keepNext w:val="0"/>
              <w:keepLines w:val="0"/>
            </w:pPr>
            <w:r>
              <w:t>CP753</w:t>
            </w:r>
          </w:p>
        </w:tc>
      </w:tr>
      <w:tr w:rsidR="00E20DAF" w14:paraId="59D18CE1" w14:textId="77777777">
        <w:tc>
          <w:tcPr>
            <w:tcW w:w="1985" w:type="dxa"/>
          </w:tcPr>
          <w:p w14:paraId="7F7AB8FF" w14:textId="77777777" w:rsidR="00E20DAF" w:rsidRDefault="00836A33">
            <w:pPr>
              <w:pStyle w:val="reporttable"/>
              <w:keepNext w:val="0"/>
              <w:keepLines w:val="0"/>
              <w:rPr>
                <w:b/>
              </w:rPr>
            </w:pPr>
            <w:r>
              <w:rPr>
                <w:rFonts w:ascii="Times New Roman Bold" w:hAnsi="Times New Roman Bold"/>
                <w:b/>
              </w:rPr>
              <w:t>Mechanism:</w:t>
            </w:r>
          </w:p>
          <w:p w14:paraId="22181A61" w14:textId="77777777" w:rsidR="00E20DAF" w:rsidRDefault="00836A33">
            <w:pPr>
              <w:pStyle w:val="reporttable"/>
              <w:keepNext w:val="0"/>
              <w:keepLines w:val="0"/>
            </w:pPr>
            <w:r>
              <w:t>Manual</w:t>
            </w:r>
          </w:p>
        </w:tc>
        <w:tc>
          <w:tcPr>
            <w:tcW w:w="1701" w:type="dxa"/>
          </w:tcPr>
          <w:p w14:paraId="11B8CBF0" w14:textId="77777777" w:rsidR="00E20DAF" w:rsidRDefault="00836A33">
            <w:pPr>
              <w:pStyle w:val="reporttable"/>
              <w:keepNext w:val="0"/>
              <w:keepLines w:val="0"/>
              <w:rPr>
                <w:b/>
              </w:rPr>
            </w:pPr>
            <w:r>
              <w:rPr>
                <w:rFonts w:ascii="Times New Roman Bold" w:hAnsi="Times New Roman Bold"/>
                <w:b/>
              </w:rPr>
              <w:t>Frequency:</w:t>
            </w:r>
          </w:p>
          <w:p w14:paraId="797481B6" w14:textId="77777777" w:rsidR="00E20DAF" w:rsidRDefault="00836A33">
            <w:pPr>
              <w:pStyle w:val="reporttable"/>
              <w:keepNext w:val="0"/>
              <w:keepLines w:val="0"/>
            </w:pPr>
            <w:r>
              <w:t>On Demand</w:t>
            </w:r>
          </w:p>
        </w:tc>
        <w:tc>
          <w:tcPr>
            <w:tcW w:w="4536" w:type="dxa"/>
            <w:gridSpan w:val="2"/>
          </w:tcPr>
          <w:p w14:paraId="05A126EC" w14:textId="77777777" w:rsidR="00E20DAF" w:rsidRDefault="00836A33">
            <w:pPr>
              <w:pStyle w:val="reporttable"/>
              <w:keepNext w:val="0"/>
              <w:keepLines w:val="0"/>
            </w:pPr>
            <w:r>
              <w:rPr>
                <w:rFonts w:ascii="Times New Roman Bold" w:hAnsi="Times New Roman Bold"/>
                <w:b/>
              </w:rPr>
              <w:t>Volumes:</w:t>
            </w:r>
          </w:p>
          <w:p w14:paraId="125ECC55" w14:textId="77777777" w:rsidR="00E20DAF" w:rsidRDefault="00836A33">
            <w:pPr>
              <w:pStyle w:val="reporttable"/>
              <w:keepNext w:val="0"/>
              <w:keepLines w:val="0"/>
            </w:pPr>
            <w:r>
              <w:t>low</w:t>
            </w:r>
          </w:p>
        </w:tc>
      </w:tr>
      <w:tr w:rsidR="00E20DAF" w14:paraId="12CCD490" w14:textId="77777777">
        <w:tblPrEx>
          <w:tblBorders>
            <w:insideV w:val="single" w:sz="6" w:space="0" w:color="808080"/>
          </w:tblBorders>
        </w:tblPrEx>
        <w:tc>
          <w:tcPr>
            <w:tcW w:w="8222" w:type="dxa"/>
            <w:gridSpan w:val="4"/>
          </w:tcPr>
          <w:p w14:paraId="57166FD3" w14:textId="77777777" w:rsidR="00E20DAF" w:rsidRDefault="00836A33">
            <w:pPr>
              <w:pStyle w:val="reporttable"/>
              <w:keepNext w:val="0"/>
              <w:keepLines w:val="0"/>
            </w:pPr>
            <w:r>
              <w:rPr>
                <w:rFonts w:ascii="Times New Roman Bold" w:hAnsi="Times New Roman Bold"/>
                <w:b/>
              </w:rPr>
              <w:t>Interface Requirement:</w:t>
            </w:r>
          </w:p>
        </w:tc>
      </w:tr>
      <w:tr w:rsidR="00E20DAF" w14:paraId="15146C31" w14:textId="77777777">
        <w:tblPrEx>
          <w:tblBorders>
            <w:insideV w:val="single" w:sz="6" w:space="0" w:color="808080"/>
          </w:tblBorders>
        </w:tblPrEx>
        <w:tc>
          <w:tcPr>
            <w:tcW w:w="8222" w:type="dxa"/>
            <w:gridSpan w:val="4"/>
          </w:tcPr>
          <w:p w14:paraId="570342CC" w14:textId="77777777" w:rsidR="00E20DAF" w:rsidRDefault="00E20DAF">
            <w:pPr>
              <w:pStyle w:val="reporttable"/>
              <w:keepNext w:val="0"/>
              <w:keepLines w:val="0"/>
            </w:pPr>
          </w:p>
          <w:p w14:paraId="33266593" w14:textId="77777777" w:rsidR="00E20DAF" w:rsidRDefault="00836A33">
            <w:pPr>
              <w:pStyle w:val="reporttable"/>
              <w:keepNext w:val="0"/>
              <w:keepLines w:val="0"/>
            </w:pPr>
            <w:r>
              <w:t>The following information is reported to the Transfer coordinator following receipt of new transfer from SMRS information</w:t>
            </w:r>
          </w:p>
          <w:p w14:paraId="63138D98" w14:textId="77777777" w:rsidR="00E20DAF" w:rsidRDefault="00836A33">
            <w:pPr>
              <w:pStyle w:val="reporttable"/>
              <w:keepNext w:val="0"/>
              <w:keepLines w:val="0"/>
              <w:ind w:left="567"/>
            </w:pPr>
            <w:r>
              <w:t>SVA registrant</w:t>
            </w:r>
          </w:p>
          <w:p w14:paraId="002BEE38" w14:textId="77777777" w:rsidR="00E20DAF" w:rsidRDefault="00836A33">
            <w:pPr>
              <w:pStyle w:val="reporttable"/>
              <w:keepNext w:val="0"/>
              <w:keepLines w:val="0"/>
              <w:ind w:left="567"/>
            </w:pPr>
            <w:r>
              <w:t>Import SVA MSID</w:t>
            </w:r>
          </w:p>
          <w:p w14:paraId="305E8055" w14:textId="77777777" w:rsidR="00E20DAF" w:rsidRDefault="00836A33">
            <w:pPr>
              <w:pStyle w:val="reporttable"/>
              <w:keepNext w:val="0"/>
              <w:keepLines w:val="0"/>
              <w:ind w:left="567"/>
            </w:pPr>
            <w:r>
              <w:t>Export SVA MSID</w:t>
            </w:r>
          </w:p>
          <w:p w14:paraId="346E1A3E" w14:textId="77777777" w:rsidR="00E20DAF" w:rsidRDefault="00836A33">
            <w:pPr>
              <w:pStyle w:val="reporttable"/>
              <w:keepNext w:val="0"/>
              <w:keepLines w:val="0"/>
              <w:ind w:left="567"/>
            </w:pPr>
            <w:r>
              <w:t>Import CVA MSID</w:t>
            </w:r>
          </w:p>
          <w:p w14:paraId="7EF18AD2" w14:textId="77777777" w:rsidR="00E20DAF" w:rsidRDefault="00836A33">
            <w:pPr>
              <w:pStyle w:val="reporttable"/>
              <w:keepNext w:val="0"/>
              <w:keepLines w:val="0"/>
              <w:ind w:left="567"/>
            </w:pPr>
            <w:r>
              <w:t>Export CVA MSID</w:t>
            </w:r>
          </w:p>
          <w:p w14:paraId="13679360" w14:textId="77777777" w:rsidR="00E20DAF" w:rsidRDefault="00836A33">
            <w:pPr>
              <w:pStyle w:val="reporttable"/>
              <w:keepNext w:val="0"/>
              <w:keepLines w:val="0"/>
              <w:ind w:left="567"/>
            </w:pPr>
            <w:r>
              <w:t>CVA MOA</w:t>
            </w:r>
          </w:p>
          <w:p w14:paraId="078D91BC" w14:textId="77777777" w:rsidR="00E20DAF" w:rsidRDefault="00836A33">
            <w:pPr>
              <w:pStyle w:val="reporttable"/>
              <w:keepNext w:val="0"/>
              <w:keepLines w:val="0"/>
              <w:ind w:left="567"/>
            </w:pPr>
            <w:r>
              <w:t>Site name</w:t>
            </w:r>
          </w:p>
          <w:p w14:paraId="5D1C9430" w14:textId="77777777" w:rsidR="00E20DAF" w:rsidRDefault="00836A33">
            <w:pPr>
              <w:pStyle w:val="reporttable"/>
              <w:keepNext w:val="0"/>
              <w:keepLines w:val="0"/>
              <w:ind w:left="567"/>
            </w:pPr>
            <w:r>
              <w:t>BM Unit Id(s)</w:t>
            </w:r>
          </w:p>
          <w:p w14:paraId="2C6DECCD" w14:textId="77777777" w:rsidR="00E20DAF" w:rsidRDefault="00E20DAF">
            <w:pPr>
              <w:pStyle w:val="reporttable"/>
              <w:keepNext w:val="0"/>
              <w:keepLines w:val="0"/>
              <w:ind w:left="567"/>
            </w:pPr>
          </w:p>
          <w:p w14:paraId="10223583" w14:textId="77777777" w:rsidR="00E20DAF" w:rsidRDefault="00836A33">
            <w:pPr>
              <w:pStyle w:val="reporttable"/>
              <w:keepNext w:val="0"/>
              <w:keepLines w:val="0"/>
              <w:ind w:left="1098" w:hanging="531"/>
            </w:pPr>
            <w:r>
              <w:t>Whether the CVA registrant is registered as a party in CMRS.</w:t>
            </w:r>
          </w:p>
          <w:p w14:paraId="0B6BAF8B" w14:textId="77777777" w:rsidR="00E20DAF" w:rsidRDefault="00836A33">
            <w:pPr>
              <w:pStyle w:val="reporttable"/>
              <w:keepNext w:val="0"/>
              <w:keepLines w:val="0"/>
              <w:ind w:left="1098" w:hanging="531"/>
            </w:pPr>
            <w:r>
              <w:t>Whether the CVA Registrant has nominated a BM Unit Id to be registered in CMRS.</w:t>
            </w:r>
          </w:p>
          <w:p w14:paraId="3D3A2FE1" w14:textId="77777777" w:rsidR="00E20DAF" w:rsidRDefault="00836A33">
            <w:pPr>
              <w:pStyle w:val="reporttable"/>
              <w:keepNext w:val="0"/>
              <w:keepLines w:val="0"/>
              <w:ind w:left="1098" w:hanging="531"/>
            </w:pPr>
            <w:r>
              <w:lastRenderedPageBreak/>
              <w:t>Whether the Registration Effective From Date is operationally achievable.</w:t>
            </w:r>
          </w:p>
          <w:p w14:paraId="7C4B900B" w14:textId="77777777" w:rsidR="00E20DAF" w:rsidRDefault="00836A33">
            <w:pPr>
              <w:pStyle w:val="reporttable"/>
              <w:keepNext w:val="0"/>
              <w:keepLines w:val="0"/>
              <w:ind w:left="1098" w:hanging="531"/>
            </w:pPr>
            <w:r>
              <w:t>Whether the nominated BM Unit Id is ready for Registration in CMRS when the Registration Effective From Date is Confirmed by the Transfer Co-ordinator.</w:t>
            </w:r>
          </w:p>
          <w:p w14:paraId="79E1F6DF" w14:textId="77777777" w:rsidR="00E20DAF" w:rsidRDefault="00836A33">
            <w:pPr>
              <w:pStyle w:val="reporttable"/>
              <w:keepNext w:val="0"/>
              <w:keepLines w:val="0"/>
              <w:ind w:left="567"/>
            </w:pPr>
            <w:r>
              <w:t>Whether the MOA in the Metering Systems Registration is valid.</w:t>
            </w:r>
          </w:p>
          <w:p w14:paraId="6CC8B308" w14:textId="77777777" w:rsidR="00E20DAF" w:rsidRDefault="00836A33">
            <w:pPr>
              <w:pStyle w:val="reporttable"/>
              <w:keepNext w:val="0"/>
              <w:keepLines w:val="0"/>
              <w:ind w:left="567"/>
            </w:pPr>
            <w:r>
              <w:t>Whether the transfer request is valid</w:t>
            </w:r>
          </w:p>
          <w:p w14:paraId="6A893B01" w14:textId="77777777" w:rsidR="00E20DAF" w:rsidRDefault="00836A33">
            <w:pPr>
              <w:pStyle w:val="reporttable"/>
              <w:keepNext w:val="0"/>
              <w:keepLines w:val="0"/>
              <w:ind w:left="567"/>
            </w:pPr>
            <w:r>
              <w:t>comments/reasons for being invalid</w:t>
            </w:r>
          </w:p>
          <w:p w14:paraId="2DA9945E" w14:textId="77777777" w:rsidR="00E20DAF" w:rsidRDefault="00E20DAF">
            <w:pPr>
              <w:pStyle w:val="reporttable"/>
              <w:keepNext w:val="0"/>
              <w:keepLines w:val="0"/>
            </w:pPr>
          </w:p>
          <w:p w14:paraId="5DADAF6A" w14:textId="77777777" w:rsidR="00E20DAF" w:rsidRDefault="00836A33">
            <w:pPr>
              <w:pStyle w:val="reporttable"/>
              <w:keepNext w:val="0"/>
              <w:keepLines w:val="0"/>
            </w:pPr>
            <w:r>
              <w:t>Note:</w:t>
            </w:r>
          </w:p>
          <w:p w14:paraId="6B2F6A78" w14:textId="77777777" w:rsidR="00E20DAF" w:rsidRDefault="00836A33">
            <w:pPr>
              <w:pStyle w:val="reporttable"/>
              <w:keepNext w:val="0"/>
              <w:keepLines w:val="0"/>
              <w:ind w:left="720"/>
            </w:pPr>
            <w:r>
              <w:t>SVA data can only be reported where this has been provided by the registrant</w:t>
            </w:r>
          </w:p>
        </w:tc>
      </w:tr>
      <w:tr w:rsidR="00E20DAF" w14:paraId="205BB9BE" w14:textId="77777777">
        <w:tblPrEx>
          <w:tblBorders>
            <w:insideH w:val="single" w:sz="6" w:space="0" w:color="808080"/>
            <w:insideV w:val="single" w:sz="6" w:space="0" w:color="808080"/>
          </w:tblBorders>
        </w:tblPrEx>
        <w:tc>
          <w:tcPr>
            <w:tcW w:w="8222" w:type="dxa"/>
            <w:gridSpan w:val="4"/>
          </w:tcPr>
          <w:p w14:paraId="4B874B2C"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3E866288" w14:textId="77777777">
        <w:tblPrEx>
          <w:tblBorders>
            <w:insideH w:val="single" w:sz="6" w:space="0" w:color="808080"/>
            <w:insideV w:val="single" w:sz="6" w:space="0" w:color="808080"/>
          </w:tblBorders>
        </w:tblPrEx>
        <w:tc>
          <w:tcPr>
            <w:tcW w:w="8222" w:type="dxa"/>
            <w:gridSpan w:val="4"/>
            <w:tcBorders>
              <w:bottom w:val="single" w:sz="12" w:space="0" w:color="000000"/>
            </w:tcBorders>
          </w:tcPr>
          <w:p w14:paraId="79F170EE" w14:textId="77777777" w:rsidR="00E20DAF" w:rsidRDefault="00E20DAF">
            <w:pPr>
              <w:pStyle w:val="reporttable"/>
              <w:keepNext w:val="0"/>
              <w:keepLines w:val="0"/>
            </w:pPr>
          </w:p>
        </w:tc>
      </w:tr>
    </w:tbl>
    <w:p w14:paraId="447ECFDA" w14:textId="77777777" w:rsidR="00E20DAF" w:rsidRDefault="00836A33">
      <w:pPr>
        <w:pStyle w:val="Heading2"/>
        <w:keepNext w:val="0"/>
        <w:keepLines w:val="0"/>
        <w:spacing w:before="360"/>
      </w:pPr>
      <w:bookmarkStart w:id="4770" w:name="_Toc258566298"/>
      <w:bookmarkStart w:id="4771" w:name="_Toc490549821"/>
      <w:bookmarkStart w:id="4772" w:name="_Toc505760287"/>
      <w:bookmarkStart w:id="4773" w:name="_Toc511643267"/>
      <w:bookmarkStart w:id="4774" w:name="_Toc531849064"/>
      <w:bookmarkStart w:id="4775" w:name="_Toc532298704"/>
      <w:bookmarkStart w:id="4776" w:name="_Toc16500544"/>
      <w:bookmarkStart w:id="4777" w:name="_Toc16509714"/>
      <w:bookmarkStart w:id="4778" w:name="_Toc29198596"/>
      <w:r>
        <w:t>CRA-I040: Transfer to SMRS information</w:t>
      </w:r>
      <w:bookmarkEnd w:id="4770"/>
      <w:bookmarkEnd w:id="4771"/>
      <w:bookmarkEnd w:id="4772"/>
      <w:bookmarkEnd w:id="4773"/>
      <w:bookmarkEnd w:id="4774"/>
      <w:bookmarkEnd w:id="4775"/>
      <w:bookmarkEnd w:id="4776"/>
      <w:bookmarkEnd w:id="4777"/>
      <w:bookmarkEnd w:id="4778"/>
    </w:p>
    <w:p w14:paraId="4FF8ACDF" w14:textId="77777777" w:rsidR="00E20DAF" w:rsidRDefault="00836A33">
      <w:r>
        <w:t>This interface is defined in Part 1 of the Interface Definition and Design.</w:t>
      </w:r>
    </w:p>
    <w:p w14:paraId="120CB637" w14:textId="77777777" w:rsidR="00E20DAF" w:rsidRDefault="00836A33" w:rsidP="00B21A3C">
      <w:pPr>
        <w:pStyle w:val="Heading2"/>
        <w:keepNext w:val="0"/>
        <w:keepLines w:val="0"/>
      </w:pPr>
      <w:bookmarkStart w:id="4779" w:name="_Toc258566299"/>
      <w:bookmarkStart w:id="4780" w:name="_Toc490549822"/>
      <w:bookmarkStart w:id="4781" w:name="_Toc505760288"/>
      <w:bookmarkStart w:id="4782" w:name="_Toc511643268"/>
      <w:bookmarkStart w:id="4783" w:name="_Toc531849065"/>
      <w:bookmarkStart w:id="4784" w:name="_Toc532298705"/>
      <w:bookmarkStart w:id="4785" w:name="_Toc16500545"/>
      <w:bookmarkStart w:id="4786" w:name="_Toc16509715"/>
      <w:bookmarkStart w:id="4787" w:name="_Toc29198597"/>
      <w:r>
        <w:t>CRA-I041: Transfer to SMRS report</w:t>
      </w:r>
      <w:bookmarkEnd w:id="4779"/>
      <w:bookmarkEnd w:id="4780"/>
      <w:bookmarkEnd w:id="4781"/>
      <w:bookmarkEnd w:id="4782"/>
      <w:bookmarkEnd w:id="4783"/>
      <w:bookmarkEnd w:id="4784"/>
      <w:bookmarkEnd w:id="4785"/>
      <w:bookmarkEnd w:id="4786"/>
      <w:bookmarkEnd w:id="47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2A703ADB" w14:textId="77777777">
        <w:tc>
          <w:tcPr>
            <w:tcW w:w="1985" w:type="dxa"/>
            <w:tcBorders>
              <w:top w:val="single" w:sz="12" w:space="0" w:color="000000"/>
            </w:tcBorders>
          </w:tcPr>
          <w:p w14:paraId="0CB70F3C" w14:textId="77777777" w:rsidR="00E20DAF" w:rsidRDefault="00836A33">
            <w:pPr>
              <w:pStyle w:val="reporttable"/>
              <w:keepNext w:val="0"/>
              <w:keepLines w:val="0"/>
              <w:rPr>
                <w:b/>
              </w:rPr>
            </w:pPr>
            <w:r>
              <w:rPr>
                <w:rFonts w:ascii="Times New Roman Bold" w:hAnsi="Times New Roman Bold"/>
                <w:b/>
              </w:rPr>
              <w:t>Interface ID:</w:t>
            </w:r>
          </w:p>
          <w:p w14:paraId="65D02D90" w14:textId="77777777" w:rsidR="00E20DAF" w:rsidRDefault="00836A33">
            <w:pPr>
              <w:pStyle w:val="reporttable"/>
              <w:keepNext w:val="0"/>
              <w:keepLines w:val="0"/>
            </w:pPr>
            <w:r>
              <w:t>CRA-I041</w:t>
            </w:r>
          </w:p>
        </w:tc>
        <w:tc>
          <w:tcPr>
            <w:tcW w:w="1701" w:type="dxa"/>
            <w:tcBorders>
              <w:top w:val="single" w:sz="12" w:space="0" w:color="000000"/>
            </w:tcBorders>
          </w:tcPr>
          <w:p w14:paraId="7E70D310" w14:textId="77777777" w:rsidR="00E20DAF" w:rsidRDefault="00836A33">
            <w:pPr>
              <w:pStyle w:val="reporttable"/>
              <w:keepNext w:val="0"/>
              <w:keepLines w:val="0"/>
              <w:rPr>
                <w:b/>
              </w:rPr>
            </w:pPr>
            <w:r>
              <w:rPr>
                <w:rFonts w:ascii="Times New Roman Bold" w:hAnsi="Times New Roman Bold"/>
                <w:b/>
              </w:rPr>
              <w:t>User:</w:t>
            </w:r>
          </w:p>
          <w:p w14:paraId="495E0047" w14:textId="77777777" w:rsidR="00E20DAF" w:rsidRDefault="00836A33">
            <w:pPr>
              <w:pStyle w:val="reporttable"/>
              <w:keepNext w:val="0"/>
              <w:keepLines w:val="0"/>
            </w:pPr>
            <w:r>
              <w:t>Transfer Coordinator</w:t>
            </w:r>
          </w:p>
        </w:tc>
        <w:tc>
          <w:tcPr>
            <w:tcW w:w="1860" w:type="dxa"/>
            <w:tcBorders>
              <w:top w:val="single" w:sz="12" w:space="0" w:color="000000"/>
            </w:tcBorders>
          </w:tcPr>
          <w:p w14:paraId="363D7A30" w14:textId="77777777" w:rsidR="00E20DAF" w:rsidRDefault="00836A33">
            <w:pPr>
              <w:pStyle w:val="reporttable"/>
              <w:keepNext w:val="0"/>
              <w:keepLines w:val="0"/>
            </w:pPr>
            <w:r>
              <w:rPr>
                <w:rFonts w:ascii="Times New Roman Bold" w:hAnsi="Times New Roman Bold"/>
                <w:b/>
              </w:rPr>
              <w:t>Title:</w:t>
            </w:r>
          </w:p>
          <w:p w14:paraId="6F854778" w14:textId="77777777" w:rsidR="00E20DAF" w:rsidRDefault="00836A33">
            <w:pPr>
              <w:pStyle w:val="reporttable"/>
              <w:keepNext w:val="0"/>
              <w:keepLines w:val="0"/>
            </w:pPr>
            <w:r>
              <w:t>Transfer to SMRS report</w:t>
            </w:r>
          </w:p>
        </w:tc>
        <w:tc>
          <w:tcPr>
            <w:tcW w:w="2676" w:type="dxa"/>
            <w:tcBorders>
              <w:top w:val="single" w:sz="12" w:space="0" w:color="000000"/>
            </w:tcBorders>
          </w:tcPr>
          <w:p w14:paraId="6713C419" w14:textId="77777777" w:rsidR="00E20DAF" w:rsidRDefault="00836A33">
            <w:pPr>
              <w:pStyle w:val="reporttable"/>
              <w:keepNext w:val="0"/>
              <w:keepLines w:val="0"/>
              <w:rPr>
                <w:b/>
              </w:rPr>
            </w:pPr>
            <w:r>
              <w:rPr>
                <w:rFonts w:ascii="Times New Roman Bold" w:hAnsi="Times New Roman Bold"/>
                <w:b/>
              </w:rPr>
              <w:t>BSC Reference:</w:t>
            </w:r>
          </w:p>
          <w:p w14:paraId="7C56D682" w14:textId="77777777" w:rsidR="00E20DAF" w:rsidRDefault="00836A33">
            <w:pPr>
              <w:pStyle w:val="reporttable"/>
              <w:keepNext w:val="0"/>
              <w:keepLines w:val="0"/>
            </w:pPr>
            <w:r>
              <w:t>CP753</w:t>
            </w:r>
          </w:p>
        </w:tc>
      </w:tr>
      <w:tr w:rsidR="00E20DAF" w14:paraId="54312B6D" w14:textId="77777777">
        <w:tc>
          <w:tcPr>
            <w:tcW w:w="1985" w:type="dxa"/>
          </w:tcPr>
          <w:p w14:paraId="2E8EA054" w14:textId="77777777" w:rsidR="00E20DAF" w:rsidRDefault="00836A33">
            <w:pPr>
              <w:pStyle w:val="reporttable"/>
              <w:keepNext w:val="0"/>
              <w:keepLines w:val="0"/>
              <w:rPr>
                <w:b/>
              </w:rPr>
            </w:pPr>
            <w:r>
              <w:rPr>
                <w:rFonts w:ascii="Times New Roman Bold" w:hAnsi="Times New Roman Bold"/>
                <w:b/>
              </w:rPr>
              <w:t>Mechanism:</w:t>
            </w:r>
          </w:p>
          <w:p w14:paraId="30A975E8" w14:textId="77777777" w:rsidR="00E20DAF" w:rsidRDefault="00836A33">
            <w:pPr>
              <w:pStyle w:val="reporttable"/>
              <w:keepNext w:val="0"/>
              <w:keepLines w:val="0"/>
            </w:pPr>
            <w:r>
              <w:t>Manual</w:t>
            </w:r>
          </w:p>
        </w:tc>
        <w:tc>
          <w:tcPr>
            <w:tcW w:w="1701" w:type="dxa"/>
          </w:tcPr>
          <w:p w14:paraId="701D1261" w14:textId="77777777" w:rsidR="00E20DAF" w:rsidRDefault="00836A33">
            <w:pPr>
              <w:pStyle w:val="reporttable"/>
              <w:keepNext w:val="0"/>
              <w:keepLines w:val="0"/>
              <w:rPr>
                <w:b/>
              </w:rPr>
            </w:pPr>
            <w:r>
              <w:rPr>
                <w:rFonts w:ascii="Times New Roman Bold" w:hAnsi="Times New Roman Bold"/>
                <w:b/>
              </w:rPr>
              <w:t>Frequency:</w:t>
            </w:r>
          </w:p>
          <w:p w14:paraId="26570FEC" w14:textId="77777777" w:rsidR="00E20DAF" w:rsidRDefault="00836A33">
            <w:pPr>
              <w:pStyle w:val="reporttable"/>
              <w:keepNext w:val="0"/>
              <w:keepLines w:val="0"/>
            </w:pPr>
            <w:r>
              <w:t>On Demand</w:t>
            </w:r>
          </w:p>
        </w:tc>
        <w:tc>
          <w:tcPr>
            <w:tcW w:w="4536" w:type="dxa"/>
            <w:gridSpan w:val="2"/>
          </w:tcPr>
          <w:p w14:paraId="750A8DCC" w14:textId="77777777" w:rsidR="00E20DAF" w:rsidRDefault="00836A33">
            <w:pPr>
              <w:pStyle w:val="reporttable"/>
              <w:keepNext w:val="0"/>
              <w:keepLines w:val="0"/>
            </w:pPr>
            <w:r>
              <w:rPr>
                <w:rFonts w:ascii="Times New Roman Bold" w:hAnsi="Times New Roman Bold"/>
                <w:b/>
              </w:rPr>
              <w:t>Volumes:</w:t>
            </w:r>
          </w:p>
          <w:p w14:paraId="30EECCBD" w14:textId="77777777" w:rsidR="00E20DAF" w:rsidRDefault="00836A33">
            <w:pPr>
              <w:pStyle w:val="reporttable"/>
              <w:keepNext w:val="0"/>
              <w:keepLines w:val="0"/>
            </w:pPr>
            <w:r>
              <w:t>low</w:t>
            </w:r>
          </w:p>
        </w:tc>
      </w:tr>
      <w:tr w:rsidR="00E20DAF" w14:paraId="47D47BCC" w14:textId="77777777">
        <w:tblPrEx>
          <w:tblBorders>
            <w:insideV w:val="single" w:sz="6" w:space="0" w:color="808080"/>
          </w:tblBorders>
        </w:tblPrEx>
        <w:tc>
          <w:tcPr>
            <w:tcW w:w="8222" w:type="dxa"/>
            <w:gridSpan w:val="4"/>
          </w:tcPr>
          <w:p w14:paraId="7D5BDA59" w14:textId="77777777" w:rsidR="00E20DAF" w:rsidRDefault="00836A33">
            <w:pPr>
              <w:pStyle w:val="reporttable"/>
              <w:keepNext w:val="0"/>
              <w:keepLines w:val="0"/>
            </w:pPr>
            <w:r>
              <w:rPr>
                <w:rFonts w:ascii="Times New Roman Bold" w:hAnsi="Times New Roman Bold"/>
                <w:b/>
              </w:rPr>
              <w:t>Interface Requirement:</w:t>
            </w:r>
          </w:p>
        </w:tc>
      </w:tr>
      <w:tr w:rsidR="00E20DAF" w14:paraId="0B99BF30" w14:textId="77777777">
        <w:tblPrEx>
          <w:tblBorders>
            <w:insideV w:val="single" w:sz="6" w:space="0" w:color="808080"/>
          </w:tblBorders>
        </w:tblPrEx>
        <w:tc>
          <w:tcPr>
            <w:tcW w:w="8222" w:type="dxa"/>
            <w:gridSpan w:val="4"/>
          </w:tcPr>
          <w:p w14:paraId="3D9E1781" w14:textId="77777777" w:rsidR="00E20DAF" w:rsidRDefault="00E20DAF">
            <w:pPr>
              <w:pStyle w:val="reporttable"/>
              <w:keepNext w:val="0"/>
              <w:keepLines w:val="0"/>
            </w:pPr>
          </w:p>
          <w:p w14:paraId="74F873E5" w14:textId="77777777" w:rsidR="00E20DAF" w:rsidRDefault="00836A33">
            <w:pPr>
              <w:pStyle w:val="reporttable"/>
              <w:keepNext w:val="0"/>
              <w:keepLines w:val="0"/>
            </w:pPr>
            <w:r>
              <w:t>The following information is reported to the Transfer coordinator following receipt of new transfer to SMRS information</w:t>
            </w:r>
          </w:p>
          <w:p w14:paraId="7A8315B1" w14:textId="77777777" w:rsidR="00E20DAF" w:rsidRDefault="00836A33">
            <w:pPr>
              <w:pStyle w:val="reporttable"/>
              <w:keepNext w:val="0"/>
              <w:keepLines w:val="0"/>
              <w:ind w:left="567"/>
            </w:pPr>
            <w:r>
              <w:t>CVA registrant</w:t>
            </w:r>
          </w:p>
          <w:p w14:paraId="11E43119" w14:textId="77777777" w:rsidR="00E20DAF" w:rsidRDefault="00836A33">
            <w:pPr>
              <w:pStyle w:val="reporttable"/>
              <w:keepNext w:val="0"/>
              <w:keepLines w:val="0"/>
              <w:ind w:left="567"/>
            </w:pPr>
            <w:r>
              <w:t>Import SVA MSID</w:t>
            </w:r>
          </w:p>
          <w:p w14:paraId="7A3C410E" w14:textId="77777777" w:rsidR="00E20DAF" w:rsidRDefault="00836A33">
            <w:pPr>
              <w:pStyle w:val="reporttable"/>
              <w:keepNext w:val="0"/>
              <w:keepLines w:val="0"/>
              <w:ind w:left="567"/>
            </w:pPr>
            <w:r>
              <w:t>Export SVA MSID</w:t>
            </w:r>
          </w:p>
          <w:p w14:paraId="7498A008" w14:textId="77777777" w:rsidR="00E20DAF" w:rsidRDefault="00836A33">
            <w:pPr>
              <w:pStyle w:val="reporttable"/>
              <w:keepNext w:val="0"/>
              <w:keepLines w:val="0"/>
              <w:ind w:left="567"/>
            </w:pPr>
            <w:r>
              <w:t>Import CVA MSID</w:t>
            </w:r>
          </w:p>
          <w:p w14:paraId="1E404D1E" w14:textId="77777777" w:rsidR="00E20DAF" w:rsidRDefault="00836A33">
            <w:pPr>
              <w:pStyle w:val="reporttable"/>
              <w:keepNext w:val="0"/>
              <w:keepLines w:val="0"/>
              <w:ind w:left="567"/>
            </w:pPr>
            <w:r>
              <w:t>Export CVA MSID</w:t>
            </w:r>
          </w:p>
          <w:p w14:paraId="23DB3544" w14:textId="77777777" w:rsidR="00E20DAF" w:rsidRDefault="00836A33">
            <w:pPr>
              <w:pStyle w:val="reporttable"/>
              <w:keepNext w:val="0"/>
              <w:keepLines w:val="0"/>
              <w:ind w:left="567"/>
            </w:pPr>
            <w:r>
              <w:t>Site name</w:t>
            </w:r>
          </w:p>
          <w:p w14:paraId="2B97427A" w14:textId="77777777" w:rsidR="00E20DAF" w:rsidRDefault="00836A33">
            <w:pPr>
              <w:pStyle w:val="reporttable"/>
              <w:keepNext w:val="0"/>
              <w:keepLines w:val="0"/>
              <w:ind w:left="567"/>
            </w:pPr>
            <w:r>
              <w:t>BM Unit Id(s)</w:t>
            </w:r>
          </w:p>
          <w:p w14:paraId="64DE14D0" w14:textId="77777777" w:rsidR="00E20DAF" w:rsidRDefault="00E20DAF">
            <w:pPr>
              <w:pStyle w:val="reporttable"/>
              <w:keepNext w:val="0"/>
              <w:keepLines w:val="0"/>
              <w:ind w:left="567"/>
            </w:pPr>
          </w:p>
          <w:p w14:paraId="36D16F3E" w14:textId="77777777" w:rsidR="00E20DAF" w:rsidRDefault="00836A33">
            <w:pPr>
              <w:pStyle w:val="reporttable"/>
              <w:keepNext w:val="0"/>
              <w:keepLines w:val="0"/>
              <w:ind w:left="567"/>
            </w:pPr>
            <w:r>
              <w:t>Whether the Metering System is registered in CRA</w:t>
            </w:r>
          </w:p>
          <w:p w14:paraId="1BA564C8" w14:textId="77777777" w:rsidR="00E20DAF" w:rsidRDefault="00836A33">
            <w:pPr>
              <w:pStyle w:val="reporttable"/>
              <w:keepNext w:val="0"/>
              <w:keepLines w:val="0"/>
              <w:ind w:left="567"/>
            </w:pPr>
            <w:r>
              <w:t>Whether the BM Unit(s) are registered in CRA</w:t>
            </w:r>
          </w:p>
          <w:p w14:paraId="33181C88" w14:textId="77777777" w:rsidR="00E20DAF" w:rsidRDefault="00836A33">
            <w:pPr>
              <w:pStyle w:val="reporttable"/>
              <w:keepNext w:val="0"/>
              <w:keepLines w:val="0"/>
              <w:ind w:left="567"/>
            </w:pPr>
            <w:r>
              <w:t>Whether the effective to date is possible</w:t>
            </w:r>
          </w:p>
          <w:p w14:paraId="3F0B5902" w14:textId="77777777" w:rsidR="00E20DAF" w:rsidRDefault="00836A33">
            <w:pPr>
              <w:pStyle w:val="reporttable"/>
              <w:keepNext w:val="0"/>
              <w:keepLines w:val="0"/>
              <w:ind w:left="567"/>
            </w:pPr>
            <w:r>
              <w:t>Whether the BM Unit is ready for deregistration</w:t>
            </w:r>
          </w:p>
          <w:p w14:paraId="31628622" w14:textId="77777777" w:rsidR="00E20DAF" w:rsidRDefault="00836A33">
            <w:pPr>
              <w:pStyle w:val="reporttable"/>
              <w:keepNext w:val="0"/>
              <w:keepLines w:val="0"/>
              <w:ind w:left="567"/>
            </w:pPr>
            <w:r>
              <w:t>whether the BM Unit is part of a Trading Unit registered using CRA-F015</w:t>
            </w:r>
          </w:p>
          <w:p w14:paraId="2BC0891D" w14:textId="77777777" w:rsidR="00E20DAF" w:rsidRDefault="00836A33">
            <w:pPr>
              <w:pStyle w:val="reporttable"/>
              <w:keepNext w:val="0"/>
              <w:keepLines w:val="0"/>
              <w:ind w:left="567"/>
            </w:pPr>
            <w:r>
              <w:t>Whether the transfer request is valid</w:t>
            </w:r>
          </w:p>
          <w:p w14:paraId="1458F14F" w14:textId="77777777" w:rsidR="00E20DAF" w:rsidRDefault="00836A33">
            <w:pPr>
              <w:pStyle w:val="reporttable"/>
              <w:keepNext w:val="0"/>
              <w:keepLines w:val="0"/>
              <w:ind w:left="567"/>
            </w:pPr>
            <w:r>
              <w:t>comments/reasons for being invalid</w:t>
            </w:r>
          </w:p>
          <w:p w14:paraId="332E1A06" w14:textId="77777777" w:rsidR="00E20DAF" w:rsidRDefault="00E20DAF">
            <w:pPr>
              <w:pStyle w:val="reporttable"/>
              <w:keepNext w:val="0"/>
              <w:keepLines w:val="0"/>
            </w:pPr>
          </w:p>
          <w:p w14:paraId="0AA9261C" w14:textId="77777777" w:rsidR="00E20DAF" w:rsidRDefault="00836A33">
            <w:pPr>
              <w:pStyle w:val="reporttable"/>
              <w:keepNext w:val="0"/>
              <w:keepLines w:val="0"/>
            </w:pPr>
            <w:r>
              <w:t>Note:</w:t>
            </w:r>
          </w:p>
          <w:p w14:paraId="1627B00E" w14:textId="77777777" w:rsidR="00E20DAF" w:rsidRDefault="00836A33">
            <w:pPr>
              <w:pStyle w:val="reporttable"/>
              <w:keepNext w:val="0"/>
              <w:keepLines w:val="0"/>
              <w:ind w:left="720"/>
            </w:pPr>
            <w:r>
              <w:t>SVA data can only be reported where this has been provided by the registrant</w:t>
            </w:r>
          </w:p>
        </w:tc>
      </w:tr>
      <w:tr w:rsidR="00E20DAF" w14:paraId="04D0641D" w14:textId="77777777">
        <w:tblPrEx>
          <w:tblBorders>
            <w:insideH w:val="single" w:sz="6" w:space="0" w:color="808080"/>
            <w:insideV w:val="single" w:sz="6" w:space="0" w:color="808080"/>
          </w:tblBorders>
        </w:tblPrEx>
        <w:tc>
          <w:tcPr>
            <w:tcW w:w="8222" w:type="dxa"/>
            <w:gridSpan w:val="4"/>
          </w:tcPr>
          <w:p w14:paraId="24484D76" w14:textId="77777777" w:rsidR="00E20DAF" w:rsidRDefault="00836A33">
            <w:pPr>
              <w:pStyle w:val="reporttable"/>
              <w:keepNext w:val="0"/>
              <w:keepLines w:val="0"/>
            </w:pPr>
            <w:r>
              <w:rPr>
                <w:rFonts w:ascii="Times New Roman Bold" w:hAnsi="Times New Roman Bold"/>
                <w:b/>
              </w:rPr>
              <w:t>Physical Interface Details:</w:t>
            </w:r>
          </w:p>
        </w:tc>
      </w:tr>
      <w:tr w:rsidR="00E20DAF" w14:paraId="35B2A22D" w14:textId="77777777">
        <w:tc>
          <w:tcPr>
            <w:tcW w:w="8222" w:type="dxa"/>
            <w:gridSpan w:val="4"/>
            <w:tcBorders>
              <w:bottom w:val="single" w:sz="12" w:space="0" w:color="000000"/>
            </w:tcBorders>
          </w:tcPr>
          <w:p w14:paraId="499D6182" w14:textId="77777777" w:rsidR="00E20DAF" w:rsidRDefault="00E20DAF">
            <w:pPr>
              <w:pStyle w:val="reporttable"/>
              <w:keepNext w:val="0"/>
              <w:keepLines w:val="0"/>
            </w:pPr>
          </w:p>
        </w:tc>
      </w:tr>
    </w:tbl>
    <w:p w14:paraId="21046C0B" w14:textId="77777777" w:rsidR="00E20DAF" w:rsidRDefault="00E20DAF">
      <w:pPr>
        <w:pStyle w:val="Heading2"/>
        <w:keepNext w:val="0"/>
        <w:keepLines w:val="0"/>
        <w:numPr>
          <w:ilvl w:val="0"/>
          <w:numId w:val="0"/>
        </w:numPr>
        <w:spacing w:before="240" w:after="240"/>
      </w:pPr>
      <w:bookmarkStart w:id="4788" w:name="_Toc258566300"/>
    </w:p>
    <w:p w14:paraId="41B1B7B7" w14:textId="77777777" w:rsidR="00E20DAF" w:rsidRDefault="00836A33">
      <w:pPr>
        <w:pStyle w:val="Heading2"/>
        <w:keepNext w:val="0"/>
        <w:keepLines w:val="0"/>
        <w:spacing w:before="240" w:after="240"/>
      </w:pPr>
      <w:bookmarkStart w:id="4789" w:name="_Toc490549823"/>
      <w:bookmarkStart w:id="4790" w:name="_Toc505760289"/>
      <w:bookmarkStart w:id="4791" w:name="_Toc511643269"/>
      <w:bookmarkStart w:id="4792" w:name="_Toc531849066"/>
      <w:bookmarkStart w:id="4793" w:name="_Toc532298706"/>
      <w:bookmarkStart w:id="4794" w:name="_Toc16500546"/>
      <w:bookmarkStart w:id="4795" w:name="_Toc16509716"/>
      <w:bookmarkStart w:id="4796" w:name="_Toc29198598"/>
      <w:r>
        <w:t>CDCA-I055: (input)Transfer from SMRS information</w:t>
      </w:r>
      <w:bookmarkEnd w:id="4788"/>
      <w:bookmarkEnd w:id="4789"/>
      <w:bookmarkEnd w:id="4790"/>
      <w:bookmarkEnd w:id="4791"/>
      <w:bookmarkEnd w:id="4792"/>
      <w:bookmarkEnd w:id="4793"/>
      <w:bookmarkEnd w:id="4794"/>
      <w:bookmarkEnd w:id="4795"/>
      <w:bookmarkEnd w:id="4796"/>
    </w:p>
    <w:p w14:paraId="59E1B987" w14:textId="77777777" w:rsidR="00E20DAF" w:rsidRDefault="00836A33">
      <w:pPr>
        <w:spacing w:before="240"/>
      </w:pPr>
      <w:r>
        <w:t>This interface is defined in Part 1 of the Interface Definition and Design.</w:t>
      </w:r>
    </w:p>
    <w:p w14:paraId="439745E9" w14:textId="77777777" w:rsidR="00E20DAF" w:rsidRDefault="00E20DAF">
      <w:pPr>
        <w:spacing w:before="240"/>
      </w:pPr>
    </w:p>
    <w:p w14:paraId="1D61DBA1" w14:textId="77777777" w:rsidR="00E20DAF" w:rsidRDefault="00836A33">
      <w:pPr>
        <w:pStyle w:val="Heading2"/>
        <w:keepNext w:val="0"/>
        <w:keepLines w:val="0"/>
        <w:pageBreakBefore/>
        <w:spacing w:before="240" w:after="240"/>
      </w:pPr>
      <w:bookmarkStart w:id="4797" w:name="_Toc14254258"/>
      <w:bookmarkStart w:id="4798" w:name="_Toc14255152"/>
      <w:bookmarkStart w:id="4799" w:name="_Toc258566301"/>
      <w:bookmarkStart w:id="4800" w:name="_Toc490549824"/>
      <w:bookmarkStart w:id="4801" w:name="_Toc505760290"/>
      <w:bookmarkStart w:id="4802" w:name="_Toc511643270"/>
      <w:bookmarkStart w:id="4803" w:name="_Toc531849067"/>
      <w:bookmarkStart w:id="4804" w:name="_Toc532298707"/>
      <w:bookmarkStart w:id="4805" w:name="_Toc16500547"/>
      <w:bookmarkStart w:id="4806" w:name="_Toc16509717"/>
      <w:bookmarkStart w:id="4807" w:name="_Toc29198599"/>
      <w:r>
        <w:lastRenderedPageBreak/>
        <w:t>CDCA-I056: (output)Transfer from SMRS report</w:t>
      </w:r>
      <w:bookmarkEnd w:id="4797"/>
      <w:bookmarkEnd w:id="4798"/>
      <w:bookmarkEnd w:id="4799"/>
      <w:bookmarkEnd w:id="4800"/>
      <w:bookmarkEnd w:id="4801"/>
      <w:bookmarkEnd w:id="4802"/>
      <w:bookmarkEnd w:id="4803"/>
      <w:bookmarkEnd w:id="4804"/>
      <w:bookmarkEnd w:id="4805"/>
      <w:bookmarkEnd w:id="4806"/>
      <w:bookmarkEnd w:id="48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F60B134" w14:textId="77777777">
        <w:tc>
          <w:tcPr>
            <w:tcW w:w="1985" w:type="dxa"/>
            <w:tcBorders>
              <w:top w:val="single" w:sz="12" w:space="0" w:color="000000"/>
            </w:tcBorders>
          </w:tcPr>
          <w:p w14:paraId="4E337D1D" w14:textId="77777777" w:rsidR="00E20DAF" w:rsidRDefault="00836A33">
            <w:pPr>
              <w:pStyle w:val="reporttable"/>
              <w:keepNext w:val="0"/>
              <w:keepLines w:val="0"/>
              <w:rPr>
                <w:b/>
              </w:rPr>
            </w:pPr>
            <w:r>
              <w:rPr>
                <w:rFonts w:ascii="Times New Roman Bold" w:hAnsi="Times New Roman Bold"/>
                <w:b/>
              </w:rPr>
              <w:t>Interface ID:</w:t>
            </w:r>
          </w:p>
          <w:p w14:paraId="2853A245" w14:textId="77777777" w:rsidR="00E20DAF" w:rsidRDefault="00836A33">
            <w:pPr>
              <w:pStyle w:val="reporttable"/>
              <w:keepNext w:val="0"/>
              <w:keepLines w:val="0"/>
            </w:pPr>
            <w:r>
              <w:t>CDCA-I056</w:t>
            </w:r>
          </w:p>
        </w:tc>
        <w:tc>
          <w:tcPr>
            <w:tcW w:w="1701" w:type="dxa"/>
            <w:tcBorders>
              <w:top w:val="single" w:sz="12" w:space="0" w:color="000000"/>
            </w:tcBorders>
          </w:tcPr>
          <w:p w14:paraId="2B84F7A7" w14:textId="77777777" w:rsidR="00E20DAF" w:rsidRDefault="00836A33">
            <w:pPr>
              <w:pStyle w:val="reporttable"/>
              <w:keepNext w:val="0"/>
              <w:keepLines w:val="0"/>
              <w:rPr>
                <w:b/>
              </w:rPr>
            </w:pPr>
            <w:r>
              <w:rPr>
                <w:rFonts w:ascii="Times New Roman Bold" w:hAnsi="Times New Roman Bold"/>
                <w:b/>
              </w:rPr>
              <w:t>User:</w:t>
            </w:r>
          </w:p>
          <w:p w14:paraId="271D7931" w14:textId="77777777" w:rsidR="00E20DAF" w:rsidRDefault="00836A33">
            <w:pPr>
              <w:pStyle w:val="reporttable"/>
              <w:keepNext w:val="0"/>
              <w:keepLines w:val="0"/>
            </w:pPr>
            <w:r>
              <w:t>Transfer Coordinator</w:t>
            </w:r>
          </w:p>
        </w:tc>
        <w:tc>
          <w:tcPr>
            <w:tcW w:w="1860" w:type="dxa"/>
            <w:tcBorders>
              <w:top w:val="single" w:sz="12" w:space="0" w:color="000000"/>
            </w:tcBorders>
          </w:tcPr>
          <w:p w14:paraId="30BF1722" w14:textId="77777777" w:rsidR="00E20DAF" w:rsidRDefault="00836A33">
            <w:pPr>
              <w:pStyle w:val="reporttable"/>
              <w:keepNext w:val="0"/>
              <w:keepLines w:val="0"/>
            </w:pPr>
            <w:r>
              <w:rPr>
                <w:rFonts w:ascii="Times New Roman Bold" w:hAnsi="Times New Roman Bold"/>
                <w:b/>
              </w:rPr>
              <w:t>Title:</w:t>
            </w:r>
          </w:p>
          <w:p w14:paraId="2DE72E06" w14:textId="77777777" w:rsidR="00E20DAF" w:rsidRDefault="00836A33">
            <w:pPr>
              <w:pStyle w:val="reporttable"/>
              <w:keepNext w:val="0"/>
              <w:keepLines w:val="0"/>
            </w:pPr>
            <w:r>
              <w:t>Transfer from SMRS report</w:t>
            </w:r>
          </w:p>
        </w:tc>
        <w:tc>
          <w:tcPr>
            <w:tcW w:w="2676" w:type="dxa"/>
            <w:tcBorders>
              <w:top w:val="single" w:sz="12" w:space="0" w:color="000000"/>
            </w:tcBorders>
          </w:tcPr>
          <w:p w14:paraId="18DD5846" w14:textId="77777777" w:rsidR="00E20DAF" w:rsidRDefault="00836A33">
            <w:pPr>
              <w:pStyle w:val="reporttable"/>
              <w:keepNext w:val="0"/>
              <w:keepLines w:val="0"/>
              <w:rPr>
                <w:b/>
              </w:rPr>
            </w:pPr>
            <w:r>
              <w:rPr>
                <w:rFonts w:ascii="Times New Roman Bold" w:hAnsi="Times New Roman Bold"/>
                <w:b/>
              </w:rPr>
              <w:t>BSC Reference:</w:t>
            </w:r>
          </w:p>
          <w:p w14:paraId="7E9042D4" w14:textId="77777777" w:rsidR="00E20DAF" w:rsidRDefault="00836A33">
            <w:pPr>
              <w:pStyle w:val="reporttable"/>
              <w:keepNext w:val="0"/>
              <w:keepLines w:val="0"/>
            </w:pPr>
            <w:r>
              <w:t>CP753</w:t>
            </w:r>
          </w:p>
        </w:tc>
      </w:tr>
      <w:tr w:rsidR="00E20DAF" w14:paraId="366DB7B1" w14:textId="77777777">
        <w:tc>
          <w:tcPr>
            <w:tcW w:w="1985" w:type="dxa"/>
          </w:tcPr>
          <w:p w14:paraId="3B7B1133" w14:textId="77777777" w:rsidR="00E20DAF" w:rsidRDefault="00836A33">
            <w:pPr>
              <w:pStyle w:val="reporttable"/>
              <w:keepNext w:val="0"/>
              <w:keepLines w:val="0"/>
              <w:rPr>
                <w:b/>
              </w:rPr>
            </w:pPr>
            <w:r>
              <w:rPr>
                <w:rFonts w:ascii="Times New Roman Bold" w:hAnsi="Times New Roman Bold"/>
                <w:b/>
              </w:rPr>
              <w:t>Mechanism:</w:t>
            </w:r>
          </w:p>
          <w:p w14:paraId="7B4FAE5C" w14:textId="77777777" w:rsidR="00E20DAF" w:rsidRDefault="00836A33">
            <w:pPr>
              <w:pStyle w:val="reporttable"/>
              <w:keepNext w:val="0"/>
              <w:keepLines w:val="0"/>
            </w:pPr>
            <w:r>
              <w:t>Manual</w:t>
            </w:r>
          </w:p>
        </w:tc>
        <w:tc>
          <w:tcPr>
            <w:tcW w:w="1701" w:type="dxa"/>
          </w:tcPr>
          <w:p w14:paraId="3AE101A6" w14:textId="77777777" w:rsidR="00E20DAF" w:rsidRDefault="00836A33">
            <w:pPr>
              <w:pStyle w:val="reporttable"/>
              <w:keepNext w:val="0"/>
              <w:keepLines w:val="0"/>
              <w:rPr>
                <w:b/>
              </w:rPr>
            </w:pPr>
            <w:r>
              <w:rPr>
                <w:rFonts w:ascii="Times New Roman Bold" w:hAnsi="Times New Roman Bold"/>
                <w:b/>
              </w:rPr>
              <w:t>Frequency:</w:t>
            </w:r>
          </w:p>
          <w:p w14:paraId="65090B74" w14:textId="77777777" w:rsidR="00E20DAF" w:rsidRDefault="00836A33">
            <w:pPr>
              <w:pStyle w:val="reporttable"/>
              <w:keepNext w:val="0"/>
              <w:keepLines w:val="0"/>
            </w:pPr>
            <w:r>
              <w:t>On Demand</w:t>
            </w:r>
          </w:p>
        </w:tc>
        <w:tc>
          <w:tcPr>
            <w:tcW w:w="4536" w:type="dxa"/>
            <w:gridSpan w:val="2"/>
          </w:tcPr>
          <w:p w14:paraId="27094C4A" w14:textId="77777777" w:rsidR="00E20DAF" w:rsidRDefault="00836A33">
            <w:pPr>
              <w:pStyle w:val="reporttable"/>
              <w:keepNext w:val="0"/>
              <w:keepLines w:val="0"/>
            </w:pPr>
            <w:r>
              <w:rPr>
                <w:rFonts w:ascii="Times New Roman Bold" w:hAnsi="Times New Roman Bold"/>
                <w:b/>
              </w:rPr>
              <w:t>Volumes:</w:t>
            </w:r>
          </w:p>
          <w:p w14:paraId="2AC082FC" w14:textId="77777777" w:rsidR="00E20DAF" w:rsidRDefault="00836A33">
            <w:pPr>
              <w:pStyle w:val="reporttable"/>
              <w:keepNext w:val="0"/>
              <w:keepLines w:val="0"/>
            </w:pPr>
            <w:r>
              <w:t>low</w:t>
            </w:r>
          </w:p>
        </w:tc>
      </w:tr>
      <w:tr w:rsidR="00E20DAF" w14:paraId="159AC8DB" w14:textId="77777777">
        <w:tblPrEx>
          <w:tblBorders>
            <w:insideV w:val="single" w:sz="6" w:space="0" w:color="808080"/>
          </w:tblBorders>
        </w:tblPrEx>
        <w:tc>
          <w:tcPr>
            <w:tcW w:w="8222" w:type="dxa"/>
            <w:gridSpan w:val="4"/>
          </w:tcPr>
          <w:p w14:paraId="2A2CD958" w14:textId="77777777" w:rsidR="00E20DAF" w:rsidRDefault="00836A33">
            <w:pPr>
              <w:pStyle w:val="reporttable"/>
              <w:keepNext w:val="0"/>
              <w:keepLines w:val="0"/>
            </w:pPr>
            <w:r>
              <w:rPr>
                <w:rFonts w:ascii="Times New Roman Bold" w:hAnsi="Times New Roman Bold"/>
                <w:b/>
              </w:rPr>
              <w:t>Interface Requirement:</w:t>
            </w:r>
          </w:p>
        </w:tc>
      </w:tr>
      <w:tr w:rsidR="00E20DAF" w14:paraId="3B703B18" w14:textId="77777777">
        <w:tblPrEx>
          <w:tblBorders>
            <w:insideV w:val="single" w:sz="6" w:space="0" w:color="808080"/>
          </w:tblBorders>
        </w:tblPrEx>
        <w:tc>
          <w:tcPr>
            <w:tcW w:w="8222" w:type="dxa"/>
            <w:gridSpan w:val="4"/>
          </w:tcPr>
          <w:p w14:paraId="6E1842C3" w14:textId="77777777" w:rsidR="00E20DAF" w:rsidRDefault="00E20DAF">
            <w:pPr>
              <w:pStyle w:val="reporttable"/>
              <w:keepNext w:val="0"/>
              <w:keepLines w:val="0"/>
            </w:pPr>
          </w:p>
          <w:p w14:paraId="33C61E70" w14:textId="77777777" w:rsidR="00E20DAF" w:rsidRDefault="00836A33">
            <w:pPr>
              <w:pStyle w:val="reporttable"/>
              <w:keepNext w:val="0"/>
              <w:keepLines w:val="0"/>
            </w:pPr>
            <w:r>
              <w:t>The following information is reported to the Transfer coordinator following receipt of new transfer from SMRS information</w:t>
            </w:r>
          </w:p>
          <w:p w14:paraId="528A823B" w14:textId="77777777" w:rsidR="00E20DAF" w:rsidRDefault="00836A33">
            <w:pPr>
              <w:pStyle w:val="reporttable"/>
              <w:keepNext w:val="0"/>
              <w:keepLines w:val="0"/>
              <w:ind w:left="567"/>
            </w:pPr>
            <w:r>
              <w:t>SVA registrant</w:t>
            </w:r>
          </w:p>
          <w:p w14:paraId="26B2FF94" w14:textId="77777777" w:rsidR="00E20DAF" w:rsidRDefault="00836A33">
            <w:pPr>
              <w:pStyle w:val="reporttable"/>
              <w:keepNext w:val="0"/>
              <w:keepLines w:val="0"/>
              <w:ind w:left="567"/>
            </w:pPr>
            <w:r>
              <w:t>Import SVA MSID</w:t>
            </w:r>
          </w:p>
          <w:p w14:paraId="3C03AB0E" w14:textId="77777777" w:rsidR="00E20DAF" w:rsidRDefault="00836A33">
            <w:pPr>
              <w:pStyle w:val="reporttable"/>
              <w:keepNext w:val="0"/>
              <w:keepLines w:val="0"/>
              <w:ind w:left="567"/>
            </w:pPr>
            <w:r>
              <w:t>Export SVA MSID</w:t>
            </w:r>
          </w:p>
          <w:p w14:paraId="73C60D34" w14:textId="77777777" w:rsidR="00E20DAF" w:rsidRDefault="00836A33">
            <w:pPr>
              <w:pStyle w:val="reporttable"/>
              <w:keepNext w:val="0"/>
              <w:keepLines w:val="0"/>
              <w:ind w:left="567"/>
            </w:pPr>
            <w:r>
              <w:t>Import CVA MSID</w:t>
            </w:r>
          </w:p>
          <w:p w14:paraId="0FF56AEC" w14:textId="77777777" w:rsidR="00E20DAF" w:rsidRDefault="00836A33">
            <w:pPr>
              <w:pStyle w:val="reporttable"/>
              <w:keepNext w:val="0"/>
              <w:keepLines w:val="0"/>
              <w:ind w:left="567"/>
            </w:pPr>
            <w:r>
              <w:t>Export CVA MSID</w:t>
            </w:r>
          </w:p>
          <w:p w14:paraId="551389EB" w14:textId="77777777" w:rsidR="00E20DAF" w:rsidRDefault="00836A33">
            <w:pPr>
              <w:pStyle w:val="reporttable"/>
              <w:keepNext w:val="0"/>
              <w:keepLines w:val="0"/>
              <w:ind w:left="567"/>
            </w:pPr>
            <w:r>
              <w:t>CVA MOA</w:t>
            </w:r>
          </w:p>
          <w:p w14:paraId="699EE053" w14:textId="77777777" w:rsidR="00E20DAF" w:rsidRDefault="00836A33">
            <w:pPr>
              <w:pStyle w:val="reporttable"/>
              <w:keepNext w:val="0"/>
              <w:keepLines w:val="0"/>
              <w:ind w:left="567"/>
            </w:pPr>
            <w:r>
              <w:t>Site name</w:t>
            </w:r>
          </w:p>
          <w:p w14:paraId="0F10B5D5" w14:textId="77777777" w:rsidR="00E20DAF" w:rsidRDefault="00836A33">
            <w:pPr>
              <w:pStyle w:val="reporttable"/>
              <w:keepNext w:val="0"/>
              <w:keepLines w:val="0"/>
              <w:ind w:left="567"/>
            </w:pPr>
            <w:r>
              <w:t>BM Unit Id(s)</w:t>
            </w:r>
          </w:p>
          <w:p w14:paraId="0F1C7284" w14:textId="77777777" w:rsidR="00E20DAF" w:rsidRDefault="00E20DAF">
            <w:pPr>
              <w:pStyle w:val="reporttable"/>
              <w:keepNext w:val="0"/>
              <w:keepLines w:val="0"/>
              <w:ind w:left="567"/>
            </w:pPr>
          </w:p>
          <w:p w14:paraId="5161E607" w14:textId="77777777" w:rsidR="00E20DAF" w:rsidRDefault="00836A33">
            <w:pPr>
              <w:pStyle w:val="reporttable"/>
              <w:keepNext w:val="0"/>
              <w:keepLines w:val="0"/>
              <w:ind w:left="567"/>
            </w:pPr>
            <w:r>
              <w:t>Whether aggregation rules have been registered for the BM Units</w:t>
            </w:r>
          </w:p>
          <w:p w14:paraId="33C27D99" w14:textId="77777777" w:rsidR="00E20DAF" w:rsidRDefault="00836A33">
            <w:pPr>
              <w:pStyle w:val="reporttable"/>
              <w:keepNext w:val="0"/>
              <w:keepLines w:val="0"/>
              <w:ind w:left="567"/>
            </w:pPr>
            <w:r>
              <w:t>Whether the BM Units and CVA Metering Systems are linked by the aggregation rules</w:t>
            </w:r>
          </w:p>
          <w:p w14:paraId="4759355E" w14:textId="77777777" w:rsidR="00E20DAF" w:rsidRDefault="00836A33">
            <w:pPr>
              <w:pStyle w:val="reporttable"/>
              <w:keepNext w:val="0"/>
              <w:keepLines w:val="0"/>
              <w:ind w:left="567"/>
            </w:pPr>
            <w:r>
              <w:t>Whether the transfer request is valid</w:t>
            </w:r>
          </w:p>
          <w:p w14:paraId="4461285F" w14:textId="77777777" w:rsidR="00E20DAF" w:rsidRDefault="00836A33">
            <w:pPr>
              <w:pStyle w:val="reporttable"/>
              <w:keepNext w:val="0"/>
              <w:keepLines w:val="0"/>
              <w:ind w:left="567"/>
            </w:pPr>
            <w:r>
              <w:t>comments/reasons for being invalid</w:t>
            </w:r>
          </w:p>
          <w:p w14:paraId="5E569A74" w14:textId="77777777" w:rsidR="00E20DAF" w:rsidRDefault="00E20DAF">
            <w:pPr>
              <w:pStyle w:val="reporttable"/>
              <w:keepNext w:val="0"/>
              <w:keepLines w:val="0"/>
            </w:pPr>
          </w:p>
        </w:tc>
      </w:tr>
      <w:tr w:rsidR="00E20DAF" w14:paraId="6A4258D0" w14:textId="77777777">
        <w:tblPrEx>
          <w:tblBorders>
            <w:insideH w:val="single" w:sz="6" w:space="0" w:color="808080"/>
            <w:insideV w:val="single" w:sz="6" w:space="0" w:color="808080"/>
          </w:tblBorders>
        </w:tblPrEx>
        <w:tc>
          <w:tcPr>
            <w:tcW w:w="8222" w:type="dxa"/>
            <w:gridSpan w:val="4"/>
          </w:tcPr>
          <w:p w14:paraId="5B97D139" w14:textId="77777777" w:rsidR="00E20DAF" w:rsidRDefault="00836A33">
            <w:pPr>
              <w:pStyle w:val="reporttable"/>
              <w:keepNext w:val="0"/>
              <w:keepLines w:val="0"/>
            </w:pPr>
            <w:r>
              <w:rPr>
                <w:rFonts w:ascii="Times New Roman Bold" w:hAnsi="Times New Roman Bold"/>
                <w:b/>
              </w:rPr>
              <w:t>Physical Interface Details:</w:t>
            </w:r>
          </w:p>
        </w:tc>
      </w:tr>
      <w:tr w:rsidR="00E20DAF" w14:paraId="3F7C9701" w14:textId="77777777">
        <w:tblPrEx>
          <w:tblBorders>
            <w:insideH w:val="single" w:sz="6" w:space="0" w:color="808080"/>
            <w:insideV w:val="single" w:sz="6" w:space="0" w:color="808080"/>
          </w:tblBorders>
        </w:tblPrEx>
        <w:trPr>
          <w:trHeight w:val="690"/>
        </w:trPr>
        <w:tc>
          <w:tcPr>
            <w:tcW w:w="8222" w:type="dxa"/>
            <w:gridSpan w:val="4"/>
            <w:tcBorders>
              <w:bottom w:val="single" w:sz="12" w:space="0" w:color="000000"/>
            </w:tcBorders>
          </w:tcPr>
          <w:p w14:paraId="0E560CFD" w14:textId="77777777" w:rsidR="00E20DAF" w:rsidRDefault="00E20DAF">
            <w:pPr>
              <w:pStyle w:val="reporttable"/>
              <w:keepNext w:val="0"/>
              <w:keepLines w:val="0"/>
            </w:pPr>
          </w:p>
          <w:p w14:paraId="163D0F31" w14:textId="77777777" w:rsidR="00E20DAF" w:rsidRDefault="00E20DAF">
            <w:pPr>
              <w:pStyle w:val="reporttable"/>
              <w:keepNext w:val="0"/>
              <w:keepLines w:val="0"/>
            </w:pPr>
          </w:p>
        </w:tc>
      </w:tr>
    </w:tbl>
    <w:p w14:paraId="29B9D0CA" w14:textId="77777777" w:rsidR="00E20DAF" w:rsidRDefault="00E20DAF">
      <w:pPr>
        <w:spacing w:after="0"/>
        <w:ind w:left="0"/>
      </w:pPr>
      <w:bookmarkStart w:id="4808" w:name="_Toc14255153"/>
      <w:bookmarkStart w:id="4809" w:name="_Toc258566302"/>
      <w:bookmarkStart w:id="4810" w:name="_Toc14254259"/>
    </w:p>
    <w:p w14:paraId="588B9D8A" w14:textId="77777777" w:rsidR="00E20DAF" w:rsidRDefault="00836A33">
      <w:pPr>
        <w:pStyle w:val="Heading2"/>
        <w:keepNext w:val="0"/>
        <w:keepLines w:val="0"/>
      </w:pPr>
      <w:bookmarkStart w:id="4811" w:name="_Toc490549825"/>
      <w:bookmarkStart w:id="4812" w:name="_Toc505760291"/>
      <w:bookmarkStart w:id="4813" w:name="_Toc511643271"/>
      <w:bookmarkStart w:id="4814" w:name="_Toc531849068"/>
      <w:bookmarkStart w:id="4815" w:name="_Toc532298708"/>
      <w:bookmarkStart w:id="4816" w:name="_Toc16500548"/>
      <w:bookmarkStart w:id="4817" w:name="_Toc16509718"/>
      <w:bookmarkStart w:id="4818" w:name="_Toc29198600"/>
      <w:r>
        <w:t>CDCA-I057: (input) Transfer to SMRS information</w:t>
      </w:r>
      <w:bookmarkEnd w:id="4808"/>
      <w:bookmarkEnd w:id="4809"/>
      <w:bookmarkEnd w:id="4811"/>
      <w:bookmarkEnd w:id="4812"/>
      <w:bookmarkEnd w:id="4813"/>
      <w:bookmarkEnd w:id="4814"/>
      <w:bookmarkEnd w:id="4815"/>
      <w:bookmarkEnd w:id="4816"/>
      <w:bookmarkEnd w:id="4817"/>
      <w:bookmarkEnd w:id="4818"/>
    </w:p>
    <w:p w14:paraId="7F278DE5" w14:textId="77777777" w:rsidR="00E20DAF" w:rsidRDefault="00836A33">
      <w:bookmarkStart w:id="4819" w:name="_Toc14255154"/>
      <w:r>
        <w:t>This interface is defined in Part 1 of the Interface Definition and Design.</w:t>
      </w:r>
    </w:p>
    <w:p w14:paraId="2B7B976F" w14:textId="77777777" w:rsidR="00E20DAF" w:rsidRDefault="00836A33">
      <w:pPr>
        <w:pStyle w:val="Heading2"/>
        <w:keepNext w:val="0"/>
        <w:keepLines w:val="0"/>
      </w:pPr>
      <w:bookmarkStart w:id="4820" w:name="_Toc258566303"/>
      <w:bookmarkStart w:id="4821" w:name="_Toc490549826"/>
      <w:bookmarkStart w:id="4822" w:name="_Toc505760292"/>
      <w:bookmarkStart w:id="4823" w:name="_Toc511643272"/>
      <w:bookmarkStart w:id="4824" w:name="_Toc531849069"/>
      <w:bookmarkStart w:id="4825" w:name="_Toc532298709"/>
      <w:bookmarkStart w:id="4826" w:name="_Toc16500549"/>
      <w:bookmarkStart w:id="4827" w:name="_Toc16509719"/>
      <w:bookmarkStart w:id="4828" w:name="_Toc29198601"/>
      <w:r>
        <w:t>CDCA-I058: (output) Transfer to SMRS report</w:t>
      </w:r>
      <w:bookmarkEnd w:id="4819"/>
      <w:bookmarkEnd w:id="4820"/>
      <w:bookmarkEnd w:id="4821"/>
      <w:bookmarkEnd w:id="4822"/>
      <w:bookmarkEnd w:id="4823"/>
      <w:bookmarkEnd w:id="4824"/>
      <w:bookmarkEnd w:id="4825"/>
      <w:bookmarkEnd w:id="4826"/>
      <w:bookmarkEnd w:id="4827"/>
      <w:bookmarkEnd w:id="48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675C082" w14:textId="77777777">
        <w:tc>
          <w:tcPr>
            <w:tcW w:w="1985" w:type="dxa"/>
            <w:tcBorders>
              <w:top w:val="single" w:sz="12" w:space="0" w:color="000000"/>
            </w:tcBorders>
          </w:tcPr>
          <w:p w14:paraId="3F6D3FF0" w14:textId="77777777" w:rsidR="00E20DAF" w:rsidRDefault="00836A33">
            <w:pPr>
              <w:pStyle w:val="reporttable"/>
              <w:keepNext w:val="0"/>
              <w:keepLines w:val="0"/>
              <w:rPr>
                <w:b/>
              </w:rPr>
            </w:pPr>
            <w:r>
              <w:rPr>
                <w:rFonts w:ascii="Times New Roman Bold" w:hAnsi="Times New Roman Bold"/>
                <w:b/>
              </w:rPr>
              <w:t>Interface ID:</w:t>
            </w:r>
          </w:p>
          <w:p w14:paraId="5D3AA005" w14:textId="77777777" w:rsidR="00E20DAF" w:rsidRDefault="00836A33">
            <w:pPr>
              <w:pStyle w:val="reporttable"/>
              <w:keepNext w:val="0"/>
              <w:keepLines w:val="0"/>
            </w:pPr>
            <w:r>
              <w:t>CDCA-I058</w:t>
            </w:r>
          </w:p>
        </w:tc>
        <w:tc>
          <w:tcPr>
            <w:tcW w:w="1701" w:type="dxa"/>
            <w:tcBorders>
              <w:top w:val="single" w:sz="12" w:space="0" w:color="000000"/>
            </w:tcBorders>
          </w:tcPr>
          <w:p w14:paraId="2D19C4BF" w14:textId="77777777" w:rsidR="00E20DAF" w:rsidRDefault="00836A33">
            <w:pPr>
              <w:pStyle w:val="reporttable"/>
              <w:keepNext w:val="0"/>
              <w:keepLines w:val="0"/>
              <w:rPr>
                <w:b/>
              </w:rPr>
            </w:pPr>
            <w:r>
              <w:rPr>
                <w:rFonts w:ascii="Times New Roman Bold" w:hAnsi="Times New Roman Bold"/>
                <w:b/>
              </w:rPr>
              <w:t>User:</w:t>
            </w:r>
          </w:p>
          <w:p w14:paraId="509DA090" w14:textId="77777777" w:rsidR="00E20DAF" w:rsidRDefault="00836A33">
            <w:pPr>
              <w:pStyle w:val="reporttable"/>
              <w:keepNext w:val="0"/>
              <w:keepLines w:val="0"/>
            </w:pPr>
            <w:r>
              <w:t>Transfer Coordinator</w:t>
            </w:r>
          </w:p>
        </w:tc>
        <w:tc>
          <w:tcPr>
            <w:tcW w:w="1860" w:type="dxa"/>
            <w:tcBorders>
              <w:top w:val="single" w:sz="12" w:space="0" w:color="000000"/>
            </w:tcBorders>
          </w:tcPr>
          <w:p w14:paraId="4A259199" w14:textId="77777777" w:rsidR="00E20DAF" w:rsidRDefault="00836A33">
            <w:pPr>
              <w:pStyle w:val="reporttable"/>
              <w:keepNext w:val="0"/>
              <w:keepLines w:val="0"/>
            </w:pPr>
            <w:r>
              <w:rPr>
                <w:rFonts w:ascii="Times New Roman Bold" w:hAnsi="Times New Roman Bold"/>
                <w:b/>
              </w:rPr>
              <w:t>Title:</w:t>
            </w:r>
          </w:p>
          <w:p w14:paraId="1E4F79E5" w14:textId="77777777" w:rsidR="00E20DAF" w:rsidRDefault="00836A33">
            <w:pPr>
              <w:pStyle w:val="reporttable"/>
              <w:keepNext w:val="0"/>
              <w:keepLines w:val="0"/>
            </w:pPr>
            <w:r>
              <w:t>Transfer to SMRS report</w:t>
            </w:r>
          </w:p>
        </w:tc>
        <w:tc>
          <w:tcPr>
            <w:tcW w:w="2676" w:type="dxa"/>
            <w:tcBorders>
              <w:top w:val="single" w:sz="12" w:space="0" w:color="000000"/>
            </w:tcBorders>
          </w:tcPr>
          <w:p w14:paraId="6A03FB77" w14:textId="77777777" w:rsidR="00E20DAF" w:rsidRDefault="00836A33">
            <w:pPr>
              <w:pStyle w:val="reporttable"/>
              <w:keepNext w:val="0"/>
              <w:keepLines w:val="0"/>
              <w:rPr>
                <w:b/>
              </w:rPr>
            </w:pPr>
            <w:r>
              <w:rPr>
                <w:rFonts w:ascii="Times New Roman Bold" w:hAnsi="Times New Roman Bold"/>
                <w:b/>
              </w:rPr>
              <w:t>BSC Reference:</w:t>
            </w:r>
          </w:p>
          <w:p w14:paraId="35D2E3B1" w14:textId="77777777" w:rsidR="00E20DAF" w:rsidRDefault="00836A33">
            <w:pPr>
              <w:pStyle w:val="reporttable"/>
              <w:keepNext w:val="0"/>
              <w:keepLines w:val="0"/>
            </w:pPr>
            <w:r>
              <w:t>CP753</w:t>
            </w:r>
          </w:p>
        </w:tc>
      </w:tr>
      <w:tr w:rsidR="00E20DAF" w14:paraId="3F1990FD" w14:textId="77777777">
        <w:tc>
          <w:tcPr>
            <w:tcW w:w="1985" w:type="dxa"/>
          </w:tcPr>
          <w:p w14:paraId="1E6738CF" w14:textId="77777777" w:rsidR="00E20DAF" w:rsidRDefault="00836A33">
            <w:pPr>
              <w:pStyle w:val="reporttable"/>
              <w:keepNext w:val="0"/>
              <w:keepLines w:val="0"/>
              <w:rPr>
                <w:b/>
              </w:rPr>
            </w:pPr>
            <w:r>
              <w:rPr>
                <w:rFonts w:ascii="Times New Roman Bold" w:hAnsi="Times New Roman Bold"/>
                <w:b/>
              </w:rPr>
              <w:t>Mechanism:</w:t>
            </w:r>
          </w:p>
          <w:p w14:paraId="78FB2128" w14:textId="77777777" w:rsidR="00E20DAF" w:rsidRDefault="00836A33">
            <w:pPr>
              <w:pStyle w:val="reporttable"/>
              <w:keepNext w:val="0"/>
              <w:keepLines w:val="0"/>
            </w:pPr>
            <w:r>
              <w:t>Manual</w:t>
            </w:r>
          </w:p>
        </w:tc>
        <w:tc>
          <w:tcPr>
            <w:tcW w:w="1701" w:type="dxa"/>
          </w:tcPr>
          <w:p w14:paraId="5533F211" w14:textId="77777777" w:rsidR="00E20DAF" w:rsidRDefault="00836A33">
            <w:pPr>
              <w:pStyle w:val="reporttable"/>
              <w:keepNext w:val="0"/>
              <w:keepLines w:val="0"/>
              <w:rPr>
                <w:b/>
              </w:rPr>
            </w:pPr>
            <w:r>
              <w:rPr>
                <w:rFonts w:ascii="Times New Roman Bold" w:hAnsi="Times New Roman Bold"/>
                <w:b/>
              </w:rPr>
              <w:t>Frequency:</w:t>
            </w:r>
          </w:p>
          <w:p w14:paraId="44DA5DCD" w14:textId="77777777" w:rsidR="00E20DAF" w:rsidRDefault="00836A33">
            <w:pPr>
              <w:pStyle w:val="reporttable"/>
              <w:keepNext w:val="0"/>
              <w:keepLines w:val="0"/>
            </w:pPr>
            <w:r>
              <w:t>On Demand</w:t>
            </w:r>
          </w:p>
        </w:tc>
        <w:tc>
          <w:tcPr>
            <w:tcW w:w="4536" w:type="dxa"/>
            <w:gridSpan w:val="2"/>
          </w:tcPr>
          <w:p w14:paraId="084D6355" w14:textId="77777777" w:rsidR="00E20DAF" w:rsidRDefault="00836A33">
            <w:pPr>
              <w:pStyle w:val="reporttable"/>
              <w:keepNext w:val="0"/>
              <w:keepLines w:val="0"/>
            </w:pPr>
            <w:r>
              <w:rPr>
                <w:rFonts w:ascii="Times New Roman Bold" w:hAnsi="Times New Roman Bold"/>
                <w:b/>
              </w:rPr>
              <w:t>Volumes:</w:t>
            </w:r>
          </w:p>
          <w:p w14:paraId="1BE86FE6" w14:textId="77777777" w:rsidR="00E20DAF" w:rsidRDefault="00836A33">
            <w:pPr>
              <w:pStyle w:val="reporttable"/>
              <w:keepNext w:val="0"/>
              <w:keepLines w:val="0"/>
            </w:pPr>
            <w:r>
              <w:t>low</w:t>
            </w:r>
          </w:p>
        </w:tc>
      </w:tr>
      <w:tr w:rsidR="00E20DAF" w14:paraId="5E730F7E" w14:textId="77777777">
        <w:tblPrEx>
          <w:tblBorders>
            <w:insideV w:val="single" w:sz="6" w:space="0" w:color="808080"/>
          </w:tblBorders>
        </w:tblPrEx>
        <w:tc>
          <w:tcPr>
            <w:tcW w:w="8222" w:type="dxa"/>
            <w:gridSpan w:val="4"/>
          </w:tcPr>
          <w:p w14:paraId="52DC09DC" w14:textId="77777777" w:rsidR="00E20DAF" w:rsidRDefault="00836A33">
            <w:pPr>
              <w:pStyle w:val="reporttable"/>
              <w:keepNext w:val="0"/>
              <w:keepLines w:val="0"/>
            </w:pPr>
            <w:r>
              <w:rPr>
                <w:rFonts w:ascii="Times New Roman Bold" w:hAnsi="Times New Roman Bold"/>
                <w:b/>
              </w:rPr>
              <w:t>Interface Requirement:</w:t>
            </w:r>
          </w:p>
        </w:tc>
      </w:tr>
      <w:tr w:rsidR="00E20DAF" w14:paraId="090E9CBA" w14:textId="77777777">
        <w:tblPrEx>
          <w:tblBorders>
            <w:insideV w:val="single" w:sz="6" w:space="0" w:color="808080"/>
          </w:tblBorders>
        </w:tblPrEx>
        <w:tc>
          <w:tcPr>
            <w:tcW w:w="8222" w:type="dxa"/>
            <w:gridSpan w:val="4"/>
          </w:tcPr>
          <w:p w14:paraId="7F26350E" w14:textId="77777777" w:rsidR="00E20DAF" w:rsidRDefault="00E20DAF">
            <w:pPr>
              <w:pStyle w:val="reporttable"/>
              <w:keepNext w:val="0"/>
              <w:keepLines w:val="0"/>
            </w:pPr>
          </w:p>
          <w:p w14:paraId="77CE4395" w14:textId="77777777" w:rsidR="00E20DAF" w:rsidRDefault="00836A33">
            <w:pPr>
              <w:pStyle w:val="reporttable"/>
              <w:keepNext w:val="0"/>
              <w:keepLines w:val="0"/>
            </w:pPr>
            <w:r>
              <w:t>The following information is reported to the Transfer coordinator following receipt of new transfer to SMRS information</w:t>
            </w:r>
          </w:p>
          <w:p w14:paraId="3F03A1BE" w14:textId="77777777" w:rsidR="00E20DAF" w:rsidRDefault="00836A33">
            <w:pPr>
              <w:pStyle w:val="reporttable"/>
              <w:keepNext w:val="0"/>
              <w:keepLines w:val="0"/>
              <w:ind w:left="567"/>
            </w:pPr>
            <w:r>
              <w:t>CVA registrant</w:t>
            </w:r>
          </w:p>
          <w:p w14:paraId="0960BE2F" w14:textId="77777777" w:rsidR="00E20DAF" w:rsidRDefault="00836A33">
            <w:pPr>
              <w:pStyle w:val="reporttable"/>
              <w:keepNext w:val="0"/>
              <w:keepLines w:val="0"/>
              <w:ind w:left="567"/>
            </w:pPr>
            <w:r>
              <w:t>Import SVA MSID</w:t>
            </w:r>
          </w:p>
          <w:p w14:paraId="5F6CC17A" w14:textId="77777777" w:rsidR="00E20DAF" w:rsidRDefault="00836A33">
            <w:pPr>
              <w:pStyle w:val="reporttable"/>
              <w:keepNext w:val="0"/>
              <w:keepLines w:val="0"/>
              <w:ind w:left="567"/>
            </w:pPr>
            <w:r>
              <w:t>Export SVA MSID</w:t>
            </w:r>
          </w:p>
          <w:p w14:paraId="6A474C32" w14:textId="77777777" w:rsidR="00E20DAF" w:rsidRDefault="00836A33">
            <w:pPr>
              <w:pStyle w:val="reporttable"/>
              <w:keepNext w:val="0"/>
              <w:keepLines w:val="0"/>
              <w:ind w:left="567"/>
            </w:pPr>
            <w:r>
              <w:t>Import CVA MSID</w:t>
            </w:r>
          </w:p>
          <w:p w14:paraId="4C430310" w14:textId="77777777" w:rsidR="00E20DAF" w:rsidRDefault="00836A33">
            <w:pPr>
              <w:pStyle w:val="reporttable"/>
              <w:keepNext w:val="0"/>
              <w:keepLines w:val="0"/>
              <w:ind w:left="567"/>
            </w:pPr>
            <w:r>
              <w:t>Export CVA MSID</w:t>
            </w:r>
          </w:p>
          <w:p w14:paraId="41D9620A" w14:textId="77777777" w:rsidR="00E20DAF" w:rsidRDefault="00836A33">
            <w:pPr>
              <w:pStyle w:val="reporttable"/>
              <w:keepNext w:val="0"/>
              <w:keepLines w:val="0"/>
              <w:ind w:left="567"/>
            </w:pPr>
            <w:r>
              <w:t>Site name</w:t>
            </w:r>
          </w:p>
          <w:p w14:paraId="4B9302AF" w14:textId="77777777" w:rsidR="00E20DAF" w:rsidRDefault="00836A33">
            <w:pPr>
              <w:pStyle w:val="reporttable"/>
              <w:keepNext w:val="0"/>
              <w:keepLines w:val="0"/>
              <w:ind w:left="567"/>
            </w:pPr>
            <w:r>
              <w:t>BM Unit Id(s)</w:t>
            </w:r>
          </w:p>
          <w:p w14:paraId="61DAC060" w14:textId="77777777" w:rsidR="00E20DAF" w:rsidRDefault="00E20DAF">
            <w:pPr>
              <w:pStyle w:val="reporttable"/>
              <w:keepNext w:val="0"/>
              <w:keepLines w:val="0"/>
              <w:ind w:left="567"/>
            </w:pPr>
          </w:p>
          <w:p w14:paraId="201303AF" w14:textId="77777777" w:rsidR="00E20DAF" w:rsidRDefault="00836A33">
            <w:pPr>
              <w:pStyle w:val="reporttable"/>
              <w:keepNext w:val="0"/>
              <w:keepLines w:val="0"/>
              <w:ind w:left="567"/>
            </w:pPr>
            <w:r>
              <w:t>Whether aggregation rules have been registered for the BM Units</w:t>
            </w:r>
          </w:p>
          <w:p w14:paraId="14811E21" w14:textId="77777777" w:rsidR="00E20DAF" w:rsidRDefault="00836A33">
            <w:pPr>
              <w:pStyle w:val="reporttable"/>
              <w:keepNext w:val="0"/>
              <w:keepLines w:val="0"/>
              <w:ind w:left="567"/>
            </w:pPr>
            <w:r>
              <w:t>Whether the BM Units and CVA Metering Systems are linked by the aggregation rules</w:t>
            </w:r>
          </w:p>
          <w:p w14:paraId="386D8B64" w14:textId="77777777" w:rsidR="00E20DAF" w:rsidRDefault="00836A33">
            <w:pPr>
              <w:pStyle w:val="reporttable"/>
              <w:keepNext w:val="0"/>
              <w:keepLines w:val="0"/>
              <w:ind w:left="567"/>
            </w:pPr>
            <w:r>
              <w:t>Whether the transfer request is valid</w:t>
            </w:r>
          </w:p>
          <w:p w14:paraId="5D894608" w14:textId="77777777" w:rsidR="00E20DAF" w:rsidRDefault="00836A33">
            <w:pPr>
              <w:pStyle w:val="reporttable"/>
              <w:keepNext w:val="0"/>
              <w:keepLines w:val="0"/>
              <w:ind w:left="567"/>
            </w:pPr>
            <w:r>
              <w:t>comments/reasons for being invalid</w:t>
            </w:r>
          </w:p>
          <w:p w14:paraId="76507E6A" w14:textId="77777777" w:rsidR="00E20DAF" w:rsidRDefault="00E20DAF">
            <w:pPr>
              <w:pStyle w:val="reporttable"/>
              <w:keepNext w:val="0"/>
              <w:keepLines w:val="0"/>
            </w:pPr>
          </w:p>
        </w:tc>
      </w:tr>
      <w:tr w:rsidR="00E20DAF" w14:paraId="46B01323" w14:textId="77777777">
        <w:tc>
          <w:tcPr>
            <w:tcW w:w="8222" w:type="dxa"/>
            <w:gridSpan w:val="4"/>
          </w:tcPr>
          <w:p w14:paraId="109F348F" w14:textId="77777777" w:rsidR="00E20DAF" w:rsidRDefault="00836A33">
            <w:pPr>
              <w:pStyle w:val="reporttable"/>
              <w:keepNext w:val="0"/>
              <w:keepLines w:val="0"/>
            </w:pPr>
            <w:r>
              <w:rPr>
                <w:rFonts w:ascii="Times New Roman Bold" w:hAnsi="Times New Roman Bold"/>
                <w:b/>
              </w:rPr>
              <w:t>Physical Interface Details:</w:t>
            </w:r>
          </w:p>
        </w:tc>
      </w:tr>
      <w:tr w:rsidR="00E20DAF" w14:paraId="2C3ED3D6" w14:textId="77777777">
        <w:tc>
          <w:tcPr>
            <w:tcW w:w="8222" w:type="dxa"/>
            <w:gridSpan w:val="4"/>
            <w:tcBorders>
              <w:bottom w:val="single" w:sz="12" w:space="0" w:color="000000"/>
            </w:tcBorders>
          </w:tcPr>
          <w:p w14:paraId="6BDB009A" w14:textId="77777777" w:rsidR="00E20DAF" w:rsidRDefault="00E20DAF">
            <w:pPr>
              <w:pStyle w:val="reporttable"/>
              <w:keepNext w:val="0"/>
              <w:keepLines w:val="0"/>
            </w:pPr>
          </w:p>
          <w:p w14:paraId="4BB2FA72" w14:textId="77777777" w:rsidR="00E20DAF" w:rsidRDefault="00E20DAF">
            <w:pPr>
              <w:pStyle w:val="reporttable"/>
              <w:keepNext w:val="0"/>
              <w:keepLines w:val="0"/>
            </w:pPr>
          </w:p>
        </w:tc>
      </w:tr>
      <w:bookmarkEnd w:id="4810"/>
    </w:tbl>
    <w:p w14:paraId="01518C37" w14:textId="77777777" w:rsidR="00E20DAF" w:rsidRDefault="00E20DAF">
      <w:pPr>
        <w:ind w:left="0"/>
      </w:pPr>
    </w:p>
    <w:p w14:paraId="307CDACB" w14:textId="77777777" w:rsidR="00E20DAF" w:rsidRDefault="00836A33">
      <w:pPr>
        <w:pStyle w:val="Heading1"/>
        <w:keepNext w:val="0"/>
        <w:keepLines w:val="0"/>
        <w:numPr>
          <w:ilvl w:val="0"/>
          <w:numId w:val="2"/>
        </w:numPr>
        <w:ind w:left="1134" w:hanging="1134"/>
      </w:pPr>
      <w:bookmarkStart w:id="4829" w:name="_Toc387225163"/>
      <w:bookmarkStart w:id="4830" w:name="_Toc490549827"/>
      <w:bookmarkStart w:id="4831" w:name="_Toc505760293"/>
      <w:bookmarkStart w:id="4832" w:name="_Toc511643273"/>
      <w:bookmarkStart w:id="4833" w:name="_Toc531849070"/>
      <w:bookmarkStart w:id="4834" w:name="_Toc532298710"/>
      <w:bookmarkStart w:id="4835" w:name="_Toc16500550"/>
      <w:bookmarkStart w:id="4836" w:name="_Toc16509720"/>
      <w:bookmarkStart w:id="4837" w:name="_Toc29198602"/>
      <w:r>
        <w:lastRenderedPageBreak/>
        <w:t xml:space="preserve">Interfaces From and To EMR Settlement </w:t>
      </w:r>
      <w:bookmarkEnd w:id="4829"/>
      <w:r>
        <w:t>Services Provider</w:t>
      </w:r>
      <w:bookmarkEnd w:id="4830"/>
      <w:bookmarkEnd w:id="4831"/>
      <w:bookmarkEnd w:id="4832"/>
      <w:bookmarkEnd w:id="4833"/>
      <w:bookmarkEnd w:id="4834"/>
      <w:bookmarkEnd w:id="4835"/>
      <w:bookmarkEnd w:id="4836"/>
      <w:bookmarkEnd w:id="4837"/>
    </w:p>
    <w:p w14:paraId="40E27C28" w14:textId="77777777" w:rsidR="00E20DAF" w:rsidRDefault="00836A33">
      <w:pPr>
        <w:pStyle w:val="Heading2"/>
        <w:keepNext w:val="0"/>
        <w:keepLines w:val="0"/>
      </w:pPr>
      <w:bookmarkStart w:id="4838" w:name="_Toc387225164"/>
      <w:bookmarkStart w:id="4839" w:name="_Toc490549828"/>
      <w:bookmarkStart w:id="4840" w:name="_Toc505760294"/>
      <w:bookmarkStart w:id="4841" w:name="_Toc511643274"/>
      <w:bookmarkStart w:id="4842" w:name="_Toc531849071"/>
      <w:bookmarkStart w:id="4843" w:name="_Toc532298711"/>
      <w:bookmarkStart w:id="4844" w:name="_Toc16500551"/>
      <w:bookmarkStart w:id="4845" w:name="_Toc16509721"/>
      <w:bookmarkStart w:id="4846" w:name="_Toc29198603"/>
      <w:r>
        <w:t>SAA-I042: (output) BM Unit Gross Demand Report</w:t>
      </w:r>
      <w:bookmarkEnd w:id="4838"/>
      <w:bookmarkEnd w:id="4839"/>
      <w:bookmarkEnd w:id="4840"/>
      <w:bookmarkEnd w:id="4841"/>
      <w:bookmarkEnd w:id="4842"/>
      <w:bookmarkEnd w:id="4843"/>
      <w:bookmarkEnd w:id="4844"/>
      <w:bookmarkEnd w:id="4845"/>
      <w:bookmarkEnd w:id="48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1A440238" w14:textId="77777777">
        <w:tc>
          <w:tcPr>
            <w:tcW w:w="1985" w:type="dxa"/>
          </w:tcPr>
          <w:p w14:paraId="4BC1EAC7" w14:textId="77777777" w:rsidR="00E20DAF" w:rsidRDefault="00836A33">
            <w:pPr>
              <w:pStyle w:val="reporttable"/>
              <w:keepNext w:val="0"/>
              <w:keepLines w:val="0"/>
              <w:spacing w:after="240"/>
            </w:pPr>
            <w:r>
              <w:rPr>
                <w:rFonts w:ascii="Times New Roman Bold" w:hAnsi="Times New Roman Bold"/>
                <w:b/>
              </w:rPr>
              <w:t>Interface ID:</w:t>
            </w:r>
          </w:p>
          <w:p w14:paraId="6958A729" w14:textId="77777777" w:rsidR="00E20DAF" w:rsidRDefault="00836A33">
            <w:pPr>
              <w:pStyle w:val="reporttable"/>
              <w:keepNext w:val="0"/>
              <w:keepLines w:val="0"/>
              <w:spacing w:after="240"/>
            </w:pPr>
            <w:r>
              <w:t>SAA-I042</w:t>
            </w:r>
          </w:p>
        </w:tc>
        <w:tc>
          <w:tcPr>
            <w:tcW w:w="1559" w:type="dxa"/>
          </w:tcPr>
          <w:p w14:paraId="0911CC0E" w14:textId="77777777" w:rsidR="00E20DAF" w:rsidRDefault="00836A33">
            <w:pPr>
              <w:pStyle w:val="reporttable"/>
              <w:keepNext w:val="0"/>
              <w:keepLines w:val="0"/>
              <w:spacing w:after="240"/>
            </w:pPr>
            <w:r>
              <w:rPr>
                <w:rFonts w:ascii="Times New Roman Bold" w:hAnsi="Times New Roman Bold"/>
                <w:b/>
              </w:rPr>
              <w:t>User:</w:t>
            </w:r>
          </w:p>
          <w:p w14:paraId="0ACDE7BE" w14:textId="77777777" w:rsidR="00E20DAF" w:rsidRDefault="00836A33">
            <w:pPr>
              <w:pStyle w:val="reporttable"/>
              <w:keepNext w:val="0"/>
              <w:keepLines w:val="0"/>
              <w:spacing w:after="240"/>
            </w:pPr>
            <w:r>
              <w:t>CFD Settlement Services Provider</w:t>
            </w:r>
          </w:p>
        </w:tc>
        <w:tc>
          <w:tcPr>
            <w:tcW w:w="1881" w:type="dxa"/>
          </w:tcPr>
          <w:p w14:paraId="18400F69" w14:textId="77777777" w:rsidR="00E20DAF" w:rsidRDefault="00836A33">
            <w:pPr>
              <w:pStyle w:val="reporttable"/>
              <w:keepNext w:val="0"/>
              <w:keepLines w:val="0"/>
              <w:spacing w:after="240"/>
            </w:pPr>
            <w:r>
              <w:rPr>
                <w:rFonts w:ascii="Times New Roman Bold" w:hAnsi="Times New Roman Bold"/>
                <w:b/>
              </w:rPr>
              <w:t>Title:</w:t>
            </w:r>
          </w:p>
          <w:p w14:paraId="6C9BE923" w14:textId="77777777" w:rsidR="00E20DAF" w:rsidRDefault="00836A33">
            <w:pPr>
              <w:pStyle w:val="reporttable"/>
              <w:keepNext w:val="0"/>
              <w:keepLines w:val="0"/>
              <w:spacing w:after="240"/>
            </w:pPr>
            <w:r>
              <w:t>BM Unit Gross Demand Report</w:t>
            </w:r>
          </w:p>
        </w:tc>
        <w:tc>
          <w:tcPr>
            <w:tcW w:w="2797" w:type="dxa"/>
          </w:tcPr>
          <w:p w14:paraId="344BD42F" w14:textId="77777777" w:rsidR="00E20DAF" w:rsidRDefault="00836A33">
            <w:pPr>
              <w:pStyle w:val="reporttable"/>
              <w:keepNext w:val="0"/>
              <w:keepLines w:val="0"/>
              <w:spacing w:after="240"/>
            </w:pPr>
            <w:r>
              <w:rPr>
                <w:rFonts w:ascii="Times New Roman Bold" w:hAnsi="Times New Roman Bold"/>
                <w:b/>
              </w:rPr>
              <w:t>BSC Reference:</w:t>
            </w:r>
          </w:p>
          <w:p w14:paraId="5C17DB46" w14:textId="77777777" w:rsidR="00E20DAF" w:rsidRDefault="00836A33">
            <w:pPr>
              <w:pStyle w:val="reporttable"/>
              <w:keepNext w:val="0"/>
              <w:keepLines w:val="0"/>
              <w:spacing w:after="240"/>
            </w:pPr>
            <w:r>
              <w:rPr>
                <w:color w:val="000000"/>
              </w:rPr>
              <w:t>EMR</w:t>
            </w:r>
          </w:p>
        </w:tc>
      </w:tr>
      <w:tr w:rsidR="00E20DAF" w14:paraId="02EB3042" w14:textId="77777777">
        <w:tc>
          <w:tcPr>
            <w:tcW w:w="1985" w:type="dxa"/>
          </w:tcPr>
          <w:p w14:paraId="3E15E680" w14:textId="77777777" w:rsidR="00E20DAF" w:rsidRDefault="00836A33">
            <w:pPr>
              <w:pStyle w:val="reporttable"/>
              <w:keepNext w:val="0"/>
              <w:keepLines w:val="0"/>
              <w:spacing w:after="240"/>
            </w:pPr>
            <w:r>
              <w:rPr>
                <w:rFonts w:ascii="Times New Roman Bold" w:hAnsi="Times New Roman Bold"/>
                <w:b/>
              </w:rPr>
              <w:t>Mechanism:</w:t>
            </w:r>
          </w:p>
          <w:p w14:paraId="69389344" w14:textId="77777777" w:rsidR="00E20DAF" w:rsidRDefault="00836A33">
            <w:pPr>
              <w:pStyle w:val="reporttable"/>
              <w:keepNext w:val="0"/>
              <w:keepLines w:val="0"/>
              <w:spacing w:after="240"/>
            </w:pPr>
            <w:r>
              <w:t>Electronic data file transfer, XML</w:t>
            </w:r>
          </w:p>
        </w:tc>
        <w:tc>
          <w:tcPr>
            <w:tcW w:w="1559" w:type="dxa"/>
          </w:tcPr>
          <w:p w14:paraId="3A767E95" w14:textId="77777777" w:rsidR="00E20DAF" w:rsidRDefault="00836A33">
            <w:pPr>
              <w:pStyle w:val="reporttable"/>
              <w:keepNext w:val="0"/>
              <w:keepLines w:val="0"/>
              <w:spacing w:after="240"/>
            </w:pPr>
            <w:r>
              <w:rPr>
                <w:rFonts w:ascii="Times New Roman Bold" w:hAnsi="Times New Roman Bold"/>
                <w:b/>
              </w:rPr>
              <w:t>Frequency:</w:t>
            </w:r>
          </w:p>
          <w:p w14:paraId="6EE2DCAA" w14:textId="77777777" w:rsidR="00E20DAF" w:rsidRDefault="00836A33">
            <w:pPr>
              <w:pStyle w:val="reporttable"/>
              <w:keepNext w:val="0"/>
              <w:keepLines w:val="0"/>
              <w:spacing w:after="240"/>
            </w:pPr>
            <w:r>
              <w:t>Daily</w:t>
            </w:r>
          </w:p>
        </w:tc>
        <w:tc>
          <w:tcPr>
            <w:tcW w:w="4678" w:type="dxa"/>
            <w:gridSpan w:val="2"/>
          </w:tcPr>
          <w:p w14:paraId="10384AFD" w14:textId="77777777" w:rsidR="00E20DAF" w:rsidRDefault="00836A33">
            <w:pPr>
              <w:pStyle w:val="reporttable"/>
              <w:keepNext w:val="0"/>
              <w:keepLines w:val="0"/>
              <w:spacing w:after="240"/>
            </w:pPr>
            <w:r>
              <w:rPr>
                <w:rFonts w:ascii="Times New Roman Bold" w:hAnsi="Times New Roman Bold"/>
                <w:b/>
              </w:rPr>
              <w:t>Volumes:</w:t>
            </w:r>
          </w:p>
          <w:p w14:paraId="5AA18EAC" w14:textId="77777777" w:rsidR="00E20DAF" w:rsidRDefault="00836A33">
            <w:pPr>
              <w:pStyle w:val="reporttable"/>
              <w:keepNext w:val="0"/>
              <w:keepLines w:val="0"/>
              <w:spacing w:after="240"/>
            </w:pPr>
            <w:r>
              <w:t>One per Settlement Run</w:t>
            </w:r>
          </w:p>
        </w:tc>
      </w:tr>
      <w:tr w:rsidR="00E20DAF" w14:paraId="1E6CD607" w14:textId="77777777">
        <w:tc>
          <w:tcPr>
            <w:tcW w:w="8222" w:type="dxa"/>
            <w:gridSpan w:val="4"/>
          </w:tcPr>
          <w:p w14:paraId="13A70A4D" w14:textId="77777777" w:rsidR="00E20DAF" w:rsidRDefault="00836A33">
            <w:pPr>
              <w:ind w:left="0"/>
              <w:rPr>
                <w:b/>
              </w:rPr>
            </w:pPr>
            <w:r>
              <w:rPr>
                <w:rFonts w:ascii="Times New Roman Bold" w:hAnsi="Times New Roman Bold"/>
                <w:b/>
              </w:rPr>
              <w:t>Interface Requirement:</w:t>
            </w:r>
          </w:p>
          <w:p w14:paraId="0A42F9E7" w14:textId="77777777" w:rsidR="00E20DAF" w:rsidRDefault="00836A33">
            <w:pPr>
              <w:pStyle w:val="reporttable"/>
              <w:keepNext w:val="0"/>
              <w:keepLines w:val="0"/>
              <w:rPr>
                <w:b/>
              </w:rPr>
            </w:pPr>
            <w:r>
              <w:t>The SAA shall issue the BM Unit Gross Demand data to a CFD Settlement Services Provider for all Settlement Runs, The report shall include:</w:t>
            </w:r>
          </w:p>
          <w:p w14:paraId="4679D9CD" w14:textId="77777777" w:rsidR="00E20DAF" w:rsidRDefault="00E20DAF">
            <w:pPr>
              <w:pStyle w:val="reporttable"/>
              <w:keepNext w:val="0"/>
              <w:keepLines w:val="0"/>
            </w:pPr>
          </w:p>
          <w:p w14:paraId="4BA560DE" w14:textId="77777777" w:rsidR="00E20DAF" w:rsidRDefault="00836A33">
            <w:pPr>
              <w:pStyle w:val="reporttable"/>
              <w:keepNext w:val="0"/>
              <w:keepLines w:val="0"/>
            </w:pPr>
            <w:r>
              <w:t>Settlement Date</w:t>
            </w:r>
          </w:p>
          <w:p w14:paraId="228204DC" w14:textId="77777777" w:rsidR="00E20DAF" w:rsidRDefault="00836A33">
            <w:pPr>
              <w:pStyle w:val="reporttable"/>
              <w:keepNext w:val="0"/>
              <w:keepLines w:val="0"/>
            </w:pPr>
            <w:r>
              <w:t>Settlement Run Type</w:t>
            </w:r>
          </w:p>
          <w:p w14:paraId="71012816" w14:textId="77777777" w:rsidR="00E20DAF" w:rsidRDefault="00836A33">
            <w:pPr>
              <w:pStyle w:val="reporttable"/>
              <w:keepNext w:val="0"/>
              <w:keepLines w:val="0"/>
            </w:pPr>
            <w:r>
              <w:t>BSC Party ID</w:t>
            </w:r>
          </w:p>
          <w:p w14:paraId="546BCEB9" w14:textId="77777777" w:rsidR="00E20DAF" w:rsidRDefault="00836A33">
            <w:pPr>
              <w:pStyle w:val="reporttable"/>
              <w:keepNext w:val="0"/>
              <w:keepLines w:val="0"/>
            </w:pPr>
            <w:r>
              <w:t>BM Unit ID</w:t>
            </w:r>
          </w:p>
          <w:p w14:paraId="46E67D6D" w14:textId="77777777" w:rsidR="00E20DAF" w:rsidRDefault="00836A33">
            <w:pPr>
              <w:pStyle w:val="reporttable"/>
              <w:keepNext w:val="0"/>
              <w:keepLines w:val="0"/>
            </w:pPr>
            <w:r>
              <w:t>Settlement Period</w:t>
            </w:r>
          </w:p>
          <w:p w14:paraId="13669FDC" w14:textId="77777777" w:rsidR="00E20DAF" w:rsidRDefault="00836A33">
            <w:pPr>
              <w:pStyle w:val="reporttable"/>
              <w:keepNext w:val="0"/>
              <w:keepLines w:val="0"/>
            </w:pPr>
            <w:r>
              <w:t>TLM-Adjusted BM Unit Gross Demand</w:t>
            </w:r>
          </w:p>
          <w:p w14:paraId="630F658E" w14:textId="77777777" w:rsidR="00E20DAF" w:rsidRDefault="00E20DAF">
            <w:pPr>
              <w:pStyle w:val="reporttable"/>
              <w:keepNext w:val="0"/>
              <w:keepLines w:val="0"/>
              <w:spacing w:after="240"/>
            </w:pPr>
          </w:p>
          <w:p w14:paraId="60B7DFFC" w14:textId="77777777" w:rsidR="00E20DAF" w:rsidRDefault="00836A33">
            <w:pPr>
              <w:pStyle w:val="reporttable"/>
              <w:keepNext w:val="0"/>
              <w:keepLines w:val="0"/>
              <w:spacing w:after="240"/>
            </w:pPr>
            <w:r>
              <w:t>For each Settlement Period, the report will contain data for the following BM Units:</w:t>
            </w:r>
          </w:p>
          <w:p w14:paraId="0918B9DD" w14:textId="77777777" w:rsidR="00E20DAF" w:rsidRDefault="00836A33">
            <w:pPr>
              <w:pStyle w:val="reporttable"/>
              <w:numPr>
                <w:ilvl w:val="0"/>
                <w:numId w:val="23"/>
              </w:numPr>
            </w:pPr>
            <w:r>
              <w:t>Supplier BM Units, for which the TLM-Adjusted BM Unit Gross Demand is defined as:</w:t>
            </w:r>
          </w:p>
          <w:p w14:paraId="149F1BAB" w14:textId="77777777" w:rsidR="00E20DAF" w:rsidRDefault="00E20DAF">
            <w:pPr>
              <w:pStyle w:val="reporttable"/>
            </w:pPr>
          </w:p>
          <w:p w14:paraId="36F5346E" w14:textId="77777777" w:rsidR="00E20DAF" w:rsidRDefault="00836A33">
            <w:pPr>
              <w:pStyle w:val="reporttable"/>
              <w:ind w:left="1440"/>
            </w:pPr>
            <w:r>
              <w:t>TLM-Adjusted BM Unit Gross Demand = – TLM</w:t>
            </w:r>
            <w:r>
              <w:rPr>
                <w:vertAlign w:val="subscript"/>
              </w:rPr>
              <w:t>ij</w:t>
            </w:r>
            <w:r>
              <w:t xml:space="preserve"> * BM Unit SVA Gross Demand</w:t>
            </w:r>
          </w:p>
          <w:p w14:paraId="77E93A79" w14:textId="77777777" w:rsidR="00E20DAF" w:rsidRDefault="00E20DAF">
            <w:pPr>
              <w:pStyle w:val="reporttable"/>
            </w:pPr>
          </w:p>
          <w:p w14:paraId="49751DFB" w14:textId="77777777" w:rsidR="00E20DAF" w:rsidRDefault="00836A33">
            <w:pPr>
              <w:pStyle w:val="reporttable"/>
              <w:ind w:left="720"/>
            </w:pPr>
            <w:r>
              <w:t>where BM Unit SVA Gross Demand is calculated by SVAA, and will be deemed to be zero if a value has not been received from SVAA; and</w:t>
            </w:r>
          </w:p>
          <w:p w14:paraId="2D0C00EC" w14:textId="77777777" w:rsidR="00E20DAF" w:rsidRDefault="00E20DAF">
            <w:pPr>
              <w:pStyle w:val="reporttable"/>
            </w:pPr>
          </w:p>
          <w:p w14:paraId="408C364D" w14:textId="77777777" w:rsidR="00E20DAF" w:rsidRDefault="00836A33">
            <w:pPr>
              <w:pStyle w:val="reporttable"/>
              <w:numPr>
                <w:ilvl w:val="0"/>
                <w:numId w:val="23"/>
              </w:numPr>
            </w:pPr>
            <w:r>
              <w:t>BM Units other than Supplier BM Units and Interconnector BM Units, for which the TLM-Adjusted BM Unit Gross Demand is defined as:</w:t>
            </w:r>
          </w:p>
          <w:p w14:paraId="5E0BF645" w14:textId="77777777" w:rsidR="00E20DAF" w:rsidRDefault="00E20DAF">
            <w:pPr>
              <w:pStyle w:val="reporttable"/>
            </w:pPr>
          </w:p>
          <w:p w14:paraId="0BF3AE27" w14:textId="77777777" w:rsidR="00E20DAF" w:rsidRDefault="00836A33">
            <w:pPr>
              <w:pStyle w:val="reporttable"/>
              <w:keepNext w:val="0"/>
              <w:keepLines w:val="0"/>
              <w:spacing w:after="240"/>
              <w:ind w:left="1440"/>
            </w:pPr>
            <w:r>
              <w:t>TLM-Adjusted BM Unit Gross Demand = TLM</w:t>
            </w:r>
            <w:r>
              <w:rPr>
                <w:vertAlign w:val="subscript"/>
              </w:rPr>
              <w:t>ij</w:t>
            </w:r>
            <w:r>
              <w:t xml:space="preserve"> * min (BM Unit Metered Volume, 0)</w:t>
            </w:r>
          </w:p>
        </w:tc>
      </w:tr>
      <w:tr w:rsidR="00E20DAF" w14:paraId="621AEAAF" w14:textId="77777777">
        <w:tc>
          <w:tcPr>
            <w:tcW w:w="8222" w:type="dxa"/>
            <w:gridSpan w:val="4"/>
          </w:tcPr>
          <w:p w14:paraId="505B8570" w14:textId="77777777" w:rsidR="00E20DAF" w:rsidRDefault="00836A33">
            <w:pPr>
              <w:pStyle w:val="reporttable"/>
              <w:keepNext w:val="0"/>
              <w:keepLines w:val="0"/>
              <w:spacing w:after="240"/>
            </w:pPr>
            <w:r>
              <w:rPr>
                <w:rFonts w:ascii="Times New Roman Bold" w:hAnsi="Times New Roman Bold"/>
                <w:b/>
              </w:rPr>
              <w:t>Physical Interface Details:</w:t>
            </w:r>
          </w:p>
        </w:tc>
      </w:tr>
      <w:tr w:rsidR="00E20DAF" w14:paraId="560D7D4F" w14:textId="77777777">
        <w:tc>
          <w:tcPr>
            <w:tcW w:w="8222" w:type="dxa"/>
            <w:gridSpan w:val="4"/>
          </w:tcPr>
          <w:p w14:paraId="3DAA22FA" w14:textId="77777777" w:rsidR="00E20DAF" w:rsidRDefault="00836A33">
            <w:pPr>
              <w:pStyle w:val="reporttable"/>
              <w:keepNext w:val="0"/>
              <w:keepLines w:val="0"/>
              <w:spacing w:after="240"/>
              <w:rPr>
                <w:rFonts w:cs="Arial"/>
                <w:szCs w:val="18"/>
              </w:rPr>
            </w:pPr>
            <w:r>
              <w:rPr>
                <w:rFonts w:cs="Arial"/>
                <w:szCs w:val="18"/>
              </w:rPr>
              <w:t>This file will be sent in a format defined by an XML Schema established and maintained by the SAA.</w:t>
            </w:r>
          </w:p>
          <w:p w14:paraId="430C9DC6" w14:textId="77777777" w:rsidR="00E20DAF" w:rsidRDefault="00E20DAF">
            <w:pPr>
              <w:pStyle w:val="reporttable"/>
              <w:keepNext w:val="0"/>
              <w:keepLines w:val="0"/>
              <w:spacing w:after="240"/>
            </w:pPr>
          </w:p>
        </w:tc>
      </w:tr>
    </w:tbl>
    <w:p w14:paraId="5E8D2B5F" w14:textId="77777777" w:rsidR="00E20DAF" w:rsidRDefault="00E20DAF">
      <w:pPr>
        <w:ind w:left="0"/>
      </w:pPr>
    </w:p>
    <w:p w14:paraId="68C5B606" w14:textId="77777777" w:rsidR="00E20DAF" w:rsidRDefault="00E20DAF">
      <w:pPr>
        <w:ind w:left="0"/>
      </w:pPr>
    </w:p>
    <w:sectPr w:rsidR="00E20DAF">
      <w:headerReference w:type="default" r:id="rId13"/>
      <w:footerReference w:type="default" r:id="rId14"/>
      <w:pgSz w:w="11907" w:h="16840" w:code="9"/>
      <w:pgMar w:top="1418" w:right="1418" w:bottom="1418" w:left="1418"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46" w:author="Colin Berry" w:date="2020-01-02T15:26:00Z" w:initials="CB">
    <w:p w14:paraId="441D2E15" w14:textId="2E7DAB6E" w:rsidR="00C16655" w:rsidRDefault="00C16655">
      <w:pPr>
        <w:pStyle w:val="CommentText"/>
      </w:pPr>
      <w:r>
        <w:rPr>
          <w:rStyle w:val="CommentReference"/>
        </w:rPr>
        <w:annotationRef/>
      </w:r>
      <w:r>
        <w:rPr>
          <w:noProof/>
        </w:rPr>
        <w:t>The flows are currently in Part 1, but i believe that they should be in part 2</w:t>
      </w:r>
    </w:p>
  </w:comment>
  <w:comment w:id="3032" w:author="Colin Berry" w:date="2020-01-02T15:26:00Z" w:initials="CB">
    <w:p w14:paraId="65F39599" w14:textId="77777777" w:rsidR="00C16655" w:rsidRDefault="00C16655" w:rsidP="007D1ABF">
      <w:pPr>
        <w:pStyle w:val="CommentText"/>
      </w:pPr>
      <w:r>
        <w:rPr>
          <w:rStyle w:val="CommentReference"/>
        </w:rPr>
        <w:annotationRef/>
      </w:r>
      <w:r>
        <w:rPr>
          <w:noProof/>
        </w:rPr>
        <w:t>The flows are currently in Part 1, but i believe that they should be in part 2</w:t>
      </w:r>
    </w:p>
  </w:comment>
  <w:comment w:id="3096" w:author="Colin Berry" w:date="2020-01-02T15:26:00Z" w:initials="CB">
    <w:p w14:paraId="40E4FC37" w14:textId="77777777" w:rsidR="00C16655" w:rsidRDefault="00C16655" w:rsidP="00A52C4D">
      <w:pPr>
        <w:pStyle w:val="CommentText"/>
      </w:pPr>
      <w:r>
        <w:rPr>
          <w:rStyle w:val="CommentReference"/>
        </w:rPr>
        <w:annotationRef/>
      </w:r>
      <w:r>
        <w:rPr>
          <w:noProof/>
        </w:rPr>
        <w:t>The flows are currently in Part 1, but i believe that they should be in part 2</w:t>
      </w:r>
    </w:p>
  </w:comment>
  <w:comment w:id="3188" w:author="Colin Berry" w:date="2020-01-02T15:26:00Z" w:initials="CB">
    <w:p w14:paraId="1C07C95F" w14:textId="77777777" w:rsidR="00C16655" w:rsidRDefault="00C16655" w:rsidP="00A52C4D">
      <w:pPr>
        <w:pStyle w:val="CommentText"/>
      </w:pPr>
      <w:r>
        <w:rPr>
          <w:rStyle w:val="CommentReference"/>
        </w:rPr>
        <w:annotationRef/>
      </w:r>
      <w:r>
        <w:rPr>
          <w:noProof/>
        </w:rPr>
        <w:t>The flows are currently in Part 1, but i believe that they should be in part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D2E15" w15:done="0"/>
  <w15:commentEx w15:paraId="65F39599" w15:done="0"/>
  <w15:commentEx w15:paraId="40E4FC37" w15:done="0"/>
  <w15:commentEx w15:paraId="1C07C9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D70A" w14:textId="77777777" w:rsidR="00C16655" w:rsidRDefault="00C16655">
      <w:pPr>
        <w:spacing w:after="0"/>
      </w:pPr>
      <w:r>
        <w:separator/>
      </w:r>
    </w:p>
  </w:endnote>
  <w:endnote w:type="continuationSeparator" w:id="0">
    <w:p w14:paraId="6E835F51" w14:textId="77777777" w:rsidR="00C16655" w:rsidRDefault="00C16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Rg">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ogicaCMG">
    <w:altName w:val="Californian FB"/>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4362" w14:textId="1CECCB09" w:rsidR="00C16655" w:rsidRDefault="00C16655">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927D53">
      <w:rPr>
        <w:b/>
        <w:noProof/>
        <w:sz w:val="20"/>
      </w:rPr>
      <w:t>44</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927D53">
      <w:rPr>
        <w:b/>
        <w:noProof/>
        <w:sz w:val="20"/>
      </w:rPr>
      <w:t>136</w:t>
    </w:r>
    <w:r>
      <w:rPr>
        <w:b/>
        <w:sz w:val="20"/>
      </w:rPr>
      <w:fldChar w:fldCharType="end"/>
    </w:r>
    <w:r>
      <w:rPr>
        <w:b/>
        <w:sz w:val="20"/>
      </w:rPr>
      <w:tab/>
    </w:r>
    <w:fldSimple w:instr=" DOCPROPERTY  &quot;Effective Date&quot;  \* MERGEFORMAT ">
      <w:ins w:id="4848" w:author="Colin Berry" w:date="2020-01-03T11:52:00Z">
        <w:r w:rsidRPr="00AF79D4">
          <w:rPr>
            <w:b/>
            <w:sz w:val="20"/>
            <w:rPrChange w:id="4849" w:author="Colin Berry" w:date="2020-01-03T11:52:00Z">
              <w:rPr/>
            </w:rPrChange>
          </w:rPr>
          <w:t>1 April 2020</w:t>
        </w:r>
      </w:ins>
    </w:fldSimple>
  </w:p>
  <w:p w14:paraId="478CDEB8" w14:textId="305B55BC" w:rsidR="00C16655" w:rsidRDefault="00C16655">
    <w:pPr>
      <w:spacing w:after="0"/>
      <w:ind w:left="0"/>
      <w:jc w:val="center"/>
      <w:rPr>
        <w:b/>
        <w:sz w:val="20"/>
      </w:rPr>
    </w:pPr>
    <w:r>
      <w:rPr>
        <w:b/>
        <w:sz w:val="20"/>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25A1" w14:textId="77777777" w:rsidR="00C16655" w:rsidRDefault="00C16655">
      <w:pPr>
        <w:spacing w:after="0"/>
        <w:ind w:left="0"/>
        <w:rPr>
          <w:sz w:val="20"/>
        </w:rPr>
      </w:pPr>
      <w:r>
        <w:rPr>
          <w:sz w:val="20"/>
        </w:rPr>
        <w:separator/>
      </w:r>
    </w:p>
  </w:footnote>
  <w:footnote w:type="continuationSeparator" w:id="0">
    <w:p w14:paraId="0FE459D0" w14:textId="77777777" w:rsidR="00C16655" w:rsidRDefault="00C16655">
      <w:pPr>
        <w:spacing w:after="0"/>
        <w:ind w:left="0"/>
      </w:pPr>
      <w:r>
        <w:continuationSeparator/>
      </w:r>
    </w:p>
  </w:footnote>
  <w:footnote w:id="1">
    <w:p w14:paraId="488DB125"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2">
    <w:p w14:paraId="7ED1BF77" w14:textId="77777777" w:rsidR="00C16655" w:rsidRPr="000D378D" w:rsidRDefault="00C16655" w:rsidP="000D378D">
      <w:pPr>
        <w:pStyle w:val="FootnoteText"/>
        <w:spacing w:after="0"/>
        <w:ind w:left="0"/>
        <w:jc w:val="left"/>
        <w:rPr>
          <w:sz w:val="16"/>
          <w:szCs w:val="16"/>
        </w:rPr>
      </w:pPr>
      <w:r w:rsidRPr="000D378D">
        <w:rPr>
          <w:rStyle w:val="FootnoteReference"/>
          <w:position w:val="0"/>
          <w:szCs w:val="16"/>
          <w:vertAlign w:val="superscript"/>
        </w:rPr>
        <w:footnoteRef/>
      </w:r>
      <w:r w:rsidRPr="000D378D">
        <w:rPr>
          <w:sz w:val="16"/>
          <w:szCs w:val="16"/>
        </w:rPr>
        <w:t xml:space="preserve"> P215</w:t>
      </w:r>
    </w:p>
  </w:footnote>
  <w:footnote w:id="3">
    <w:p w14:paraId="4FAB2F11"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P215</w:t>
      </w:r>
    </w:p>
  </w:footnote>
  <w:footnote w:id="4">
    <w:p w14:paraId="75397C4F"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5">
    <w:p w14:paraId="3962DA6F"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t>
      </w:r>
      <w:r w:rsidRPr="000D378D">
        <w:rPr>
          <w:sz w:val="16"/>
          <w:szCs w:val="16"/>
          <w:lang w:val="en-US"/>
        </w:rPr>
        <w:t>This flow was added for the Introduction of Zonal Transmission Losses on an Average Basis (P82), but will not be used.</w:t>
      </w:r>
    </w:p>
  </w:footnote>
  <w:footnote w:id="6">
    <w:p w14:paraId="2062B85B"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P215</w:t>
      </w:r>
    </w:p>
  </w:footnote>
  <w:footnote w:id="7">
    <w:p w14:paraId="06474158"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For the interface to ECVAA and BMRA, the Production / Consumption Flag data item actually refers to Production / Consumption Status which is dynamically derived if the Production / Consumption Flag is set to null, or the Production / Consumption Status can be fixed by setting the Production / Consumption Flag for Exempt Export BM Units only.</w:t>
      </w:r>
    </w:p>
  </w:footnote>
  <w:footnote w:id="8">
    <w:p w14:paraId="76A28EFA" w14:textId="77777777" w:rsidR="00C16655" w:rsidRPr="000D378D" w:rsidRDefault="00C16655"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WDCALF value exceeding ±9.9999999 shall be capped and reported as ±9.9999999 in the CRA-I020.  The values of WDBMCAIC and WDBMCAEC reported in the CRA-I020 will still be derived using the ‘real’ uncapped WDCALF value.</w:t>
      </w:r>
    </w:p>
  </w:footnote>
  <w:footnote w:id="9">
    <w:p w14:paraId="55540DFF" w14:textId="77777777" w:rsidR="00C16655" w:rsidRPr="000D378D" w:rsidRDefault="00C16655"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NWDCALF value exceeding ±9.9999999 shall be capped and reported as ±9.9999999 in the CRA-I020.  The values of NWDBMCAIC and NWDBMCAEC reported in the CRA-I020 will still be derived using the ‘real’ uncapped NWDCALF value.</w:t>
      </w:r>
    </w:p>
  </w:footnote>
  <w:footnote w:id="10">
    <w:p w14:paraId="14A9CF2C" w14:textId="77777777" w:rsidR="00C16655" w:rsidRPr="000D378D" w:rsidRDefault="00C16655"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SECALF value exceeding ±9.9999999 shall be capped and reported as ±9.9999999 in the CRA-I020.  The values of WDBMCAEC and NWDBMCAEC reported in the CRA-I020 will still be derived using the ‘real’ uncapped SECALF value.</w:t>
      </w:r>
    </w:p>
  </w:footnote>
  <w:footnote w:id="11">
    <w:p w14:paraId="517D952A"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Where OCNMFD is referred to it should be interpreted as being equivalent to SPLD.</w:t>
      </w:r>
    </w:p>
  </w:footnote>
  <w:footnote w:id="12">
    <w:p w14:paraId="59D03F5A"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Where OCNMFW is referred to it should be interpreted as being equivalent to SPLW.</w:t>
      </w:r>
    </w:p>
  </w:footnote>
  <w:footnote w:id="13">
    <w:p w14:paraId="251B4A65"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14">
    <w:p w14:paraId="2301D158"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t>
      </w:r>
      <w:r w:rsidRPr="000D378D">
        <w:rPr>
          <w:sz w:val="16"/>
          <w:szCs w:val="16"/>
          <w:lang w:val="en-US"/>
        </w:rPr>
        <w:t>This functionality was added for the Introduction of Zonal Transmission Losses on an Average Basis (P82), but will not be used.</w:t>
      </w:r>
    </w:p>
  </w:footnote>
  <w:footnote w:id="15">
    <w:p w14:paraId="17C8EFD8"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The number of VAUs excludes GSP Groups and BM Units embedded in a Distribution System, which are not used in the calculation of Transmission Loss Factors </w:t>
      </w:r>
    </w:p>
  </w:footnote>
  <w:footnote w:id="16">
    <w:p w14:paraId="12A5E0E7" w14:textId="77777777" w:rsidR="00C16655" w:rsidRPr="000D378D" w:rsidRDefault="00C16655"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Indented to show that there may be more than one TLF for a BSC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0C69" w14:textId="7078F392" w:rsidR="00C16655" w:rsidRDefault="00C16655">
    <w:pPr>
      <w:pBdr>
        <w:bottom w:val="single" w:sz="2" w:space="6" w:color="auto"/>
      </w:pBdr>
      <w:tabs>
        <w:tab w:val="center" w:pos="4536"/>
        <w:tab w:val="right" w:pos="9072"/>
      </w:tabs>
      <w:spacing w:after="0"/>
      <w:ind w:left="0"/>
      <w:jc w:val="left"/>
      <w:rPr>
        <w:b/>
        <w:sz w:val="20"/>
      </w:rPr>
    </w:pPr>
    <w:r>
      <w:rPr>
        <w:b/>
        <w:sz w:val="20"/>
      </w:rPr>
      <w:t>IDD Part 2</w:t>
    </w:r>
    <w:r>
      <w:rPr>
        <w:b/>
        <w:sz w:val="20"/>
      </w:rPr>
      <w:tab/>
      <w:t>Interfaces to other Service Providers</w:t>
    </w:r>
    <w:r>
      <w:rPr>
        <w:b/>
        <w:sz w:val="20"/>
      </w:rPr>
      <w:tab/>
    </w:r>
    <w:r>
      <w:rPr>
        <w:b/>
        <w:sz w:val="20"/>
      </w:rPr>
      <w:fldChar w:fldCharType="begin"/>
    </w:r>
    <w:r>
      <w:rPr>
        <w:b/>
        <w:sz w:val="20"/>
      </w:rPr>
      <w:instrText xml:space="preserve"> DOCPROPERTY  Version  \* MERGEFORMAT </w:instrText>
    </w:r>
    <w:r>
      <w:rPr>
        <w:b/>
        <w:sz w:val="20"/>
      </w:rPr>
      <w:fldChar w:fldCharType="separate"/>
    </w:r>
    <w:ins w:id="4847" w:author="Colin Berry" w:date="2020-01-17T08:05:00Z">
      <w:r>
        <w:rPr>
          <w:b/>
          <w:sz w:val="20"/>
        </w:rPr>
        <w:t>Version 43.2</w:t>
      </w:r>
    </w:ins>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AC1772"/>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C3CAAB2"/>
    <w:lvl w:ilvl="0">
      <w:start w:val="1"/>
      <w:numFmt w:val="decimal"/>
      <w:lvlText w:val="%1"/>
      <w:legacy w:legacy="1" w:legacySpace="0" w:legacyIndent="1134"/>
      <w:lvlJc w:val="left"/>
      <w:rPr>
        <w:rFonts w:cs="Times New Roman"/>
      </w:rPr>
    </w:lvl>
    <w:lvl w:ilvl="1">
      <w:start w:val="1"/>
      <w:numFmt w:val="decimal"/>
      <w:pStyle w:val="Heading2"/>
      <w:lvlText w:val="%1.%2"/>
      <w:legacy w:legacy="1" w:legacySpace="0" w:legacyIndent="1134"/>
      <w:lvlJc w:val="left"/>
      <w:rPr>
        <w:rFonts w:cs="Times New Roman"/>
      </w:rPr>
    </w:lvl>
    <w:lvl w:ilvl="2">
      <w:start w:val="1"/>
      <w:numFmt w:val="decimal"/>
      <w:pStyle w:val="Heading3"/>
      <w:lvlText w:val="%1.%2.%3"/>
      <w:legacy w:legacy="1" w:legacySpace="0" w:legacyIndent="1134"/>
      <w:lvlJc w:val="left"/>
      <w:rPr>
        <w:rFonts w:cs="Times New Roman"/>
      </w:rPr>
    </w:lvl>
    <w:lvl w:ilvl="3">
      <w:start w:val="1"/>
      <w:numFmt w:val="decimal"/>
      <w:lvlText w:val="%1.%2.%3.%4"/>
      <w:legacy w:legacy="1" w:legacySpace="0" w:legacyIndent="1134"/>
      <w:lvlJc w:val="left"/>
      <w:rPr>
        <w:rFonts w:cs="Times New Roman"/>
      </w:rPr>
    </w:lvl>
    <w:lvl w:ilvl="4">
      <w:start w:val="1"/>
      <w:numFmt w:val="decimal"/>
      <w:lvlText w:val="%1.%2.%3.%4.%5"/>
      <w:legacy w:legacy="1" w:legacySpace="0" w:legacyIndent="1134"/>
      <w:lvlJc w:val="left"/>
      <w:rPr>
        <w:rFonts w:cs="Times New Roman"/>
      </w:rPr>
    </w:lvl>
    <w:lvl w:ilvl="5">
      <w:start w:val="1"/>
      <w:numFmt w:val="upperLetter"/>
      <w:lvlText w:val="Appendix %6"/>
      <w:legacy w:legacy="1" w:legacySpace="0" w:legacyIndent="0"/>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FFFFFFFE"/>
    <w:multiLevelType w:val="singleLevel"/>
    <w:tmpl w:val="E174A8CC"/>
    <w:lvl w:ilvl="0">
      <w:numFmt w:val="decimal"/>
      <w:lvlText w:val="*"/>
      <w:lvlJc w:val="left"/>
      <w:rPr>
        <w:rFonts w:cs="Times New Roman"/>
      </w:rPr>
    </w:lvl>
  </w:abstractNum>
  <w:abstractNum w:abstractNumId="3" w15:restartNumberingAfterBreak="0">
    <w:nsid w:val="019E3C44"/>
    <w:multiLevelType w:val="hybridMultilevel"/>
    <w:tmpl w:val="1CA6844A"/>
    <w:lvl w:ilvl="0" w:tplc="576E8EE2">
      <w:start w:val="1"/>
      <w:numFmt w:val="bullet"/>
      <w:lvlText w:val="■"/>
      <w:lvlJc w:val="left"/>
      <w:pPr>
        <w:ind w:left="720" w:hanging="360"/>
      </w:pPr>
      <w:rPr>
        <w:rFonts w:ascii="Proxima Nova Rg" w:hAnsi="Proxima Nova Rg" w:hint="default"/>
      </w:rPr>
    </w:lvl>
    <w:lvl w:ilvl="1" w:tplc="4E5A3E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2213B"/>
    <w:multiLevelType w:val="hybridMultilevel"/>
    <w:tmpl w:val="91A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35C2"/>
    <w:multiLevelType w:val="hybridMultilevel"/>
    <w:tmpl w:val="0BFC10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ED2C5E"/>
    <w:multiLevelType w:val="singleLevel"/>
    <w:tmpl w:val="8E665C7E"/>
    <w:lvl w:ilvl="0">
      <w:start w:val="1"/>
      <w:numFmt w:val="decimal"/>
      <w:lvlText w:val="%1."/>
      <w:legacy w:legacy="1" w:legacySpace="0" w:legacyIndent="283"/>
      <w:lvlJc w:val="left"/>
      <w:pPr>
        <w:ind w:left="1417" w:hanging="283"/>
      </w:pPr>
      <w:rPr>
        <w:rFonts w:cs="Times New Roman"/>
      </w:rPr>
    </w:lvl>
  </w:abstractNum>
  <w:abstractNum w:abstractNumId="7" w15:restartNumberingAfterBreak="0">
    <w:nsid w:val="1803557E"/>
    <w:multiLevelType w:val="hybridMultilevel"/>
    <w:tmpl w:val="04A8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8657F"/>
    <w:multiLevelType w:val="singleLevel"/>
    <w:tmpl w:val="F6EEBFA4"/>
    <w:lvl w:ilvl="0">
      <w:start w:val="1"/>
      <w:numFmt w:val="decimal"/>
      <w:lvlText w:val="%1."/>
      <w:legacy w:legacy="1" w:legacySpace="120" w:legacyIndent="360"/>
      <w:lvlJc w:val="left"/>
      <w:pPr>
        <w:ind w:left="1080" w:hanging="360"/>
      </w:pPr>
      <w:rPr>
        <w:rFonts w:cs="Times New Roman"/>
      </w:rPr>
    </w:lvl>
  </w:abstractNum>
  <w:abstractNum w:abstractNumId="9" w15:restartNumberingAfterBreak="0">
    <w:nsid w:val="2B080184"/>
    <w:multiLevelType w:val="hybridMultilevel"/>
    <w:tmpl w:val="9FCCFA62"/>
    <w:lvl w:ilvl="0" w:tplc="79D2F334">
      <w:start w:val="1"/>
      <w:numFmt w:val="bullet"/>
      <w:lvlText w:val=""/>
      <w:lvlJc w:val="left"/>
      <w:pPr>
        <w:tabs>
          <w:tab w:val="num" w:pos="643"/>
        </w:tabs>
        <w:ind w:left="566"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2D1E0D1C"/>
    <w:multiLevelType w:val="hybridMultilevel"/>
    <w:tmpl w:val="1700AE9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383"/>
        </w:tabs>
        <w:ind w:left="1383" w:hanging="360"/>
      </w:pPr>
      <w:rPr>
        <w:rFonts w:cs="Times New Roman"/>
      </w:rPr>
    </w:lvl>
    <w:lvl w:ilvl="2" w:tplc="0809001B" w:tentative="1">
      <w:start w:val="1"/>
      <w:numFmt w:val="lowerRoman"/>
      <w:lvlText w:val="%3."/>
      <w:lvlJc w:val="right"/>
      <w:pPr>
        <w:tabs>
          <w:tab w:val="num" w:pos="2103"/>
        </w:tabs>
        <w:ind w:left="2103" w:hanging="180"/>
      </w:pPr>
      <w:rPr>
        <w:rFonts w:cs="Times New Roman"/>
      </w:rPr>
    </w:lvl>
    <w:lvl w:ilvl="3" w:tplc="0809000F" w:tentative="1">
      <w:start w:val="1"/>
      <w:numFmt w:val="decimal"/>
      <w:lvlText w:val="%4."/>
      <w:lvlJc w:val="left"/>
      <w:pPr>
        <w:tabs>
          <w:tab w:val="num" w:pos="2823"/>
        </w:tabs>
        <w:ind w:left="2823" w:hanging="360"/>
      </w:pPr>
      <w:rPr>
        <w:rFonts w:cs="Times New Roman"/>
      </w:rPr>
    </w:lvl>
    <w:lvl w:ilvl="4" w:tplc="08090019" w:tentative="1">
      <w:start w:val="1"/>
      <w:numFmt w:val="lowerLetter"/>
      <w:lvlText w:val="%5."/>
      <w:lvlJc w:val="left"/>
      <w:pPr>
        <w:tabs>
          <w:tab w:val="num" w:pos="3543"/>
        </w:tabs>
        <w:ind w:left="3543" w:hanging="360"/>
      </w:pPr>
      <w:rPr>
        <w:rFonts w:cs="Times New Roman"/>
      </w:rPr>
    </w:lvl>
    <w:lvl w:ilvl="5" w:tplc="0809001B" w:tentative="1">
      <w:start w:val="1"/>
      <w:numFmt w:val="lowerRoman"/>
      <w:lvlText w:val="%6."/>
      <w:lvlJc w:val="right"/>
      <w:pPr>
        <w:tabs>
          <w:tab w:val="num" w:pos="4263"/>
        </w:tabs>
        <w:ind w:left="4263" w:hanging="180"/>
      </w:pPr>
      <w:rPr>
        <w:rFonts w:cs="Times New Roman"/>
      </w:rPr>
    </w:lvl>
    <w:lvl w:ilvl="6" w:tplc="0809000F" w:tentative="1">
      <w:start w:val="1"/>
      <w:numFmt w:val="decimal"/>
      <w:lvlText w:val="%7."/>
      <w:lvlJc w:val="left"/>
      <w:pPr>
        <w:tabs>
          <w:tab w:val="num" w:pos="4983"/>
        </w:tabs>
        <w:ind w:left="4983" w:hanging="360"/>
      </w:pPr>
      <w:rPr>
        <w:rFonts w:cs="Times New Roman"/>
      </w:rPr>
    </w:lvl>
    <w:lvl w:ilvl="7" w:tplc="08090019" w:tentative="1">
      <w:start w:val="1"/>
      <w:numFmt w:val="lowerLetter"/>
      <w:lvlText w:val="%8."/>
      <w:lvlJc w:val="left"/>
      <w:pPr>
        <w:tabs>
          <w:tab w:val="num" w:pos="5703"/>
        </w:tabs>
        <w:ind w:left="5703" w:hanging="360"/>
      </w:pPr>
      <w:rPr>
        <w:rFonts w:cs="Times New Roman"/>
      </w:rPr>
    </w:lvl>
    <w:lvl w:ilvl="8" w:tplc="0809001B" w:tentative="1">
      <w:start w:val="1"/>
      <w:numFmt w:val="lowerRoman"/>
      <w:lvlText w:val="%9."/>
      <w:lvlJc w:val="right"/>
      <w:pPr>
        <w:tabs>
          <w:tab w:val="num" w:pos="6423"/>
        </w:tabs>
        <w:ind w:left="6423" w:hanging="180"/>
      </w:pPr>
      <w:rPr>
        <w:rFonts w:cs="Times New Roman"/>
      </w:rPr>
    </w:lvl>
  </w:abstractNum>
  <w:abstractNum w:abstractNumId="11" w15:restartNumberingAfterBreak="0">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748BC"/>
    <w:multiLevelType w:val="hybridMultilevel"/>
    <w:tmpl w:val="25F0ABF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E17972"/>
    <w:multiLevelType w:val="hybridMultilevel"/>
    <w:tmpl w:val="9EF83B4C"/>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14" w15:restartNumberingAfterBreak="0">
    <w:nsid w:val="4118047F"/>
    <w:multiLevelType w:val="hybridMultilevel"/>
    <w:tmpl w:val="42D8E69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F58FC"/>
    <w:multiLevelType w:val="hybridMultilevel"/>
    <w:tmpl w:val="24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85C5D"/>
    <w:multiLevelType w:val="hybridMultilevel"/>
    <w:tmpl w:val="41B8C00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457A7"/>
    <w:multiLevelType w:val="hybridMultilevel"/>
    <w:tmpl w:val="B9DE0558"/>
    <w:lvl w:ilvl="0" w:tplc="04090017">
      <w:start w:val="1"/>
      <w:numFmt w:val="lowerLetter"/>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8" w15:restartNumberingAfterBreak="0">
    <w:nsid w:val="5A4A0767"/>
    <w:multiLevelType w:val="hybridMultilevel"/>
    <w:tmpl w:val="4DA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90260"/>
    <w:multiLevelType w:val="hybridMultilevel"/>
    <w:tmpl w:val="9AFADA76"/>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5EE71DC4"/>
    <w:multiLevelType w:val="hybridMultilevel"/>
    <w:tmpl w:val="ACDE633E"/>
    <w:lvl w:ilvl="0" w:tplc="8856AB3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2" w15:restartNumberingAfterBreak="0">
    <w:nsid w:val="64B65F45"/>
    <w:multiLevelType w:val="hybridMultilevel"/>
    <w:tmpl w:val="23B8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17694"/>
    <w:multiLevelType w:val="hybridMultilevel"/>
    <w:tmpl w:val="ACDE63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AFA5830"/>
    <w:multiLevelType w:val="hybridMultilevel"/>
    <w:tmpl w:val="044AE034"/>
    <w:lvl w:ilvl="0" w:tplc="6A84C8E2">
      <w:start w:val="1"/>
      <w:numFmt w:val="decimal"/>
      <w:lvlText w:val="%1. "/>
      <w:legacy w:legacy="1" w:legacySpace="0" w:legacyIndent="283"/>
      <w:lvlJc w:val="left"/>
      <w:pPr>
        <w:ind w:left="1423" w:hanging="283"/>
      </w:pPr>
      <w:rPr>
        <w:rFonts w:ascii="Arial" w:hAnsi="Arial" w:cs="Times New Roman" w:hint="default"/>
        <w:b w:val="0"/>
        <w:i w:val="0"/>
        <w:sz w:val="18"/>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5" w15:restartNumberingAfterBreak="0">
    <w:nsid w:val="7CB62397"/>
    <w:multiLevelType w:val="hybridMultilevel"/>
    <w:tmpl w:val="445E2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6"/>
  </w:num>
  <w:num w:numId="5">
    <w:abstractNumId w:val="2"/>
    <w:lvlOverride w:ilvl="0">
      <w:lvl w:ilvl="0">
        <w:start w:val="1"/>
        <w:numFmt w:val="bullet"/>
        <w:lvlText w:val=""/>
        <w:legacy w:legacy="1" w:legacySpace="0" w:legacyIndent="283"/>
        <w:lvlJc w:val="left"/>
        <w:pPr>
          <w:ind w:left="283" w:hanging="283"/>
        </w:pPr>
        <w:rPr>
          <w:rFonts w:ascii="Symbol" w:hAnsi="Symbol" w:hint="default"/>
          <w:b w:val="0"/>
          <w:i w:val="0"/>
          <w:sz w:val="18"/>
        </w:rPr>
      </w:lvl>
    </w:lvlOverride>
  </w:num>
  <w:num w:numId="6">
    <w:abstractNumId w:val="8"/>
  </w:num>
  <w:num w:numId="7">
    <w:abstractNumId w:val="7"/>
  </w:num>
  <w:num w:numId="8">
    <w:abstractNumId w:val="17"/>
  </w:num>
  <w:num w:numId="9">
    <w:abstractNumId w:val="9"/>
  </w:num>
  <w:num w:numId="10">
    <w:abstractNumId w:val="24"/>
  </w:num>
  <w:num w:numId="11">
    <w:abstractNumId w:val="2"/>
    <w:lvlOverride w:ilvl="0">
      <w:lvl w:ilvl="0">
        <w:numFmt w:val="bullet"/>
        <w:lvlText w:val=""/>
        <w:legacy w:legacy="1" w:legacySpace="0" w:legacyIndent="0"/>
        <w:lvlJc w:val="left"/>
        <w:rPr>
          <w:rFonts w:ascii="Symbol" w:hAnsi="Symbol" w:hint="default"/>
        </w:rPr>
      </w:lvl>
    </w:lvlOverride>
  </w:num>
  <w:num w:numId="12">
    <w:abstractNumId w:val="26"/>
  </w:num>
  <w:num w:numId="13">
    <w:abstractNumId w:val="2"/>
    <w:lvlOverride w:ilvl="0">
      <w:lvl w:ilvl="0">
        <w:start w:val="1"/>
        <w:numFmt w:val="bullet"/>
        <w:lvlText w:val=""/>
        <w:legacy w:legacy="1" w:legacySpace="120" w:legacyIndent="360"/>
        <w:lvlJc w:val="left"/>
        <w:pPr>
          <w:ind w:left="360" w:hanging="360"/>
        </w:pPr>
        <w:rPr>
          <w:rFonts w:ascii="Wingdings" w:hAnsi="Wingdings" w:hint="default"/>
        </w:rPr>
      </w:lvl>
    </w:lvlOverride>
  </w:num>
  <w:num w:numId="14">
    <w:abstractNumId w:val="23"/>
  </w:num>
  <w:num w:numId="15">
    <w:abstractNumId w:val="20"/>
  </w:num>
  <w:num w:numId="16">
    <w:abstractNumId w:val="5"/>
  </w:num>
  <w:num w:numId="17">
    <w:abstractNumId w:val="12"/>
  </w:num>
  <w:num w:numId="18">
    <w:abstractNumId w:val="16"/>
  </w:num>
  <w:num w:numId="19">
    <w:abstractNumId w:val="14"/>
  </w:num>
  <w:num w:numId="20">
    <w:abstractNumId w:val="1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1"/>
  </w:num>
  <w:num w:numId="25">
    <w:abstractNumId w:val="13"/>
  </w:num>
  <w:num w:numId="26">
    <w:abstractNumId w:val="21"/>
  </w:num>
  <w:num w:numId="27">
    <w:abstractNumId w:val="1"/>
    <w:lvlOverride w:ilvl="0">
      <w:startOverride w:val="7"/>
    </w:lvlOverride>
    <w:lvlOverride w:ilvl="1">
      <w:startOverride w:val="6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2"/>
  </w:num>
  <w:num w:numId="37">
    <w:abstractNumId w:val="18"/>
  </w:num>
  <w:num w:numId="38">
    <w:abstractNumId w:val="1"/>
  </w:num>
  <w:num w:numId="39">
    <w:abstractNumId w:val="1"/>
  </w:num>
  <w:num w:numId="40">
    <w:abstractNumId w:val="1"/>
  </w:num>
  <w:num w:numId="41">
    <w:abstractNumId w:val="1"/>
  </w:num>
  <w:num w:numId="42">
    <w:abstractNumId w:val="1"/>
  </w:num>
  <w:num w:numId="43">
    <w:abstractNumId w:val="1"/>
  </w:num>
  <w:num w:numId="44">
    <w:abstractNumId w:val="4"/>
  </w:num>
  <w:num w:numId="45">
    <w:abstractNumId w:val="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AF"/>
    <w:rsid w:val="00011886"/>
    <w:rsid w:val="000508C0"/>
    <w:rsid w:val="000639B9"/>
    <w:rsid w:val="0007535D"/>
    <w:rsid w:val="000814AA"/>
    <w:rsid w:val="00090B66"/>
    <w:rsid w:val="000A1DAD"/>
    <w:rsid w:val="000C06EE"/>
    <w:rsid w:val="000D378D"/>
    <w:rsid w:val="000F76E1"/>
    <w:rsid w:val="00126617"/>
    <w:rsid w:val="0016397D"/>
    <w:rsid w:val="001924F9"/>
    <w:rsid w:val="00195043"/>
    <w:rsid w:val="001A443B"/>
    <w:rsid w:val="001B704A"/>
    <w:rsid w:val="001C5094"/>
    <w:rsid w:val="001C633C"/>
    <w:rsid w:val="001D6538"/>
    <w:rsid w:val="001F0FB6"/>
    <w:rsid w:val="001F5B8E"/>
    <w:rsid w:val="00220822"/>
    <w:rsid w:val="00243367"/>
    <w:rsid w:val="00252015"/>
    <w:rsid w:val="00286900"/>
    <w:rsid w:val="003372A1"/>
    <w:rsid w:val="0036775C"/>
    <w:rsid w:val="00380586"/>
    <w:rsid w:val="00382EF0"/>
    <w:rsid w:val="00397AE5"/>
    <w:rsid w:val="003B1704"/>
    <w:rsid w:val="003C5EBC"/>
    <w:rsid w:val="003D1FED"/>
    <w:rsid w:val="003E6A15"/>
    <w:rsid w:val="00403CFC"/>
    <w:rsid w:val="00422117"/>
    <w:rsid w:val="0045496B"/>
    <w:rsid w:val="0047103F"/>
    <w:rsid w:val="0049695E"/>
    <w:rsid w:val="004A3066"/>
    <w:rsid w:val="004A74F0"/>
    <w:rsid w:val="004C4DC2"/>
    <w:rsid w:val="004C7A72"/>
    <w:rsid w:val="004F5E77"/>
    <w:rsid w:val="00514066"/>
    <w:rsid w:val="0051515D"/>
    <w:rsid w:val="005237A4"/>
    <w:rsid w:val="00524DE1"/>
    <w:rsid w:val="005265F3"/>
    <w:rsid w:val="005506C4"/>
    <w:rsid w:val="0055394D"/>
    <w:rsid w:val="00574AEC"/>
    <w:rsid w:val="00580046"/>
    <w:rsid w:val="00593730"/>
    <w:rsid w:val="005C4E25"/>
    <w:rsid w:val="00615863"/>
    <w:rsid w:val="00621570"/>
    <w:rsid w:val="00624BEE"/>
    <w:rsid w:val="00643977"/>
    <w:rsid w:val="006547A9"/>
    <w:rsid w:val="00682309"/>
    <w:rsid w:val="00686F64"/>
    <w:rsid w:val="006921B5"/>
    <w:rsid w:val="0069533E"/>
    <w:rsid w:val="006A0200"/>
    <w:rsid w:val="006D2384"/>
    <w:rsid w:val="006E1142"/>
    <w:rsid w:val="006F0F93"/>
    <w:rsid w:val="00715B60"/>
    <w:rsid w:val="0072774D"/>
    <w:rsid w:val="00727C6B"/>
    <w:rsid w:val="00733343"/>
    <w:rsid w:val="007A15DB"/>
    <w:rsid w:val="007A337C"/>
    <w:rsid w:val="007D1ABF"/>
    <w:rsid w:val="007D490F"/>
    <w:rsid w:val="007E5562"/>
    <w:rsid w:val="007F7CDC"/>
    <w:rsid w:val="00827B77"/>
    <w:rsid w:val="00836A33"/>
    <w:rsid w:val="00891D4A"/>
    <w:rsid w:val="00897A0D"/>
    <w:rsid w:val="008D2758"/>
    <w:rsid w:val="008F1213"/>
    <w:rsid w:val="00917C4E"/>
    <w:rsid w:val="009239FA"/>
    <w:rsid w:val="00927D53"/>
    <w:rsid w:val="00950F16"/>
    <w:rsid w:val="009872D5"/>
    <w:rsid w:val="009A4813"/>
    <w:rsid w:val="009D5C79"/>
    <w:rsid w:val="009E141C"/>
    <w:rsid w:val="009F049F"/>
    <w:rsid w:val="00A053A0"/>
    <w:rsid w:val="00A15269"/>
    <w:rsid w:val="00A2222A"/>
    <w:rsid w:val="00A23204"/>
    <w:rsid w:val="00A3589F"/>
    <w:rsid w:val="00A35BDF"/>
    <w:rsid w:val="00A36FB0"/>
    <w:rsid w:val="00A52C4D"/>
    <w:rsid w:val="00A765AB"/>
    <w:rsid w:val="00A84738"/>
    <w:rsid w:val="00A90402"/>
    <w:rsid w:val="00AA1C4F"/>
    <w:rsid w:val="00AA3C24"/>
    <w:rsid w:val="00AA4B7A"/>
    <w:rsid w:val="00AB37E4"/>
    <w:rsid w:val="00AC78C8"/>
    <w:rsid w:val="00AF79D4"/>
    <w:rsid w:val="00B21A3C"/>
    <w:rsid w:val="00B47F07"/>
    <w:rsid w:val="00B675BF"/>
    <w:rsid w:val="00B96F5F"/>
    <w:rsid w:val="00BB18CB"/>
    <w:rsid w:val="00BB364E"/>
    <w:rsid w:val="00BC387E"/>
    <w:rsid w:val="00BD1031"/>
    <w:rsid w:val="00C03B37"/>
    <w:rsid w:val="00C04CF8"/>
    <w:rsid w:val="00C16655"/>
    <w:rsid w:val="00C35E9D"/>
    <w:rsid w:val="00C42AE9"/>
    <w:rsid w:val="00C42CC6"/>
    <w:rsid w:val="00C8499A"/>
    <w:rsid w:val="00C87855"/>
    <w:rsid w:val="00C9214C"/>
    <w:rsid w:val="00CA4385"/>
    <w:rsid w:val="00CB4DAE"/>
    <w:rsid w:val="00CD4DA0"/>
    <w:rsid w:val="00D05A03"/>
    <w:rsid w:val="00D4068B"/>
    <w:rsid w:val="00D41850"/>
    <w:rsid w:val="00D734FD"/>
    <w:rsid w:val="00D84C84"/>
    <w:rsid w:val="00D97B5D"/>
    <w:rsid w:val="00DA0190"/>
    <w:rsid w:val="00DF6F32"/>
    <w:rsid w:val="00E1038D"/>
    <w:rsid w:val="00E1657D"/>
    <w:rsid w:val="00E20DAF"/>
    <w:rsid w:val="00E223DE"/>
    <w:rsid w:val="00E44D15"/>
    <w:rsid w:val="00E63F0A"/>
    <w:rsid w:val="00ED5837"/>
    <w:rsid w:val="00F30A8A"/>
    <w:rsid w:val="00F84FCE"/>
    <w:rsid w:val="00F97D70"/>
    <w:rsid w:val="00FB6882"/>
    <w:rsid w:val="00FC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14:docId w14:val="7912676A"/>
  <w14:defaultImageDpi w14:val="96"/>
  <w15:docId w15:val="{02A7FF72-AC6D-45AF-BDF1-E4B391C6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cs="Times New Roman"/>
      <w:sz w:val="24"/>
      <w:szCs w:val="20"/>
    </w:rPr>
  </w:style>
  <w:style w:type="paragraph" w:styleId="Heading1">
    <w:name w:val="heading 1"/>
    <w:basedOn w:val="Heading"/>
    <w:next w:val="Normal"/>
    <w:link w:val="Heading1Char"/>
    <w:qFormat/>
    <w:pPr>
      <w:pageBreakBefore/>
      <w:spacing w:before="160" w:after="320"/>
      <w:ind w:left="360" w:hanging="360"/>
      <w:outlineLvl w:val="0"/>
    </w:pPr>
    <w:rPr>
      <w:sz w:val="28"/>
    </w:rPr>
  </w:style>
  <w:style w:type="paragraph" w:styleId="Heading2">
    <w:name w:val="heading 2"/>
    <w:aliases w:val="2,21"/>
    <w:basedOn w:val="Heading"/>
    <w:next w:val="Normal"/>
    <w:link w:val="Heading2Char"/>
    <w:qFormat/>
    <w:pPr>
      <w:numPr>
        <w:ilvl w:val="1"/>
        <w:numId w:val="2"/>
      </w:numPr>
      <w:spacing w:before="120"/>
      <w:outlineLvl w:val="1"/>
    </w:pPr>
  </w:style>
  <w:style w:type="paragraph" w:styleId="Heading3">
    <w:name w:val="heading 3"/>
    <w:aliases w:val="H3,H31"/>
    <w:basedOn w:val="Heading"/>
    <w:next w:val="Normal"/>
    <w:link w:val="Heading3Char"/>
    <w:uiPriority w:val="9"/>
    <w:qFormat/>
    <w:rsid w:val="006D2384"/>
    <w:pPr>
      <w:keepNext w:val="0"/>
      <w:keepLines w:val="0"/>
      <w:numPr>
        <w:ilvl w:val="2"/>
        <w:numId w:val="2"/>
      </w:numPr>
      <w:spacing w:after="240"/>
      <w:outlineLvl w:val="2"/>
    </w:pPr>
    <w:rPr>
      <w:b w:val="0"/>
    </w:rPr>
  </w:style>
  <w:style w:type="paragraph" w:styleId="Heading4">
    <w:name w:val="heading 4"/>
    <w:aliases w:val="Schedules,4"/>
    <w:basedOn w:val="Heading"/>
    <w:next w:val="Normal"/>
    <w:link w:val="Heading4Char"/>
    <w:uiPriority w:val="9"/>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1"/>
      </w:numPr>
      <w:tabs>
        <w:tab w:val="clear" w:pos="360"/>
      </w:tabs>
      <w:outlineLvl w:val="4"/>
    </w:pPr>
    <w:rPr>
      <w:b w:val="0"/>
    </w:rPr>
  </w:style>
  <w:style w:type="paragraph" w:styleId="Heading6">
    <w:name w:val="heading 6"/>
    <w:basedOn w:val="Heading1"/>
    <w:next w:val="Normal"/>
    <w:link w:val="Heading6Char"/>
    <w:uiPriority w:val="9"/>
    <w:qFormat/>
    <w:pPr>
      <w:numPr>
        <w:ilvl w:val="5"/>
      </w:numPr>
      <w:ind w:left="1701" w:hanging="1701"/>
      <w:outlineLvl w:val="5"/>
    </w:pPr>
  </w:style>
  <w:style w:type="paragraph" w:styleId="Heading7">
    <w:name w:val="heading 7"/>
    <w:basedOn w:val="Heading2"/>
    <w:next w:val="Normal"/>
    <w:link w:val="Heading7Char"/>
    <w:uiPriority w:val="9"/>
    <w:qFormat/>
    <w:pPr>
      <w:numPr>
        <w:ilvl w:val="6"/>
        <w:numId w:val="1"/>
      </w:numPr>
      <w:tabs>
        <w:tab w:val="clear" w:pos="360"/>
      </w:tabs>
      <w:outlineLvl w:val="6"/>
    </w:pPr>
  </w:style>
  <w:style w:type="paragraph" w:styleId="Heading8">
    <w:name w:val="heading 8"/>
    <w:basedOn w:val="Heading3"/>
    <w:next w:val="Normal"/>
    <w:link w:val="Heading8Char"/>
    <w:uiPriority w:val="9"/>
    <w:qFormat/>
    <w:pPr>
      <w:numPr>
        <w:ilvl w:val="7"/>
      </w:numPr>
      <w:outlineLvl w:val="7"/>
    </w:pPr>
  </w:style>
  <w:style w:type="paragraph" w:styleId="Heading9">
    <w:name w:val="heading 9"/>
    <w:basedOn w:val="Heading4"/>
    <w:next w:val="Normal"/>
    <w:link w:val="Heading9Char"/>
    <w:uiPriority w:val="9"/>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szCs w:val="20"/>
    </w:rPr>
  </w:style>
  <w:style w:type="character" w:customStyle="1" w:styleId="Heading2Char">
    <w:name w:val="Heading 2 Char"/>
    <w:aliases w:val="2 Char,21 Char"/>
    <w:basedOn w:val="DefaultParagraphFont"/>
    <w:link w:val="Heading2"/>
    <w:locked/>
    <w:rPr>
      <w:rFonts w:ascii="Times New Roman" w:hAnsi="Times New Roman" w:cs="Times New Roman"/>
      <w:b/>
      <w:sz w:val="24"/>
      <w:szCs w:val="20"/>
    </w:rPr>
  </w:style>
  <w:style w:type="character" w:customStyle="1" w:styleId="Heading3Char">
    <w:name w:val="Heading 3 Char"/>
    <w:aliases w:val="H3 Char,H31 Char"/>
    <w:basedOn w:val="DefaultParagraphFont"/>
    <w:link w:val="Heading3"/>
    <w:uiPriority w:val="9"/>
    <w:locked/>
    <w:rsid w:val="006D2384"/>
    <w:rPr>
      <w:rFonts w:ascii="Times New Roman" w:hAnsi="Times New Roman" w:cs="Times New Roman"/>
      <w:sz w:val="24"/>
      <w:szCs w:val="20"/>
    </w:rPr>
  </w:style>
  <w:style w:type="character" w:customStyle="1" w:styleId="Heading4Char">
    <w:name w:val="Heading 4 Char"/>
    <w:aliases w:val="Schedules Char,4 Char"/>
    <w:basedOn w:val="DefaultParagraphFont"/>
    <w:link w:val="Heading4"/>
    <w:uiPriority w:val="9"/>
    <w:locked/>
    <w:rPr>
      <w:rFonts w:ascii="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cs="Times New Roman"/>
      <w:sz w:val="24"/>
      <w:szCs w:val="20"/>
    </w:rPr>
  </w:style>
  <w:style w:type="character" w:customStyle="1" w:styleId="Heading6Char">
    <w:name w:val="Heading 6 Char"/>
    <w:basedOn w:val="DefaultParagraphFont"/>
    <w:link w:val="Heading6"/>
    <w:uiPriority w:val="9"/>
    <w:locked/>
    <w:rPr>
      <w:rFonts w:ascii="Times New Roman" w:hAnsi="Times New Roman" w:cs="Times New Roman"/>
      <w:b/>
      <w:sz w:val="20"/>
      <w:szCs w:val="20"/>
    </w:rPr>
  </w:style>
  <w:style w:type="character" w:customStyle="1" w:styleId="Heading7Char">
    <w:name w:val="Heading 7 Char"/>
    <w:basedOn w:val="DefaultParagraphFont"/>
    <w:link w:val="Heading7"/>
    <w:uiPriority w:val="9"/>
    <w:locked/>
    <w:rPr>
      <w:rFonts w:ascii="Times New Roman" w:hAnsi="Times New Roman" w:cs="Times New Roman"/>
      <w:b/>
      <w:sz w:val="24"/>
      <w:szCs w:val="20"/>
    </w:rPr>
  </w:style>
  <w:style w:type="character" w:customStyle="1" w:styleId="Heading8Char">
    <w:name w:val="Heading 8 Char"/>
    <w:basedOn w:val="DefaultParagraphFont"/>
    <w:link w:val="Heading8"/>
    <w:uiPriority w:val="9"/>
    <w:locked/>
    <w:rPr>
      <w:rFonts w:ascii="Times New Roman" w:hAnsi="Times New Roman" w:cs="Times New Roman"/>
      <w:sz w:val="24"/>
      <w:szCs w:val="20"/>
    </w:rPr>
  </w:style>
  <w:style w:type="character" w:customStyle="1" w:styleId="Heading9Char">
    <w:name w:val="Heading 9 Char"/>
    <w:basedOn w:val="DefaultParagraphFont"/>
    <w:link w:val="Heading9"/>
    <w:uiPriority w:val="9"/>
    <w:locked/>
    <w:rPr>
      <w:rFonts w:ascii="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CMG" w:hAnsi="LogicaCMG"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361"/>
        <w:tab w:val="right" w:pos="8789"/>
      </w:tabs>
      <w:spacing w:after="120"/>
      <w:ind w:left="851" w:hanging="851"/>
    </w:pPr>
    <w:rPr>
      <w:b/>
    </w:rPr>
  </w:style>
  <w:style w:type="paragraph" w:styleId="TOC2">
    <w:name w:val="toc 2"/>
    <w:basedOn w:val="TOC"/>
    <w:next w:val="Normal"/>
    <w:uiPriority w:val="39"/>
    <w:pPr>
      <w:tabs>
        <w:tab w:val="clear" w:pos="8505"/>
        <w:tab w:val="right" w:pos="8789"/>
      </w:tabs>
      <w:spacing w:after="120"/>
      <w:ind w:left="1135" w:hanging="851"/>
    </w:pPr>
    <w:rPr>
      <w:sz w:val="22"/>
    </w:rPr>
  </w:style>
  <w:style w:type="paragraph" w:styleId="TOC3">
    <w:name w:val="toc 3"/>
    <w:basedOn w:val="TOC"/>
    <w:next w:val="Normal"/>
    <w:uiPriority w:val="39"/>
    <w:pPr>
      <w:spacing w:after="120"/>
      <w:ind w:left="1418" w:hanging="851"/>
    </w:pPr>
    <w:rPr>
      <w:sz w:val="20"/>
    </w:r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Response">
    <w:name w:val="Response"/>
    <w:basedOn w:val="BodyText"/>
    <w:pPr>
      <w:spacing w:after="240"/>
      <w:ind w:left="2880"/>
      <w:jc w:val="left"/>
    </w:pPr>
    <w:rPr>
      <w:sz w:val="20"/>
    </w:rPr>
  </w:style>
  <w:style w:type="paragraph" w:styleId="BodyText">
    <w:name w:val="Body Text"/>
    <w:basedOn w:val="Normal"/>
    <w:link w:val="BodyTextChar"/>
    <w:uiPriority w:val="99"/>
    <w:pPr>
      <w:spacing w:after="120"/>
      <w:ind w:left="0"/>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customStyle="1" w:styleId="Pseudocode">
    <w:name w:val="Pseudocode"/>
    <w:basedOn w:val="Normal"/>
    <w:pPr>
      <w:spacing w:after="0"/>
      <w:ind w:left="0"/>
      <w:jc w:val="left"/>
    </w:pPr>
    <w:rPr>
      <w:rFonts w:ascii="Courier New" w:hAnsi="Courier New"/>
      <w:sz w:val="20"/>
    </w:rPr>
  </w:style>
  <w:style w:type="paragraph" w:customStyle="1" w:styleId="Tabbody">
    <w:name w:val="Tab body"/>
    <w:basedOn w:val="Normal"/>
    <w:pPr>
      <w:keepLines/>
      <w:spacing w:after="0"/>
      <w:ind w:left="57" w:right="57"/>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ind w:left="0"/>
    </w:pPr>
    <w:rPr>
      <w:rFonts w:ascii="Arial" w:hAnsi="Arial"/>
      <w:sz w:val="18"/>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styleId="BodyTextIndent">
    <w:name w:val="Body Text Indent"/>
    <w:basedOn w:val="Normal"/>
    <w:link w:val="BodyTextIndentChar"/>
    <w:uiPriority w:val="99"/>
    <w:pPr>
      <w:tabs>
        <w:tab w:val="left" w:pos="2070"/>
        <w:tab w:val="left" w:pos="3510"/>
        <w:tab w:val="left" w:pos="5400"/>
      </w:tabs>
      <w:ind w:left="90"/>
      <w:jc w:val="left"/>
    </w:pPr>
    <w:rPr>
      <w:sz w:val="20"/>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Pr>
      <w:rFonts w:cs="Times New Roman"/>
      <w:color w:val="0000FF" w:themeColor="hyperlink"/>
      <w:u w:val="single"/>
    </w:rPr>
  </w:style>
  <w:style w:type="paragraph" w:customStyle="1" w:styleId="Disclaimer">
    <w:name w:val="Disclaimer"/>
    <w:pPr>
      <w:spacing w:after="160"/>
    </w:pPr>
    <w:rPr>
      <w:rFonts w:ascii="Tahoma" w:hAnsi="Tahoma" w:cs="Times New Roman"/>
      <w:sz w:val="16"/>
      <w:szCs w:val="20"/>
      <w:lang w:eastAsia="en-GB"/>
    </w:rPr>
  </w:style>
  <w:style w:type="paragraph" w:customStyle="1" w:styleId="Tabhead">
    <w:name w:val="Tab head"/>
    <w:basedOn w:val="Normal"/>
    <w:pPr>
      <w:keepLines/>
      <w:spacing w:after="0"/>
      <w:ind w:left="57" w:right="57"/>
      <w:jc w:val="left"/>
      <w:textAlignment w:val="auto"/>
    </w:pPr>
    <w:rPr>
      <w:b/>
    </w:rPr>
  </w:style>
  <w:style w:type="paragraph" w:styleId="ListParagraph">
    <w:name w:val="List Paragraph"/>
    <w:basedOn w:val="Normal"/>
    <w:uiPriority w:val="34"/>
    <w:qFormat/>
    <w:pPr>
      <w:overflowPunct/>
      <w:autoSpaceDE/>
      <w:autoSpaceDN/>
      <w:adjustRightInd/>
      <w:spacing w:after="0"/>
      <w:ind w:left="720"/>
      <w:jc w:val="left"/>
      <w:textAlignment w:val="auto"/>
    </w:pPr>
    <w:rPr>
      <w:rFonts w:ascii="Calibri" w:hAnsi="Calibri"/>
      <w:sz w:val="22"/>
      <w:szCs w:val="22"/>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TableText">
    <w:name w:val="Table Text"/>
    <w:rsid w:val="00397AE5"/>
    <w:pPr>
      <w:spacing w:before="113" w:after="113"/>
    </w:pPr>
    <w:rPr>
      <w:rFonts w:ascii="Tahoma" w:hAnsi="Tahom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172">
      <w:bodyDiv w:val="1"/>
      <w:marLeft w:val="0"/>
      <w:marRight w:val="0"/>
      <w:marTop w:val="0"/>
      <w:marBottom w:val="0"/>
      <w:divBdr>
        <w:top w:val="none" w:sz="0" w:space="0" w:color="auto"/>
        <w:left w:val="none" w:sz="0" w:space="0" w:color="auto"/>
        <w:bottom w:val="none" w:sz="0" w:space="0" w:color="auto"/>
        <w:right w:val="none" w:sz="0" w:space="0" w:color="auto"/>
      </w:divBdr>
    </w:div>
    <w:div w:id="339740360">
      <w:bodyDiv w:val="1"/>
      <w:marLeft w:val="0"/>
      <w:marRight w:val="0"/>
      <w:marTop w:val="0"/>
      <w:marBottom w:val="0"/>
      <w:divBdr>
        <w:top w:val="none" w:sz="0" w:space="0" w:color="auto"/>
        <w:left w:val="none" w:sz="0" w:space="0" w:color="auto"/>
        <w:bottom w:val="none" w:sz="0" w:space="0" w:color="auto"/>
        <w:right w:val="none" w:sz="0" w:space="0" w:color="auto"/>
      </w:divBdr>
    </w:div>
    <w:div w:id="743724988">
      <w:bodyDiv w:val="1"/>
      <w:marLeft w:val="0"/>
      <w:marRight w:val="0"/>
      <w:marTop w:val="0"/>
      <w:marBottom w:val="0"/>
      <w:divBdr>
        <w:top w:val="none" w:sz="0" w:space="0" w:color="auto"/>
        <w:left w:val="none" w:sz="0" w:space="0" w:color="auto"/>
        <w:bottom w:val="none" w:sz="0" w:space="0" w:color="auto"/>
        <w:right w:val="none" w:sz="0" w:space="0" w:color="auto"/>
      </w:divBdr>
    </w:div>
    <w:div w:id="1214997809">
      <w:marLeft w:val="0"/>
      <w:marRight w:val="0"/>
      <w:marTop w:val="0"/>
      <w:marBottom w:val="0"/>
      <w:divBdr>
        <w:top w:val="none" w:sz="0" w:space="0" w:color="auto"/>
        <w:left w:val="none" w:sz="0" w:space="0" w:color="auto"/>
        <w:bottom w:val="none" w:sz="0" w:space="0" w:color="auto"/>
        <w:right w:val="none" w:sz="0" w:space="0" w:color="auto"/>
      </w:divBdr>
    </w:div>
    <w:div w:id="1214997810">
      <w:marLeft w:val="0"/>
      <w:marRight w:val="0"/>
      <w:marTop w:val="0"/>
      <w:marBottom w:val="0"/>
      <w:divBdr>
        <w:top w:val="none" w:sz="0" w:space="0" w:color="auto"/>
        <w:left w:val="none" w:sz="0" w:space="0" w:color="auto"/>
        <w:bottom w:val="none" w:sz="0" w:space="0" w:color="auto"/>
        <w:right w:val="none" w:sz="0" w:space="0" w:color="auto"/>
      </w:divBdr>
    </w:div>
    <w:div w:id="1852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soe.eu" TargetMode="External"/><Relationship Id="rId4" Type="http://schemas.openxmlformats.org/officeDocument/2006/relationships/settings" Target="settings.xml"/><Relationship Id="rId9" Type="http://schemas.openxmlformats.org/officeDocument/2006/relationships/hyperlink" Target="http://www.entsoe.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7792-B02A-4E0B-BDA9-5B4609FF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136</Pages>
  <Words>29570</Words>
  <Characters>193479</Characters>
  <Application>Microsoft Office Word</Application>
  <DocSecurity>0</DocSecurity>
  <Lines>1612</Lines>
  <Paragraphs>445</Paragraphs>
  <ScaleCrop>false</ScaleCrop>
  <HeadingPairs>
    <vt:vector size="2" baseType="variant">
      <vt:variant>
        <vt:lpstr>Title</vt:lpstr>
      </vt:variant>
      <vt:variant>
        <vt:i4>1</vt:i4>
      </vt:variant>
    </vt:vector>
  </HeadingPairs>
  <TitlesOfParts>
    <vt:vector size="1" baseType="lpstr">
      <vt:lpstr>Interface Definition and Design: Part 2 - Interfaces to other service providers</vt:lpstr>
    </vt:vector>
  </TitlesOfParts>
  <Company>ELEXON</Company>
  <LinksUpToDate>false</LinksUpToDate>
  <CharactersWithSpaces>222604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Definition and Design: Part 2 - Interfaces to other service providers</dc:title>
  <dc:subject>Part 2 of the NETA IDD document contains the definition and design of the system interfaces between the following BSC Agents: the Balancing Mechanism Reporting Agent (BMRA), Central Data Collection Agent (CDCA), Central Registration Agent (CRA), Energy Co</dc:subject>
  <dc:creator>ELEXON</dc:creator>
  <cp:keywords>Interface,Definition,Design,Part,2,Interfaces,other,service,providers</cp:keywords>
  <dc:description/>
  <cp:lastModifiedBy>Colin Berry</cp:lastModifiedBy>
  <cp:revision>5</cp:revision>
  <cp:lastPrinted>2019-12-04T08:53:00Z</cp:lastPrinted>
  <dcterms:created xsi:type="dcterms:W3CDTF">2020-01-17T08:08:00Z</dcterms:created>
  <dcterms:modified xsi:type="dcterms:W3CDTF">2020-01-17T08:23:00Z</dcterms:modified>
  <cp:category>IDD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43.2</vt:lpwstr>
  </property>
  <property fmtid="{D5CDD505-2E9C-101B-9397-08002B2CF9AE}" pid="3" name="Effective Date">
    <vt:lpwstr>1 April 2020</vt:lpwstr>
  </property>
</Properties>
</file>