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B3596" w14:textId="77777777" w:rsidR="00842866" w:rsidRPr="002C4886" w:rsidRDefault="00842866">
      <w:pPr>
        <w:spacing w:after="240"/>
        <w:rPr>
          <w:szCs w:val="24"/>
        </w:rPr>
      </w:pPr>
    </w:p>
    <w:tbl>
      <w:tblPr>
        <w:tblW w:w="5000" w:type="pct"/>
        <w:jc w:val="center"/>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9063"/>
      </w:tblGrid>
      <w:tr w:rsidR="00842866" w:rsidRPr="002C4886" w14:paraId="3DAE231E" w14:textId="77777777">
        <w:trPr>
          <w:jc w:val="center"/>
        </w:trPr>
        <w:tc>
          <w:tcPr>
            <w:tcW w:w="5000" w:type="pct"/>
          </w:tcPr>
          <w:p w14:paraId="6583BCAB" w14:textId="77777777" w:rsidR="00842866" w:rsidRPr="002C4886" w:rsidRDefault="00842866">
            <w:pPr>
              <w:spacing w:after="240"/>
              <w:jc w:val="center"/>
              <w:rPr>
                <w:b/>
                <w:sz w:val="28"/>
                <w:szCs w:val="28"/>
              </w:rPr>
            </w:pPr>
          </w:p>
          <w:p w14:paraId="09E9CBA9" w14:textId="77777777" w:rsidR="00842866" w:rsidRPr="002C4886" w:rsidRDefault="00C30B12">
            <w:pPr>
              <w:spacing w:after="240"/>
              <w:jc w:val="center"/>
              <w:rPr>
                <w:b/>
                <w:sz w:val="28"/>
                <w:szCs w:val="28"/>
              </w:rPr>
            </w:pPr>
            <w:r w:rsidRPr="002C4886">
              <w:rPr>
                <w:b/>
                <w:sz w:val="28"/>
                <w:szCs w:val="28"/>
              </w:rPr>
              <w:t>Balancing and Settlement Code</w:t>
            </w:r>
          </w:p>
          <w:p w14:paraId="6936B635" w14:textId="77777777" w:rsidR="00842866" w:rsidRPr="002C4886" w:rsidRDefault="00842866">
            <w:pPr>
              <w:spacing w:after="240"/>
              <w:jc w:val="center"/>
              <w:rPr>
                <w:b/>
                <w:sz w:val="28"/>
                <w:szCs w:val="28"/>
              </w:rPr>
            </w:pPr>
          </w:p>
          <w:p w14:paraId="72F908B6" w14:textId="77777777" w:rsidR="00842866" w:rsidRPr="002C4886" w:rsidRDefault="00842866">
            <w:pPr>
              <w:spacing w:after="240"/>
              <w:jc w:val="center"/>
              <w:rPr>
                <w:b/>
                <w:sz w:val="28"/>
                <w:szCs w:val="28"/>
              </w:rPr>
            </w:pPr>
          </w:p>
          <w:p w14:paraId="56D018D0" w14:textId="77777777" w:rsidR="00842866" w:rsidRPr="002C4886" w:rsidRDefault="00C30B12">
            <w:pPr>
              <w:spacing w:after="240"/>
              <w:jc w:val="center"/>
              <w:rPr>
                <w:b/>
                <w:sz w:val="28"/>
                <w:szCs w:val="28"/>
              </w:rPr>
            </w:pPr>
            <w:r w:rsidRPr="002C4886">
              <w:rPr>
                <w:b/>
                <w:sz w:val="28"/>
                <w:szCs w:val="28"/>
              </w:rPr>
              <w:t>BSC PROCEDURE</w:t>
            </w:r>
          </w:p>
          <w:p w14:paraId="0854D695" w14:textId="77777777" w:rsidR="00842866" w:rsidRPr="002C4886" w:rsidRDefault="00842866">
            <w:pPr>
              <w:spacing w:after="240"/>
              <w:jc w:val="center"/>
              <w:rPr>
                <w:b/>
                <w:sz w:val="28"/>
                <w:szCs w:val="28"/>
              </w:rPr>
            </w:pPr>
          </w:p>
          <w:p w14:paraId="39B8BEA3" w14:textId="77777777" w:rsidR="00842866" w:rsidRPr="002C4886" w:rsidRDefault="00842866">
            <w:pPr>
              <w:spacing w:after="240"/>
              <w:jc w:val="center"/>
              <w:rPr>
                <w:b/>
                <w:sz w:val="28"/>
                <w:szCs w:val="28"/>
              </w:rPr>
            </w:pPr>
          </w:p>
          <w:p w14:paraId="7F764901" w14:textId="77777777" w:rsidR="00842866" w:rsidRPr="002C4886" w:rsidRDefault="00C30B12">
            <w:pPr>
              <w:spacing w:after="240"/>
              <w:jc w:val="center"/>
              <w:rPr>
                <w:b/>
                <w:sz w:val="28"/>
                <w:szCs w:val="28"/>
              </w:rPr>
            </w:pPr>
            <w:r w:rsidRPr="002C4886">
              <w:rPr>
                <w:b/>
                <w:sz w:val="28"/>
                <w:szCs w:val="28"/>
              </w:rPr>
              <w:t>OVERVIEW OF TRADING ARRANGEMENTS</w:t>
            </w:r>
          </w:p>
          <w:p w14:paraId="77DBAABD" w14:textId="77777777" w:rsidR="00842866" w:rsidRPr="002C4886" w:rsidRDefault="00842866">
            <w:pPr>
              <w:spacing w:after="240"/>
              <w:jc w:val="center"/>
              <w:rPr>
                <w:b/>
                <w:sz w:val="28"/>
                <w:szCs w:val="28"/>
              </w:rPr>
            </w:pPr>
          </w:p>
          <w:p w14:paraId="41320CC5" w14:textId="77777777" w:rsidR="00842866" w:rsidRPr="002C4886" w:rsidRDefault="00842866">
            <w:pPr>
              <w:spacing w:after="240"/>
              <w:jc w:val="center"/>
              <w:rPr>
                <w:b/>
                <w:sz w:val="28"/>
                <w:szCs w:val="28"/>
              </w:rPr>
            </w:pPr>
          </w:p>
          <w:p w14:paraId="3820C200" w14:textId="77777777" w:rsidR="00842866" w:rsidRPr="002C4886" w:rsidRDefault="00C30B12">
            <w:pPr>
              <w:spacing w:after="240"/>
              <w:jc w:val="center"/>
              <w:rPr>
                <w:b/>
                <w:sz w:val="28"/>
                <w:szCs w:val="28"/>
              </w:rPr>
            </w:pPr>
            <w:r w:rsidRPr="002C4886">
              <w:rPr>
                <w:b/>
                <w:sz w:val="28"/>
                <w:szCs w:val="28"/>
              </w:rPr>
              <w:t>BSCP01</w:t>
            </w:r>
          </w:p>
          <w:p w14:paraId="5BBF4B12" w14:textId="77777777" w:rsidR="00842866" w:rsidRPr="002C4886" w:rsidRDefault="00842866">
            <w:pPr>
              <w:spacing w:after="240"/>
              <w:jc w:val="center"/>
              <w:rPr>
                <w:b/>
                <w:sz w:val="28"/>
                <w:szCs w:val="28"/>
              </w:rPr>
            </w:pPr>
          </w:p>
          <w:p w14:paraId="54AFDFE8" w14:textId="77777777" w:rsidR="00842866" w:rsidRPr="002C4886" w:rsidRDefault="00842866">
            <w:pPr>
              <w:spacing w:after="240"/>
              <w:jc w:val="center"/>
              <w:rPr>
                <w:b/>
                <w:sz w:val="28"/>
                <w:szCs w:val="28"/>
              </w:rPr>
            </w:pPr>
          </w:p>
          <w:p w14:paraId="7A2DB679" w14:textId="77777777" w:rsidR="00842866" w:rsidRPr="002C4886" w:rsidRDefault="00842866">
            <w:pPr>
              <w:spacing w:after="240"/>
              <w:jc w:val="center"/>
              <w:rPr>
                <w:b/>
                <w:sz w:val="28"/>
                <w:szCs w:val="28"/>
              </w:rPr>
            </w:pPr>
          </w:p>
          <w:p w14:paraId="46BE2F13" w14:textId="3316230C" w:rsidR="00842866" w:rsidRPr="002C4886" w:rsidRDefault="00C30B12">
            <w:pPr>
              <w:spacing w:after="240"/>
              <w:jc w:val="center"/>
              <w:rPr>
                <w:b/>
                <w:sz w:val="28"/>
                <w:szCs w:val="28"/>
              </w:rPr>
            </w:pPr>
            <w:r w:rsidRPr="002C4886">
              <w:rPr>
                <w:b/>
                <w:sz w:val="28"/>
                <w:szCs w:val="28"/>
              </w:rPr>
              <w:fldChar w:fldCharType="begin"/>
            </w:r>
            <w:r w:rsidRPr="002C4886">
              <w:rPr>
                <w:b/>
                <w:sz w:val="28"/>
                <w:szCs w:val="28"/>
              </w:rPr>
              <w:instrText xml:space="preserve"> DOCPROPERTY  "Version Number"  \* MERGEFORMAT </w:instrText>
            </w:r>
            <w:r w:rsidRPr="002C4886">
              <w:rPr>
                <w:b/>
                <w:sz w:val="28"/>
                <w:szCs w:val="28"/>
              </w:rPr>
              <w:fldChar w:fldCharType="separate"/>
            </w:r>
            <w:ins w:id="0" w:author="Colin Berry" w:date="2020-01-14T16:58:00Z">
              <w:r w:rsidR="00D32159">
                <w:rPr>
                  <w:b/>
                  <w:sz w:val="28"/>
                  <w:szCs w:val="28"/>
                </w:rPr>
                <w:t>Version 20.2</w:t>
              </w:r>
            </w:ins>
            <w:r w:rsidRPr="002C4886">
              <w:rPr>
                <w:b/>
                <w:sz w:val="28"/>
                <w:szCs w:val="28"/>
              </w:rPr>
              <w:fldChar w:fldCharType="end"/>
            </w:r>
          </w:p>
          <w:p w14:paraId="0920D422" w14:textId="77777777" w:rsidR="00842866" w:rsidRPr="002C4886" w:rsidRDefault="00842866">
            <w:pPr>
              <w:spacing w:after="240"/>
              <w:jc w:val="center"/>
              <w:rPr>
                <w:b/>
                <w:sz w:val="28"/>
                <w:szCs w:val="28"/>
              </w:rPr>
            </w:pPr>
          </w:p>
          <w:p w14:paraId="4B76C2DD" w14:textId="77777777" w:rsidR="00842866" w:rsidRPr="002C4886" w:rsidRDefault="00842866">
            <w:pPr>
              <w:spacing w:after="240"/>
              <w:jc w:val="center"/>
              <w:rPr>
                <w:b/>
                <w:sz w:val="28"/>
                <w:szCs w:val="28"/>
              </w:rPr>
            </w:pPr>
          </w:p>
          <w:p w14:paraId="261E8010" w14:textId="77777777" w:rsidR="00842866" w:rsidRPr="002C4886" w:rsidRDefault="00C30B12">
            <w:pPr>
              <w:spacing w:after="240"/>
              <w:jc w:val="center"/>
              <w:rPr>
                <w:b/>
                <w:sz w:val="28"/>
                <w:szCs w:val="28"/>
              </w:rPr>
            </w:pPr>
            <w:r w:rsidRPr="002C4886">
              <w:rPr>
                <w:b/>
                <w:sz w:val="28"/>
                <w:szCs w:val="28"/>
              </w:rPr>
              <w:t xml:space="preserve">Date: </w:t>
            </w:r>
            <w:r w:rsidRPr="002C4886">
              <w:rPr>
                <w:b/>
                <w:sz w:val="28"/>
                <w:szCs w:val="28"/>
              </w:rPr>
              <w:fldChar w:fldCharType="begin"/>
            </w:r>
            <w:r w:rsidRPr="002C4886">
              <w:rPr>
                <w:b/>
                <w:sz w:val="28"/>
                <w:szCs w:val="28"/>
              </w:rPr>
              <w:instrText xml:space="preserve"> DOCPROPERTY  "Effective Date"  \* MERGEFORMAT </w:instrText>
            </w:r>
            <w:r w:rsidRPr="002C4886">
              <w:rPr>
                <w:b/>
                <w:sz w:val="28"/>
                <w:szCs w:val="28"/>
              </w:rPr>
              <w:fldChar w:fldCharType="separate"/>
            </w:r>
            <w:ins w:id="1" w:author="Colin Berry" w:date="2020-01-03T09:33:00Z">
              <w:r w:rsidR="002121E2">
                <w:rPr>
                  <w:b/>
                  <w:sz w:val="28"/>
                  <w:szCs w:val="28"/>
                </w:rPr>
                <w:t>1 April 2020</w:t>
              </w:r>
            </w:ins>
            <w:r w:rsidRPr="002C4886">
              <w:rPr>
                <w:b/>
                <w:sz w:val="28"/>
                <w:szCs w:val="28"/>
              </w:rPr>
              <w:fldChar w:fldCharType="end"/>
            </w:r>
          </w:p>
          <w:p w14:paraId="7B23AF3D" w14:textId="77777777" w:rsidR="00842866" w:rsidRPr="002C4886" w:rsidRDefault="00842866">
            <w:pPr>
              <w:spacing w:after="240"/>
              <w:jc w:val="center"/>
              <w:rPr>
                <w:b/>
                <w:sz w:val="28"/>
                <w:szCs w:val="28"/>
              </w:rPr>
            </w:pPr>
          </w:p>
          <w:p w14:paraId="2306B7AA" w14:textId="77777777" w:rsidR="00842866" w:rsidRPr="002C4886" w:rsidRDefault="00842866">
            <w:pPr>
              <w:spacing w:after="240"/>
              <w:jc w:val="center"/>
              <w:rPr>
                <w:b/>
                <w:sz w:val="28"/>
                <w:szCs w:val="28"/>
              </w:rPr>
            </w:pPr>
          </w:p>
          <w:p w14:paraId="53C0BC04" w14:textId="77777777" w:rsidR="00842866" w:rsidRPr="002C4886" w:rsidRDefault="00842866">
            <w:pPr>
              <w:spacing w:after="240"/>
              <w:jc w:val="center"/>
              <w:rPr>
                <w:b/>
                <w:sz w:val="28"/>
                <w:szCs w:val="28"/>
              </w:rPr>
            </w:pPr>
          </w:p>
          <w:p w14:paraId="23F9B554" w14:textId="77777777" w:rsidR="00842866" w:rsidRPr="002C4886" w:rsidRDefault="00842866">
            <w:pPr>
              <w:spacing w:after="240"/>
              <w:jc w:val="center"/>
              <w:rPr>
                <w:b/>
                <w:sz w:val="28"/>
                <w:szCs w:val="28"/>
              </w:rPr>
            </w:pPr>
          </w:p>
        </w:tc>
      </w:tr>
    </w:tbl>
    <w:p w14:paraId="5C861A4D" w14:textId="77777777" w:rsidR="00842866" w:rsidRPr="002C4886" w:rsidRDefault="00842866">
      <w:pPr>
        <w:spacing w:after="240"/>
        <w:rPr>
          <w:szCs w:val="24"/>
        </w:rPr>
      </w:pPr>
    </w:p>
    <w:p w14:paraId="1FABE519" w14:textId="77777777" w:rsidR="00842866" w:rsidRPr="002C4886" w:rsidRDefault="00C30B12">
      <w:pPr>
        <w:pageBreakBefore/>
        <w:spacing w:after="240"/>
        <w:jc w:val="center"/>
        <w:rPr>
          <w:b/>
          <w:szCs w:val="24"/>
        </w:rPr>
      </w:pPr>
      <w:r w:rsidRPr="002C4886">
        <w:rPr>
          <w:b/>
          <w:szCs w:val="24"/>
        </w:rPr>
        <w:lastRenderedPageBreak/>
        <w:t>BSC Procedure 01</w:t>
      </w:r>
    </w:p>
    <w:p w14:paraId="2080C3DB" w14:textId="77777777" w:rsidR="00842866" w:rsidRPr="002C4886" w:rsidRDefault="00C30B12">
      <w:pPr>
        <w:spacing w:after="240"/>
        <w:jc w:val="center"/>
        <w:rPr>
          <w:b/>
          <w:szCs w:val="24"/>
        </w:rPr>
      </w:pPr>
      <w:r w:rsidRPr="002C4886">
        <w:rPr>
          <w:b/>
          <w:szCs w:val="24"/>
        </w:rPr>
        <w:t>relating to</w:t>
      </w:r>
    </w:p>
    <w:p w14:paraId="06E65EE3" w14:textId="77777777" w:rsidR="00842866" w:rsidRPr="002C4886" w:rsidRDefault="00C30B12">
      <w:pPr>
        <w:spacing w:after="240"/>
        <w:jc w:val="center"/>
        <w:rPr>
          <w:b/>
          <w:szCs w:val="24"/>
        </w:rPr>
      </w:pPr>
      <w:r w:rsidRPr="002C4886">
        <w:rPr>
          <w:b/>
          <w:szCs w:val="24"/>
        </w:rPr>
        <w:t>OVERVIEW OF TRADING ARRANGEMENTS</w:t>
      </w:r>
    </w:p>
    <w:p w14:paraId="4ED2D207" w14:textId="77777777" w:rsidR="00842866" w:rsidRPr="002C4886" w:rsidRDefault="00842866">
      <w:pPr>
        <w:spacing w:after="240"/>
        <w:jc w:val="both"/>
        <w:rPr>
          <w:szCs w:val="24"/>
        </w:rPr>
      </w:pPr>
    </w:p>
    <w:p w14:paraId="08D02CCA" w14:textId="77777777" w:rsidR="00842866" w:rsidRPr="002C4886" w:rsidRDefault="00C30B12">
      <w:pPr>
        <w:spacing w:after="240"/>
        <w:ind w:left="851" w:hanging="851"/>
        <w:jc w:val="both"/>
        <w:rPr>
          <w:szCs w:val="24"/>
        </w:rPr>
      </w:pPr>
      <w:r w:rsidRPr="002C4886">
        <w:rPr>
          <w:szCs w:val="24"/>
        </w:rPr>
        <w:t>1.</w:t>
      </w:r>
      <w:r w:rsidRPr="002C4886">
        <w:rPr>
          <w:szCs w:val="24"/>
        </w:rPr>
        <w:tab/>
        <w:t>Reference is made to the Balancing and Settlement Code and, in particular, to the definition of “BSC Procedure” in Section X, Annex X-1 thereof.</w:t>
      </w:r>
    </w:p>
    <w:p w14:paraId="3552F77B" w14:textId="3267304A" w:rsidR="00842866" w:rsidRPr="002C4886" w:rsidRDefault="00C30B12">
      <w:pPr>
        <w:spacing w:after="240"/>
        <w:ind w:left="851" w:hanging="851"/>
        <w:jc w:val="both"/>
        <w:rPr>
          <w:szCs w:val="24"/>
        </w:rPr>
      </w:pPr>
      <w:r w:rsidRPr="002C4886">
        <w:rPr>
          <w:szCs w:val="24"/>
        </w:rPr>
        <w:t>2.</w:t>
      </w:r>
      <w:r w:rsidRPr="002C4886">
        <w:rPr>
          <w:szCs w:val="24"/>
        </w:rPr>
        <w:tab/>
        <w:t xml:space="preserve">This is BSC Procedure 01, </w:t>
      </w:r>
      <w:r w:rsidRPr="002C4886">
        <w:rPr>
          <w:szCs w:val="24"/>
        </w:rPr>
        <w:fldChar w:fldCharType="begin"/>
      </w:r>
      <w:r w:rsidRPr="002C4886">
        <w:rPr>
          <w:szCs w:val="24"/>
        </w:rPr>
        <w:instrText xml:space="preserve"> DOCPROPERTY  "Version Number"  \* MERGEFORMAT </w:instrText>
      </w:r>
      <w:r w:rsidRPr="002C4886">
        <w:rPr>
          <w:szCs w:val="24"/>
        </w:rPr>
        <w:fldChar w:fldCharType="separate"/>
      </w:r>
      <w:ins w:id="2" w:author="Colin Berry" w:date="2020-01-14T17:01:00Z">
        <w:r w:rsidR="0094387F">
          <w:rPr>
            <w:szCs w:val="24"/>
          </w:rPr>
          <w:t>Version 20.2</w:t>
        </w:r>
      </w:ins>
      <w:r w:rsidRPr="002C4886">
        <w:rPr>
          <w:szCs w:val="24"/>
        </w:rPr>
        <w:fldChar w:fldCharType="end"/>
      </w:r>
      <w:r w:rsidRPr="002C4886">
        <w:rPr>
          <w:szCs w:val="24"/>
        </w:rPr>
        <w:t xml:space="preserve"> relating to Overview of Trading Arrangements.</w:t>
      </w:r>
    </w:p>
    <w:p w14:paraId="4AED0911" w14:textId="77777777" w:rsidR="00842866" w:rsidRPr="002C4886" w:rsidRDefault="00C30B12">
      <w:pPr>
        <w:spacing w:after="240"/>
        <w:ind w:left="851" w:hanging="851"/>
        <w:jc w:val="both"/>
        <w:rPr>
          <w:szCs w:val="24"/>
        </w:rPr>
      </w:pPr>
      <w:r w:rsidRPr="002C4886">
        <w:rPr>
          <w:szCs w:val="24"/>
        </w:rPr>
        <w:t>3.</w:t>
      </w:r>
      <w:r w:rsidRPr="002C4886">
        <w:rPr>
          <w:szCs w:val="24"/>
        </w:rPr>
        <w:tab/>
        <w:t xml:space="preserve">This BSC Procedure is effective from </w:t>
      </w:r>
      <w:r w:rsidRPr="002C4886">
        <w:rPr>
          <w:szCs w:val="24"/>
        </w:rPr>
        <w:fldChar w:fldCharType="begin"/>
      </w:r>
      <w:r w:rsidRPr="002C4886">
        <w:rPr>
          <w:szCs w:val="24"/>
        </w:rPr>
        <w:instrText xml:space="preserve"> DOCPROPERTY  "Effective Date"  \* MERGEFORMAT </w:instrText>
      </w:r>
      <w:r w:rsidRPr="002C4886">
        <w:rPr>
          <w:szCs w:val="24"/>
        </w:rPr>
        <w:fldChar w:fldCharType="separate"/>
      </w:r>
      <w:ins w:id="3" w:author="Colin Berry" w:date="2020-01-03T09:35:00Z">
        <w:r w:rsidR="002121E2">
          <w:rPr>
            <w:szCs w:val="24"/>
          </w:rPr>
          <w:t>1 April 2020</w:t>
        </w:r>
      </w:ins>
      <w:del w:id="4" w:author="Colin Berry" w:date="2020-01-03T09:35:00Z">
        <w:r w:rsidR="00382672" w:rsidDel="002121E2">
          <w:rPr>
            <w:szCs w:val="24"/>
          </w:rPr>
          <w:delText>11 December 2019</w:delText>
        </w:r>
      </w:del>
      <w:r w:rsidRPr="002C4886">
        <w:rPr>
          <w:szCs w:val="24"/>
        </w:rPr>
        <w:fldChar w:fldCharType="end"/>
      </w:r>
      <w:r w:rsidRPr="002C4886">
        <w:rPr>
          <w:szCs w:val="24"/>
        </w:rPr>
        <w:t>.</w:t>
      </w:r>
    </w:p>
    <w:p w14:paraId="0281B3C9" w14:textId="77777777" w:rsidR="00842866" w:rsidRPr="002C4886" w:rsidRDefault="00C30B12">
      <w:pPr>
        <w:spacing w:after="240"/>
        <w:ind w:left="851" w:hanging="851"/>
        <w:jc w:val="both"/>
        <w:rPr>
          <w:szCs w:val="24"/>
        </w:rPr>
      </w:pPr>
      <w:r w:rsidRPr="002C4886">
        <w:rPr>
          <w:szCs w:val="24"/>
        </w:rPr>
        <w:t>4.</w:t>
      </w:r>
      <w:r w:rsidRPr="002C4886">
        <w:rPr>
          <w:szCs w:val="24"/>
        </w:rPr>
        <w:tab/>
        <w:t>This BSC Procedure has been approved by the Panel.</w:t>
      </w:r>
    </w:p>
    <w:p w14:paraId="44DADAFE" w14:textId="77777777" w:rsidR="00842866" w:rsidRPr="002C4886" w:rsidRDefault="00842866">
      <w:pPr>
        <w:spacing w:after="240"/>
        <w:jc w:val="both"/>
        <w:rPr>
          <w:szCs w:val="24"/>
        </w:rPr>
      </w:pPr>
    </w:p>
    <w:p w14:paraId="1B102C3A" w14:textId="77777777" w:rsidR="00842866" w:rsidRPr="002C4886" w:rsidRDefault="00842866">
      <w:pPr>
        <w:spacing w:after="240"/>
        <w:rPr>
          <w:szCs w:val="24"/>
        </w:rPr>
      </w:pPr>
    </w:p>
    <w:p w14:paraId="567D7167" w14:textId="77777777" w:rsidR="00842866" w:rsidRPr="002C4886" w:rsidRDefault="00842866">
      <w:pPr>
        <w:spacing w:after="240"/>
        <w:rPr>
          <w:szCs w:val="24"/>
        </w:rPr>
      </w:pPr>
    </w:p>
    <w:p w14:paraId="25746F6F" w14:textId="77777777" w:rsidR="00842866" w:rsidRPr="002C4886" w:rsidRDefault="00842866">
      <w:pPr>
        <w:spacing w:after="240"/>
        <w:rPr>
          <w:szCs w:val="24"/>
        </w:rPr>
      </w:pPr>
    </w:p>
    <w:p w14:paraId="7EE3C831" w14:textId="77777777" w:rsidR="00842866" w:rsidRPr="002C4886" w:rsidRDefault="00842866">
      <w:pPr>
        <w:spacing w:after="240"/>
        <w:rPr>
          <w:szCs w:val="24"/>
        </w:rPr>
      </w:pPr>
    </w:p>
    <w:p w14:paraId="0383FBF6" w14:textId="77777777" w:rsidR="00842866" w:rsidRPr="002C4886" w:rsidRDefault="00842866">
      <w:pPr>
        <w:spacing w:after="240"/>
        <w:rPr>
          <w:szCs w:val="24"/>
        </w:rPr>
      </w:pPr>
    </w:p>
    <w:p w14:paraId="7965BF17" w14:textId="77777777" w:rsidR="00842866" w:rsidRPr="002C4886" w:rsidRDefault="00C30B12">
      <w:pPr>
        <w:pageBreakBefore/>
        <w:spacing w:after="240"/>
        <w:rPr>
          <w:b/>
          <w:szCs w:val="24"/>
        </w:rPr>
      </w:pPr>
      <w:r w:rsidRPr="002C4886">
        <w:rPr>
          <w:b/>
          <w:szCs w:val="24"/>
        </w:rPr>
        <w:lastRenderedPageBreak/>
        <w:t>AMENDMENT RECORD</w:t>
      </w:r>
    </w:p>
    <w:tbl>
      <w:tblPr>
        <w:tblW w:w="5000" w:type="pct"/>
        <w:tblCellMar>
          <w:left w:w="120" w:type="dxa"/>
          <w:right w:w="120" w:type="dxa"/>
        </w:tblCellMar>
        <w:tblLook w:val="0000" w:firstRow="0" w:lastRow="0" w:firstColumn="0" w:lastColumn="0" w:noHBand="0" w:noVBand="0"/>
      </w:tblPr>
      <w:tblGrid>
        <w:gridCol w:w="1057"/>
        <w:gridCol w:w="1390"/>
        <w:gridCol w:w="3526"/>
        <w:gridCol w:w="1533"/>
        <w:gridCol w:w="1557"/>
      </w:tblGrid>
      <w:tr w:rsidR="002C4886" w:rsidRPr="002C4886" w14:paraId="4ADFD0E5" w14:textId="77777777">
        <w:trPr>
          <w:cantSplit/>
          <w:tblHeader/>
        </w:trPr>
        <w:tc>
          <w:tcPr>
            <w:tcW w:w="583" w:type="pct"/>
            <w:tcBorders>
              <w:top w:val="single" w:sz="4" w:space="0" w:color="auto"/>
              <w:left w:val="single" w:sz="4" w:space="0" w:color="auto"/>
              <w:bottom w:val="single" w:sz="4" w:space="0" w:color="auto"/>
            </w:tcBorders>
            <w:tcMar>
              <w:top w:w="85" w:type="dxa"/>
              <w:left w:w="85" w:type="dxa"/>
              <w:bottom w:w="85" w:type="dxa"/>
              <w:right w:w="85" w:type="dxa"/>
            </w:tcMar>
          </w:tcPr>
          <w:p w14:paraId="4F60D46F" w14:textId="77777777" w:rsidR="00842866" w:rsidRPr="002C4886" w:rsidRDefault="00C30B12">
            <w:pPr>
              <w:rPr>
                <w:b/>
                <w:sz w:val="20"/>
              </w:rPr>
            </w:pPr>
            <w:r w:rsidRPr="002C4886">
              <w:rPr>
                <w:b/>
                <w:sz w:val="20"/>
              </w:rPr>
              <w:t>Version</w:t>
            </w:r>
          </w:p>
        </w:tc>
        <w:tc>
          <w:tcPr>
            <w:tcW w:w="767" w:type="pct"/>
            <w:tcBorders>
              <w:top w:val="single" w:sz="4" w:space="0" w:color="auto"/>
              <w:left w:val="single" w:sz="6" w:space="0" w:color="auto"/>
              <w:bottom w:val="single" w:sz="4" w:space="0" w:color="auto"/>
            </w:tcBorders>
            <w:tcMar>
              <w:top w:w="85" w:type="dxa"/>
              <w:left w:w="85" w:type="dxa"/>
              <w:bottom w:w="85" w:type="dxa"/>
              <w:right w:w="85" w:type="dxa"/>
            </w:tcMar>
          </w:tcPr>
          <w:p w14:paraId="50C2828F" w14:textId="77777777" w:rsidR="00842866" w:rsidRPr="002C4886" w:rsidRDefault="00C30B12">
            <w:pPr>
              <w:rPr>
                <w:b/>
                <w:sz w:val="20"/>
              </w:rPr>
            </w:pPr>
            <w:r w:rsidRPr="002C4886">
              <w:rPr>
                <w:b/>
                <w:sz w:val="20"/>
              </w:rPr>
              <w:t>Date</w:t>
            </w:r>
          </w:p>
        </w:tc>
        <w:tc>
          <w:tcPr>
            <w:tcW w:w="1945" w:type="pct"/>
            <w:tcBorders>
              <w:top w:val="single" w:sz="4" w:space="0" w:color="auto"/>
              <w:left w:val="single" w:sz="6" w:space="0" w:color="auto"/>
              <w:bottom w:val="single" w:sz="4" w:space="0" w:color="auto"/>
            </w:tcBorders>
            <w:tcMar>
              <w:top w:w="85" w:type="dxa"/>
              <w:left w:w="85" w:type="dxa"/>
              <w:bottom w:w="85" w:type="dxa"/>
              <w:right w:w="85" w:type="dxa"/>
            </w:tcMar>
          </w:tcPr>
          <w:p w14:paraId="511798CA" w14:textId="77777777" w:rsidR="00842866" w:rsidRPr="002C4886" w:rsidRDefault="00C30B12">
            <w:pPr>
              <w:rPr>
                <w:b/>
                <w:sz w:val="20"/>
              </w:rPr>
            </w:pPr>
            <w:r w:rsidRPr="002C4886">
              <w:rPr>
                <w:b/>
                <w:sz w:val="20"/>
              </w:rPr>
              <w:t>Description of Changes</w:t>
            </w:r>
          </w:p>
        </w:tc>
        <w:tc>
          <w:tcPr>
            <w:tcW w:w="846" w:type="pct"/>
            <w:tcBorders>
              <w:top w:val="single" w:sz="4" w:space="0" w:color="auto"/>
              <w:left w:val="single" w:sz="6" w:space="0" w:color="auto"/>
              <w:bottom w:val="single" w:sz="4" w:space="0" w:color="auto"/>
            </w:tcBorders>
            <w:tcMar>
              <w:top w:w="85" w:type="dxa"/>
              <w:left w:w="85" w:type="dxa"/>
              <w:bottom w:w="85" w:type="dxa"/>
              <w:right w:w="85" w:type="dxa"/>
            </w:tcMar>
          </w:tcPr>
          <w:p w14:paraId="114D6C5B" w14:textId="77777777" w:rsidR="00842866" w:rsidRPr="002C4886" w:rsidRDefault="00C30B12">
            <w:pPr>
              <w:rPr>
                <w:b/>
                <w:sz w:val="20"/>
              </w:rPr>
            </w:pPr>
            <w:r w:rsidRPr="002C4886">
              <w:rPr>
                <w:b/>
                <w:sz w:val="20"/>
              </w:rPr>
              <w:t>Changes Included</w:t>
            </w:r>
          </w:p>
        </w:tc>
        <w:tc>
          <w:tcPr>
            <w:tcW w:w="859" w:type="pct"/>
            <w:tcBorders>
              <w:top w:val="single" w:sz="4" w:space="0" w:color="auto"/>
              <w:left w:val="single" w:sz="6" w:space="0" w:color="auto"/>
              <w:bottom w:val="single" w:sz="4" w:space="0" w:color="auto"/>
              <w:right w:val="single" w:sz="4" w:space="0" w:color="auto"/>
            </w:tcBorders>
            <w:tcMar>
              <w:top w:w="85" w:type="dxa"/>
              <w:left w:w="85" w:type="dxa"/>
              <w:bottom w:w="85" w:type="dxa"/>
              <w:right w:w="85" w:type="dxa"/>
            </w:tcMar>
          </w:tcPr>
          <w:p w14:paraId="624292E8" w14:textId="77777777" w:rsidR="00842866" w:rsidRPr="002C4886" w:rsidRDefault="00C30B12">
            <w:pPr>
              <w:rPr>
                <w:b/>
                <w:sz w:val="20"/>
              </w:rPr>
            </w:pPr>
            <w:r w:rsidRPr="002C4886">
              <w:rPr>
                <w:b/>
                <w:sz w:val="20"/>
              </w:rPr>
              <w:t>Mods/ Panel/</w:t>
            </w:r>
          </w:p>
          <w:p w14:paraId="2F0AC2CC" w14:textId="77777777" w:rsidR="00842866" w:rsidRPr="002C4886" w:rsidRDefault="00C30B12">
            <w:pPr>
              <w:rPr>
                <w:b/>
                <w:sz w:val="20"/>
              </w:rPr>
            </w:pPr>
            <w:r w:rsidRPr="002C4886">
              <w:rPr>
                <w:b/>
                <w:sz w:val="20"/>
              </w:rPr>
              <w:t>Committee Refs</w:t>
            </w:r>
          </w:p>
        </w:tc>
      </w:tr>
      <w:tr w:rsidR="002C4886" w:rsidRPr="002C4886" w14:paraId="67FE0192" w14:textId="77777777">
        <w:trPr>
          <w:cantSplit/>
        </w:trPr>
        <w:tc>
          <w:tcPr>
            <w:tcW w:w="583" w:type="pct"/>
            <w:tcBorders>
              <w:top w:val="single" w:sz="4" w:space="0" w:color="auto"/>
              <w:left w:val="single" w:sz="6" w:space="0" w:color="auto"/>
              <w:bottom w:val="single" w:sz="4" w:space="0" w:color="auto"/>
            </w:tcBorders>
            <w:tcMar>
              <w:top w:w="85" w:type="dxa"/>
              <w:left w:w="85" w:type="dxa"/>
              <w:bottom w:w="85" w:type="dxa"/>
              <w:right w:w="85" w:type="dxa"/>
            </w:tcMar>
          </w:tcPr>
          <w:p w14:paraId="075DB14B" w14:textId="77777777" w:rsidR="00842866" w:rsidRPr="002C4886" w:rsidRDefault="00C30B12">
            <w:pPr>
              <w:rPr>
                <w:sz w:val="20"/>
              </w:rPr>
            </w:pPr>
            <w:r w:rsidRPr="002C4886">
              <w:rPr>
                <w:sz w:val="20"/>
              </w:rPr>
              <w:t>1.0</w:t>
            </w:r>
          </w:p>
        </w:tc>
        <w:tc>
          <w:tcPr>
            <w:tcW w:w="767" w:type="pct"/>
            <w:tcBorders>
              <w:top w:val="single" w:sz="4" w:space="0" w:color="auto"/>
              <w:left w:val="single" w:sz="6" w:space="0" w:color="auto"/>
              <w:bottom w:val="single" w:sz="4" w:space="0" w:color="auto"/>
            </w:tcBorders>
            <w:tcMar>
              <w:top w:w="85" w:type="dxa"/>
              <w:left w:w="85" w:type="dxa"/>
              <w:bottom w:w="85" w:type="dxa"/>
              <w:right w:w="85" w:type="dxa"/>
            </w:tcMar>
          </w:tcPr>
          <w:p w14:paraId="30674464" w14:textId="77777777" w:rsidR="00842866" w:rsidRPr="002C4886" w:rsidRDefault="00C30B12">
            <w:pPr>
              <w:rPr>
                <w:sz w:val="20"/>
              </w:rPr>
            </w:pPr>
            <w:r w:rsidRPr="002C4886">
              <w:rPr>
                <w:sz w:val="20"/>
              </w:rPr>
              <w:t>08/08/2000</w:t>
            </w:r>
          </w:p>
        </w:tc>
        <w:tc>
          <w:tcPr>
            <w:tcW w:w="1945" w:type="pct"/>
            <w:tcBorders>
              <w:top w:val="single" w:sz="4" w:space="0" w:color="auto"/>
              <w:left w:val="single" w:sz="6" w:space="0" w:color="auto"/>
              <w:bottom w:val="single" w:sz="4" w:space="0" w:color="auto"/>
            </w:tcBorders>
            <w:tcMar>
              <w:top w:w="85" w:type="dxa"/>
              <w:left w:w="85" w:type="dxa"/>
              <w:bottom w:w="85" w:type="dxa"/>
              <w:right w:w="85" w:type="dxa"/>
            </w:tcMar>
          </w:tcPr>
          <w:p w14:paraId="04B7885F" w14:textId="77777777" w:rsidR="00842866" w:rsidRPr="002C4886" w:rsidRDefault="00C30B12">
            <w:pPr>
              <w:rPr>
                <w:sz w:val="20"/>
              </w:rPr>
            </w:pPr>
            <w:r w:rsidRPr="002C4886">
              <w:rPr>
                <w:sz w:val="20"/>
              </w:rPr>
              <w:t>Go Active version</w:t>
            </w:r>
          </w:p>
        </w:tc>
        <w:tc>
          <w:tcPr>
            <w:tcW w:w="846" w:type="pct"/>
            <w:tcBorders>
              <w:top w:val="single" w:sz="4" w:space="0" w:color="auto"/>
              <w:left w:val="single" w:sz="6" w:space="0" w:color="auto"/>
              <w:bottom w:val="single" w:sz="4" w:space="0" w:color="auto"/>
            </w:tcBorders>
            <w:tcMar>
              <w:top w:w="85" w:type="dxa"/>
              <w:left w:w="85" w:type="dxa"/>
              <w:bottom w:w="85" w:type="dxa"/>
              <w:right w:w="85" w:type="dxa"/>
            </w:tcMar>
          </w:tcPr>
          <w:p w14:paraId="0FF76866" w14:textId="77777777" w:rsidR="00842866" w:rsidRPr="002C4886" w:rsidRDefault="00C30B12">
            <w:pPr>
              <w:rPr>
                <w:sz w:val="20"/>
              </w:rPr>
            </w:pPr>
            <w:r w:rsidRPr="002C4886">
              <w:rPr>
                <w:sz w:val="20"/>
              </w:rPr>
              <w:t>n/a</w:t>
            </w:r>
          </w:p>
        </w:tc>
        <w:tc>
          <w:tcPr>
            <w:tcW w:w="859" w:type="pct"/>
            <w:tcBorders>
              <w:top w:val="single" w:sz="4" w:space="0" w:color="auto"/>
              <w:left w:val="single" w:sz="6" w:space="0" w:color="auto"/>
              <w:bottom w:val="single" w:sz="4" w:space="0" w:color="auto"/>
              <w:right w:val="single" w:sz="6" w:space="0" w:color="auto"/>
            </w:tcBorders>
            <w:tcMar>
              <w:top w:w="85" w:type="dxa"/>
              <w:left w:w="85" w:type="dxa"/>
              <w:bottom w:w="85" w:type="dxa"/>
              <w:right w:w="85" w:type="dxa"/>
            </w:tcMar>
          </w:tcPr>
          <w:p w14:paraId="216CDA43" w14:textId="77777777" w:rsidR="00842866" w:rsidRPr="002C4886" w:rsidRDefault="00C30B12">
            <w:pPr>
              <w:rPr>
                <w:sz w:val="20"/>
              </w:rPr>
            </w:pPr>
            <w:r w:rsidRPr="002C4886">
              <w:rPr>
                <w:sz w:val="20"/>
              </w:rPr>
              <w:t>n/a</w:t>
            </w:r>
          </w:p>
        </w:tc>
      </w:tr>
      <w:tr w:rsidR="002C4886" w:rsidRPr="002C4886" w14:paraId="3C442843" w14:textId="77777777">
        <w:trPr>
          <w:cantSplit/>
        </w:trPr>
        <w:tc>
          <w:tcPr>
            <w:tcW w:w="583" w:type="pct"/>
            <w:tcBorders>
              <w:top w:val="single" w:sz="4" w:space="0" w:color="auto"/>
              <w:left w:val="single" w:sz="6" w:space="0" w:color="auto"/>
              <w:bottom w:val="single" w:sz="4" w:space="0" w:color="auto"/>
            </w:tcBorders>
            <w:tcMar>
              <w:top w:w="85" w:type="dxa"/>
              <w:left w:w="85" w:type="dxa"/>
              <w:bottom w:w="85" w:type="dxa"/>
              <w:right w:w="85" w:type="dxa"/>
            </w:tcMar>
          </w:tcPr>
          <w:p w14:paraId="168F37F3" w14:textId="77777777" w:rsidR="00842866" w:rsidRPr="002C4886" w:rsidRDefault="00C30B12">
            <w:pPr>
              <w:rPr>
                <w:sz w:val="20"/>
              </w:rPr>
            </w:pPr>
            <w:r w:rsidRPr="002C4886">
              <w:rPr>
                <w:sz w:val="20"/>
              </w:rPr>
              <w:t>2.0</w:t>
            </w:r>
          </w:p>
        </w:tc>
        <w:tc>
          <w:tcPr>
            <w:tcW w:w="767" w:type="pct"/>
            <w:tcBorders>
              <w:top w:val="single" w:sz="4" w:space="0" w:color="auto"/>
              <w:left w:val="single" w:sz="6" w:space="0" w:color="auto"/>
              <w:bottom w:val="single" w:sz="4" w:space="0" w:color="auto"/>
            </w:tcBorders>
            <w:tcMar>
              <w:top w:w="85" w:type="dxa"/>
              <w:left w:w="85" w:type="dxa"/>
              <w:bottom w:w="85" w:type="dxa"/>
              <w:right w:w="85" w:type="dxa"/>
            </w:tcMar>
          </w:tcPr>
          <w:p w14:paraId="0F622D10" w14:textId="77777777" w:rsidR="00842866" w:rsidRPr="002C4886" w:rsidRDefault="00C30B12">
            <w:pPr>
              <w:rPr>
                <w:sz w:val="20"/>
              </w:rPr>
            </w:pPr>
            <w:r w:rsidRPr="002C4886">
              <w:rPr>
                <w:sz w:val="20"/>
              </w:rPr>
              <w:t>30/11/00</w:t>
            </w:r>
          </w:p>
        </w:tc>
        <w:tc>
          <w:tcPr>
            <w:tcW w:w="1945" w:type="pct"/>
            <w:tcBorders>
              <w:top w:val="single" w:sz="4" w:space="0" w:color="auto"/>
              <w:left w:val="single" w:sz="6" w:space="0" w:color="auto"/>
              <w:bottom w:val="single" w:sz="4" w:space="0" w:color="auto"/>
            </w:tcBorders>
            <w:tcMar>
              <w:top w:w="85" w:type="dxa"/>
              <w:left w:w="85" w:type="dxa"/>
              <w:bottom w:w="85" w:type="dxa"/>
              <w:right w:w="85" w:type="dxa"/>
            </w:tcMar>
          </w:tcPr>
          <w:p w14:paraId="446772BD" w14:textId="77777777" w:rsidR="00842866" w:rsidRPr="002C4886" w:rsidRDefault="00C30B12">
            <w:pPr>
              <w:rPr>
                <w:sz w:val="20"/>
              </w:rPr>
            </w:pPr>
            <w:r w:rsidRPr="002C4886">
              <w:rPr>
                <w:sz w:val="20"/>
              </w:rPr>
              <w:t>Work Outstanding at Go Active, resolution of inconsistencies, inclusion of consultation comments.</w:t>
            </w:r>
          </w:p>
        </w:tc>
        <w:tc>
          <w:tcPr>
            <w:tcW w:w="846" w:type="pct"/>
            <w:tcBorders>
              <w:top w:val="single" w:sz="4" w:space="0" w:color="auto"/>
              <w:left w:val="single" w:sz="6" w:space="0" w:color="auto"/>
              <w:bottom w:val="single" w:sz="4" w:space="0" w:color="auto"/>
            </w:tcBorders>
            <w:tcMar>
              <w:top w:w="85" w:type="dxa"/>
              <w:left w:w="85" w:type="dxa"/>
              <w:bottom w:w="85" w:type="dxa"/>
              <w:right w:w="85" w:type="dxa"/>
            </w:tcMar>
          </w:tcPr>
          <w:p w14:paraId="4FA991C7" w14:textId="77777777" w:rsidR="00842866" w:rsidRPr="002C4886" w:rsidRDefault="00C30B12">
            <w:pPr>
              <w:rPr>
                <w:sz w:val="20"/>
              </w:rPr>
            </w:pPr>
            <w:r w:rsidRPr="002C4886">
              <w:rPr>
                <w:sz w:val="20"/>
              </w:rPr>
              <w:t>242,191,216</w:t>
            </w:r>
          </w:p>
        </w:tc>
        <w:tc>
          <w:tcPr>
            <w:tcW w:w="859" w:type="pct"/>
            <w:tcBorders>
              <w:top w:val="single" w:sz="4" w:space="0" w:color="auto"/>
              <w:left w:val="single" w:sz="6" w:space="0" w:color="auto"/>
              <w:bottom w:val="single" w:sz="4" w:space="0" w:color="auto"/>
              <w:right w:val="single" w:sz="6" w:space="0" w:color="auto"/>
            </w:tcBorders>
            <w:tcMar>
              <w:top w:w="85" w:type="dxa"/>
              <w:left w:w="85" w:type="dxa"/>
              <w:bottom w:w="85" w:type="dxa"/>
              <w:right w:w="85" w:type="dxa"/>
            </w:tcMar>
          </w:tcPr>
          <w:p w14:paraId="374A6652" w14:textId="77777777" w:rsidR="00842866" w:rsidRPr="002C4886" w:rsidRDefault="00C30B12">
            <w:pPr>
              <w:rPr>
                <w:sz w:val="20"/>
              </w:rPr>
            </w:pPr>
            <w:r w:rsidRPr="002C4886">
              <w:rPr>
                <w:sz w:val="20"/>
              </w:rPr>
              <w:t>08/009</w:t>
            </w:r>
          </w:p>
        </w:tc>
      </w:tr>
      <w:tr w:rsidR="002C4886" w:rsidRPr="002C4886" w14:paraId="7251DDA9" w14:textId="77777777">
        <w:trPr>
          <w:cantSplit/>
        </w:trPr>
        <w:tc>
          <w:tcPr>
            <w:tcW w:w="583" w:type="pct"/>
            <w:tcBorders>
              <w:top w:val="single" w:sz="4" w:space="0" w:color="auto"/>
              <w:left w:val="single" w:sz="6" w:space="0" w:color="auto"/>
              <w:bottom w:val="single" w:sz="4" w:space="0" w:color="auto"/>
            </w:tcBorders>
            <w:tcMar>
              <w:top w:w="85" w:type="dxa"/>
              <w:left w:w="85" w:type="dxa"/>
              <w:bottom w:w="85" w:type="dxa"/>
              <w:right w:w="85" w:type="dxa"/>
            </w:tcMar>
          </w:tcPr>
          <w:p w14:paraId="1DC96F54" w14:textId="77777777" w:rsidR="00842866" w:rsidRPr="002C4886" w:rsidRDefault="00C30B12">
            <w:pPr>
              <w:rPr>
                <w:sz w:val="20"/>
              </w:rPr>
            </w:pPr>
            <w:r w:rsidRPr="002C4886">
              <w:rPr>
                <w:sz w:val="20"/>
              </w:rPr>
              <w:t>3.0</w:t>
            </w:r>
          </w:p>
        </w:tc>
        <w:tc>
          <w:tcPr>
            <w:tcW w:w="767" w:type="pct"/>
            <w:tcBorders>
              <w:top w:val="single" w:sz="4" w:space="0" w:color="auto"/>
              <w:left w:val="single" w:sz="6" w:space="0" w:color="auto"/>
              <w:bottom w:val="single" w:sz="4" w:space="0" w:color="auto"/>
            </w:tcBorders>
            <w:tcMar>
              <w:top w:w="85" w:type="dxa"/>
              <w:left w:w="85" w:type="dxa"/>
              <w:bottom w:w="85" w:type="dxa"/>
              <w:right w:w="85" w:type="dxa"/>
            </w:tcMar>
          </w:tcPr>
          <w:p w14:paraId="53C0ACF3" w14:textId="77777777" w:rsidR="00842866" w:rsidRPr="002C4886" w:rsidRDefault="00C30B12">
            <w:pPr>
              <w:rPr>
                <w:sz w:val="20"/>
              </w:rPr>
            </w:pPr>
            <w:r w:rsidRPr="002C4886">
              <w:rPr>
                <w:sz w:val="20"/>
              </w:rPr>
              <w:t>13/8/02</w:t>
            </w:r>
          </w:p>
        </w:tc>
        <w:tc>
          <w:tcPr>
            <w:tcW w:w="1945" w:type="pct"/>
            <w:tcBorders>
              <w:top w:val="single" w:sz="4" w:space="0" w:color="auto"/>
              <w:left w:val="single" w:sz="6" w:space="0" w:color="auto"/>
              <w:bottom w:val="single" w:sz="4" w:space="0" w:color="auto"/>
            </w:tcBorders>
            <w:tcMar>
              <w:top w:w="85" w:type="dxa"/>
              <w:left w:w="85" w:type="dxa"/>
              <w:bottom w:w="85" w:type="dxa"/>
              <w:right w:w="85" w:type="dxa"/>
            </w:tcMar>
          </w:tcPr>
          <w:p w14:paraId="21B7D267" w14:textId="77777777" w:rsidR="00842866" w:rsidRPr="002C4886" w:rsidRDefault="00C30B12">
            <w:pPr>
              <w:rPr>
                <w:sz w:val="20"/>
              </w:rPr>
            </w:pPr>
            <w:r w:rsidRPr="002C4886">
              <w:rPr>
                <w:sz w:val="20"/>
              </w:rPr>
              <w:t>Change Proposals and Code Modifications for BSC Systems Release 2</w:t>
            </w:r>
          </w:p>
        </w:tc>
        <w:tc>
          <w:tcPr>
            <w:tcW w:w="846" w:type="pct"/>
            <w:tcBorders>
              <w:top w:val="single" w:sz="4" w:space="0" w:color="auto"/>
              <w:left w:val="single" w:sz="6" w:space="0" w:color="auto"/>
              <w:bottom w:val="single" w:sz="4" w:space="0" w:color="auto"/>
            </w:tcBorders>
            <w:tcMar>
              <w:top w:w="85" w:type="dxa"/>
              <w:left w:w="85" w:type="dxa"/>
              <w:bottom w:w="85" w:type="dxa"/>
              <w:right w:w="85" w:type="dxa"/>
            </w:tcMar>
          </w:tcPr>
          <w:p w14:paraId="240F7104" w14:textId="77777777" w:rsidR="00842866" w:rsidRPr="002C4886" w:rsidRDefault="00C30B12">
            <w:pPr>
              <w:rPr>
                <w:sz w:val="20"/>
              </w:rPr>
            </w:pPr>
            <w:r w:rsidRPr="002C4886">
              <w:rPr>
                <w:sz w:val="20"/>
              </w:rPr>
              <w:t>CP563, CP572, CP630; P18A, P49</w:t>
            </w:r>
          </w:p>
        </w:tc>
        <w:tc>
          <w:tcPr>
            <w:tcW w:w="859" w:type="pct"/>
            <w:tcBorders>
              <w:top w:val="single" w:sz="4" w:space="0" w:color="auto"/>
              <w:left w:val="single" w:sz="6" w:space="0" w:color="auto"/>
              <w:bottom w:val="single" w:sz="4" w:space="0" w:color="auto"/>
              <w:right w:val="single" w:sz="6" w:space="0" w:color="auto"/>
            </w:tcBorders>
            <w:tcMar>
              <w:top w:w="85" w:type="dxa"/>
              <w:left w:w="85" w:type="dxa"/>
              <w:bottom w:w="85" w:type="dxa"/>
              <w:right w:w="85" w:type="dxa"/>
            </w:tcMar>
          </w:tcPr>
          <w:p w14:paraId="7F6F77BF" w14:textId="77777777" w:rsidR="00842866" w:rsidRPr="002C4886" w:rsidRDefault="00C30B12">
            <w:pPr>
              <w:rPr>
                <w:sz w:val="20"/>
              </w:rPr>
            </w:pPr>
            <w:r w:rsidRPr="002C4886">
              <w:rPr>
                <w:sz w:val="20"/>
              </w:rPr>
              <w:t>ISG/1</w:t>
            </w:r>
          </w:p>
        </w:tc>
      </w:tr>
      <w:tr w:rsidR="002C4886" w:rsidRPr="002C4886" w14:paraId="4584A98C" w14:textId="77777777">
        <w:trPr>
          <w:cantSplit/>
        </w:trPr>
        <w:tc>
          <w:tcPr>
            <w:tcW w:w="583" w:type="pct"/>
            <w:tcBorders>
              <w:top w:val="single" w:sz="4" w:space="0" w:color="auto"/>
              <w:left w:val="single" w:sz="6" w:space="0" w:color="auto"/>
              <w:bottom w:val="single" w:sz="4" w:space="0" w:color="auto"/>
            </w:tcBorders>
            <w:tcMar>
              <w:top w:w="85" w:type="dxa"/>
              <w:left w:w="85" w:type="dxa"/>
              <w:bottom w:w="85" w:type="dxa"/>
              <w:right w:w="85" w:type="dxa"/>
            </w:tcMar>
          </w:tcPr>
          <w:p w14:paraId="49B17F3A" w14:textId="77777777" w:rsidR="00842866" w:rsidRPr="002C4886" w:rsidRDefault="00C30B12">
            <w:pPr>
              <w:rPr>
                <w:sz w:val="20"/>
              </w:rPr>
            </w:pPr>
            <w:r w:rsidRPr="002C4886">
              <w:rPr>
                <w:sz w:val="20"/>
              </w:rPr>
              <w:t>4.0</w:t>
            </w:r>
          </w:p>
        </w:tc>
        <w:tc>
          <w:tcPr>
            <w:tcW w:w="767" w:type="pct"/>
            <w:tcBorders>
              <w:top w:val="single" w:sz="4" w:space="0" w:color="auto"/>
              <w:left w:val="single" w:sz="6" w:space="0" w:color="auto"/>
              <w:bottom w:val="single" w:sz="4" w:space="0" w:color="auto"/>
            </w:tcBorders>
            <w:tcMar>
              <w:top w:w="85" w:type="dxa"/>
              <w:left w:w="85" w:type="dxa"/>
              <w:bottom w:w="85" w:type="dxa"/>
              <w:right w:w="85" w:type="dxa"/>
            </w:tcMar>
          </w:tcPr>
          <w:p w14:paraId="396A9E06" w14:textId="77777777" w:rsidR="00842866" w:rsidRPr="002C4886" w:rsidRDefault="00C30B12">
            <w:pPr>
              <w:rPr>
                <w:sz w:val="20"/>
              </w:rPr>
            </w:pPr>
            <w:r w:rsidRPr="002C4886">
              <w:rPr>
                <w:sz w:val="20"/>
              </w:rPr>
              <w:t>30/9/02</w:t>
            </w:r>
          </w:p>
        </w:tc>
        <w:tc>
          <w:tcPr>
            <w:tcW w:w="1945" w:type="pct"/>
            <w:tcBorders>
              <w:top w:val="single" w:sz="4" w:space="0" w:color="auto"/>
              <w:left w:val="single" w:sz="6" w:space="0" w:color="auto"/>
              <w:bottom w:val="single" w:sz="4" w:space="0" w:color="auto"/>
            </w:tcBorders>
            <w:tcMar>
              <w:top w:w="85" w:type="dxa"/>
              <w:left w:w="85" w:type="dxa"/>
              <w:bottom w:w="85" w:type="dxa"/>
              <w:right w:w="85" w:type="dxa"/>
            </w:tcMar>
          </w:tcPr>
          <w:p w14:paraId="4A3D30BC" w14:textId="77777777" w:rsidR="00842866" w:rsidRPr="002C4886" w:rsidRDefault="00C30B12">
            <w:pPr>
              <w:rPr>
                <w:sz w:val="20"/>
              </w:rPr>
            </w:pPr>
            <w:r w:rsidRPr="002C4886">
              <w:rPr>
                <w:sz w:val="20"/>
              </w:rPr>
              <w:t>Code Modification P2</w:t>
            </w:r>
          </w:p>
        </w:tc>
        <w:tc>
          <w:tcPr>
            <w:tcW w:w="846" w:type="pct"/>
            <w:tcBorders>
              <w:top w:val="single" w:sz="4" w:space="0" w:color="auto"/>
              <w:left w:val="single" w:sz="6" w:space="0" w:color="auto"/>
              <w:bottom w:val="single" w:sz="4" w:space="0" w:color="auto"/>
            </w:tcBorders>
            <w:tcMar>
              <w:top w:w="85" w:type="dxa"/>
              <w:left w:w="85" w:type="dxa"/>
              <w:bottom w:w="85" w:type="dxa"/>
              <w:right w:w="85" w:type="dxa"/>
            </w:tcMar>
          </w:tcPr>
          <w:p w14:paraId="28836CFF" w14:textId="77777777" w:rsidR="00842866" w:rsidRPr="002C4886" w:rsidRDefault="00C30B12">
            <w:pPr>
              <w:rPr>
                <w:sz w:val="20"/>
              </w:rPr>
            </w:pPr>
            <w:r w:rsidRPr="002C4886">
              <w:rPr>
                <w:sz w:val="20"/>
              </w:rPr>
              <w:t>P2</w:t>
            </w:r>
          </w:p>
        </w:tc>
        <w:tc>
          <w:tcPr>
            <w:tcW w:w="859" w:type="pct"/>
            <w:tcBorders>
              <w:top w:val="single" w:sz="4" w:space="0" w:color="auto"/>
              <w:left w:val="single" w:sz="6" w:space="0" w:color="auto"/>
              <w:bottom w:val="single" w:sz="4" w:space="0" w:color="auto"/>
              <w:right w:val="single" w:sz="6" w:space="0" w:color="auto"/>
            </w:tcBorders>
            <w:tcMar>
              <w:top w:w="85" w:type="dxa"/>
              <w:left w:w="85" w:type="dxa"/>
              <w:bottom w:w="85" w:type="dxa"/>
              <w:right w:w="85" w:type="dxa"/>
            </w:tcMar>
          </w:tcPr>
          <w:p w14:paraId="54F93E2A" w14:textId="77777777" w:rsidR="00842866" w:rsidRPr="002C4886" w:rsidRDefault="00C30B12">
            <w:pPr>
              <w:rPr>
                <w:sz w:val="20"/>
              </w:rPr>
            </w:pPr>
            <w:r w:rsidRPr="002C4886">
              <w:rPr>
                <w:sz w:val="20"/>
              </w:rPr>
              <w:t>ISG16/166</w:t>
            </w:r>
          </w:p>
          <w:p w14:paraId="78D2AEB1" w14:textId="77777777" w:rsidR="00842866" w:rsidRPr="002C4886" w:rsidRDefault="00C30B12">
            <w:pPr>
              <w:rPr>
                <w:sz w:val="20"/>
              </w:rPr>
            </w:pPr>
            <w:r w:rsidRPr="002C4886">
              <w:rPr>
                <w:sz w:val="20"/>
              </w:rPr>
              <w:t>SVG17/208</w:t>
            </w:r>
          </w:p>
        </w:tc>
      </w:tr>
      <w:tr w:rsidR="002C4886" w:rsidRPr="002C4886" w14:paraId="352B0DC1" w14:textId="77777777">
        <w:trPr>
          <w:cantSplit/>
        </w:trPr>
        <w:tc>
          <w:tcPr>
            <w:tcW w:w="583" w:type="pct"/>
            <w:tcBorders>
              <w:top w:val="single" w:sz="4" w:space="0" w:color="auto"/>
              <w:left w:val="single" w:sz="6" w:space="0" w:color="auto"/>
              <w:bottom w:val="single" w:sz="4" w:space="0" w:color="auto"/>
            </w:tcBorders>
            <w:tcMar>
              <w:top w:w="85" w:type="dxa"/>
              <w:left w:w="85" w:type="dxa"/>
              <w:bottom w:w="85" w:type="dxa"/>
              <w:right w:w="85" w:type="dxa"/>
            </w:tcMar>
          </w:tcPr>
          <w:p w14:paraId="0D693368" w14:textId="77777777" w:rsidR="00842866" w:rsidRPr="002C4886" w:rsidRDefault="00C30B12">
            <w:pPr>
              <w:rPr>
                <w:sz w:val="20"/>
              </w:rPr>
            </w:pPr>
            <w:r w:rsidRPr="002C4886">
              <w:rPr>
                <w:sz w:val="20"/>
              </w:rPr>
              <w:t>5.0</w:t>
            </w:r>
          </w:p>
        </w:tc>
        <w:tc>
          <w:tcPr>
            <w:tcW w:w="767" w:type="pct"/>
            <w:tcBorders>
              <w:top w:val="single" w:sz="4" w:space="0" w:color="auto"/>
              <w:left w:val="single" w:sz="6" w:space="0" w:color="auto"/>
              <w:bottom w:val="single" w:sz="4" w:space="0" w:color="auto"/>
            </w:tcBorders>
            <w:tcMar>
              <w:top w:w="85" w:type="dxa"/>
              <w:left w:w="85" w:type="dxa"/>
              <w:bottom w:w="85" w:type="dxa"/>
              <w:right w:w="85" w:type="dxa"/>
            </w:tcMar>
          </w:tcPr>
          <w:p w14:paraId="17E5E491" w14:textId="77777777" w:rsidR="00842866" w:rsidRPr="002C4886" w:rsidRDefault="00C30B12">
            <w:pPr>
              <w:rPr>
                <w:sz w:val="20"/>
              </w:rPr>
            </w:pPr>
            <w:r w:rsidRPr="002C4886">
              <w:rPr>
                <w:sz w:val="20"/>
              </w:rPr>
              <w:t>27/08/02</w:t>
            </w:r>
          </w:p>
        </w:tc>
        <w:tc>
          <w:tcPr>
            <w:tcW w:w="1945" w:type="pct"/>
            <w:tcBorders>
              <w:top w:val="single" w:sz="4" w:space="0" w:color="auto"/>
              <w:left w:val="single" w:sz="6" w:space="0" w:color="auto"/>
              <w:bottom w:val="single" w:sz="4" w:space="0" w:color="auto"/>
            </w:tcBorders>
            <w:tcMar>
              <w:top w:w="85" w:type="dxa"/>
              <w:left w:w="85" w:type="dxa"/>
              <w:bottom w:w="85" w:type="dxa"/>
              <w:right w:w="85" w:type="dxa"/>
            </w:tcMar>
          </w:tcPr>
          <w:p w14:paraId="697E4299" w14:textId="77777777" w:rsidR="00842866" w:rsidRPr="002C4886" w:rsidRDefault="00C30B12">
            <w:pPr>
              <w:rPr>
                <w:sz w:val="20"/>
              </w:rPr>
            </w:pPr>
            <w:r w:rsidRPr="002C4886">
              <w:rPr>
                <w:sz w:val="20"/>
              </w:rPr>
              <w:t>Phase 2A (Dec 02) Release – Draft</w:t>
            </w:r>
          </w:p>
        </w:tc>
        <w:tc>
          <w:tcPr>
            <w:tcW w:w="846" w:type="pct"/>
            <w:tcBorders>
              <w:top w:val="single" w:sz="4" w:space="0" w:color="auto"/>
              <w:left w:val="single" w:sz="6" w:space="0" w:color="auto"/>
              <w:bottom w:val="single" w:sz="4" w:space="0" w:color="auto"/>
            </w:tcBorders>
            <w:tcMar>
              <w:top w:w="85" w:type="dxa"/>
              <w:left w:w="85" w:type="dxa"/>
              <w:bottom w:w="85" w:type="dxa"/>
              <w:right w:w="85" w:type="dxa"/>
            </w:tcMar>
          </w:tcPr>
          <w:p w14:paraId="2BCDE311" w14:textId="77777777" w:rsidR="00842866" w:rsidRPr="002C4886" w:rsidRDefault="00C30B12">
            <w:pPr>
              <w:rPr>
                <w:sz w:val="20"/>
              </w:rPr>
            </w:pPr>
            <w:r w:rsidRPr="002C4886">
              <w:rPr>
                <w:sz w:val="20"/>
              </w:rPr>
              <w:t>CP629, CP639</w:t>
            </w:r>
          </w:p>
        </w:tc>
        <w:tc>
          <w:tcPr>
            <w:tcW w:w="859" w:type="pct"/>
            <w:tcBorders>
              <w:top w:val="single" w:sz="4" w:space="0" w:color="auto"/>
              <w:left w:val="single" w:sz="6" w:space="0" w:color="auto"/>
              <w:bottom w:val="single" w:sz="4" w:space="0" w:color="auto"/>
              <w:right w:val="single" w:sz="6" w:space="0" w:color="auto"/>
            </w:tcBorders>
            <w:tcMar>
              <w:top w:w="85" w:type="dxa"/>
              <w:left w:w="85" w:type="dxa"/>
              <w:bottom w:w="85" w:type="dxa"/>
              <w:right w:w="85" w:type="dxa"/>
            </w:tcMar>
          </w:tcPr>
          <w:p w14:paraId="148CC3D8" w14:textId="77777777" w:rsidR="00842866" w:rsidRPr="002C4886" w:rsidRDefault="00C30B12">
            <w:pPr>
              <w:rPr>
                <w:sz w:val="20"/>
              </w:rPr>
            </w:pPr>
            <w:r w:rsidRPr="002C4886">
              <w:rPr>
                <w:sz w:val="20"/>
              </w:rPr>
              <w:t>ISG15/151</w:t>
            </w:r>
          </w:p>
          <w:p w14:paraId="7741DF93" w14:textId="77777777" w:rsidR="00842866" w:rsidRPr="002C4886" w:rsidRDefault="00C30B12">
            <w:pPr>
              <w:rPr>
                <w:sz w:val="20"/>
              </w:rPr>
            </w:pPr>
            <w:r w:rsidRPr="002C4886">
              <w:rPr>
                <w:sz w:val="20"/>
              </w:rPr>
              <w:t>ISG11/093</w:t>
            </w:r>
          </w:p>
        </w:tc>
      </w:tr>
      <w:tr w:rsidR="002C4886" w:rsidRPr="002C4886" w14:paraId="4771D3D4" w14:textId="77777777">
        <w:trPr>
          <w:cantSplit/>
        </w:trPr>
        <w:tc>
          <w:tcPr>
            <w:tcW w:w="583" w:type="pct"/>
            <w:tcBorders>
              <w:top w:val="single" w:sz="4" w:space="0" w:color="auto"/>
              <w:left w:val="single" w:sz="6" w:space="0" w:color="auto"/>
              <w:bottom w:val="single" w:sz="4" w:space="0" w:color="auto"/>
            </w:tcBorders>
            <w:tcMar>
              <w:top w:w="85" w:type="dxa"/>
              <w:left w:w="85" w:type="dxa"/>
              <w:bottom w:w="85" w:type="dxa"/>
              <w:right w:w="85" w:type="dxa"/>
            </w:tcMar>
          </w:tcPr>
          <w:p w14:paraId="4FBB689F" w14:textId="77777777" w:rsidR="00842866" w:rsidRPr="002C4886" w:rsidRDefault="00C30B12">
            <w:pPr>
              <w:rPr>
                <w:sz w:val="20"/>
              </w:rPr>
            </w:pPr>
            <w:r w:rsidRPr="002C4886">
              <w:rPr>
                <w:sz w:val="20"/>
              </w:rPr>
              <w:t>6.0</w:t>
            </w:r>
          </w:p>
        </w:tc>
        <w:tc>
          <w:tcPr>
            <w:tcW w:w="767" w:type="pct"/>
            <w:tcBorders>
              <w:top w:val="single" w:sz="4" w:space="0" w:color="auto"/>
              <w:left w:val="single" w:sz="6" w:space="0" w:color="auto"/>
              <w:bottom w:val="single" w:sz="4" w:space="0" w:color="auto"/>
            </w:tcBorders>
            <w:tcMar>
              <w:top w:w="85" w:type="dxa"/>
              <w:left w:w="85" w:type="dxa"/>
              <w:bottom w:w="85" w:type="dxa"/>
              <w:right w:w="85" w:type="dxa"/>
            </w:tcMar>
          </w:tcPr>
          <w:p w14:paraId="63A98EDA" w14:textId="77777777" w:rsidR="00842866" w:rsidRPr="002C4886" w:rsidRDefault="00C30B12">
            <w:pPr>
              <w:rPr>
                <w:sz w:val="20"/>
              </w:rPr>
            </w:pPr>
            <w:r w:rsidRPr="002C4886">
              <w:rPr>
                <w:sz w:val="20"/>
              </w:rPr>
              <w:t>25/02/03</w:t>
            </w:r>
          </w:p>
        </w:tc>
        <w:tc>
          <w:tcPr>
            <w:tcW w:w="1945" w:type="pct"/>
            <w:tcBorders>
              <w:top w:val="single" w:sz="4" w:space="0" w:color="auto"/>
              <w:left w:val="single" w:sz="6" w:space="0" w:color="auto"/>
              <w:bottom w:val="single" w:sz="4" w:space="0" w:color="auto"/>
            </w:tcBorders>
            <w:tcMar>
              <w:top w:w="85" w:type="dxa"/>
              <w:left w:w="85" w:type="dxa"/>
              <w:bottom w:w="85" w:type="dxa"/>
              <w:right w:w="85" w:type="dxa"/>
            </w:tcMar>
          </w:tcPr>
          <w:p w14:paraId="7ADA1B08" w14:textId="77777777" w:rsidR="00842866" w:rsidRPr="002C4886" w:rsidRDefault="00C30B12">
            <w:pPr>
              <w:rPr>
                <w:sz w:val="20"/>
              </w:rPr>
            </w:pPr>
            <w:r w:rsidRPr="002C4886">
              <w:rPr>
                <w:sz w:val="20"/>
              </w:rPr>
              <w:t>February 03 Release</w:t>
            </w:r>
          </w:p>
        </w:tc>
        <w:tc>
          <w:tcPr>
            <w:tcW w:w="846" w:type="pct"/>
            <w:tcBorders>
              <w:top w:val="single" w:sz="4" w:space="0" w:color="auto"/>
              <w:left w:val="single" w:sz="6" w:space="0" w:color="auto"/>
              <w:bottom w:val="single" w:sz="4" w:space="0" w:color="auto"/>
            </w:tcBorders>
            <w:tcMar>
              <w:top w:w="85" w:type="dxa"/>
              <w:left w:w="85" w:type="dxa"/>
              <w:bottom w:w="85" w:type="dxa"/>
              <w:right w:w="85" w:type="dxa"/>
            </w:tcMar>
          </w:tcPr>
          <w:p w14:paraId="1C4BF9F2" w14:textId="77777777" w:rsidR="00842866" w:rsidRPr="002C4886" w:rsidRDefault="00C30B12">
            <w:pPr>
              <w:rPr>
                <w:sz w:val="20"/>
              </w:rPr>
            </w:pPr>
            <w:r w:rsidRPr="002C4886">
              <w:rPr>
                <w:sz w:val="20"/>
              </w:rPr>
              <w:t>P71, P78</w:t>
            </w:r>
          </w:p>
        </w:tc>
        <w:tc>
          <w:tcPr>
            <w:tcW w:w="859" w:type="pct"/>
            <w:tcBorders>
              <w:top w:val="single" w:sz="4" w:space="0" w:color="auto"/>
              <w:left w:val="single" w:sz="6" w:space="0" w:color="auto"/>
              <w:bottom w:val="single" w:sz="4" w:space="0" w:color="auto"/>
              <w:right w:val="single" w:sz="6" w:space="0" w:color="auto"/>
            </w:tcBorders>
            <w:tcMar>
              <w:top w:w="85" w:type="dxa"/>
              <w:left w:w="85" w:type="dxa"/>
              <w:bottom w:w="85" w:type="dxa"/>
              <w:right w:w="85" w:type="dxa"/>
            </w:tcMar>
          </w:tcPr>
          <w:p w14:paraId="29C06C17" w14:textId="77777777" w:rsidR="00842866" w:rsidRPr="002C4886" w:rsidRDefault="00C30B12">
            <w:pPr>
              <w:rPr>
                <w:sz w:val="20"/>
              </w:rPr>
            </w:pPr>
            <w:r w:rsidRPr="002C4886">
              <w:rPr>
                <w:sz w:val="20"/>
              </w:rPr>
              <w:t>ISG 24/265</w:t>
            </w:r>
          </w:p>
          <w:p w14:paraId="55FF8A84" w14:textId="77777777" w:rsidR="00842866" w:rsidRPr="002C4886" w:rsidRDefault="00C30B12">
            <w:pPr>
              <w:rPr>
                <w:sz w:val="20"/>
              </w:rPr>
            </w:pPr>
            <w:r w:rsidRPr="002C4886">
              <w:rPr>
                <w:sz w:val="20"/>
              </w:rPr>
              <w:t>SVG24/311</w:t>
            </w:r>
          </w:p>
        </w:tc>
      </w:tr>
      <w:tr w:rsidR="002C4886" w:rsidRPr="002C4886" w14:paraId="78200853" w14:textId="77777777">
        <w:trPr>
          <w:cantSplit/>
        </w:trPr>
        <w:tc>
          <w:tcPr>
            <w:tcW w:w="583" w:type="pct"/>
            <w:tcBorders>
              <w:top w:val="single" w:sz="4" w:space="0" w:color="auto"/>
              <w:left w:val="single" w:sz="6" w:space="0" w:color="auto"/>
              <w:bottom w:val="single" w:sz="4" w:space="0" w:color="auto"/>
            </w:tcBorders>
            <w:tcMar>
              <w:top w:w="85" w:type="dxa"/>
              <w:left w:w="85" w:type="dxa"/>
              <w:bottom w:w="85" w:type="dxa"/>
              <w:right w:w="85" w:type="dxa"/>
            </w:tcMar>
          </w:tcPr>
          <w:p w14:paraId="74D838BD" w14:textId="77777777" w:rsidR="00842866" w:rsidRPr="002C4886" w:rsidRDefault="00C30B12">
            <w:pPr>
              <w:rPr>
                <w:sz w:val="20"/>
              </w:rPr>
            </w:pPr>
            <w:r w:rsidRPr="002C4886">
              <w:rPr>
                <w:sz w:val="20"/>
              </w:rPr>
              <w:t>7.0</w:t>
            </w:r>
          </w:p>
        </w:tc>
        <w:tc>
          <w:tcPr>
            <w:tcW w:w="767" w:type="pct"/>
            <w:tcBorders>
              <w:top w:val="single" w:sz="4" w:space="0" w:color="auto"/>
              <w:left w:val="single" w:sz="6" w:space="0" w:color="auto"/>
              <w:bottom w:val="single" w:sz="4" w:space="0" w:color="auto"/>
            </w:tcBorders>
            <w:tcMar>
              <w:top w:w="85" w:type="dxa"/>
              <w:left w:w="85" w:type="dxa"/>
              <w:bottom w:w="85" w:type="dxa"/>
              <w:right w:w="85" w:type="dxa"/>
            </w:tcMar>
          </w:tcPr>
          <w:p w14:paraId="2605AADD" w14:textId="77777777" w:rsidR="00842866" w:rsidRPr="002C4886" w:rsidRDefault="00C30B12">
            <w:pPr>
              <w:rPr>
                <w:sz w:val="20"/>
              </w:rPr>
            </w:pPr>
            <w:r w:rsidRPr="002C4886">
              <w:rPr>
                <w:sz w:val="20"/>
              </w:rPr>
              <w:t>24/06/03</w:t>
            </w:r>
          </w:p>
        </w:tc>
        <w:tc>
          <w:tcPr>
            <w:tcW w:w="1945" w:type="pct"/>
            <w:tcBorders>
              <w:top w:val="single" w:sz="4" w:space="0" w:color="auto"/>
              <w:left w:val="single" w:sz="6" w:space="0" w:color="auto"/>
              <w:bottom w:val="single" w:sz="4" w:space="0" w:color="auto"/>
            </w:tcBorders>
            <w:tcMar>
              <w:top w:w="85" w:type="dxa"/>
              <w:left w:w="85" w:type="dxa"/>
              <w:bottom w:w="85" w:type="dxa"/>
              <w:right w:w="85" w:type="dxa"/>
            </w:tcMar>
          </w:tcPr>
          <w:p w14:paraId="4278B208" w14:textId="77777777" w:rsidR="00842866" w:rsidRPr="002C4886" w:rsidRDefault="00C30B12">
            <w:pPr>
              <w:rPr>
                <w:sz w:val="20"/>
              </w:rPr>
            </w:pPr>
            <w:r w:rsidRPr="002C4886">
              <w:rPr>
                <w:sz w:val="20"/>
              </w:rPr>
              <w:t>June 03 Release</w:t>
            </w:r>
          </w:p>
        </w:tc>
        <w:tc>
          <w:tcPr>
            <w:tcW w:w="846" w:type="pct"/>
            <w:tcBorders>
              <w:top w:val="single" w:sz="4" w:space="0" w:color="auto"/>
              <w:left w:val="single" w:sz="6" w:space="0" w:color="auto"/>
              <w:bottom w:val="single" w:sz="4" w:space="0" w:color="auto"/>
            </w:tcBorders>
            <w:tcMar>
              <w:top w:w="85" w:type="dxa"/>
              <w:left w:w="85" w:type="dxa"/>
              <w:bottom w:w="85" w:type="dxa"/>
              <w:right w:w="85" w:type="dxa"/>
            </w:tcMar>
          </w:tcPr>
          <w:p w14:paraId="2B52BD44" w14:textId="77777777" w:rsidR="00842866" w:rsidRPr="002C4886" w:rsidRDefault="00C30B12">
            <w:pPr>
              <w:rPr>
                <w:sz w:val="20"/>
              </w:rPr>
            </w:pPr>
            <w:r w:rsidRPr="002C4886">
              <w:rPr>
                <w:sz w:val="20"/>
              </w:rPr>
              <w:t>CP736</w:t>
            </w:r>
          </w:p>
        </w:tc>
        <w:tc>
          <w:tcPr>
            <w:tcW w:w="859" w:type="pct"/>
            <w:tcBorders>
              <w:top w:val="single" w:sz="4" w:space="0" w:color="auto"/>
              <w:left w:val="single" w:sz="6" w:space="0" w:color="auto"/>
              <w:bottom w:val="single" w:sz="4" w:space="0" w:color="auto"/>
              <w:right w:val="single" w:sz="6" w:space="0" w:color="auto"/>
            </w:tcBorders>
            <w:tcMar>
              <w:top w:w="85" w:type="dxa"/>
              <w:left w:w="85" w:type="dxa"/>
              <w:bottom w:w="85" w:type="dxa"/>
              <w:right w:w="85" w:type="dxa"/>
            </w:tcMar>
          </w:tcPr>
          <w:p w14:paraId="2033A3CF" w14:textId="77777777" w:rsidR="00842866" w:rsidRPr="002C4886" w:rsidRDefault="00C30B12">
            <w:pPr>
              <w:rPr>
                <w:sz w:val="20"/>
              </w:rPr>
            </w:pPr>
            <w:r w:rsidRPr="002C4886">
              <w:rPr>
                <w:sz w:val="20"/>
              </w:rPr>
              <w:t>ISG17/177</w:t>
            </w:r>
          </w:p>
        </w:tc>
      </w:tr>
      <w:tr w:rsidR="002C4886" w:rsidRPr="002C4886" w14:paraId="6131A693" w14:textId="77777777">
        <w:trPr>
          <w:cantSplit/>
        </w:trPr>
        <w:tc>
          <w:tcPr>
            <w:tcW w:w="583" w:type="pct"/>
            <w:tcBorders>
              <w:top w:val="single" w:sz="4" w:space="0" w:color="auto"/>
              <w:left w:val="single" w:sz="6" w:space="0" w:color="auto"/>
              <w:bottom w:val="single" w:sz="4" w:space="0" w:color="auto"/>
            </w:tcBorders>
            <w:tcMar>
              <w:top w:w="85" w:type="dxa"/>
              <w:left w:w="85" w:type="dxa"/>
              <w:bottom w:w="85" w:type="dxa"/>
              <w:right w:w="85" w:type="dxa"/>
            </w:tcMar>
          </w:tcPr>
          <w:p w14:paraId="7FEC46F8" w14:textId="77777777" w:rsidR="00842866" w:rsidRPr="002C4886" w:rsidRDefault="00C30B12">
            <w:pPr>
              <w:rPr>
                <w:sz w:val="20"/>
              </w:rPr>
            </w:pPr>
            <w:r w:rsidRPr="002C4886">
              <w:rPr>
                <w:sz w:val="20"/>
              </w:rPr>
              <w:t>8.0</w:t>
            </w:r>
          </w:p>
        </w:tc>
        <w:tc>
          <w:tcPr>
            <w:tcW w:w="767" w:type="pct"/>
            <w:tcBorders>
              <w:top w:val="single" w:sz="4" w:space="0" w:color="auto"/>
              <w:left w:val="single" w:sz="6" w:space="0" w:color="auto"/>
              <w:bottom w:val="single" w:sz="4" w:space="0" w:color="auto"/>
            </w:tcBorders>
            <w:tcMar>
              <w:top w:w="85" w:type="dxa"/>
              <w:left w:w="85" w:type="dxa"/>
              <w:bottom w:w="85" w:type="dxa"/>
              <w:right w:w="85" w:type="dxa"/>
            </w:tcMar>
          </w:tcPr>
          <w:p w14:paraId="266B8AD0" w14:textId="77777777" w:rsidR="00842866" w:rsidRPr="002C4886" w:rsidRDefault="00C30B12">
            <w:pPr>
              <w:rPr>
                <w:sz w:val="20"/>
              </w:rPr>
            </w:pPr>
            <w:r w:rsidRPr="002C4886">
              <w:rPr>
                <w:sz w:val="20"/>
              </w:rPr>
              <w:t>04/11/03</w:t>
            </w:r>
          </w:p>
        </w:tc>
        <w:tc>
          <w:tcPr>
            <w:tcW w:w="1945" w:type="pct"/>
            <w:tcBorders>
              <w:top w:val="single" w:sz="4" w:space="0" w:color="auto"/>
              <w:left w:val="single" w:sz="6" w:space="0" w:color="auto"/>
              <w:bottom w:val="single" w:sz="4" w:space="0" w:color="auto"/>
            </w:tcBorders>
            <w:tcMar>
              <w:top w:w="85" w:type="dxa"/>
              <w:left w:w="85" w:type="dxa"/>
              <w:bottom w:w="85" w:type="dxa"/>
              <w:right w:w="85" w:type="dxa"/>
            </w:tcMar>
          </w:tcPr>
          <w:p w14:paraId="06B904A3" w14:textId="77777777" w:rsidR="00842866" w:rsidRPr="002C4886" w:rsidRDefault="00C30B12">
            <w:pPr>
              <w:rPr>
                <w:sz w:val="20"/>
              </w:rPr>
            </w:pPr>
            <w:r w:rsidRPr="002C4886">
              <w:rPr>
                <w:sz w:val="20"/>
              </w:rPr>
              <w:t>November 03 Release</w:t>
            </w:r>
          </w:p>
        </w:tc>
        <w:tc>
          <w:tcPr>
            <w:tcW w:w="846" w:type="pct"/>
            <w:tcBorders>
              <w:top w:val="single" w:sz="4" w:space="0" w:color="auto"/>
              <w:left w:val="single" w:sz="6" w:space="0" w:color="auto"/>
              <w:bottom w:val="single" w:sz="4" w:space="0" w:color="auto"/>
            </w:tcBorders>
            <w:tcMar>
              <w:top w:w="85" w:type="dxa"/>
              <w:left w:w="85" w:type="dxa"/>
              <w:bottom w:w="85" w:type="dxa"/>
              <w:right w:w="85" w:type="dxa"/>
            </w:tcMar>
          </w:tcPr>
          <w:p w14:paraId="02F3A81A" w14:textId="77777777" w:rsidR="00842866" w:rsidRPr="002C4886" w:rsidRDefault="00C30B12">
            <w:pPr>
              <w:rPr>
                <w:sz w:val="20"/>
              </w:rPr>
            </w:pPr>
            <w:r w:rsidRPr="002C4886">
              <w:rPr>
                <w:sz w:val="20"/>
              </w:rPr>
              <w:t>P107, P82</w:t>
            </w:r>
          </w:p>
        </w:tc>
        <w:tc>
          <w:tcPr>
            <w:tcW w:w="859" w:type="pct"/>
            <w:tcBorders>
              <w:top w:val="single" w:sz="4" w:space="0" w:color="auto"/>
              <w:left w:val="single" w:sz="6" w:space="0" w:color="auto"/>
              <w:bottom w:val="single" w:sz="4" w:space="0" w:color="auto"/>
              <w:right w:val="single" w:sz="6" w:space="0" w:color="auto"/>
            </w:tcBorders>
            <w:tcMar>
              <w:top w:w="85" w:type="dxa"/>
              <w:left w:w="85" w:type="dxa"/>
              <w:bottom w:w="85" w:type="dxa"/>
              <w:right w:w="85" w:type="dxa"/>
            </w:tcMar>
          </w:tcPr>
          <w:p w14:paraId="58849A7A" w14:textId="77777777" w:rsidR="00842866" w:rsidRPr="002C4886" w:rsidRDefault="00C30B12">
            <w:pPr>
              <w:rPr>
                <w:sz w:val="20"/>
              </w:rPr>
            </w:pPr>
            <w:r w:rsidRPr="002C4886">
              <w:rPr>
                <w:sz w:val="20"/>
              </w:rPr>
              <w:t>59/009</w:t>
            </w:r>
          </w:p>
          <w:p w14:paraId="72271A87" w14:textId="77777777" w:rsidR="00842866" w:rsidRPr="002C4886" w:rsidRDefault="00C30B12">
            <w:pPr>
              <w:rPr>
                <w:sz w:val="20"/>
              </w:rPr>
            </w:pPr>
            <w:r w:rsidRPr="002C4886">
              <w:rPr>
                <w:sz w:val="20"/>
              </w:rPr>
              <w:t>54/006</w:t>
            </w:r>
          </w:p>
        </w:tc>
      </w:tr>
      <w:tr w:rsidR="002C4886" w:rsidRPr="002C4886" w14:paraId="60E67799" w14:textId="77777777">
        <w:trPr>
          <w:cantSplit/>
        </w:trPr>
        <w:tc>
          <w:tcPr>
            <w:tcW w:w="583" w:type="pct"/>
            <w:tcBorders>
              <w:top w:val="single" w:sz="4" w:space="0" w:color="auto"/>
              <w:left w:val="single" w:sz="6" w:space="0" w:color="auto"/>
              <w:bottom w:val="single" w:sz="4" w:space="0" w:color="auto"/>
            </w:tcBorders>
            <w:tcMar>
              <w:top w:w="85" w:type="dxa"/>
              <w:left w:w="85" w:type="dxa"/>
              <w:bottom w:w="85" w:type="dxa"/>
              <w:right w:w="85" w:type="dxa"/>
            </w:tcMar>
          </w:tcPr>
          <w:p w14:paraId="48D04738" w14:textId="77777777" w:rsidR="00842866" w:rsidRPr="002C4886" w:rsidRDefault="00C30B12">
            <w:pPr>
              <w:rPr>
                <w:sz w:val="20"/>
              </w:rPr>
            </w:pPr>
            <w:r w:rsidRPr="002C4886">
              <w:rPr>
                <w:sz w:val="20"/>
              </w:rPr>
              <w:t>9.0</w:t>
            </w:r>
          </w:p>
        </w:tc>
        <w:tc>
          <w:tcPr>
            <w:tcW w:w="767" w:type="pct"/>
            <w:tcBorders>
              <w:top w:val="single" w:sz="4" w:space="0" w:color="auto"/>
              <w:left w:val="single" w:sz="6" w:space="0" w:color="auto"/>
              <w:bottom w:val="single" w:sz="4" w:space="0" w:color="auto"/>
            </w:tcBorders>
            <w:tcMar>
              <w:top w:w="85" w:type="dxa"/>
              <w:left w:w="85" w:type="dxa"/>
              <w:bottom w:w="85" w:type="dxa"/>
              <w:right w:w="85" w:type="dxa"/>
            </w:tcMar>
          </w:tcPr>
          <w:p w14:paraId="794905CF" w14:textId="77777777" w:rsidR="00842866" w:rsidRPr="002C4886" w:rsidRDefault="00C30B12">
            <w:pPr>
              <w:rPr>
                <w:sz w:val="20"/>
              </w:rPr>
            </w:pPr>
            <w:r w:rsidRPr="002C4886">
              <w:rPr>
                <w:sz w:val="20"/>
              </w:rPr>
              <w:t>30/06/04</w:t>
            </w:r>
          </w:p>
        </w:tc>
        <w:tc>
          <w:tcPr>
            <w:tcW w:w="1945" w:type="pct"/>
            <w:tcBorders>
              <w:top w:val="single" w:sz="4" w:space="0" w:color="auto"/>
              <w:left w:val="single" w:sz="6" w:space="0" w:color="auto"/>
              <w:bottom w:val="single" w:sz="4" w:space="0" w:color="auto"/>
            </w:tcBorders>
            <w:tcMar>
              <w:top w:w="85" w:type="dxa"/>
              <w:left w:w="85" w:type="dxa"/>
              <w:bottom w:w="85" w:type="dxa"/>
              <w:right w:w="85" w:type="dxa"/>
            </w:tcMar>
          </w:tcPr>
          <w:p w14:paraId="0170C792" w14:textId="77777777" w:rsidR="00842866" w:rsidRPr="002C4886" w:rsidRDefault="00C30B12">
            <w:pPr>
              <w:rPr>
                <w:rFonts w:eastAsia="Times"/>
                <w:sz w:val="20"/>
              </w:rPr>
            </w:pPr>
            <w:r w:rsidRPr="002C4886">
              <w:rPr>
                <w:rFonts w:eastAsia="Times"/>
                <w:sz w:val="20"/>
              </w:rPr>
              <w:t>CVA Programme June 04 Release</w:t>
            </w:r>
          </w:p>
        </w:tc>
        <w:tc>
          <w:tcPr>
            <w:tcW w:w="846" w:type="pct"/>
            <w:tcBorders>
              <w:top w:val="single" w:sz="4" w:space="0" w:color="auto"/>
              <w:left w:val="single" w:sz="6" w:space="0" w:color="auto"/>
              <w:bottom w:val="single" w:sz="4" w:space="0" w:color="auto"/>
            </w:tcBorders>
            <w:tcMar>
              <w:top w:w="85" w:type="dxa"/>
              <w:left w:w="85" w:type="dxa"/>
              <w:bottom w:w="85" w:type="dxa"/>
              <w:right w:w="85" w:type="dxa"/>
            </w:tcMar>
          </w:tcPr>
          <w:p w14:paraId="5EA4D8C5" w14:textId="77777777" w:rsidR="00842866" w:rsidRPr="002C4886" w:rsidRDefault="00C30B12">
            <w:pPr>
              <w:rPr>
                <w:sz w:val="20"/>
              </w:rPr>
            </w:pPr>
            <w:r w:rsidRPr="002C4886">
              <w:rPr>
                <w:sz w:val="20"/>
              </w:rPr>
              <w:t>CP945</w:t>
            </w:r>
          </w:p>
          <w:p w14:paraId="751CE843" w14:textId="77777777" w:rsidR="00842866" w:rsidRPr="002C4886" w:rsidRDefault="00C30B12">
            <w:pPr>
              <w:rPr>
                <w:sz w:val="20"/>
              </w:rPr>
            </w:pPr>
            <w:r w:rsidRPr="002C4886">
              <w:rPr>
                <w:sz w:val="20"/>
              </w:rPr>
              <w:t>CP854, CP971</w:t>
            </w:r>
          </w:p>
          <w:p w14:paraId="710750D1" w14:textId="77777777" w:rsidR="00842866" w:rsidRPr="002C4886" w:rsidRDefault="00C30B12">
            <w:pPr>
              <w:rPr>
                <w:sz w:val="20"/>
              </w:rPr>
            </w:pPr>
            <w:r w:rsidRPr="002C4886">
              <w:rPr>
                <w:sz w:val="20"/>
              </w:rPr>
              <w:t>P82 Removal</w:t>
            </w:r>
          </w:p>
        </w:tc>
        <w:tc>
          <w:tcPr>
            <w:tcW w:w="859" w:type="pct"/>
            <w:tcBorders>
              <w:top w:val="single" w:sz="4" w:space="0" w:color="auto"/>
              <w:left w:val="single" w:sz="6" w:space="0" w:color="auto"/>
              <w:bottom w:val="single" w:sz="4" w:space="0" w:color="auto"/>
              <w:right w:val="single" w:sz="6" w:space="0" w:color="auto"/>
            </w:tcBorders>
            <w:tcMar>
              <w:top w:w="85" w:type="dxa"/>
              <w:left w:w="85" w:type="dxa"/>
              <w:bottom w:w="85" w:type="dxa"/>
              <w:right w:w="85" w:type="dxa"/>
            </w:tcMar>
          </w:tcPr>
          <w:p w14:paraId="40B45325" w14:textId="77777777" w:rsidR="00842866" w:rsidRPr="002C4886" w:rsidRDefault="00C30B12">
            <w:pPr>
              <w:rPr>
                <w:sz w:val="20"/>
              </w:rPr>
            </w:pPr>
            <w:r w:rsidRPr="002C4886">
              <w:rPr>
                <w:sz w:val="20"/>
              </w:rPr>
              <w:t>ISG40/003</w:t>
            </w:r>
          </w:p>
        </w:tc>
      </w:tr>
      <w:tr w:rsidR="002C4886" w:rsidRPr="002C4886" w14:paraId="035A10A7" w14:textId="77777777">
        <w:trPr>
          <w:cantSplit/>
        </w:trPr>
        <w:tc>
          <w:tcPr>
            <w:tcW w:w="583" w:type="pct"/>
            <w:tcBorders>
              <w:top w:val="single" w:sz="4" w:space="0" w:color="auto"/>
              <w:left w:val="single" w:sz="6" w:space="0" w:color="auto"/>
              <w:bottom w:val="single" w:sz="4" w:space="0" w:color="auto"/>
            </w:tcBorders>
            <w:tcMar>
              <w:top w:w="85" w:type="dxa"/>
              <w:left w:w="85" w:type="dxa"/>
              <w:bottom w:w="85" w:type="dxa"/>
              <w:right w:w="85" w:type="dxa"/>
            </w:tcMar>
          </w:tcPr>
          <w:p w14:paraId="04871B87" w14:textId="77777777" w:rsidR="00842866" w:rsidRPr="002C4886" w:rsidRDefault="00C30B12">
            <w:pPr>
              <w:rPr>
                <w:sz w:val="20"/>
              </w:rPr>
            </w:pPr>
            <w:r w:rsidRPr="002C4886">
              <w:rPr>
                <w:sz w:val="20"/>
              </w:rPr>
              <w:t>10.0</w:t>
            </w:r>
          </w:p>
        </w:tc>
        <w:tc>
          <w:tcPr>
            <w:tcW w:w="767" w:type="pct"/>
            <w:tcBorders>
              <w:top w:val="single" w:sz="4" w:space="0" w:color="auto"/>
              <w:left w:val="single" w:sz="6" w:space="0" w:color="auto"/>
              <w:bottom w:val="single" w:sz="4" w:space="0" w:color="auto"/>
            </w:tcBorders>
            <w:tcMar>
              <w:top w:w="85" w:type="dxa"/>
              <w:left w:w="85" w:type="dxa"/>
              <w:bottom w:w="85" w:type="dxa"/>
              <w:right w:w="85" w:type="dxa"/>
            </w:tcMar>
          </w:tcPr>
          <w:p w14:paraId="4E37AF95" w14:textId="77777777" w:rsidR="00842866" w:rsidRPr="002C4886" w:rsidRDefault="00C30B12">
            <w:pPr>
              <w:rPr>
                <w:sz w:val="20"/>
              </w:rPr>
            </w:pPr>
            <w:r w:rsidRPr="002C4886">
              <w:rPr>
                <w:sz w:val="20"/>
              </w:rPr>
              <w:t>03/11/04</w:t>
            </w:r>
          </w:p>
        </w:tc>
        <w:tc>
          <w:tcPr>
            <w:tcW w:w="1945" w:type="pct"/>
            <w:tcBorders>
              <w:top w:val="single" w:sz="4" w:space="0" w:color="auto"/>
              <w:left w:val="single" w:sz="6" w:space="0" w:color="auto"/>
              <w:bottom w:val="single" w:sz="4" w:space="0" w:color="auto"/>
            </w:tcBorders>
            <w:tcMar>
              <w:top w:w="85" w:type="dxa"/>
              <w:left w:w="85" w:type="dxa"/>
              <w:bottom w:w="85" w:type="dxa"/>
              <w:right w:w="85" w:type="dxa"/>
            </w:tcMar>
          </w:tcPr>
          <w:p w14:paraId="4957C10B" w14:textId="77777777" w:rsidR="00842866" w:rsidRPr="002C4886" w:rsidRDefault="00C30B12">
            <w:pPr>
              <w:rPr>
                <w:rFonts w:eastAsia="Times"/>
                <w:sz w:val="20"/>
              </w:rPr>
            </w:pPr>
            <w:r w:rsidRPr="002C4886">
              <w:rPr>
                <w:rFonts w:eastAsia="Times"/>
                <w:sz w:val="20"/>
              </w:rPr>
              <w:t>CVA Programme Nov 04 Release</w:t>
            </w:r>
          </w:p>
        </w:tc>
        <w:tc>
          <w:tcPr>
            <w:tcW w:w="846" w:type="pct"/>
            <w:tcBorders>
              <w:top w:val="single" w:sz="4" w:space="0" w:color="auto"/>
              <w:left w:val="single" w:sz="6" w:space="0" w:color="auto"/>
              <w:bottom w:val="single" w:sz="4" w:space="0" w:color="auto"/>
            </w:tcBorders>
            <w:tcMar>
              <w:top w:w="85" w:type="dxa"/>
              <w:left w:w="85" w:type="dxa"/>
              <w:bottom w:w="85" w:type="dxa"/>
              <w:right w:w="85" w:type="dxa"/>
            </w:tcMar>
          </w:tcPr>
          <w:p w14:paraId="46959BA3" w14:textId="77777777" w:rsidR="00842866" w:rsidRPr="002C4886" w:rsidRDefault="00C30B12">
            <w:pPr>
              <w:rPr>
                <w:sz w:val="20"/>
              </w:rPr>
            </w:pPr>
            <w:r w:rsidRPr="002C4886">
              <w:rPr>
                <w:sz w:val="20"/>
              </w:rPr>
              <w:t>CP1032</w:t>
            </w:r>
          </w:p>
        </w:tc>
        <w:tc>
          <w:tcPr>
            <w:tcW w:w="859" w:type="pct"/>
            <w:tcBorders>
              <w:top w:val="single" w:sz="4" w:space="0" w:color="auto"/>
              <w:left w:val="single" w:sz="6" w:space="0" w:color="auto"/>
              <w:bottom w:val="single" w:sz="4" w:space="0" w:color="auto"/>
              <w:right w:val="single" w:sz="6" w:space="0" w:color="auto"/>
            </w:tcBorders>
            <w:tcMar>
              <w:top w:w="85" w:type="dxa"/>
              <w:left w:w="85" w:type="dxa"/>
              <w:bottom w:w="85" w:type="dxa"/>
              <w:right w:w="85" w:type="dxa"/>
            </w:tcMar>
          </w:tcPr>
          <w:p w14:paraId="7480917B" w14:textId="77777777" w:rsidR="00842866" w:rsidRPr="002C4886" w:rsidRDefault="00C30B12">
            <w:pPr>
              <w:rPr>
                <w:sz w:val="20"/>
              </w:rPr>
            </w:pPr>
            <w:r w:rsidRPr="002C4886">
              <w:rPr>
                <w:sz w:val="20"/>
              </w:rPr>
              <w:t>TDC58/03</w:t>
            </w:r>
          </w:p>
        </w:tc>
      </w:tr>
      <w:tr w:rsidR="002C4886" w:rsidRPr="002C4886" w14:paraId="39A8E7BB" w14:textId="77777777">
        <w:trPr>
          <w:cantSplit/>
        </w:trPr>
        <w:tc>
          <w:tcPr>
            <w:tcW w:w="583" w:type="pct"/>
            <w:tcBorders>
              <w:top w:val="single" w:sz="4" w:space="0" w:color="auto"/>
              <w:left w:val="single" w:sz="6" w:space="0" w:color="auto"/>
              <w:bottom w:val="single" w:sz="4" w:space="0" w:color="auto"/>
            </w:tcBorders>
            <w:tcMar>
              <w:top w:w="85" w:type="dxa"/>
              <w:left w:w="85" w:type="dxa"/>
              <w:bottom w:w="85" w:type="dxa"/>
              <w:right w:w="85" w:type="dxa"/>
            </w:tcMar>
          </w:tcPr>
          <w:p w14:paraId="313D789D" w14:textId="77777777" w:rsidR="00842866" w:rsidRPr="002C4886" w:rsidRDefault="00C30B12">
            <w:pPr>
              <w:rPr>
                <w:sz w:val="20"/>
              </w:rPr>
            </w:pPr>
            <w:r w:rsidRPr="002C4886">
              <w:rPr>
                <w:sz w:val="20"/>
              </w:rPr>
              <w:t>11.0</w:t>
            </w:r>
          </w:p>
        </w:tc>
        <w:tc>
          <w:tcPr>
            <w:tcW w:w="767" w:type="pct"/>
            <w:tcBorders>
              <w:top w:val="single" w:sz="4" w:space="0" w:color="auto"/>
              <w:left w:val="single" w:sz="6" w:space="0" w:color="auto"/>
              <w:bottom w:val="single" w:sz="4" w:space="0" w:color="auto"/>
            </w:tcBorders>
            <w:tcMar>
              <w:top w:w="85" w:type="dxa"/>
              <w:left w:w="85" w:type="dxa"/>
              <w:bottom w:w="85" w:type="dxa"/>
              <w:right w:w="85" w:type="dxa"/>
            </w:tcMar>
          </w:tcPr>
          <w:p w14:paraId="1E48DD61" w14:textId="77777777" w:rsidR="00842866" w:rsidRPr="002C4886" w:rsidRDefault="00C30B12">
            <w:pPr>
              <w:rPr>
                <w:sz w:val="20"/>
              </w:rPr>
            </w:pPr>
            <w:r w:rsidRPr="002C4886">
              <w:rPr>
                <w:sz w:val="20"/>
              </w:rPr>
              <w:t>23/02/05</w:t>
            </w:r>
          </w:p>
        </w:tc>
        <w:tc>
          <w:tcPr>
            <w:tcW w:w="1945" w:type="pct"/>
            <w:tcBorders>
              <w:top w:val="single" w:sz="4" w:space="0" w:color="auto"/>
              <w:left w:val="single" w:sz="6" w:space="0" w:color="auto"/>
              <w:bottom w:val="single" w:sz="4" w:space="0" w:color="auto"/>
            </w:tcBorders>
            <w:tcMar>
              <w:top w:w="85" w:type="dxa"/>
              <w:left w:w="85" w:type="dxa"/>
              <w:bottom w:w="85" w:type="dxa"/>
              <w:right w:w="85" w:type="dxa"/>
            </w:tcMar>
          </w:tcPr>
          <w:p w14:paraId="6C618A82" w14:textId="77777777" w:rsidR="00842866" w:rsidRPr="002C4886" w:rsidRDefault="00C30B12">
            <w:pPr>
              <w:rPr>
                <w:rFonts w:eastAsia="Times"/>
                <w:sz w:val="20"/>
              </w:rPr>
            </w:pPr>
            <w:r w:rsidRPr="002C4886">
              <w:rPr>
                <w:rFonts w:eastAsia="Times"/>
                <w:sz w:val="20"/>
              </w:rPr>
              <w:t>CVA Programme Feb 05 Release</w:t>
            </w:r>
          </w:p>
        </w:tc>
        <w:tc>
          <w:tcPr>
            <w:tcW w:w="846" w:type="pct"/>
            <w:tcBorders>
              <w:top w:val="single" w:sz="4" w:space="0" w:color="auto"/>
              <w:left w:val="single" w:sz="6" w:space="0" w:color="auto"/>
              <w:bottom w:val="single" w:sz="4" w:space="0" w:color="auto"/>
            </w:tcBorders>
            <w:tcMar>
              <w:top w:w="85" w:type="dxa"/>
              <w:left w:w="85" w:type="dxa"/>
              <w:bottom w:w="85" w:type="dxa"/>
              <w:right w:w="85" w:type="dxa"/>
            </w:tcMar>
          </w:tcPr>
          <w:p w14:paraId="750B86DF" w14:textId="77777777" w:rsidR="00842866" w:rsidRPr="002C4886" w:rsidRDefault="00C30B12">
            <w:pPr>
              <w:rPr>
                <w:sz w:val="20"/>
              </w:rPr>
            </w:pPr>
            <w:r w:rsidRPr="002C4886">
              <w:rPr>
                <w:sz w:val="20"/>
              </w:rPr>
              <w:t>CP1091</w:t>
            </w:r>
          </w:p>
          <w:p w14:paraId="56421DB5" w14:textId="77777777" w:rsidR="00842866" w:rsidRPr="002C4886" w:rsidRDefault="00C30B12">
            <w:pPr>
              <w:rPr>
                <w:sz w:val="20"/>
              </w:rPr>
            </w:pPr>
            <w:r w:rsidRPr="002C4886">
              <w:rPr>
                <w:sz w:val="20"/>
              </w:rPr>
              <w:t>BETTA 6.3</w:t>
            </w:r>
          </w:p>
          <w:p w14:paraId="417A9CF8" w14:textId="77777777" w:rsidR="00842866" w:rsidRPr="002C4886" w:rsidRDefault="00C30B12">
            <w:pPr>
              <w:rPr>
                <w:sz w:val="20"/>
              </w:rPr>
            </w:pPr>
            <w:r w:rsidRPr="002C4886">
              <w:rPr>
                <w:sz w:val="20"/>
              </w:rPr>
              <w:t>P140</w:t>
            </w:r>
          </w:p>
        </w:tc>
        <w:tc>
          <w:tcPr>
            <w:tcW w:w="859" w:type="pct"/>
            <w:tcBorders>
              <w:top w:val="single" w:sz="4" w:space="0" w:color="auto"/>
              <w:left w:val="single" w:sz="6" w:space="0" w:color="auto"/>
              <w:bottom w:val="single" w:sz="4" w:space="0" w:color="auto"/>
              <w:right w:val="single" w:sz="6" w:space="0" w:color="auto"/>
            </w:tcBorders>
            <w:tcMar>
              <w:top w:w="85" w:type="dxa"/>
              <w:left w:w="85" w:type="dxa"/>
              <w:bottom w:w="85" w:type="dxa"/>
              <w:right w:w="85" w:type="dxa"/>
            </w:tcMar>
          </w:tcPr>
          <w:p w14:paraId="17E4A55F" w14:textId="77777777" w:rsidR="00842866" w:rsidRPr="002C4886" w:rsidRDefault="00842866">
            <w:pPr>
              <w:rPr>
                <w:sz w:val="20"/>
              </w:rPr>
            </w:pPr>
          </w:p>
        </w:tc>
      </w:tr>
      <w:tr w:rsidR="002C4886" w:rsidRPr="002C4886" w14:paraId="740F4AFF" w14:textId="77777777">
        <w:trPr>
          <w:cantSplit/>
        </w:trPr>
        <w:tc>
          <w:tcPr>
            <w:tcW w:w="58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FCECFF2" w14:textId="77777777" w:rsidR="00842866" w:rsidRPr="002C4886" w:rsidRDefault="00C30B12">
            <w:pPr>
              <w:rPr>
                <w:sz w:val="20"/>
              </w:rPr>
            </w:pPr>
            <w:r w:rsidRPr="002C4886">
              <w:rPr>
                <w:sz w:val="20"/>
              </w:rPr>
              <w:t>12.0</w:t>
            </w:r>
          </w:p>
        </w:tc>
        <w:tc>
          <w:tcPr>
            <w:tcW w:w="76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C0C36AD" w14:textId="77777777" w:rsidR="00842866" w:rsidRPr="002C4886" w:rsidRDefault="00C30B12">
            <w:pPr>
              <w:rPr>
                <w:sz w:val="20"/>
              </w:rPr>
            </w:pPr>
            <w:r w:rsidRPr="002C4886">
              <w:rPr>
                <w:sz w:val="20"/>
              </w:rPr>
              <w:t>26/06/08</w:t>
            </w:r>
          </w:p>
        </w:tc>
        <w:tc>
          <w:tcPr>
            <w:tcW w:w="194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B9A7ACA" w14:textId="77777777" w:rsidR="00842866" w:rsidRPr="002C4886" w:rsidRDefault="00C30B12">
            <w:pPr>
              <w:rPr>
                <w:rFonts w:eastAsia="Times"/>
                <w:sz w:val="20"/>
              </w:rPr>
            </w:pPr>
            <w:r w:rsidRPr="002C4886">
              <w:rPr>
                <w:rFonts w:eastAsia="Times"/>
                <w:sz w:val="20"/>
              </w:rPr>
              <w:t>June 08 Release</w:t>
            </w:r>
          </w:p>
        </w:tc>
        <w:tc>
          <w:tcPr>
            <w:tcW w:w="84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0657F75" w14:textId="77777777" w:rsidR="00842866" w:rsidRPr="002C4886" w:rsidRDefault="00C30B12">
            <w:pPr>
              <w:rPr>
                <w:sz w:val="20"/>
              </w:rPr>
            </w:pPr>
            <w:r w:rsidRPr="002C4886">
              <w:rPr>
                <w:sz w:val="20"/>
              </w:rPr>
              <w:t>CP1223</w:t>
            </w:r>
          </w:p>
        </w:tc>
        <w:tc>
          <w:tcPr>
            <w:tcW w:w="85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0D790CE" w14:textId="77777777" w:rsidR="00842866" w:rsidRPr="002C4886" w:rsidRDefault="00C30B12">
            <w:pPr>
              <w:rPr>
                <w:sz w:val="20"/>
              </w:rPr>
            </w:pPr>
            <w:r w:rsidRPr="002C4886">
              <w:rPr>
                <w:sz w:val="20"/>
              </w:rPr>
              <w:t>SVG84/02</w:t>
            </w:r>
          </w:p>
          <w:p w14:paraId="48DB1EDB" w14:textId="77777777" w:rsidR="00842866" w:rsidRPr="002C4886" w:rsidRDefault="00C30B12">
            <w:pPr>
              <w:rPr>
                <w:sz w:val="20"/>
              </w:rPr>
            </w:pPr>
            <w:r w:rsidRPr="002C4886">
              <w:rPr>
                <w:sz w:val="20"/>
              </w:rPr>
              <w:t>ISG84/01</w:t>
            </w:r>
          </w:p>
          <w:p w14:paraId="193B803E" w14:textId="77777777" w:rsidR="00842866" w:rsidRPr="002C4886" w:rsidRDefault="00C30B12">
            <w:pPr>
              <w:rPr>
                <w:sz w:val="20"/>
              </w:rPr>
            </w:pPr>
            <w:r w:rsidRPr="002C4886">
              <w:rPr>
                <w:sz w:val="20"/>
              </w:rPr>
              <w:t>TDC109/01</w:t>
            </w:r>
          </w:p>
          <w:p w14:paraId="1AB38558" w14:textId="77777777" w:rsidR="00842866" w:rsidRPr="002C4886" w:rsidRDefault="00C30B12">
            <w:pPr>
              <w:rPr>
                <w:sz w:val="20"/>
              </w:rPr>
            </w:pPr>
            <w:r w:rsidRPr="002C4886">
              <w:rPr>
                <w:sz w:val="20"/>
              </w:rPr>
              <w:t>PAB84/11</w:t>
            </w:r>
          </w:p>
        </w:tc>
      </w:tr>
      <w:tr w:rsidR="002C4886" w:rsidRPr="002C4886" w14:paraId="312F6D1C" w14:textId="77777777">
        <w:trPr>
          <w:cantSplit/>
        </w:trPr>
        <w:tc>
          <w:tcPr>
            <w:tcW w:w="58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9BD042A" w14:textId="77777777" w:rsidR="00842866" w:rsidRPr="002C4886" w:rsidRDefault="00C30B12">
            <w:pPr>
              <w:rPr>
                <w:sz w:val="20"/>
              </w:rPr>
            </w:pPr>
            <w:r w:rsidRPr="002C4886">
              <w:rPr>
                <w:sz w:val="20"/>
              </w:rPr>
              <w:t>13.0</w:t>
            </w:r>
          </w:p>
        </w:tc>
        <w:tc>
          <w:tcPr>
            <w:tcW w:w="76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355658C" w14:textId="77777777" w:rsidR="00842866" w:rsidRPr="002C4886" w:rsidRDefault="00C30B12">
            <w:pPr>
              <w:rPr>
                <w:sz w:val="20"/>
              </w:rPr>
            </w:pPr>
            <w:smartTag w:uri="urn:schemas-microsoft-com:office:smarttags" w:element="date">
              <w:smartTagPr>
                <w:attr w:name="Year" w:val="2009"/>
                <w:attr w:name="Day" w:val="5"/>
                <w:attr w:name="Month" w:val="11"/>
              </w:smartTagPr>
              <w:r w:rsidRPr="002C4886">
                <w:rPr>
                  <w:sz w:val="20"/>
                </w:rPr>
                <w:t>05/11/09</w:t>
              </w:r>
            </w:smartTag>
          </w:p>
        </w:tc>
        <w:tc>
          <w:tcPr>
            <w:tcW w:w="194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E257EBA" w14:textId="77777777" w:rsidR="00842866" w:rsidRPr="002C4886" w:rsidRDefault="00C30B12">
            <w:pPr>
              <w:rPr>
                <w:rFonts w:eastAsia="Times"/>
                <w:sz w:val="20"/>
              </w:rPr>
            </w:pPr>
            <w:r w:rsidRPr="002C4886">
              <w:rPr>
                <w:rFonts w:eastAsia="Times"/>
                <w:sz w:val="20"/>
              </w:rPr>
              <w:t>November 09 Release</w:t>
            </w:r>
          </w:p>
        </w:tc>
        <w:tc>
          <w:tcPr>
            <w:tcW w:w="84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F7BA1BA" w14:textId="77777777" w:rsidR="00842866" w:rsidRPr="002C4886" w:rsidRDefault="00C30B12">
            <w:pPr>
              <w:rPr>
                <w:sz w:val="20"/>
              </w:rPr>
            </w:pPr>
            <w:r w:rsidRPr="002C4886">
              <w:rPr>
                <w:sz w:val="20"/>
              </w:rPr>
              <w:t>P217</w:t>
            </w:r>
          </w:p>
        </w:tc>
        <w:tc>
          <w:tcPr>
            <w:tcW w:w="85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4F835A9" w14:textId="77777777" w:rsidR="00842866" w:rsidRPr="002C4886" w:rsidRDefault="00C30B12">
            <w:pPr>
              <w:rPr>
                <w:sz w:val="20"/>
              </w:rPr>
            </w:pPr>
            <w:r w:rsidRPr="002C4886">
              <w:rPr>
                <w:sz w:val="20"/>
              </w:rPr>
              <w:t>Panel 142/06</w:t>
            </w:r>
          </w:p>
        </w:tc>
      </w:tr>
      <w:tr w:rsidR="002C4886" w:rsidRPr="002C4886" w14:paraId="5D39EAAF" w14:textId="77777777">
        <w:trPr>
          <w:cantSplit/>
        </w:trPr>
        <w:tc>
          <w:tcPr>
            <w:tcW w:w="58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379A76A" w14:textId="77777777" w:rsidR="00842866" w:rsidRPr="002C4886" w:rsidRDefault="00C30B12">
            <w:pPr>
              <w:rPr>
                <w:sz w:val="20"/>
              </w:rPr>
            </w:pPr>
            <w:r w:rsidRPr="002C4886">
              <w:rPr>
                <w:sz w:val="20"/>
              </w:rPr>
              <w:t>14.0</w:t>
            </w:r>
          </w:p>
        </w:tc>
        <w:tc>
          <w:tcPr>
            <w:tcW w:w="76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D18319F" w14:textId="77777777" w:rsidR="00842866" w:rsidRPr="002C4886" w:rsidRDefault="00C30B12">
            <w:pPr>
              <w:rPr>
                <w:sz w:val="20"/>
              </w:rPr>
            </w:pPr>
            <w:r w:rsidRPr="002C4886">
              <w:rPr>
                <w:sz w:val="20"/>
              </w:rPr>
              <w:t>03/11/11</w:t>
            </w:r>
          </w:p>
        </w:tc>
        <w:tc>
          <w:tcPr>
            <w:tcW w:w="194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4348FBB" w14:textId="77777777" w:rsidR="00842866" w:rsidRPr="002C4886" w:rsidRDefault="00C30B12">
            <w:pPr>
              <w:rPr>
                <w:rFonts w:eastAsia="Times"/>
                <w:sz w:val="20"/>
              </w:rPr>
            </w:pPr>
            <w:r w:rsidRPr="002C4886">
              <w:rPr>
                <w:rFonts w:eastAsia="Times"/>
                <w:sz w:val="20"/>
              </w:rPr>
              <w:t>November 11 Release</w:t>
            </w:r>
          </w:p>
        </w:tc>
        <w:tc>
          <w:tcPr>
            <w:tcW w:w="84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F7AD338" w14:textId="77777777" w:rsidR="00842866" w:rsidRPr="002C4886" w:rsidRDefault="00C30B12">
            <w:pPr>
              <w:rPr>
                <w:sz w:val="20"/>
              </w:rPr>
            </w:pPr>
            <w:r w:rsidRPr="002C4886">
              <w:rPr>
                <w:sz w:val="20"/>
              </w:rPr>
              <w:t>P253</w:t>
            </w:r>
          </w:p>
        </w:tc>
        <w:tc>
          <w:tcPr>
            <w:tcW w:w="85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60606D4" w14:textId="77777777" w:rsidR="00842866" w:rsidRPr="002C4886" w:rsidRDefault="00C30B12">
            <w:pPr>
              <w:rPr>
                <w:sz w:val="20"/>
              </w:rPr>
            </w:pPr>
            <w:r w:rsidRPr="002C4886">
              <w:rPr>
                <w:sz w:val="20"/>
              </w:rPr>
              <w:t>ISG127/02</w:t>
            </w:r>
          </w:p>
          <w:p w14:paraId="5040B3AE" w14:textId="77777777" w:rsidR="00842866" w:rsidRPr="002C4886" w:rsidRDefault="00C30B12">
            <w:pPr>
              <w:rPr>
                <w:sz w:val="20"/>
              </w:rPr>
            </w:pPr>
            <w:r w:rsidRPr="002C4886">
              <w:rPr>
                <w:sz w:val="20"/>
              </w:rPr>
              <w:t>SVG127/13</w:t>
            </w:r>
          </w:p>
        </w:tc>
      </w:tr>
      <w:tr w:rsidR="002C4886" w:rsidRPr="002C4886" w14:paraId="6A659A35" w14:textId="77777777">
        <w:trPr>
          <w:cantSplit/>
        </w:trPr>
        <w:tc>
          <w:tcPr>
            <w:tcW w:w="58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1ED1890" w14:textId="77777777" w:rsidR="00842866" w:rsidRPr="002C4886" w:rsidRDefault="00C30B12">
            <w:pPr>
              <w:rPr>
                <w:sz w:val="20"/>
              </w:rPr>
            </w:pPr>
            <w:r w:rsidRPr="002C4886">
              <w:rPr>
                <w:sz w:val="20"/>
              </w:rPr>
              <w:t>15.0</w:t>
            </w:r>
          </w:p>
        </w:tc>
        <w:tc>
          <w:tcPr>
            <w:tcW w:w="76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FD40FBF" w14:textId="77777777" w:rsidR="00842866" w:rsidRPr="002C4886" w:rsidRDefault="00C30B12">
            <w:pPr>
              <w:rPr>
                <w:sz w:val="20"/>
              </w:rPr>
            </w:pPr>
            <w:r w:rsidRPr="002C4886">
              <w:rPr>
                <w:sz w:val="20"/>
              </w:rPr>
              <w:t>25/06/15</w:t>
            </w:r>
          </w:p>
        </w:tc>
        <w:tc>
          <w:tcPr>
            <w:tcW w:w="194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56CFE83" w14:textId="77777777" w:rsidR="00842866" w:rsidRPr="002C4886" w:rsidRDefault="00C30B12">
            <w:pPr>
              <w:rPr>
                <w:rFonts w:eastAsia="Times"/>
                <w:sz w:val="20"/>
              </w:rPr>
            </w:pPr>
            <w:r w:rsidRPr="002C4886">
              <w:rPr>
                <w:rFonts w:eastAsia="Times"/>
                <w:sz w:val="20"/>
              </w:rPr>
              <w:t>June 15 Release</w:t>
            </w:r>
          </w:p>
        </w:tc>
        <w:tc>
          <w:tcPr>
            <w:tcW w:w="84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16C9F31" w14:textId="77777777" w:rsidR="00842866" w:rsidRPr="002C4886" w:rsidRDefault="00C30B12">
            <w:pPr>
              <w:rPr>
                <w:sz w:val="20"/>
              </w:rPr>
            </w:pPr>
            <w:r w:rsidRPr="002C4886">
              <w:rPr>
                <w:sz w:val="20"/>
              </w:rPr>
              <w:t>CP1426</w:t>
            </w:r>
          </w:p>
        </w:tc>
        <w:tc>
          <w:tcPr>
            <w:tcW w:w="85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F23C5BD" w14:textId="77777777" w:rsidR="00842866" w:rsidRPr="002C4886" w:rsidRDefault="00C30B12">
            <w:pPr>
              <w:rPr>
                <w:sz w:val="20"/>
              </w:rPr>
            </w:pPr>
            <w:r w:rsidRPr="002C4886">
              <w:rPr>
                <w:sz w:val="20"/>
              </w:rPr>
              <w:t>ISG166/06, SVG169/05</w:t>
            </w:r>
          </w:p>
        </w:tc>
      </w:tr>
      <w:tr w:rsidR="002C4886" w:rsidRPr="002C4886" w14:paraId="23386254" w14:textId="77777777">
        <w:trPr>
          <w:cantSplit/>
        </w:trPr>
        <w:tc>
          <w:tcPr>
            <w:tcW w:w="58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6D9C615" w14:textId="77777777" w:rsidR="00842866" w:rsidRPr="002C4886" w:rsidRDefault="00C30B12">
            <w:pPr>
              <w:rPr>
                <w:sz w:val="20"/>
              </w:rPr>
            </w:pPr>
            <w:r w:rsidRPr="002C4886">
              <w:rPr>
                <w:sz w:val="20"/>
              </w:rPr>
              <w:t>16.0</w:t>
            </w:r>
          </w:p>
        </w:tc>
        <w:tc>
          <w:tcPr>
            <w:tcW w:w="76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B9103DE" w14:textId="77777777" w:rsidR="00842866" w:rsidRPr="002C4886" w:rsidRDefault="00C30B12">
            <w:pPr>
              <w:rPr>
                <w:sz w:val="20"/>
              </w:rPr>
            </w:pPr>
            <w:r w:rsidRPr="002C4886">
              <w:rPr>
                <w:sz w:val="20"/>
              </w:rPr>
              <w:t>29/06/17</w:t>
            </w:r>
          </w:p>
        </w:tc>
        <w:tc>
          <w:tcPr>
            <w:tcW w:w="194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54E5F9A" w14:textId="77777777" w:rsidR="00842866" w:rsidRPr="002C4886" w:rsidRDefault="00C30B12">
            <w:pPr>
              <w:rPr>
                <w:rFonts w:eastAsia="Times"/>
                <w:sz w:val="20"/>
              </w:rPr>
            </w:pPr>
            <w:r w:rsidRPr="002C4886">
              <w:rPr>
                <w:rFonts w:eastAsia="Times"/>
                <w:sz w:val="20"/>
              </w:rPr>
              <w:t>June 17 Release</w:t>
            </w:r>
          </w:p>
        </w:tc>
        <w:tc>
          <w:tcPr>
            <w:tcW w:w="84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AB6457A" w14:textId="77777777" w:rsidR="00842866" w:rsidRPr="002C4886" w:rsidRDefault="00C30B12">
            <w:pPr>
              <w:rPr>
                <w:sz w:val="20"/>
              </w:rPr>
            </w:pPr>
            <w:r w:rsidRPr="002C4886">
              <w:rPr>
                <w:rFonts w:eastAsia="Times"/>
                <w:sz w:val="20"/>
              </w:rPr>
              <w:t>P350</w:t>
            </w:r>
          </w:p>
        </w:tc>
        <w:tc>
          <w:tcPr>
            <w:tcW w:w="85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D942B71" w14:textId="77777777" w:rsidR="00842866" w:rsidRPr="002C4886" w:rsidRDefault="00C30B12">
            <w:pPr>
              <w:rPr>
                <w:sz w:val="20"/>
              </w:rPr>
            </w:pPr>
            <w:r w:rsidRPr="002C4886">
              <w:rPr>
                <w:sz w:val="20"/>
              </w:rPr>
              <w:t>ISG194/02</w:t>
            </w:r>
          </w:p>
          <w:p w14:paraId="28536AE4" w14:textId="77777777" w:rsidR="00842866" w:rsidRPr="002C4886" w:rsidRDefault="00C30B12">
            <w:pPr>
              <w:rPr>
                <w:sz w:val="20"/>
              </w:rPr>
            </w:pPr>
            <w:r w:rsidRPr="002C4886">
              <w:rPr>
                <w:sz w:val="20"/>
              </w:rPr>
              <w:t>SVG196/03</w:t>
            </w:r>
          </w:p>
        </w:tc>
      </w:tr>
      <w:tr w:rsidR="002C4886" w:rsidRPr="002C4886" w14:paraId="0F7C3683" w14:textId="77777777">
        <w:trPr>
          <w:cantSplit/>
        </w:trPr>
        <w:tc>
          <w:tcPr>
            <w:tcW w:w="58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520FE84" w14:textId="77777777" w:rsidR="00842866" w:rsidRPr="002C4886" w:rsidRDefault="00C30B12">
            <w:pPr>
              <w:rPr>
                <w:sz w:val="20"/>
              </w:rPr>
            </w:pPr>
            <w:r w:rsidRPr="002C4886">
              <w:rPr>
                <w:sz w:val="20"/>
              </w:rPr>
              <w:t>17.0</w:t>
            </w:r>
          </w:p>
        </w:tc>
        <w:tc>
          <w:tcPr>
            <w:tcW w:w="76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DD0EB2B" w14:textId="77777777" w:rsidR="00842866" w:rsidRPr="002C4886" w:rsidRDefault="00C30B12">
            <w:pPr>
              <w:rPr>
                <w:sz w:val="20"/>
              </w:rPr>
            </w:pPr>
            <w:r w:rsidRPr="002C4886">
              <w:rPr>
                <w:sz w:val="20"/>
              </w:rPr>
              <w:t>02/11/17</w:t>
            </w:r>
          </w:p>
        </w:tc>
        <w:tc>
          <w:tcPr>
            <w:tcW w:w="194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2DA8298" w14:textId="77777777" w:rsidR="00842866" w:rsidRPr="002C4886" w:rsidRDefault="00C30B12">
            <w:pPr>
              <w:rPr>
                <w:rFonts w:eastAsia="Times"/>
                <w:sz w:val="20"/>
              </w:rPr>
            </w:pPr>
            <w:r w:rsidRPr="002C4886">
              <w:rPr>
                <w:rFonts w:eastAsia="Times"/>
                <w:sz w:val="20"/>
              </w:rPr>
              <w:t>November 17 Release</w:t>
            </w:r>
          </w:p>
        </w:tc>
        <w:tc>
          <w:tcPr>
            <w:tcW w:w="84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3D10757" w14:textId="77777777" w:rsidR="00842866" w:rsidRPr="002C4886" w:rsidRDefault="00C30B12">
            <w:pPr>
              <w:rPr>
                <w:rFonts w:eastAsia="Times"/>
                <w:sz w:val="20"/>
              </w:rPr>
            </w:pPr>
            <w:r w:rsidRPr="002C4886">
              <w:rPr>
                <w:rFonts w:eastAsia="Times"/>
                <w:sz w:val="20"/>
              </w:rPr>
              <w:t>P342 Alternative</w:t>
            </w:r>
          </w:p>
        </w:tc>
        <w:tc>
          <w:tcPr>
            <w:tcW w:w="85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51373D7" w14:textId="77777777" w:rsidR="00842866" w:rsidRPr="002C4886" w:rsidRDefault="00C30B12">
            <w:pPr>
              <w:rPr>
                <w:sz w:val="20"/>
              </w:rPr>
            </w:pPr>
            <w:r w:rsidRPr="002C4886">
              <w:rPr>
                <w:sz w:val="20"/>
              </w:rPr>
              <w:t>ISG198/04</w:t>
            </w:r>
          </w:p>
          <w:p w14:paraId="164FD3C7" w14:textId="77777777" w:rsidR="00842866" w:rsidRPr="002C4886" w:rsidRDefault="00C30B12">
            <w:pPr>
              <w:rPr>
                <w:sz w:val="20"/>
              </w:rPr>
            </w:pPr>
            <w:r w:rsidRPr="002C4886">
              <w:rPr>
                <w:sz w:val="20"/>
              </w:rPr>
              <w:t>SVG200/03</w:t>
            </w:r>
          </w:p>
        </w:tc>
      </w:tr>
      <w:tr w:rsidR="00842866" w:rsidRPr="002C4886" w14:paraId="2EC5BF37" w14:textId="77777777">
        <w:trPr>
          <w:cantSplit/>
        </w:trPr>
        <w:tc>
          <w:tcPr>
            <w:tcW w:w="58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B44026D" w14:textId="77777777" w:rsidR="00842866" w:rsidRPr="002C4886" w:rsidRDefault="00C30B12">
            <w:pPr>
              <w:rPr>
                <w:sz w:val="20"/>
              </w:rPr>
            </w:pPr>
            <w:r w:rsidRPr="002C4886">
              <w:rPr>
                <w:sz w:val="20"/>
              </w:rPr>
              <w:t>18.0</w:t>
            </w:r>
          </w:p>
        </w:tc>
        <w:tc>
          <w:tcPr>
            <w:tcW w:w="76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B1DEA55" w14:textId="77777777" w:rsidR="00842866" w:rsidRPr="002C4886" w:rsidRDefault="00C30B12">
            <w:pPr>
              <w:rPr>
                <w:sz w:val="20"/>
              </w:rPr>
            </w:pPr>
            <w:r w:rsidRPr="002C4886">
              <w:rPr>
                <w:sz w:val="20"/>
              </w:rPr>
              <w:t>29/03/19</w:t>
            </w:r>
          </w:p>
        </w:tc>
        <w:tc>
          <w:tcPr>
            <w:tcW w:w="194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5B3BDCE" w14:textId="77777777" w:rsidR="00842866" w:rsidRPr="002C4886" w:rsidRDefault="00C30B12">
            <w:pPr>
              <w:rPr>
                <w:rFonts w:eastAsia="Times"/>
                <w:sz w:val="20"/>
              </w:rPr>
            </w:pPr>
            <w:r w:rsidRPr="002C4886">
              <w:rPr>
                <w:rFonts w:eastAsia="Times"/>
                <w:sz w:val="20"/>
              </w:rPr>
              <w:t>29 March 19 Standalone Release</w:t>
            </w:r>
          </w:p>
        </w:tc>
        <w:tc>
          <w:tcPr>
            <w:tcW w:w="84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B857CA7" w14:textId="77777777" w:rsidR="00842866" w:rsidRPr="002C4886" w:rsidRDefault="00C30B12">
            <w:pPr>
              <w:rPr>
                <w:rFonts w:eastAsia="Times"/>
                <w:sz w:val="20"/>
              </w:rPr>
            </w:pPr>
            <w:r w:rsidRPr="002C4886">
              <w:rPr>
                <w:rFonts w:eastAsia="Times"/>
                <w:sz w:val="20"/>
              </w:rPr>
              <w:t>P369</w:t>
            </w:r>
          </w:p>
        </w:tc>
        <w:tc>
          <w:tcPr>
            <w:tcW w:w="85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B0BCD0A" w14:textId="77777777" w:rsidR="00842866" w:rsidRPr="002C4886" w:rsidRDefault="00C30B12">
            <w:pPr>
              <w:rPr>
                <w:sz w:val="20"/>
              </w:rPr>
            </w:pPr>
            <w:r w:rsidRPr="002C4886">
              <w:rPr>
                <w:sz w:val="20"/>
              </w:rPr>
              <w:t>P285/12</w:t>
            </w:r>
          </w:p>
        </w:tc>
      </w:tr>
      <w:tr w:rsidR="0017174C" w:rsidRPr="002C4886" w14:paraId="2D2EFE5E" w14:textId="77777777" w:rsidTr="000B2770">
        <w:trPr>
          <w:cantSplit/>
        </w:trPr>
        <w:tc>
          <w:tcPr>
            <w:tcW w:w="58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3457EDD" w14:textId="77777777" w:rsidR="0017174C" w:rsidRPr="000B2770" w:rsidRDefault="00BA68B6">
            <w:pPr>
              <w:rPr>
                <w:sz w:val="20"/>
              </w:rPr>
            </w:pPr>
            <w:r w:rsidRPr="000B2770">
              <w:rPr>
                <w:sz w:val="20"/>
              </w:rPr>
              <w:t>19.0</w:t>
            </w:r>
          </w:p>
        </w:tc>
        <w:tc>
          <w:tcPr>
            <w:tcW w:w="76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C20D4FA" w14:textId="77777777" w:rsidR="0017174C" w:rsidRPr="000B2770" w:rsidRDefault="005D744D">
            <w:pPr>
              <w:rPr>
                <w:sz w:val="20"/>
              </w:rPr>
            </w:pPr>
            <w:r>
              <w:rPr>
                <w:sz w:val="20"/>
              </w:rPr>
              <w:t>11/12/19</w:t>
            </w:r>
          </w:p>
        </w:tc>
        <w:tc>
          <w:tcPr>
            <w:tcW w:w="194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2975BDB" w14:textId="77777777" w:rsidR="0017174C" w:rsidRPr="000B2770" w:rsidRDefault="005D744D">
            <w:pPr>
              <w:rPr>
                <w:rFonts w:eastAsia="Times"/>
                <w:sz w:val="20"/>
              </w:rPr>
            </w:pPr>
            <w:r>
              <w:rPr>
                <w:rFonts w:eastAsia="Times"/>
                <w:sz w:val="20"/>
              </w:rPr>
              <w:t xml:space="preserve">11 </w:t>
            </w:r>
            <w:del w:id="5" w:author="Colin Berry" w:date="2020-01-03T09:35:00Z">
              <w:r w:rsidDel="002121E2">
                <w:rPr>
                  <w:rFonts w:eastAsia="Times"/>
                  <w:sz w:val="20"/>
                </w:rPr>
                <w:delText xml:space="preserve">March </w:delText>
              </w:r>
            </w:del>
            <w:ins w:id="6" w:author="Colin Berry" w:date="2020-01-03T09:35:00Z">
              <w:r w:rsidR="002121E2">
                <w:rPr>
                  <w:rFonts w:eastAsia="Times"/>
                  <w:sz w:val="20"/>
                </w:rPr>
                <w:t xml:space="preserve">December </w:t>
              </w:r>
            </w:ins>
            <w:r>
              <w:rPr>
                <w:rFonts w:eastAsia="Times"/>
                <w:sz w:val="20"/>
              </w:rPr>
              <w:t>2019 Standalone Release</w:t>
            </w:r>
          </w:p>
        </w:tc>
        <w:tc>
          <w:tcPr>
            <w:tcW w:w="846"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3AB9CA7" w14:textId="77777777" w:rsidR="0017174C" w:rsidRPr="000B2770" w:rsidRDefault="0017174C">
            <w:pPr>
              <w:rPr>
                <w:rFonts w:eastAsia="Times"/>
                <w:sz w:val="20"/>
              </w:rPr>
            </w:pPr>
            <w:r w:rsidRPr="000B2770">
              <w:rPr>
                <w:rFonts w:eastAsia="Times"/>
                <w:sz w:val="20"/>
              </w:rPr>
              <w:t>CP1517</w:t>
            </w:r>
          </w:p>
        </w:tc>
        <w:tc>
          <w:tcPr>
            <w:tcW w:w="859"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9A58013" w14:textId="77777777" w:rsidR="0017174C" w:rsidRPr="002C4886" w:rsidRDefault="00BE5605">
            <w:pPr>
              <w:rPr>
                <w:sz w:val="20"/>
              </w:rPr>
            </w:pPr>
            <w:r w:rsidRPr="000B2770">
              <w:rPr>
                <w:sz w:val="20"/>
              </w:rPr>
              <w:t>ISG220/01, SVG223/03</w:t>
            </w:r>
          </w:p>
        </w:tc>
      </w:tr>
      <w:tr w:rsidR="002A2B2F" w:rsidRPr="002C4886" w14:paraId="284F5151" w14:textId="77777777" w:rsidTr="000B2770">
        <w:trPr>
          <w:cantSplit/>
          <w:ins w:id="7" w:author="Colin Berry" w:date="2020-01-14T15:57:00Z"/>
        </w:trPr>
        <w:tc>
          <w:tcPr>
            <w:tcW w:w="58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EE12F17" w14:textId="77777777" w:rsidR="002A2B2F" w:rsidRPr="000B2770" w:rsidRDefault="002A2B2F" w:rsidP="0047128F">
            <w:pPr>
              <w:rPr>
                <w:ins w:id="8" w:author="Colin Berry" w:date="2020-01-14T15:57:00Z"/>
                <w:sz w:val="20"/>
              </w:rPr>
            </w:pPr>
            <w:r>
              <w:rPr>
                <w:sz w:val="20"/>
              </w:rPr>
              <w:t>20.0</w:t>
            </w:r>
          </w:p>
        </w:tc>
        <w:tc>
          <w:tcPr>
            <w:tcW w:w="76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FD8887B" w14:textId="77777777" w:rsidR="002A2B2F" w:rsidRDefault="002A2B2F">
            <w:pPr>
              <w:rPr>
                <w:ins w:id="9" w:author="Colin Berry" w:date="2020-01-14T15:57:00Z"/>
                <w:sz w:val="20"/>
              </w:rPr>
            </w:pPr>
            <w:r>
              <w:rPr>
                <w:sz w:val="20"/>
              </w:rPr>
              <w:t>27/02/20</w:t>
            </w:r>
          </w:p>
        </w:tc>
        <w:tc>
          <w:tcPr>
            <w:tcW w:w="194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0F8ABBA" w14:textId="77777777" w:rsidR="002A2B2F" w:rsidRDefault="002A2B2F">
            <w:pPr>
              <w:rPr>
                <w:ins w:id="10" w:author="Colin Berry" w:date="2020-01-14T15:57:00Z"/>
                <w:rFonts w:eastAsia="Times"/>
                <w:sz w:val="20"/>
              </w:rPr>
            </w:pPr>
            <w:r>
              <w:rPr>
                <w:rFonts w:eastAsia="Times"/>
                <w:sz w:val="20"/>
              </w:rPr>
              <w:t>February 2020 Release</w:t>
            </w:r>
          </w:p>
        </w:tc>
        <w:tc>
          <w:tcPr>
            <w:tcW w:w="846"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EE0DEA0" w14:textId="77777777" w:rsidR="002A2B2F" w:rsidRPr="000B2770" w:rsidRDefault="002A2B2F">
            <w:pPr>
              <w:rPr>
                <w:ins w:id="11" w:author="Colin Berry" w:date="2020-01-14T15:57:00Z"/>
                <w:rFonts w:eastAsia="Times"/>
                <w:sz w:val="20"/>
              </w:rPr>
            </w:pPr>
            <w:r>
              <w:rPr>
                <w:rFonts w:eastAsia="Times"/>
                <w:sz w:val="20"/>
              </w:rPr>
              <w:t>P394</w:t>
            </w:r>
          </w:p>
        </w:tc>
        <w:tc>
          <w:tcPr>
            <w:tcW w:w="859"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3C99B15" w14:textId="77777777" w:rsidR="002A2B2F" w:rsidRPr="000B2770" w:rsidRDefault="002A2B2F">
            <w:pPr>
              <w:rPr>
                <w:ins w:id="12" w:author="Colin Berry" w:date="2020-01-14T15:57:00Z"/>
                <w:sz w:val="20"/>
              </w:rPr>
            </w:pPr>
            <w:r>
              <w:rPr>
                <w:sz w:val="20"/>
              </w:rPr>
              <w:t>P295/17</w:t>
            </w:r>
          </w:p>
        </w:tc>
      </w:tr>
      <w:tr w:rsidR="002121E2" w:rsidRPr="002C4886" w14:paraId="34BFB7D6" w14:textId="77777777" w:rsidTr="000B2770">
        <w:trPr>
          <w:cantSplit/>
          <w:ins w:id="13" w:author="Colin Berry" w:date="2020-01-03T09:36:00Z"/>
        </w:trPr>
        <w:tc>
          <w:tcPr>
            <w:tcW w:w="583"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5EF5E5B" w14:textId="55781DD7" w:rsidR="002121E2" w:rsidRPr="000B2770" w:rsidRDefault="00411763" w:rsidP="00A13F3C">
            <w:pPr>
              <w:rPr>
                <w:ins w:id="14" w:author="Colin Berry" w:date="2020-01-03T09:36:00Z"/>
                <w:sz w:val="20"/>
              </w:rPr>
              <w:pPrChange w:id="15" w:author="Colin Berry" w:date="2020-01-17T10:47:00Z">
                <w:pPr/>
              </w:pPrChange>
            </w:pPr>
            <w:ins w:id="16" w:author="Colin Berry" w:date="2020-01-14T16:05:00Z">
              <w:r>
                <w:rPr>
                  <w:sz w:val="20"/>
                </w:rPr>
                <w:lastRenderedPageBreak/>
                <w:t>20</w:t>
              </w:r>
            </w:ins>
            <w:ins w:id="17" w:author="Colin Berry" w:date="2020-01-03T09:36:00Z">
              <w:r w:rsidR="002121E2">
                <w:rPr>
                  <w:sz w:val="20"/>
                </w:rPr>
                <w:t>.</w:t>
              </w:r>
            </w:ins>
            <w:ins w:id="18" w:author="Colin Berry" w:date="2020-01-17T10:47:00Z">
              <w:r w:rsidR="00A13F3C">
                <w:rPr>
                  <w:sz w:val="20"/>
                </w:rPr>
                <w:t>2</w:t>
              </w:r>
            </w:ins>
            <w:bookmarkStart w:id="19" w:name="_GoBack"/>
            <w:bookmarkEnd w:id="19"/>
          </w:p>
        </w:tc>
        <w:tc>
          <w:tcPr>
            <w:tcW w:w="76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B0378F0" w14:textId="77777777" w:rsidR="002121E2" w:rsidRDefault="002121E2">
            <w:pPr>
              <w:rPr>
                <w:ins w:id="20" w:author="Colin Berry" w:date="2020-01-03T09:36:00Z"/>
                <w:sz w:val="20"/>
              </w:rPr>
            </w:pPr>
            <w:ins w:id="21" w:author="Colin Berry" w:date="2020-01-03T09:36:00Z">
              <w:r>
                <w:rPr>
                  <w:sz w:val="20"/>
                </w:rPr>
                <w:t>01/04/20</w:t>
              </w:r>
            </w:ins>
          </w:p>
        </w:tc>
        <w:tc>
          <w:tcPr>
            <w:tcW w:w="194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F436BA6" w14:textId="77777777" w:rsidR="002121E2" w:rsidRDefault="002121E2" w:rsidP="002121E2">
            <w:pPr>
              <w:rPr>
                <w:ins w:id="22" w:author="Colin Berry" w:date="2020-01-03T09:36:00Z"/>
                <w:rFonts w:eastAsia="Times"/>
                <w:sz w:val="20"/>
              </w:rPr>
            </w:pPr>
            <w:ins w:id="23" w:author="Colin Berry" w:date="2020-01-03T09:36:00Z">
              <w:r>
                <w:rPr>
                  <w:rFonts w:eastAsia="Times"/>
                  <w:sz w:val="20"/>
                </w:rPr>
                <w:t>1 April Standalone Release</w:t>
              </w:r>
            </w:ins>
          </w:p>
        </w:tc>
        <w:tc>
          <w:tcPr>
            <w:tcW w:w="846"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8859EB0" w14:textId="04ED0DF7" w:rsidR="002121E2" w:rsidRPr="000B2770" w:rsidRDefault="002121E2">
            <w:pPr>
              <w:rPr>
                <w:ins w:id="24" w:author="Colin Berry" w:date="2020-01-03T09:36:00Z"/>
                <w:rFonts w:eastAsia="Times"/>
                <w:sz w:val="20"/>
              </w:rPr>
            </w:pPr>
            <w:ins w:id="25" w:author="Colin Berry" w:date="2020-01-03T09:36:00Z">
              <w:r>
                <w:rPr>
                  <w:rFonts w:eastAsia="Times"/>
                  <w:sz w:val="20"/>
                </w:rPr>
                <w:t>P354</w:t>
              </w:r>
            </w:ins>
            <w:ins w:id="26" w:author="Colin Berry" w:date="2020-01-17T10:46:00Z">
              <w:r w:rsidR="00A13F3C">
                <w:rPr>
                  <w:rFonts w:eastAsia="Times"/>
                  <w:sz w:val="20"/>
                </w:rPr>
                <w:t>, P388</w:t>
              </w:r>
            </w:ins>
          </w:p>
        </w:tc>
        <w:tc>
          <w:tcPr>
            <w:tcW w:w="859"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925A88A" w14:textId="77777777" w:rsidR="002121E2" w:rsidRPr="000B2770" w:rsidRDefault="002121E2">
            <w:pPr>
              <w:rPr>
                <w:ins w:id="27" w:author="Colin Berry" w:date="2020-01-03T09:36:00Z"/>
                <w:sz w:val="20"/>
              </w:rPr>
            </w:pPr>
          </w:p>
        </w:tc>
      </w:tr>
    </w:tbl>
    <w:p w14:paraId="39FC5067" w14:textId="77777777" w:rsidR="00842866" w:rsidRPr="002C4886" w:rsidRDefault="00C30B12">
      <w:pPr>
        <w:pageBreakBefore/>
        <w:spacing w:after="240"/>
        <w:rPr>
          <w:b/>
          <w:szCs w:val="24"/>
        </w:rPr>
      </w:pPr>
      <w:r w:rsidRPr="002C4886">
        <w:rPr>
          <w:b/>
          <w:szCs w:val="24"/>
        </w:rPr>
        <w:lastRenderedPageBreak/>
        <w:t>CONTENTS</w:t>
      </w:r>
    </w:p>
    <w:p w14:paraId="1FA55A15" w14:textId="77777777" w:rsidR="00382672" w:rsidRDefault="00C30B12">
      <w:pPr>
        <w:pStyle w:val="TOC2"/>
        <w:rPr>
          <w:rFonts w:asciiTheme="minorHAnsi" w:eastAsiaTheme="minorEastAsia" w:hAnsiTheme="minorHAnsi" w:cstheme="minorBidi"/>
          <w:b w:val="0"/>
          <w:noProof/>
          <w:sz w:val="22"/>
          <w:szCs w:val="22"/>
          <w:lang w:eastAsia="en-GB"/>
        </w:rPr>
      </w:pPr>
      <w:r w:rsidRPr="002C4886">
        <w:rPr>
          <w:b w:val="0"/>
          <w:szCs w:val="24"/>
        </w:rPr>
        <w:fldChar w:fldCharType="begin"/>
      </w:r>
      <w:r w:rsidRPr="002C4886">
        <w:rPr>
          <w:b w:val="0"/>
          <w:szCs w:val="24"/>
        </w:rPr>
        <w:instrText xml:space="preserve"> TOC \o "1-3" \h \z \u </w:instrText>
      </w:r>
      <w:r w:rsidRPr="002C4886">
        <w:rPr>
          <w:b w:val="0"/>
          <w:szCs w:val="24"/>
        </w:rPr>
        <w:fldChar w:fldCharType="separate"/>
      </w:r>
      <w:hyperlink w:anchor="_Toc26348235" w:history="1">
        <w:r w:rsidR="00382672" w:rsidRPr="006B5B81">
          <w:rPr>
            <w:rStyle w:val="Hyperlink"/>
            <w:noProof/>
          </w:rPr>
          <w:t>1</w:t>
        </w:r>
        <w:r w:rsidR="00382672">
          <w:rPr>
            <w:rFonts w:asciiTheme="minorHAnsi" w:eastAsiaTheme="minorEastAsia" w:hAnsiTheme="minorHAnsi" w:cstheme="minorBidi"/>
            <w:b w:val="0"/>
            <w:noProof/>
            <w:sz w:val="22"/>
            <w:szCs w:val="22"/>
            <w:lang w:eastAsia="en-GB"/>
          </w:rPr>
          <w:tab/>
        </w:r>
        <w:r w:rsidR="00382672" w:rsidRPr="006B5B81">
          <w:rPr>
            <w:rStyle w:val="Hyperlink"/>
            <w:noProof/>
          </w:rPr>
          <w:t>Introduction</w:t>
        </w:r>
        <w:r w:rsidR="00382672">
          <w:rPr>
            <w:noProof/>
            <w:webHidden/>
          </w:rPr>
          <w:tab/>
        </w:r>
        <w:r w:rsidR="00382672">
          <w:rPr>
            <w:noProof/>
            <w:webHidden/>
          </w:rPr>
          <w:fldChar w:fldCharType="begin"/>
        </w:r>
        <w:r w:rsidR="00382672">
          <w:rPr>
            <w:noProof/>
            <w:webHidden/>
          </w:rPr>
          <w:instrText xml:space="preserve"> PAGEREF _Toc26348235 \h </w:instrText>
        </w:r>
        <w:r w:rsidR="00382672">
          <w:rPr>
            <w:noProof/>
            <w:webHidden/>
          </w:rPr>
        </w:r>
        <w:r w:rsidR="00382672">
          <w:rPr>
            <w:noProof/>
            <w:webHidden/>
          </w:rPr>
          <w:fldChar w:fldCharType="separate"/>
        </w:r>
        <w:r w:rsidR="00382672">
          <w:rPr>
            <w:noProof/>
            <w:webHidden/>
          </w:rPr>
          <w:t>5</w:t>
        </w:r>
        <w:r w:rsidR="00382672">
          <w:rPr>
            <w:noProof/>
            <w:webHidden/>
          </w:rPr>
          <w:fldChar w:fldCharType="end"/>
        </w:r>
      </w:hyperlink>
    </w:p>
    <w:p w14:paraId="257DA93A" w14:textId="77777777" w:rsidR="00382672" w:rsidRDefault="00A13F3C">
      <w:pPr>
        <w:pStyle w:val="TOC2"/>
        <w:rPr>
          <w:rFonts w:asciiTheme="minorHAnsi" w:eastAsiaTheme="minorEastAsia" w:hAnsiTheme="minorHAnsi" w:cstheme="minorBidi"/>
          <w:b w:val="0"/>
          <w:noProof/>
          <w:sz w:val="22"/>
          <w:szCs w:val="22"/>
          <w:lang w:eastAsia="en-GB"/>
        </w:rPr>
      </w:pPr>
      <w:hyperlink w:anchor="_Toc26348236" w:history="1">
        <w:r w:rsidR="00382672" w:rsidRPr="006B5B81">
          <w:rPr>
            <w:rStyle w:val="Hyperlink"/>
            <w:noProof/>
          </w:rPr>
          <w:t>1.1</w:t>
        </w:r>
        <w:r w:rsidR="00382672">
          <w:rPr>
            <w:rFonts w:asciiTheme="minorHAnsi" w:eastAsiaTheme="minorEastAsia" w:hAnsiTheme="minorHAnsi" w:cstheme="minorBidi"/>
            <w:b w:val="0"/>
            <w:noProof/>
            <w:sz w:val="22"/>
            <w:szCs w:val="22"/>
            <w:lang w:eastAsia="en-GB"/>
          </w:rPr>
          <w:tab/>
        </w:r>
        <w:r w:rsidR="00382672" w:rsidRPr="006B5B81">
          <w:rPr>
            <w:rStyle w:val="Hyperlink"/>
            <w:noProof/>
          </w:rPr>
          <w:t>Purpose and Scope of the Procedure</w:t>
        </w:r>
        <w:r w:rsidR="00382672">
          <w:rPr>
            <w:noProof/>
            <w:webHidden/>
          </w:rPr>
          <w:tab/>
        </w:r>
        <w:r w:rsidR="00382672">
          <w:rPr>
            <w:noProof/>
            <w:webHidden/>
          </w:rPr>
          <w:fldChar w:fldCharType="begin"/>
        </w:r>
        <w:r w:rsidR="00382672">
          <w:rPr>
            <w:noProof/>
            <w:webHidden/>
          </w:rPr>
          <w:instrText xml:space="preserve"> PAGEREF _Toc26348236 \h </w:instrText>
        </w:r>
        <w:r w:rsidR="00382672">
          <w:rPr>
            <w:noProof/>
            <w:webHidden/>
          </w:rPr>
        </w:r>
        <w:r w:rsidR="00382672">
          <w:rPr>
            <w:noProof/>
            <w:webHidden/>
          </w:rPr>
          <w:fldChar w:fldCharType="separate"/>
        </w:r>
        <w:r w:rsidR="00382672">
          <w:rPr>
            <w:noProof/>
            <w:webHidden/>
          </w:rPr>
          <w:t>5</w:t>
        </w:r>
        <w:r w:rsidR="00382672">
          <w:rPr>
            <w:noProof/>
            <w:webHidden/>
          </w:rPr>
          <w:fldChar w:fldCharType="end"/>
        </w:r>
      </w:hyperlink>
    </w:p>
    <w:p w14:paraId="60D1E87D" w14:textId="77777777" w:rsidR="00382672" w:rsidRDefault="00A13F3C">
      <w:pPr>
        <w:pStyle w:val="TOC2"/>
        <w:rPr>
          <w:rFonts w:asciiTheme="minorHAnsi" w:eastAsiaTheme="minorEastAsia" w:hAnsiTheme="minorHAnsi" w:cstheme="minorBidi"/>
          <w:b w:val="0"/>
          <w:noProof/>
          <w:sz w:val="22"/>
          <w:szCs w:val="22"/>
          <w:lang w:eastAsia="en-GB"/>
        </w:rPr>
      </w:pPr>
      <w:hyperlink w:anchor="_Toc26348237" w:history="1">
        <w:r w:rsidR="00382672" w:rsidRPr="006B5B81">
          <w:rPr>
            <w:rStyle w:val="Hyperlink"/>
            <w:noProof/>
          </w:rPr>
          <w:t>1.2</w:t>
        </w:r>
        <w:r w:rsidR="00382672">
          <w:rPr>
            <w:rFonts w:asciiTheme="minorHAnsi" w:eastAsiaTheme="minorEastAsia" w:hAnsiTheme="minorHAnsi" w:cstheme="minorBidi"/>
            <w:b w:val="0"/>
            <w:noProof/>
            <w:sz w:val="22"/>
            <w:szCs w:val="22"/>
            <w:lang w:eastAsia="en-GB"/>
          </w:rPr>
          <w:tab/>
        </w:r>
        <w:r w:rsidR="00382672" w:rsidRPr="006B5B81">
          <w:rPr>
            <w:rStyle w:val="Hyperlink"/>
            <w:noProof/>
          </w:rPr>
          <w:t>Main Users of the Procedure and their Responsibilities</w:t>
        </w:r>
        <w:r w:rsidR="00382672">
          <w:rPr>
            <w:noProof/>
            <w:webHidden/>
          </w:rPr>
          <w:tab/>
        </w:r>
        <w:r w:rsidR="00382672">
          <w:rPr>
            <w:noProof/>
            <w:webHidden/>
          </w:rPr>
          <w:fldChar w:fldCharType="begin"/>
        </w:r>
        <w:r w:rsidR="00382672">
          <w:rPr>
            <w:noProof/>
            <w:webHidden/>
          </w:rPr>
          <w:instrText xml:space="preserve"> PAGEREF _Toc26348237 \h </w:instrText>
        </w:r>
        <w:r w:rsidR="00382672">
          <w:rPr>
            <w:noProof/>
            <w:webHidden/>
          </w:rPr>
        </w:r>
        <w:r w:rsidR="00382672">
          <w:rPr>
            <w:noProof/>
            <w:webHidden/>
          </w:rPr>
          <w:fldChar w:fldCharType="separate"/>
        </w:r>
        <w:r w:rsidR="00382672">
          <w:rPr>
            <w:noProof/>
            <w:webHidden/>
          </w:rPr>
          <w:t>5</w:t>
        </w:r>
        <w:r w:rsidR="00382672">
          <w:rPr>
            <w:noProof/>
            <w:webHidden/>
          </w:rPr>
          <w:fldChar w:fldCharType="end"/>
        </w:r>
      </w:hyperlink>
    </w:p>
    <w:p w14:paraId="6FD0FC1E" w14:textId="77777777" w:rsidR="00382672" w:rsidRDefault="00A13F3C">
      <w:pPr>
        <w:pStyle w:val="TOC2"/>
        <w:rPr>
          <w:rFonts w:asciiTheme="minorHAnsi" w:eastAsiaTheme="minorEastAsia" w:hAnsiTheme="minorHAnsi" w:cstheme="minorBidi"/>
          <w:b w:val="0"/>
          <w:noProof/>
          <w:sz w:val="22"/>
          <w:szCs w:val="22"/>
          <w:lang w:eastAsia="en-GB"/>
        </w:rPr>
      </w:pPr>
      <w:hyperlink w:anchor="_Toc26348238" w:history="1">
        <w:r w:rsidR="00382672" w:rsidRPr="006B5B81">
          <w:rPr>
            <w:rStyle w:val="Hyperlink"/>
            <w:noProof/>
          </w:rPr>
          <w:t>1.3</w:t>
        </w:r>
        <w:r w:rsidR="00382672">
          <w:rPr>
            <w:rFonts w:asciiTheme="minorHAnsi" w:eastAsiaTheme="minorEastAsia" w:hAnsiTheme="minorHAnsi" w:cstheme="minorBidi"/>
            <w:b w:val="0"/>
            <w:noProof/>
            <w:sz w:val="22"/>
            <w:szCs w:val="22"/>
            <w:lang w:eastAsia="en-GB"/>
          </w:rPr>
          <w:tab/>
        </w:r>
        <w:r w:rsidR="00382672" w:rsidRPr="006B5B81">
          <w:rPr>
            <w:rStyle w:val="Hyperlink"/>
            <w:noProof/>
          </w:rPr>
          <w:t>Key Milestones</w:t>
        </w:r>
        <w:r w:rsidR="00382672">
          <w:rPr>
            <w:noProof/>
            <w:webHidden/>
          </w:rPr>
          <w:tab/>
        </w:r>
        <w:r w:rsidR="00382672">
          <w:rPr>
            <w:noProof/>
            <w:webHidden/>
          </w:rPr>
          <w:fldChar w:fldCharType="begin"/>
        </w:r>
        <w:r w:rsidR="00382672">
          <w:rPr>
            <w:noProof/>
            <w:webHidden/>
          </w:rPr>
          <w:instrText xml:space="preserve"> PAGEREF _Toc26348238 \h </w:instrText>
        </w:r>
        <w:r w:rsidR="00382672">
          <w:rPr>
            <w:noProof/>
            <w:webHidden/>
          </w:rPr>
        </w:r>
        <w:r w:rsidR="00382672">
          <w:rPr>
            <w:noProof/>
            <w:webHidden/>
          </w:rPr>
          <w:fldChar w:fldCharType="separate"/>
        </w:r>
        <w:r w:rsidR="00382672">
          <w:rPr>
            <w:noProof/>
            <w:webHidden/>
          </w:rPr>
          <w:t>6</w:t>
        </w:r>
        <w:r w:rsidR="00382672">
          <w:rPr>
            <w:noProof/>
            <w:webHidden/>
          </w:rPr>
          <w:fldChar w:fldCharType="end"/>
        </w:r>
      </w:hyperlink>
    </w:p>
    <w:p w14:paraId="3F64FCA4" w14:textId="77777777" w:rsidR="00382672" w:rsidRDefault="00A13F3C">
      <w:pPr>
        <w:pStyle w:val="TOC2"/>
        <w:rPr>
          <w:rFonts w:asciiTheme="minorHAnsi" w:eastAsiaTheme="minorEastAsia" w:hAnsiTheme="minorHAnsi" w:cstheme="minorBidi"/>
          <w:b w:val="0"/>
          <w:noProof/>
          <w:sz w:val="22"/>
          <w:szCs w:val="22"/>
          <w:lang w:eastAsia="en-GB"/>
        </w:rPr>
      </w:pPr>
      <w:hyperlink w:anchor="_Toc26348239" w:history="1">
        <w:r w:rsidR="00382672" w:rsidRPr="006B5B81">
          <w:rPr>
            <w:rStyle w:val="Hyperlink"/>
            <w:noProof/>
          </w:rPr>
          <w:t>1.4</w:t>
        </w:r>
        <w:r w:rsidR="00382672">
          <w:rPr>
            <w:rFonts w:asciiTheme="minorHAnsi" w:eastAsiaTheme="minorEastAsia" w:hAnsiTheme="minorHAnsi" w:cstheme="minorBidi"/>
            <w:b w:val="0"/>
            <w:noProof/>
            <w:sz w:val="22"/>
            <w:szCs w:val="22"/>
            <w:lang w:eastAsia="en-GB"/>
          </w:rPr>
          <w:tab/>
        </w:r>
        <w:r w:rsidR="00382672" w:rsidRPr="006B5B81">
          <w:rPr>
            <w:rStyle w:val="Hyperlink"/>
            <w:noProof/>
          </w:rPr>
          <w:t>Balancing and Settlement Code Provision</w:t>
        </w:r>
        <w:r w:rsidR="00382672">
          <w:rPr>
            <w:noProof/>
            <w:webHidden/>
          </w:rPr>
          <w:tab/>
        </w:r>
        <w:r w:rsidR="00382672">
          <w:rPr>
            <w:noProof/>
            <w:webHidden/>
          </w:rPr>
          <w:fldChar w:fldCharType="begin"/>
        </w:r>
        <w:r w:rsidR="00382672">
          <w:rPr>
            <w:noProof/>
            <w:webHidden/>
          </w:rPr>
          <w:instrText xml:space="preserve"> PAGEREF _Toc26348239 \h </w:instrText>
        </w:r>
        <w:r w:rsidR="00382672">
          <w:rPr>
            <w:noProof/>
            <w:webHidden/>
          </w:rPr>
        </w:r>
        <w:r w:rsidR="00382672">
          <w:rPr>
            <w:noProof/>
            <w:webHidden/>
          </w:rPr>
          <w:fldChar w:fldCharType="separate"/>
        </w:r>
        <w:r w:rsidR="00382672">
          <w:rPr>
            <w:noProof/>
            <w:webHidden/>
          </w:rPr>
          <w:t>6</w:t>
        </w:r>
        <w:r w:rsidR="00382672">
          <w:rPr>
            <w:noProof/>
            <w:webHidden/>
          </w:rPr>
          <w:fldChar w:fldCharType="end"/>
        </w:r>
      </w:hyperlink>
    </w:p>
    <w:p w14:paraId="203CEF3B" w14:textId="77777777" w:rsidR="00382672" w:rsidRDefault="00A13F3C">
      <w:pPr>
        <w:pStyle w:val="TOC2"/>
        <w:rPr>
          <w:rFonts w:asciiTheme="minorHAnsi" w:eastAsiaTheme="minorEastAsia" w:hAnsiTheme="minorHAnsi" w:cstheme="minorBidi"/>
          <w:b w:val="0"/>
          <w:noProof/>
          <w:sz w:val="22"/>
          <w:szCs w:val="22"/>
          <w:lang w:eastAsia="en-GB"/>
        </w:rPr>
      </w:pPr>
      <w:hyperlink w:anchor="_Toc26348240" w:history="1">
        <w:r w:rsidR="00382672" w:rsidRPr="006B5B81">
          <w:rPr>
            <w:rStyle w:val="Hyperlink"/>
            <w:noProof/>
          </w:rPr>
          <w:t>1.5</w:t>
        </w:r>
        <w:r w:rsidR="00382672">
          <w:rPr>
            <w:rFonts w:asciiTheme="minorHAnsi" w:eastAsiaTheme="minorEastAsia" w:hAnsiTheme="minorHAnsi" w:cstheme="minorBidi"/>
            <w:b w:val="0"/>
            <w:noProof/>
            <w:sz w:val="22"/>
            <w:szCs w:val="22"/>
            <w:lang w:eastAsia="en-GB"/>
          </w:rPr>
          <w:tab/>
        </w:r>
        <w:r w:rsidR="00382672" w:rsidRPr="006B5B81">
          <w:rPr>
            <w:rStyle w:val="Hyperlink"/>
            <w:noProof/>
          </w:rPr>
          <w:t>Associated BSC Procedures</w:t>
        </w:r>
        <w:r w:rsidR="00382672">
          <w:rPr>
            <w:noProof/>
            <w:webHidden/>
          </w:rPr>
          <w:tab/>
        </w:r>
        <w:r w:rsidR="00382672">
          <w:rPr>
            <w:noProof/>
            <w:webHidden/>
          </w:rPr>
          <w:fldChar w:fldCharType="begin"/>
        </w:r>
        <w:r w:rsidR="00382672">
          <w:rPr>
            <w:noProof/>
            <w:webHidden/>
          </w:rPr>
          <w:instrText xml:space="preserve"> PAGEREF _Toc26348240 \h </w:instrText>
        </w:r>
        <w:r w:rsidR="00382672">
          <w:rPr>
            <w:noProof/>
            <w:webHidden/>
          </w:rPr>
        </w:r>
        <w:r w:rsidR="00382672">
          <w:rPr>
            <w:noProof/>
            <w:webHidden/>
          </w:rPr>
          <w:fldChar w:fldCharType="separate"/>
        </w:r>
        <w:r w:rsidR="00382672">
          <w:rPr>
            <w:noProof/>
            <w:webHidden/>
          </w:rPr>
          <w:t>6</w:t>
        </w:r>
        <w:r w:rsidR="00382672">
          <w:rPr>
            <w:noProof/>
            <w:webHidden/>
          </w:rPr>
          <w:fldChar w:fldCharType="end"/>
        </w:r>
      </w:hyperlink>
    </w:p>
    <w:p w14:paraId="5CB26121" w14:textId="77777777" w:rsidR="00382672" w:rsidRDefault="00A13F3C">
      <w:pPr>
        <w:pStyle w:val="TOC2"/>
        <w:rPr>
          <w:rFonts w:asciiTheme="minorHAnsi" w:eastAsiaTheme="minorEastAsia" w:hAnsiTheme="minorHAnsi" w:cstheme="minorBidi"/>
          <w:b w:val="0"/>
          <w:noProof/>
          <w:sz w:val="22"/>
          <w:szCs w:val="22"/>
          <w:lang w:eastAsia="en-GB"/>
        </w:rPr>
      </w:pPr>
      <w:hyperlink w:anchor="_Toc26348241" w:history="1">
        <w:r w:rsidR="00382672" w:rsidRPr="006B5B81">
          <w:rPr>
            <w:rStyle w:val="Hyperlink"/>
            <w:noProof/>
          </w:rPr>
          <w:t>1.6</w:t>
        </w:r>
        <w:r w:rsidR="00382672">
          <w:rPr>
            <w:rFonts w:asciiTheme="minorHAnsi" w:eastAsiaTheme="minorEastAsia" w:hAnsiTheme="minorHAnsi" w:cstheme="minorBidi"/>
            <w:b w:val="0"/>
            <w:noProof/>
            <w:sz w:val="22"/>
            <w:szCs w:val="22"/>
            <w:lang w:eastAsia="en-GB"/>
          </w:rPr>
          <w:tab/>
        </w:r>
        <w:r w:rsidR="00382672" w:rsidRPr="006B5B81">
          <w:rPr>
            <w:rStyle w:val="Hyperlink"/>
            <w:noProof/>
          </w:rPr>
          <w:t>Overview of Trading Arrangements and Settlement Process</w:t>
        </w:r>
        <w:r w:rsidR="00382672">
          <w:rPr>
            <w:noProof/>
            <w:webHidden/>
          </w:rPr>
          <w:tab/>
        </w:r>
        <w:r w:rsidR="00382672">
          <w:rPr>
            <w:noProof/>
            <w:webHidden/>
          </w:rPr>
          <w:fldChar w:fldCharType="begin"/>
        </w:r>
        <w:r w:rsidR="00382672">
          <w:rPr>
            <w:noProof/>
            <w:webHidden/>
          </w:rPr>
          <w:instrText xml:space="preserve"> PAGEREF _Toc26348241 \h </w:instrText>
        </w:r>
        <w:r w:rsidR="00382672">
          <w:rPr>
            <w:noProof/>
            <w:webHidden/>
          </w:rPr>
        </w:r>
        <w:r w:rsidR="00382672">
          <w:rPr>
            <w:noProof/>
            <w:webHidden/>
          </w:rPr>
          <w:fldChar w:fldCharType="separate"/>
        </w:r>
        <w:r w:rsidR="00382672">
          <w:rPr>
            <w:noProof/>
            <w:webHidden/>
          </w:rPr>
          <w:t>7</w:t>
        </w:r>
        <w:r w:rsidR="00382672">
          <w:rPr>
            <w:noProof/>
            <w:webHidden/>
          </w:rPr>
          <w:fldChar w:fldCharType="end"/>
        </w:r>
      </w:hyperlink>
    </w:p>
    <w:p w14:paraId="42451FC1" w14:textId="77777777" w:rsidR="00382672" w:rsidRDefault="00A13F3C">
      <w:pPr>
        <w:pStyle w:val="TOC3"/>
        <w:rPr>
          <w:rFonts w:asciiTheme="minorHAnsi" w:eastAsiaTheme="minorEastAsia" w:hAnsiTheme="minorHAnsi" w:cstheme="minorBidi"/>
          <w:noProof/>
          <w:sz w:val="22"/>
          <w:szCs w:val="22"/>
          <w:lang w:eastAsia="en-GB"/>
        </w:rPr>
      </w:pPr>
      <w:hyperlink w:anchor="_Toc26348242" w:history="1">
        <w:r w:rsidR="00382672" w:rsidRPr="006B5B81">
          <w:rPr>
            <w:rStyle w:val="Hyperlink"/>
            <w:noProof/>
          </w:rPr>
          <w:t>1.6.1</w:t>
        </w:r>
        <w:r w:rsidR="00382672">
          <w:rPr>
            <w:rFonts w:asciiTheme="minorHAnsi" w:eastAsiaTheme="minorEastAsia" w:hAnsiTheme="minorHAnsi" w:cstheme="minorBidi"/>
            <w:noProof/>
            <w:sz w:val="22"/>
            <w:szCs w:val="22"/>
            <w:lang w:eastAsia="en-GB"/>
          </w:rPr>
          <w:tab/>
        </w:r>
        <w:r w:rsidR="00382672" w:rsidRPr="006B5B81">
          <w:rPr>
            <w:rStyle w:val="Hyperlink"/>
            <w:noProof/>
          </w:rPr>
          <w:t>Introduction</w:t>
        </w:r>
        <w:r w:rsidR="00382672">
          <w:rPr>
            <w:noProof/>
            <w:webHidden/>
          </w:rPr>
          <w:tab/>
        </w:r>
        <w:r w:rsidR="00382672">
          <w:rPr>
            <w:noProof/>
            <w:webHidden/>
          </w:rPr>
          <w:fldChar w:fldCharType="begin"/>
        </w:r>
        <w:r w:rsidR="00382672">
          <w:rPr>
            <w:noProof/>
            <w:webHidden/>
          </w:rPr>
          <w:instrText xml:space="preserve"> PAGEREF _Toc26348242 \h </w:instrText>
        </w:r>
        <w:r w:rsidR="00382672">
          <w:rPr>
            <w:noProof/>
            <w:webHidden/>
          </w:rPr>
        </w:r>
        <w:r w:rsidR="00382672">
          <w:rPr>
            <w:noProof/>
            <w:webHidden/>
          </w:rPr>
          <w:fldChar w:fldCharType="separate"/>
        </w:r>
        <w:r w:rsidR="00382672">
          <w:rPr>
            <w:noProof/>
            <w:webHidden/>
          </w:rPr>
          <w:t>7</w:t>
        </w:r>
        <w:r w:rsidR="00382672">
          <w:rPr>
            <w:noProof/>
            <w:webHidden/>
          </w:rPr>
          <w:fldChar w:fldCharType="end"/>
        </w:r>
      </w:hyperlink>
    </w:p>
    <w:p w14:paraId="70E0171C" w14:textId="77777777" w:rsidR="00382672" w:rsidRDefault="00A13F3C">
      <w:pPr>
        <w:pStyle w:val="TOC2"/>
        <w:rPr>
          <w:rFonts w:asciiTheme="minorHAnsi" w:eastAsiaTheme="minorEastAsia" w:hAnsiTheme="minorHAnsi" w:cstheme="minorBidi"/>
          <w:b w:val="0"/>
          <w:noProof/>
          <w:sz w:val="22"/>
          <w:szCs w:val="22"/>
          <w:lang w:eastAsia="en-GB"/>
        </w:rPr>
      </w:pPr>
      <w:hyperlink w:anchor="_Toc26348243" w:history="1">
        <w:r w:rsidR="00382672" w:rsidRPr="006B5B81">
          <w:rPr>
            <w:rStyle w:val="Hyperlink"/>
            <w:noProof/>
          </w:rPr>
          <w:t>1.7</w:t>
        </w:r>
        <w:r w:rsidR="00382672">
          <w:rPr>
            <w:rFonts w:asciiTheme="minorHAnsi" w:eastAsiaTheme="minorEastAsia" w:hAnsiTheme="minorHAnsi" w:cstheme="minorBidi"/>
            <w:b w:val="0"/>
            <w:noProof/>
            <w:sz w:val="22"/>
            <w:szCs w:val="22"/>
            <w:lang w:eastAsia="en-GB"/>
          </w:rPr>
          <w:tab/>
        </w:r>
        <w:r w:rsidR="00382672" w:rsidRPr="006B5B81">
          <w:rPr>
            <w:rStyle w:val="Hyperlink"/>
            <w:noProof/>
          </w:rPr>
          <w:t>Use of the Procedure</w:t>
        </w:r>
        <w:r w:rsidR="00382672">
          <w:rPr>
            <w:noProof/>
            <w:webHidden/>
          </w:rPr>
          <w:tab/>
        </w:r>
        <w:r w:rsidR="00382672">
          <w:rPr>
            <w:noProof/>
            <w:webHidden/>
          </w:rPr>
          <w:fldChar w:fldCharType="begin"/>
        </w:r>
        <w:r w:rsidR="00382672">
          <w:rPr>
            <w:noProof/>
            <w:webHidden/>
          </w:rPr>
          <w:instrText xml:space="preserve"> PAGEREF _Toc26348243 \h </w:instrText>
        </w:r>
        <w:r w:rsidR="00382672">
          <w:rPr>
            <w:noProof/>
            <w:webHidden/>
          </w:rPr>
        </w:r>
        <w:r w:rsidR="00382672">
          <w:rPr>
            <w:noProof/>
            <w:webHidden/>
          </w:rPr>
          <w:fldChar w:fldCharType="separate"/>
        </w:r>
        <w:r w:rsidR="00382672">
          <w:rPr>
            <w:noProof/>
            <w:webHidden/>
          </w:rPr>
          <w:t>9</w:t>
        </w:r>
        <w:r w:rsidR="00382672">
          <w:rPr>
            <w:noProof/>
            <w:webHidden/>
          </w:rPr>
          <w:fldChar w:fldCharType="end"/>
        </w:r>
      </w:hyperlink>
    </w:p>
    <w:p w14:paraId="5FE391DE" w14:textId="77777777" w:rsidR="00382672" w:rsidRDefault="00A13F3C">
      <w:pPr>
        <w:pStyle w:val="TOC3"/>
        <w:rPr>
          <w:rFonts w:asciiTheme="minorHAnsi" w:eastAsiaTheme="minorEastAsia" w:hAnsiTheme="minorHAnsi" w:cstheme="minorBidi"/>
          <w:noProof/>
          <w:sz w:val="22"/>
          <w:szCs w:val="22"/>
          <w:lang w:eastAsia="en-GB"/>
        </w:rPr>
      </w:pPr>
      <w:hyperlink w:anchor="_Toc26348244" w:history="1">
        <w:r w:rsidR="00382672" w:rsidRPr="006B5B81">
          <w:rPr>
            <w:rStyle w:val="Hyperlink"/>
            <w:noProof/>
          </w:rPr>
          <w:t>1.7.1</w:t>
        </w:r>
        <w:r w:rsidR="00382672">
          <w:rPr>
            <w:rFonts w:asciiTheme="minorHAnsi" w:eastAsiaTheme="minorEastAsia" w:hAnsiTheme="minorHAnsi" w:cstheme="minorBidi"/>
            <w:noProof/>
            <w:sz w:val="22"/>
            <w:szCs w:val="22"/>
            <w:lang w:eastAsia="en-GB"/>
          </w:rPr>
          <w:tab/>
        </w:r>
        <w:r w:rsidR="00382672" w:rsidRPr="006B5B81">
          <w:rPr>
            <w:rStyle w:val="Hyperlink"/>
            <w:noProof/>
          </w:rPr>
          <w:t>Description of Context and Process Diagrams</w:t>
        </w:r>
        <w:r w:rsidR="00382672">
          <w:rPr>
            <w:noProof/>
            <w:webHidden/>
          </w:rPr>
          <w:tab/>
        </w:r>
        <w:r w:rsidR="00382672">
          <w:rPr>
            <w:noProof/>
            <w:webHidden/>
          </w:rPr>
          <w:fldChar w:fldCharType="begin"/>
        </w:r>
        <w:r w:rsidR="00382672">
          <w:rPr>
            <w:noProof/>
            <w:webHidden/>
          </w:rPr>
          <w:instrText xml:space="preserve"> PAGEREF _Toc26348244 \h </w:instrText>
        </w:r>
        <w:r w:rsidR="00382672">
          <w:rPr>
            <w:noProof/>
            <w:webHidden/>
          </w:rPr>
        </w:r>
        <w:r w:rsidR="00382672">
          <w:rPr>
            <w:noProof/>
            <w:webHidden/>
          </w:rPr>
          <w:fldChar w:fldCharType="separate"/>
        </w:r>
        <w:r w:rsidR="00382672">
          <w:rPr>
            <w:noProof/>
            <w:webHidden/>
          </w:rPr>
          <w:t>9</w:t>
        </w:r>
        <w:r w:rsidR="00382672">
          <w:rPr>
            <w:noProof/>
            <w:webHidden/>
          </w:rPr>
          <w:fldChar w:fldCharType="end"/>
        </w:r>
      </w:hyperlink>
    </w:p>
    <w:p w14:paraId="385FE5DD" w14:textId="77777777" w:rsidR="00382672" w:rsidRDefault="00A13F3C">
      <w:pPr>
        <w:pStyle w:val="TOC3"/>
        <w:rPr>
          <w:rFonts w:asciiTheme="minorHAnsi" w:eastAsiaTheme="minorEastAsia" w:hAnsiTheme="minorHAnsi" w:cstheme="minorBidi"/>
          <w:noProof/>
          <w:sz w:val="22"/>
          <w:szCs w:val="22"/>
          <w:lang w:eastAsia="en-GB"/>
        </w:rPr>
      </w:pPr>
      <w:hyperlink w:anchor="_Toc26348245" w:history="1">
        <w:r w:rsidR="00382672" w:rsidRPr="006B5B81">
          <w:rPr>
            <w:rStyle w:val="Hyperlink"/>
            <w:noProof/>
          </w:rPr>
          <w:t>1.7.2</w:t>
        </w:r>
        <w:r w:rsidR="00382672">
          <w:rPr>
            <w:rFonts w:asciiTheme="minorHAnsi" w:eastAsiaTheme="minorEastAsia" w:hAnsiTheme="minorHAnsi" w:cstheme="minorBidi"/>
            <w:noProof/>
            <w:sz w:val="22"/>
            <w:szCs w:val="22"/>
            <w:lang w:eastAsia="en-GB"/>
          </w:rPr>
          <w:tab/>
        </w:r>
        <w:r w:rsidR="00382672" w:rsidRPr="006B5B81">
          <w:rPr>
            <w:rStyle w:val="Hyperlink"/>
            <w:noProof/>
          </w:rPr>
          <w:t>Overview of Settlement Timetable</w:t>
        </w:r>
        <w:r w:rsidR="00382672">
          <w:rPr>
            <w:noProof/>
            <w:webHidden/>
          </w:rPr>
          <w:tab/>
        </w:r>
        <w:r w:rsidR="00382672">
          <w:rPr>
            <w:noProof/>
            <w:webHidden/>
          </w:rPr>
          <w:fldChar w:fldCharType="begin"/>
        </w:r>
        <w:r w:rsidR="00382672">
          <w:rPr>
            <w:noProof/>
            <w:webHidden/>
          </w:rPr>
          <w:instrText xml:space="preserve"> PAGEREF _Toc26348245 \h </w:instrText>
        </w:r>
        <w:r w:rsidR="00382672">
          <w:rPr>
            <w:noProof/>
            <w:webHidden/>
          </w:rPr>
        </w:r>
        <w:r w:rsidR="00382672">
          <w:rPr>
            <w:noProof/>
            <w:webHidden/>
          </w:rPr>
          <w:fldChar w:fldCharType="separate"/>
        </w:r>
        <w:r w:rsidR="00382672">
          <w:rPr>
            <w:noProof/>
            <w:webHidden/>
          </w:rPr>
          <w:t>9</w:t>
        </w:r>
        <w:r w:rsidR="00382672">
          <w:rPr>
            <w:noProof/>
            <w:webHidden/>
          </w:rPr>
          <w:fldChar w:fldCharType="end"/>
        </w:r>
      </w:hyperlink>
    </w:p>
    <w:p w14:paraId="52021E8F" w14:textId="77777777" w:rsidR="00382672" w:rsidRDefault="00A13F3C">
      <w:pPr>
        <w:pStyle w:val="TOC2"/>
        <w:rPr>
          <w:rFonts w:asciiTheme="minorHAnsi" w:eastAsiaTheme="minorEastAsia" w:hAnsiTheme="minorHAnsi" w:cstheme="minorBidi"/>
          <w:b w:val="0"/>
          <w:noProof/>
          <w:sz w:val="22"/>
          <w:szCs w:val="22"/>
          <w:lang w:eastAsia="en-GB"/>
        </w:rPr>
      </w:pPr>
      <w:hyperlink w:anchor="_Toc26348246" w:history="1">
        <w:r w:rsidR="00382672" w:rsidRPr="006B5B81">
          <w:rPr>
            <w:rStyle w:val="Hyperlink"/>
            <w:noProof/>
          </w:rPr>
          <w:t>1.8</w:t>
        </w:r>
        <w:r w:rsidR="00382672">
          <w:rPr>
            <w:rFonts w:asciiTheme="minorHAnsi" w:eastAsiaTheme="minorEastAsia" w:hAnsiTheme="minorHAnsi" w:cstheme="minorBidi"/>
            <w:b w:val="0"/>
            <w:noProof/>
            <w:sz w:val="22"/>
            <w:szCs w:val="22"/>
            <w:lang w:eastAsia="en-GB"/>
          </w:rPr>
          <w:tab/>
        </w:r>
        <w:r w:rsidR="00382672" w:rsidRPr="006B5B81">
          <w:rPr>
            <w:rStyle w:val="Hyperlink"/>
            <w:noProof/>
          </w:rPr>
          <w:t>Settlement Administration Agent Obligations with regard to input data</w:t>
        </w:r>
        <w:r w:rsidR="00382672">
          <w:rPr>
            <w:noProof/>
            <w:webHidden/>
          </w:rPr>
          <w:tab/>
        </w:r>
        <w:r w:rsidR="00382672">
          <w:rPr>
            <w:noProof/>
            <w:webHidden/>
          </w:rPr>
          <w:fldChar w:fldCharType="begin"/>
        </w:r>
        <w:r w:rsidR="00382672">
          <w:rPr>
            <w:noProof/>
            <w:webHidden/>
          </w:rPr>
          <w:instrText xml:space="preserve"> PAGEREF _Toc26348246 \h </w:instrText>
        </w:r>
        <w:r w:rsidR="00382672">
          <w:rPr>
            <w:noProof/>
            <w:webHidden/>
          </w:rPr>
        </w:r>
        <w:r w:rsidR="00382672">
          <w:rPr>
            <w:noProof/>
            <w:webHidden/>
          </w:rPr>
          <w:fldChar w:fldCharType="separate"/>
        </w:r>
        <w:r w:rsidR="00382672">
          <w:rPr>
            <w:noProof/>
            <w:webHidden/>
          </w:rPr>
          <w:t>10</w:t>
        </w:r>
        <w:r w:rsidR="00382672">
          <w:rPr>
            <w:noProof/>
            <w:webHidden/>
          </w:rPr>
          <w:fldChar w:fldCharType="end"/>
        </w:r>
      </w:hyperlink>
    </w:p>
    <w:p w14:paraId="365B3488" w14:textId="77777777" w:rsidR="00382672" w:rsidRDefault="00A13F3C">
      <w:pPr>
        <w:pStyle w:val="TOC2"/>
        <w:rPr>
          <w:rFonts w:asciiTheme="minorHAnsi" w:eastAsiaTheme="minorEastAsia" w:hAnsiTheme="minorHAnsi" w:cstheme="minorBidi"/>
          <w:b w:val="0"/>
          <w:noProof/>
          <w:sz w:val="22"/>
          <w:szCs w:val="22"/>
          <w:lang w:eastAsia="en-GB"/>
        </w:rPr>
      </w:pPr>
      <w:hyperlink w:anchor="_Toc26348247" w:history="1">
        <w:r w:rsidR="00382672" w:rsidRPr="006B5B81">
          <w:rPr>
            <w:rStyle w:val="Hyperlink"/>
            <w:noProof/>
          </w:rPr>
          <w:t>2</w:t>
        </w:r>
        <w:r w:rsidR="00382672">
          <w:rPr>
            <w:rFonts w:asciiTheme="minorHAnsi" w:eastAsiaTheme="minorEastAsia" w:hAnsiTheme="minorHAnsi" w:cstheme="minorBidi"/>
            <w:b w:val="0"/>
            <w:noProof/>
            <w:sz w:val="22"/>
            <w:szCs w:val="22"/>
            <w:lang w:eastAsia="en-GB"/>
          </w:rPr>
          <w:tab/>
        </w:r>
        <w:r w:rsidR="00382672" w:rsidRPr="006B5B81">
          <w:rPr>
            <w:rStyle w:val="Hyperlink"/>
            <w:noProof/>
          </w:rPr>
          <w:t>Acronyms and Definitions</w:t>
        </w:r>
        <w:r w:rsidR="00382672">
          <w:rPr>
            <w:noProof/>
            <w:webHidden/>
          </w:rPr>
          <w:tab/>
        </w:r>
        <w:r w:rsidR="00382672">
          <w:rPr>
            <w:noProof/>
            <w:webHidden/>
          </w:rPr>
          <w:fldChar w:fldCharType="begin"/>
        </w:r>
        <w:r w:rsidR="00382672">
          <w:rPr>
            <w:noProof/>
            <w:webHidden/>
          </w:rPr>
          <w:instrText xml:space="preserve"> PAGEREF _Toc26348247 \h </w:instrText>
        </w:r>
        <w:r w:rsidR="00382672">
          <w:rPr>
            <w:noProof/>
            <w:webHidden/>
          </w:rPr>
        </w:r>
        <w:r w:rsidR="00382672">
          <w:rPr>
            <w:noProof/>
            <w:webHidden/>
          </w:rPr>
          <w:fldChar w:fldCharType="separate"/>
        </w:r>
        <w:r w:rsidR="00382672">
          <w:rPr>
            <w:noProof/>
            <w:webHidden/>
          </w:rPr>
          <w:t>10</w:t>
        </w:r>
        <w:r w:rsidR="00382672">
          <w:rPr>
            <w:noProof/>
            <w:webHidden/>
          </w:rPr>
          <w:fldChar w:fldCharType="end"/>
        </w:r>
      </w:hyperlink>
    </w:p>
    <w:p w14:paraId="63FB246A" w14:textId="77777777" w:rsidR="00382672" w:rsidRDefault="00A13F3C">
      <w:pPr>
        <w:pStyle w:val="TOC2"/>
        <w:rPr>
          <w:rFonts w:asciiTheme="minorHAnsi" w:eastAsiaTheme="minorEastAsia" w:hAnsiTheme="minorHAnsi" w:cstheme="minorBidi"/>
          <w:b w:val="0"/>
          <w:noProof/>
          <w:sz w:val="22"/>
          <w:szCs w:val="22"/>
          <w:lang w:eastAsia="en-GB"/>
        </w:rPr>
      </w:pPr>
      <w:hyperlink w:anchor="_Toc26348248" w:history="1">
        <w:r w:rsidR="00382672" w:rsidRPr="006B5B81">
          <w:rPr>
            <w:rStyle w:val="Hyperlink"/>
            <w:noProof/>
          </w:rPr>
          <w:t>2.1</w:t>
        </w:r>
        <w:r w:rsidR="00382672">
          <w:rPr>
            <w:rFonts w:asciiTheme="minorHAnsi" w:eastAsiaTheme="minorEastAsia" w:hAnsiTheme="minorHAnsi" w:cstheme="minorBidi"/>
            <w:b w:val="0"/>
            <w:noProof/>
            <w:sz w:val="22"/>
            <w:szCs w:val="22"/>
            <w:lang w:eastAsia="en-GB"/>
          </w:rPr>
          <w:tab/>
        </w:r>
        <w:r w:rsidR="00382672" w:rsidRPr="006B5B81">
          <w:rPr>
            <w:rStyle w:val="Hyperlink"/>
            <w:noProof/>
          </w:rPr>
          <w:t>Acronyms</w:t>
        </w:r>
        <w:r w:rsidR="00382672">
          <w:rPr>
            <w:noProof/>
            <w:webHidden/>
          </w:rPr>
          <w:tab/>
        </w:r>
        <w:r w:rsidR="00382672">
          <w:rPr>
            <w:noProof/>
            <w:webHidden/>
          </w:rPr>
          <w:fldChar w:fldCharType="begin"/>
        </w:r>
        <w:r w:rsidR="00382672">
          <w:rPr>
            <w:noProof/>
            <w:webHidden/>
          </w:rPr>
          <w:instrText xml:space="preserve"> PAGEREF _Toc26348248 \h </w:instrText>
        </w:r>
        <w:r w:rsidR="00382672">
          <w:rPr>
            <w:noProof/>
            <w:webHidden/>
          </w:rPr>
        </w:r>
        <w:r w:rsidR="00382672">
          <w:rPr>
            <w:noProof/>
            <w:webHidden/>
          </w:rPr>
          <w:fldChar w:fldCharType="separate"/>
        </w:r>
        <w:r w:rsidR="00382672">
          <w:rPr>
            <w:noProof/>
            <w:webHidden/>
          </w:rPr>
          <w:t>10</w:t>
        </w:r>
        <w:r w:rsidR="00382672">
          <w:rPr>
            <w:noProof/>
            <w:webHidden/>
          </w:rPr>
          <w:fldChar w:fldCharType="end"/>
        </w:r>
      </w:hyperlink>
    </w:p>
    <w:p w14:paraId="34B0DCA3" w14:textId="77777777" w:rsidR="00382672" w:rsidRDefault="00A13F3C">
      <w:pPr>
        <w:pStyle w:val="TOC2"/>
        <w:rPr>
          <w:rFonts w:asciiTheme="minorHAnsi" w:eastAsiaTheme="minorEastAsia" w:hAnsiTheme="minorHAnsi" w:cstheme="minorBidi"/>
          <w:b w:val="0"/>
          <w:noProof/>
          <w:sz w:val="22"/>
          <w:szCs w:val="22"/>
          <w:lang w:eastAsia="en-GB"/>
        </w:rPr>
      </w:pPr>
      <w:hyperlink w:anchor="_Toc26348249" w:history="1">
        <w:r w:rsidR="00382672" w:rsidRPr="006B5B81">
          <w:rPr>
            <w:rStyle w:val="Hyperlink"/>
            <w:noProof/>
          </w:rPr>
          <w:t>2.2</w:t>
        </w:r>
        <w:r w:rsidR="00382672">
          <w:rPr>
            <w:rFonts w:asciiTheme="minorHAnsi" w:eastAsiaTheme="minorEastAsia" w:hAnsiTheme="minorHAnsi" w:cstheme="minorBidi"/>
            <w:b w:val="0"/>
            <w:noProof/>
            <w:sz w:val="22"/>
            <w:szCs w:val="22"/>
            <w:lang w:eastAsia="en-GB"/>
          </w:rPr>
          <w:tab/>
        </w:r>
        <w:r w:rsidR="00382672" w:rsidRPr="006B5B81">
          <w:rPr>
            <w:rStyle w:val="Hyperlink"/>
            <w:noProof/>
          </w:rPr>
          <w:t>Definitions</w:t>
        </w:r>
        <w:r w:rsidR="00382672">
          <w:rPr>
            <w:noProof/>
            <w:webHidden/>
          </w:rPr>
          <w:tab/>
        </w:r>
        <w:r w:rsidR="00382672">
          <w:rPr>
            <w:noProof/>
            <w:webHidden/>
          </w:rPr>
          <w:fldChar w:fldCharType="begin"/>
        </w:r>
        <w:r w:rsidR="00382672">
          <w:rPr>
            <w:noProof/>
            <w:webHidden/>
          </w:rPr>
          <w:instrText xml:space="preserve"> PAGEREF _Toc26348249 \h </w:instrText>
        </w:r>
        <w:r w:rsidR="00382672">
          <w:rPr>
            <w:noProof/>
            <w:webHidden/>
          </w:rPr>
        </w:r>
        <w:r w:rsidR="00382672">
          <w:rPr>
            <w:noProof/>
            <w:webHidden/>
          </w:rPr>
          <w:fldChar w:fldCharType="separate"/>
        </w:r>
        <w:r w:rsidR="00382672">
          <w:rPr>
            <w:noProof/>
            <w:webHidden/>
          </w:rPr>
          <w:t>10</w:t>
        </w:r>
        <w:r w:rsidR="00382672">
          <w:rPr>
            <w:noProof/>
            <w:webHidden/>
          </w:rPr>
          <w:fldChar w:fldCharType="end"/>
        </w:r>
      </w:hyperlink>
    </w:p>
    <w:p w14:paraId="000D22CC" w14:textId="77777777" w:rsidR="00382672" w:rsidRDefault="00A13F3C">
      <w:pPr>
        <w:pStyle w:val="TOC1"/>
        <w:rPr>
          <w:rFonts w:asciiTheme="minorHAnsi" w:eastAsiaTheme="minorEastAsia" w:hAnsiTheme="minorHAnsi" w:cstheme="minorBidi"/>
          <w:b w:val="0"/>
          <w:noProof/>
          <w:sz w:val="22"/>
          <w:szCs w:val="22"/>
          <w:lang w:eastAsia="en-GB"/>
        </w:rPr>
      </w:pPr>
      <w:hyperlink w:anchor="_Toc26348250" w:history="1">
        <w:r w:rsidR="00382672" w:rsidRPr="006B5B81">
          <w:rPr>
            <w:rStyle w:val="Hyperlink"/>
            <w:noProof/>
          </w:rPr>
          <w:t>3</w:t>
        </w:r>
        <w:r w:rsidR="00382672">
          <w:rPr>
            <w:rFonts w:asciiTheme="minorHAnsi" w:eastAsiaTheme="minorEastAsia" w:hAnsiTheme="minorHAnsi" w:cstheme="minorBidi"/>
            <w:b w:val="0"/>
            <w:noProof/>
            <w:sz w:val="22"/>
            <w:szCs w:val="22"/>
            <w:lang w:eastAsia="en-GB"/>
          </w:rPr>
          <w:tab/>
        </w:r>
        <w:r w:rsidR="00382672" w:rsidRPr="006B5B81">
          <w:rPr>
            <w:rStyle w:val="Hyperlink"/>
            <w:noProof/>
          </w:rPr>
          <w:t>Process Diagrams</w:t>
        </w:r>
        <w:r w:rsidR="00382672">
          <w:rPr>
            <w:noProof/>
            <w:webHidden/>
          </w:rPr>
          <w:tab/>
        </w:r>
        <w:r w:rsidR="00382672">
          <w:rPr>
            <w:noProof/>
            <w:webHidden/>
          </w:rPr>
          <w:fldChar w:fldCharType="begin"/>
        </w:r>
        <w:r w:rsidR="00382672">
          <w:rPr>
            <w:noProof/>
            <w:webHidden/>
          </w:rPr>
          <w:instrText xml:space="preserve"> PAGEREF _Toc26348250 \h </w:instrText>
        </w:r>
        <w:r w:rsidR="00382672">
          <w:rPr>
            <w:noProof/>
            <w:webHidden/>
          </w:rPr>
        </w:r>
        <w:r w:rsidR="00382672">
          <w:rPr>
            <w:noProof/>
            <w:webHidden/>
          </w:rPr>
          <w:fldChar w:fldCharType="separate"/>
        </w:r>
        <w:r w:rsidR="00382672">
          <w:rPr>
            <w:noProof/>
            <w:webHidden/>
          </w:rPr>
          <w:t>11</w:t>
        </w:r>
        <w:r w:rsidR="00382672">
          <w:rPr>
            <w:noProof/>
            <w:webHidden/>
          </w:rPr>
          <w:fldChar w:fldCharType="end"/>
        </w:r>
      </w:hyperlink>
    </w:p>
    <w:p w14:paraId="12FCADD3" w14:textId="77777777" w:rsidR="00382672" w:rsidRDefault="00A13F3C">
      <w:pPr>
        <w:pStyle w:val="TOC2"/>
        <w:rPr>
          <w:rFonts w:asciiTheme="minorHAnsi" w:eastAsiaTheme="minorEastAsia" w:hAnsiTheme="minorHAnsi" w:cstheme="minorBidi"/>
          <w:b w:val="0"/>
          <w:noProof/>
          <w:sz w:val="22"/>
          <w:szCs w:val="22"/>
          <w:lang w:eastAsia="en-GB"/>
        </w:rPr>
      </w:pPr>
      <w:hyperlink w:anchor="_Toc26348251" w:history="1">
        <w:r w:rsidR="00382672" w:rsidRPr="006B5B81">
          <w:rPr>
            <w:rStyle w:val="Hyperlink"/>
            <w:noProof/>
          </w:rPr>
          <w:t>3.1</w:t>
        </w:r>
        <w:r w:rsidR="00382672">
          <w:rPr>
            <w:rFonts w:asciiTheme="minorHAnsi" w:eastAsiaTheme="minorEastAsia" w:hAnsiTheme="minorHAnsi" w:cstheme="minorBidi"/>
            <w:b w:val="0"/>
            <w:noProof/>
            <w:sz w:val="22"/>
            <w:szCs w:val="22"/>
            <w:lang w:eastAsia="en-GB"/>
          </w:rPr>
          <w:tab/>
        </w:r>
        <w:r w:rsidR="00382672" w:rsidRPr="006B5B81">
          <w:rPr>
            <w:rStyle w:val="Hyperlink"/>
            <w:noProof/>
          </w:rPr>
          <w:t>Trading Arrangements Context Diagram</w:t>
        </w:r>
        <w:r w:rsidR="00382672">
          <w:rPr>
            <w:noProof/>
            <w:webHidden/>
          </w:rPr>
          <w:tab/>
        </w:r>
        <w:r w:rsidR="00382672">
          <w:rPr>
            <w:noProof/>
            <w:webHidden/>
          </w:rPr>
          <w:fldChar w:fldCharType="begin"/>
        </w:r>
        <w:r w:rsidR="00382672">
          <w:rPr>
            <w:noProof/>
            <w:webHidden/>
          </w:rPr>
          <w:instrText xml:space="preserve"> PAGEREF _Toc26348251 \h </w:instrText>
        </w:r>
        <w:r w:rsidR="00382672">
          <w:rPr>
            <w:noProof/>
            <w:webHidden/>
          </w:rPr>
        </w:r>
        <w:r w:rsidR="00382672">
          <w:rPr>
            <w:noProof/>
            <w:webHidden/>
          </w:rPr>
          <w:fldChar w:fldCharType="separate"/>
        </w:r>
        <w:r w:rsidR="00382672">
          <w:rPr>
            <w:noProof/>
            <w:webHidden/>
          </w:rPr>
          <w:t>11</w:t>
        </w:r>
        <w:r w:rsidR="00382672">
          <w:rPr>
            <w:noProof/>
            <w:webHidden/>
          </w:rPr>
          <w:fldChar w:fldCharType="end"/>
        </w:r>
      </w:hyperlink>
    </w:p>
    <w:p w14:paraId="02A53699" w14:textId="77777777" w:rsidR="00382672" w:rsidRDefault="00A13F3C">
      <w:pPr>
        <w:pStyle w:val="TOC2"/>
        <w:rPr>
          <w:rFonts w:asciiTheme="minorHAnsi" w:eastAsiaTheme="minorEastAsia" w:hAnsiTheme="minorHAnsi" w:cstheme="minorBidi"/>
          <w:b w:val="0"/>
          <w:noProof/>
          <w:sz w:val="22"/>
          <w:szCs w:val="22"/>
          <w:lang w:eastAsia="en-GB"/>
        </w:rPr>
      </w:pPr>
      <w:hyperlink w:anchor="_Toc26348252" w:history="1">
        <w:r w:rsidR="00382672" w:rsidRPr="006B5B81">
          <w:rPr>
            <w:rStyle w:val="Hyperlink"/>
            <w:noProof/>
          </w:rPr>
          <w:t>3.2</w:t>
        </w:r>
        <w:r w:rsidR="00382672">
          <w:rPr>
            <w:rFonts w:asciiTheme="minorHAnsi" w:eastAsiaTheme="minorEastAsia" w:hAnsiTheme="minorHAnsi" w:cstheme="minorBidi"/>
            <w:b w:val="0"/>
            <w:noProof/>
            <w:sz w:val="22"/>
            <w:szCs w:val="22"/>
            <w:lang w:eastAsia="en-GB"/>
          </w:rPr>
          <w:tab/>
        </w:r>
        <w:r w:rsidR="00382672" w:rsidRPr="006B5B81">
          <w:rPr>
            <w:rStyle w:val="Hyperlink"/>
            <w:noProof/>
          </w:rPr>
          <w:t>Trading Processes prior to Settlement</w:t>
        </w:r>
        <w:r w:rsidR="00382672">
          <w:rPr>
            <w:noProof/>
            <w:webHidden/>
          </w:rPr>
          <w:tab/>
        </w:r>
        <w:r w:rsidR="00382672">
          <w:rPr>
            <w:noProof/>
            <w:webHidden/>
          </w:rPr>
          <w:fldChar w:fldCharType="begin"/>
        </w:r>
        <w:r w:rsidR="00382672">
          <w:rPr>
            <w:noProof/>
            <w:webHidden/>
          </w:rPr>
          <w:instrText xml:space="preserve"> PAGEREF _Toc26348252 \h </w:instrText>
        </w:r>
        <w:r w:rsidR="00382672">
          <w:rPr>
            <w:noProof/>
            <w:webHidden/>
          </w:rPr>
        </w:r>
        <w:r w:rsidR="00382672">
          <w:rPr>
            <w:noProof/>
            <w:webHidden/>
          </w:rPr>
          <w:fldChar w:fldCharType="separate"/>
        </w:r>
        <w:r w:rsidR="00382672">
          <w:rPr>
            <w:noProof/>
            <w:webHidden/>
          </w:rPr>
          <w:t>11</w:t>
        </w:r>
        <w:r w:rsidR="00382672">
          <w:rPr>
            <w:noProof/>
            <w:webHidden/>
          </w:rPr>
          <w:fldChar w:fldCharType="end"/>
        </w:r>
      </w:hyperlink>
    </w:p>
    <w:p w14:paraId="172C3C88" w14:textId="77777777" w:rsidR="00382672" w:rsidRDefault="00A13F3C">
      <w:pPr>
        <w:pStyle w:val="TOC1"/>
        <w:rPr>
          <w:rFonts w:asciiTheme="minorHAnsi" w:eastAsiaTheme="minorEastAsia" w:hAnsiTheme="minorHAnsi" w:cstheme="minorBidi"/>
          <w:b w:val="0"/>
          <w:noProof/>
          <w:sz w:val="22"/>
          <w:szCs w:val="22"/>
          <w:lang w:eastAsia="en-GB"/>
        </w:rPr>
      </w:pPr>
      <w:hyperlink w:anchor="_Toc26348253" w:history="1">
        <w:r w:rsidR="00382672" w:rsidRPr="006B5B81">
          <w:rPr>
            <w:rStyle w:val="Hyperlink"/>
            <w:noProof/>
          </w:rPr>
          <w:t>4</w:t>
        </w:r>
        <w:r w:rsidR="00382672">
          <w:rPr>
            <w:rFonts w:asciiTheme="minorHAnsi" w:eastAsiaTheme="minorEastAsia" w:hAnsiTheme="minorHAnsi" w:cstheme="minorBidi"/>
            <w:b w:val="0"/>
            <w:noProof/>
            <w:sz w:val="22"/>
            <w:szCs w:val="22"/>
            <w:lang w:eastAsia="en-GB"/>
          </w:rPr>
          <w:tab/>
        </w:r>
        <w:r w:rsidR="00382672" w:rsidRPr="006B5B81">
          <w:rPr>
            <w:rStyle w:val="Hyperlink"/>
            <w:noProof/>
          </w:rPr>
          <w:t>Interface and Timetable Information</w:t>
        </w:r>
        <w:r w:rsidR="00382672">
          <w:rPr>
            <w:noProof/>
            <w:webHidden/>
          </w:rPr>
          <w:tab/>
        </w:r>
        <w:r w:rsidR="00382672">
          <w:rPr>
            <w:noProof/>
            <w:webHidden/>
          </w:rPr>
          <w:fldChar w:fldCharType="begin"/>
        </w:r>
        <w:r w:rsidR="00382672">
          <w:rPr>
            <w:noProof/>
            <w:webHidden/>
          </w:rPr>
          <w:instrText xml:space="preserve"> PAGEREF _Toc26348253 \h </w:instrText>
        </w:r>
        <w:r w:rsidR="00382672">
          <w:rPr>
            <w:noProof/>
            <w:webHidden/>
          </w:rPr>
        </w:r>
        <w:r w:rsidR="00382672">
          <w:rPr>
            <w:noProof/>
            <w:webHidden/>
          </w:rPr>
          <w:fldChar w:fldCharType="separate"/>
        </w:r>
        <w:r w:rsidR="00382672">
          <w:rPr>
            <w:noProof/>
            <w:webHidden/>
          </w:rPr>
          <w:t>15</w:t>
        </w:r>
        <w:r w:rsidR="00382672">
          <w:rPr>
            <w:noProof/>
            <w:webHidden/>
          </w:rPr>
          <w:fldChar w:fldCharType="end"/>
        </w:r>
      </w:hyperlink>
    </w:p>
    <w:p w14:paraId="171AF07E" w14:textId="77777777" w:rsidR="00382672" w:rsidRDefault="00A13F3C">
      <w:pPr>
        <w:pStyle w:val="TOC2"/>
        <w:rPr>
          <w:rFonts w:asciiTheme="minorHAnsi" w:eastAsiaTheme="minorEastAsia" w:hAnsiTheme="minorHAnsi" w:cstheme="minorBidi"/>
          <w:b w:val="0"/>
          <w:noProof/>
          <w:sz w:val="22"/>
          <w:szCs w:val="22"/>
          <w:lang w:eastAsia="en-GB"/>
        </w:rPr>
      </w:pPr>
      <w:hyperlink w:anchor="_Toc26348254" w:history="1">
        <w:r w:rsidR="00382672" w:rsidRPr="006B5B81">
          <w:rPr>
            <w:rStyle w:val="Hyperlink"/>
            <w:noProof/>
          </w:rPr>
          <w:t>4.1</w:t>
        </w:r>
        <w:r w:rsidR="00382672">
          <w:rPr>
            <w:rFonts w:asciiTheme="minorHAnsi" w:eastAsiaTheme="minorEastAsia" w:hAnsiTheme="minorHAnsi" w:cstheme="minorBidi"/>
            <w:b w:val="0"/>
            <w:noProof/>
            <w:sz w:val="22"/>
            <w:szCs w:val="22"/>
            <w:lang w:eastAsia="en-GB"/>
          </w:rPr>
          <w:tab/>
        </w:r>
        <w:r w:rsidR="00382672" w:rsidRPr="006B5B81">
          <w:rPr>
            <w:rStyle w:val="Hyperlink"/>
            <w:noProof/>
          </w:rPr>
          <w:t>Interim Information and Initial Settlement Timetable and Settlement Reports</w:t>
        </w:r>
        <w:r w:rsidR="00382672">
          <w:rPr>
            <w:noProof/>
            <w:webHidden/>
          </w:rPr>
          <w:tab/>
        </w:r>
        <w:r w:rsidR="00382672">
          <w:rPr>
            <w:noProof/>
            <w:webHidden/>
          </w:rPr>
          <w:fldChar w:fldCharType="begin"/>
        </w:r>
        <w:r w:rsidR="00382672">
          <w:rPr>
            <w:noProof/>
            <w:webHidden/>
          </w:rPr>
          <w:instrText xml:space="preserve"> PAGEREF _Toc26348254 \h </w:instrText>
        </w:r>
        <w:r w:rsidR="00382672">
          <w:rPr>
            <w:noProof/>
            <w:webHidden/>
          </w:rPr>
        </w:r>
        <w:r w:rsidR="00382672">
          <w:rPr>
            <w:noProof/>
            <w:webHidden/>
          </w:rPr>
          <w:fldChar w:fldCharType="separate"/>
        </w:r>
        <w:r w:rsidR="00382672">
          <w:rPr>
            <w:noProof/>
            <w:webHidden/>
          </w:rPr>
          <w:t>15</w:t>
        </w:r>
        <w:r w:rsidR="00382672">
          <w:rPr>
            <w:noProof/>
            <w:webHidden/>
          </w:rPr>
          <w:fldChar w:fldCharType="end"/>
        </w:r>
      </w:hyperlink>
    </w:p>
    <w:p w14:paraId="7F88C3D7" w14:textId="77777777" w:rsidR="00382672" w:rsidRDefault="00A13F3C">
      <w:pPr>
        <w:pStyle w:val="TOC2"/>
        <w:rPr>
          <w:rFonts w:asciiTheme="minorHAnsi" w:eastAsiaTheme="minorEastAsia" w:hAnsiTheme="minorHAnsi" w:cstheme="minorBidi"/>
          <w:b w:val="0"/>
          <w:noProof/>
          <w:sz w:val="22"/>
          <w:szCs w:val="22"/>
          <w:lang w:eastAsia="en-GB"/>
        </w:rPr>
      </w:pPr>
      <w:hyperlink w:anchor="_Toc26348255" w:history="1">
        <w:r w:rsidR="00382672" w:rsidRPr="006B5B81">
          <w:rPr>
            <w:rStyle w:val="Hyperlink"/>
            <w:noProof/>
          </w:rPr>
          <w:t>4.2</w:t>
        </w:r>
        <w:r w:rsidR="00382672">
          <w:rPr>
            <w:rFonts w:asciiTheme="minorHAnsi" w:eastAsiaTheme="minorEastAsia" w:hAnsiTheme="minorHAnsi" w:cstheme="minorBidi"/>
            <w:b w:val="0"/>
            <w:noProof/>
            <w:sz w:val="22"/>
            <w:szCs w:val="22"/>
            <w:lang w:eastAsia="en-GB"/>
          </w:rPr>
          <w:tab/>
        </w:r>
        <w:r w:rsidR="00382672" w:rsidRPr="006B5B81">
          <w:rPr>
            <w:rStyle w:val="Hyperlink"/>
            <w:noProof/>
          </w:rPr>
          <w:t>Reconciliation Timetable and Settlement Reports</w:t>
        </w:r>
        <w:r w:rsidR="00382672">
          <w:rPr>
            <w:noProof/>
            <w:webHidden/>
          </w:rPr>
          <w:tab/>
        </w:r>
        <w:r w:rsidR="00382672">
          <w:rPr>
            <w:noProof/>
            <w:webHidden/>
          </w:rPr>
          <w:fldChar w:fldCharType="begin"/>
        </w:r>
        <w:r w:rsidR="00382672">
          <w:rPr>
            <w:noProof/>
            <w:webHidden/>
          </w:rPr>
          <w:instrText xml:space="preserve"> PAGEREF _Toc26348255 \h </w:instrText>
        </w:r>
        <w:r w:rsidR="00382672">
          <w:rPr>
            <w:noProof/>
            <w:webHidden/>
          </w:rPr>
        </w:r>
        <w:r w:rsidR="00382672">
          <w:rPr>
            <w:noProof/>
            <w:webHidden/>
          </w:rPr>
          <w:fldChar w:fldCharType="separate"/>
        </w:r>
        <w:r w:rsidR="00382672">
          <w:rPr>
            <w:noProof/>
            <w:webHidden/>
          </w:rPr>
          <w:t>20</w:t>
        </w:r>
        <w:r w:rsidR="00382672">
          <w:rPr>
            <w:noProof/>
            <w:webHidden/>
          </w:rPr>
          <w:fldChar w:fldCharType="end"/>
        </w:r>
      </w:hyperlink>
    </w:p>
    <w:p w14:paraId="3CCE1459" w14:textId="77777777" w:rsidR="00382672" w:rsidRDefault="00A13F3C">
      <w:pPr>
        <w:pStyle w:val="TOC2"/>
        <w:rPr>
          <w:rFonts w:asciiTheme="minorHAnsi" w:eastAsiaTheme="minorEastAsia" w:hAnsiTheme="minorHAnsi" w:cstheme="minorBidi"/>
          <w:b w:val="0"/>
          <w:noProof/>
          <w:sz w:val="22"/>
          <w:szCs w:val="22"/>
          <w:lang w:eastAsia="en-GB"/>
        </w:rPr>
      </w:pPr>
      <w:hyperlink w:anchor="_Toc26348256" w:history="1">
        <w:r w:rsidR="00382672" w:rsidRPr="006B5B81">
          <w:rPr>
            <w:rStyle w:val="Hyperlink"/>
            <w:noProof/>
          </w:rPr>
          <w:t>4.3</w:t>
        </w:r>
        <w:r w:rsidR="00382672">
          <w:rPr>
            <w:rFonts w:asciiTheme="minorHAnsi" w:eastAsiaTheme="minorEastAsia" w:hAnsiTheme="minorHAnsi" w:cstheme="minorBidi"/>
            <w:b w:val="0"/>
            <w:noProof/>
            <w:sz w:val="22"/>
            <w:szCs w:val="22"/>
            <w:lang w:eastAsia="en-GB"/>
          </w:rPr>
          <w:tab/>
        </w:r>
        <w:r w:rsidR="00382672" w:rsidRPr="006B5B81">
          <w:rPr>
            <w:rStyle w:val="Hyperlink"/>
            <w:noProof/>
          </w:rPr>
          <w:t>Produce Payment Calendar and SAA Settlement Calendar (transferred to BSCP301)</w:t>
        </w:r>
        <w:r w:rsidR="00382672">
          <w:rPr>
            <w:noProof/>
            <w:webHidden/>
          </w:rPr>
          <w:tab/>
        </w:r>
        <w:r w:rsidR="00382672">
          <w:rPr>
            <w:noProof/>
            <w:webHidden/>
          </w:rPr>
          <w:fldChar w:fldCharType="begin"/>
        </w:r>
        <w:r w:rsidR="00382672">
          <w:rPr>
            <w:noProof/>
            <w:webHidden/>
          </w:rPr>
          <w:instrText xml:space="preserve"> PAGEREF _Toc26348256 \h </w:instrText>
        </w:r>
        <w:r w:rsidR="00382672">
          <w:rPr>
            <w:noProof/>
            <w:webHidden/>
          </w:rPr>
        </w:r>
        <w:r w:rsidR="00382672">
          <w:rPr>
            <w:noProof/>
            <w:webHidden/>
          </w:rPr>
          <w:fldChar w:fldCharType="separate"/>
        </w:r>
        <w:r w:rsidR="00382672">
          <w:rPr>
            <w:noProof/>
            <w:webHidden/>
          </w:rPr>
          <w:t>23</w:t>
        </w:r>
        <w:r w:rsidR="00382672">
          <w:rPr>
            <w:noProof/>
            <w:webHidden/>
          </w:rPr>
          <w:fldChar w:fldCharType="end"/>
        </w:r>
      </w:hyperlink>
    </w:p>
    <w:p w14:paraId="48EF6ABB" w14:textId="77777777" w:rsidR="00382672" w:rsidRDefault="00A13F3C">
      <w:pPr>
        <w:pStyle w:val="TOC1"/>
        <w:rPr>
          <w:rFonts w:asciiTheme="minorHAnsi" w:eastAsiaTheme="minorEastAsia" w:hAnsiTheme="minorHAnsi" w:cstheme="minorBidi"/>
          <w:b w:val="0"/>
          <w:noProof/>
          <w:sz w:val="22"/>
          <w:szCs w:val="22"/>
          <w:lang w:eastAsia="en-GB"/>
        </w:rPr>
      </w:pPr>
      <w:hyperlink w:anchor="_Toc26348257" w:history="1">
        <w:r w:rsidR="00382672" w:rsidRPr="006B5B81">
          <w:rPr>
            <w:rStyle w:val="Hyperlink"/>
            <w:noProof/>
          </w:rPr>
          <w:t>5</w:t>
        </w:r>
        <w:r w:rsidR="00382672">
          <w:rPr>
            <w:rFonts w:asciiTheme="minorHAnsi" w:eastAsiaTheme="minorEastAsia" w:hAnsiTheme="minorHAnsi" w:cstheme="minorBidi"/>
            <w:b w:val="0"/>
            <w:noProof/>
            <w:sz w:val="22"/>
            <w:szCs w:val="22"/>
            <w:lang w:eastAsia="en-GB"/>
          </w:rPr>
          <w:tab/>
        </w:r>
        <w:r w:rsidR="00382672" w:rsidRPr="006B5B81">
          <w:rPr>
            <w:rStyle w:val="Hyperlink"/>
            <w:noProof/>
          </w:rPr>
          <w:t>Appendices</w:t>
        </w:r>
        <w:r w:rsidR="00382672">
          <w:rPr>
            <w:noProof/>
            <w:webHidden/>
          </w:rPr>
          <w:tab/>
        </w:r>
        <w:r w:rsidR="00382672">
          <w:rPr>
            <w:noProof/>
            <w:webHidden/>
          </w:rPr>
          <w:fldChar w:fldCharType="begin"/>
        </w:r>
        <w:r w:rsidR="00382672">
          <w:rPr>
            <w:noProof/>
            <w:webHidden/>
          </w:rPr>
          <w:instrText xml:space="preserve"> PAGEREF _Toc26348257 \h </w:instrText>
        </w:r>
        <w:r w:rsidR="00382672">
          <w:rPr>
            <w:noProof/>
            <w:webHidden/>
          </w:rPr>
        </w:r>
        <w:r w:rsidR="00382672">
          <w:rPr>
            <w:noProof/>
            <w:webHidden/>
          </w:rPr>
          <w:fldChar w:fldCharType="separate"/>
        </w:r>
        <w:r w:rsidR="00382672">
          <w:rPr>
            <w:noProof/>
            <w:webHidden/>
          </w:rPr>
          <w:t>23</w:t>
        </w:r>
        <w:r w:rsidR="00382672">
          <w:rPr>
            <w:noProof/>
            <w:webHidden/>
          </w:rPr>
          <w:fldChar w:fldCharType="end"/>
        </w:r>
      </w:hyperlink>
    </w:p>
    <w:p w14:paraId="23DE5DF4" w14:textId="77777777" w:rsidR="00382672" w:rsidRDefault="00A13F3C">
      <w:pPr>
        <w:pStyle w:val="TOC3"/>
        <w:rPr>
          <w:rFonts w:asciiTheme="minorHAnsi" w:eastAsiaTheme="minorEastAsia" w:hAnsiTheme="minorHAnsi" w:cstheme="minorBidi"/>
          <w:noProof/>
          <w:sz w:val="22"/>
          <w:szCs w:val="22"/>
          <w:lang w:eastAsia="en-GB"/>
        </w:rPr>
      </w:pPr>
      <w:hyperlink w:anchor="_Toc26348258" w:history="1">
        <w:r w:rsidR="00382672" w:rsidRPr="006B5B81">
          <w:rPr>
            <w:rStyle w:val="Hyperlink"/>
            <w:b/>
            <w:noProof/>
          </w:rPr>
          <w:t>5.1</w:t>
        </w:r>
        <w:r w:rsidR="00382672">
          <w:rPr>
            <w:rFonts w:asciiTheme="minorHAnsi" w:eastAsiaTheme="minorEastAsia" w:hAnsiTheme="minorHAnsi" w:cstheme="minorBidi"/>
            <w:noProof/>
            <w:sz w:val="22"/>
            <w:szCs w:val="22"/>
            <w:lang w:eastAsia="en-GB"/>
          </w:rPr>
          <w:tab/>
        </w:r>
        <w:r w:rsidR="00382672" w:rsidRPr="006B5B81">
          <w:rPr>
            <w:rStyle w:val="Hyperlink"/>
            <w:b/>
            <w:noProof/>
          </w:rPr>
          <w:t>Interim Information Settlement Run</w:t>
        </w:r>
        <w:r w:rsidR="00382672">
          <w:rPr>
            <w:noProof/>
            <w:webHidden/>
          </w:rPr>
          <w:tab/>
        </w:r>
        <w:r w:rsidR="00382672">
          <w:rPr>
            <w:noProof/>
            <w:webHidden/>
          </w:rPr>
          <w:fldChar w:fldCharType="begin"/>
        </w:r>
        <w:r w:rsidR="00382672">
          <w:rPr>
            <w:noProof/>
            <w:webHidden/>
          </w:rPr>
          <w:instrText xml:space="preserve"> PAGEREF _Toc26348258 \h </w:instrText>
        </w:r>
        <w:r w:rsidR="00382672">
          <w:rPr>
            <w:noProof/>
            <w:webHidden/>
          </w:rPr>
        </w:r>
        <w:r w:rsidR="00382672">
          <w:rPr>
            <w:noProof/>
            <w:webHidden/>
          </w:rPr>
          <w:fldChar w:fldCharType="separate"/>
        </w:r>
        <w:r w:rsidR="00382672">
          <w:rPr>
            <w:noProof/>
            <w:webHidden/>
          </w:rPr>
          <w:t>23</w:t>
        </w:r>
        <w:r w:rsidR="00382672">
          <w:rPr>
            <w:noProof/>
            <w:webHidden/>
          </w:rPr>
          <w:fldChar w:fldCharType="end"/>
        </w:r>
      </w:hyperlink>
    </w:p>
    <w:p w14:paraId="24C72133" w14:textId="77777777" w:rsidR="00382672" w:rsidRDefault="00A13F3C">
      <w:pPr>
        <w:pStyle w:val="TOC2"/>
        <w:rPr>
          <w:rFonts w:asciiTheme="minorHAnsi" w:eastAsiaTheme="minorEastAsia" w:hAnsiTheme="minorHAnsi" w:cstheme="minorBidi"/>
          <w:b w:val="0"/>
          <w:noProof/>
          <w:sz w:val="22"/>
          <w:szCs w:val="22"/>
          <w:lang w:eastAsia="en-GB"/>
        </w:rPr>
      </w:pPr>
      <w:hyperlink w:anchor="_Toc26348259" w:history="1">
        <w:r w:rsidR="00382672" w:rsidRPr="006B5B81">
          <w:rPr>
            <w:rStyle w:val="Hyperlink"/>
            <w:noProof/>
          </w:rPr>
          <w:t>5.2</w:t>
        </w:r>
        <w:r w:rsidR="00382672">
          <w:rPr>
            <w:rFonts w:asciiTheme="minorHAnsi" w:eastAsiaTheme="minorEastAsia" w:hAnsiTheme="minorHAnsi" w:cstheme="minorBidi"/>
            <w:b w:val="0"/>
            <w:noProof/>
            <w:sz w:val="22"/>
            <w:szCs w:val="22"/>
            <w:lang w:eastAsia="en-GB"/>
          </w:rPr>
          <w:tab/>
        </w:r>
        <w:r w:rsidR="00382672" w:rsidRPr="006B5B81">
          <w:rPr>
            <w:rStyle w:val="Hyperlink"/>
            <w:noProof/>
          </w:rPr>
          <w:t>Initial Settlement Run</w:t>
        </w:r>
        <w:r w:rsidR="00382672">
          <w:rPr>
            <w:noProof/>
            <w:webHidden/>
          </w:rPr>
          <w:tab/>
        </w:r>
        <w:r w:rsidR="00382672">
          <w:rPr>
            <w:noProof/>
            <w:webHidden/>
          </w:rPr>
          <w:fldChar w:fldCharType="begin"/>
        </w:r>
        <w:r w:rsidR="00382672">
          <w:rPr>
            <w:noProof/>
            <w:webHidden/>
          </w:rPr>
          <w:instrText xml:space="preserve"> PAGEREF _Toc26348259 \h </w:instrText>
        </w:r>
        <w:r w:rsidR="00382672">
          <w:rPr>
            <w:noProof/>
            <w:webHidden/>
          </w:rPr>
        </w:r>
        <w:r w:rsidR="00382672">
          <w:rPr>
            <w:noProof/>
            <w:webHidden/>
          </w:rPr>
          <w:fldChar w:fldCharType="separate"/>
        </w:r>
        <w:r w:rsidR="00382672">
          <w:rPr>
            <w:noProof/>
            <w:webHidden/>
          </w:rPr>
          <w:t>24</w:t>
        </w:r>
        <w:r w:rsidR="00382672">
          <w:rPr>
            <w:noProof/>
            <w:webHidden/>
          </w:rPr>
          <w:fldChar w:fldCharType="end"/>
        </w:r>
      </w:hyperlink>
    </w:p>
    <w:p w14:paraId="065166EA" w14:textId="77777777" w:rsidR="00842866" w:rsidRPr="002C4886" w:rsidRDefault="00C30B12">
      <w:pPr>
        <w:spacing w:after="240"/>
        <w:rPr>
          <w:szCs w:val="24"/>
        </w:rPr>
      </w:pPr>
      <w:r w:rsidRPr="002C4886">
        <w:rPr>
          <w:b/>
          <w:sz w:val="20"/>
          <w:szCs w:val="24"/>
        </w:rPr>
        <w:fldChar w:fldCharType="end"/>
      </w:r>
    </w:p>
    <w:p w14:paraId="7BE5DA1F" w14:textId="77777777" w:rsidR="00842866" w:rsidRPr="002C4886" w:rsidRDefault="00842866">
      <w:pPr>
        <w:spacing w:after="240"/>
        <w:rPr>
          <w:szCs w:val="24"/>
        </w:rPr>
      </w:pPr>
    </w:p>
    <w:tbl>
      <w:tblPr>
        <w:tblpPr w:leftFromText="181" w:rightFromText="181" w:horzAnchor="page" w:tblpXSpec="center" w:tblpYSpec="bottom"/>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bottom w:w="57" w:type="dxa"/>
        </w:tblCellMar>
        <w:tblLook w:val="01E0" w:firstRow="1" w:lastRow="1" w:firstColumn="1" w:lastColumn="1" w:noHBand="0" w:noVBand="0"/>
      </w:tblPr>
      <w:tblGrid>
        <w:gridCol w:w="9072"/>
      </w:tblGrid>
      <w:tr w:rsidR="002C4886" w:rsidRPr="002C4886" w14:paraId="3CB98A42" w14:textId="77777777">
        <w:tc>
          <w:tcPr>
            <w:tcW w:w="9752" w:type="dxa"/>
            <w:shd w:val="clear" w:color="auto" w:fill="auto"/>
          </w:tcPr>
          <w:p w14:paraId="3BEDE387" w14:textId="77777777" w:rsidR="00842866" w:rsidRPr="002C4886" w:rsidRDefault="00C30B12">
            <w:pPr>
              <w:pStyle w:val="CoverHeading"/>
              <w:spacing w:before="0" w:after="120"/>
              <w:jc w:val="both"/>
              <w:rPr>
                <w:rFonts w:ascii="Times New Roman" w:hAnsi="Times New Roman"/>
                <w:sz w:val="18"/>
                <w:szCs w:val="18"/>
              </w:rPr>
            </w:pPr>
            <w:r w:rsidRPr="002C4886">
              <w:rPr>
                <w:rFonts w:ascii="Times New Roman" w:hAnsi="Times New Roman"/>
                <w:sz w:val="18"/>
                <w:szCs w:val="18"/>
              </w:rPr>
              <w:t>Intellectual Property Rights, Copyright and Disclaimer</w:t>
            </w:r>
          </w:p>
          <w:p w14:paraId="303E8D15" w14:textId="77777777" w:rsidR="00842866" w:rsidRPr="002C4886" w:rsidRDefault="00C30B12">
            <w:pPr>
              <w:pStyle w:val="Disclaimer"/>
              <w:spacing w:after="120"/>
              <w:jc w:val="both"/>
              <w:rPr>
                <w:rFonts w:ascii="Times New Roman" w:hAnsi="Times New Roman"/>
                <w:sz w:val="18"/>
                <w:szCs w:val="18"/>
              </w:rPr>
            </w:pPr>
            <w:r w:rsidRPr="002C4886">
              <w:rPr>
                <w:rFonts w:ascii="Times New Roman" w:hAnsi="Times New Roman"/>
                <w:sz w:val="18"/>
                <w:szCs w:val="18"/>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6AB72CB4" w14:textId="77777777" w:rsidR="00842866" w:rsidRPr="002C4886" w:rsidRDefault="00C30B12">
            <w:pPr>
              <w:pStyle w:val="Disclaimer"/>
              <w:spacing w:after="120"/>
              <w:jc w:val="both"/>
              <w:rPr>
                <w:rFonts w:ascii="Times New Roman" w:hAnsi="Times New Roman"/>
                <w:sz w:val="18"/>
                <w:szCs w:val="18"/>
              </w:rPr>
            </w:pPr>
            <w:r w:rsidRPr="002C4886">
              <w:rPr>
                <w:rFonts w:ascii="Times New Roman" w:hAnsi="Times New Roman"/>
                <w:sz w:val="18"/>
                <w:szCs w:val="18"/>
              </w:rPr>
              <w:t>All other rights of the copyright owner not expressly dealt with above are reserved.</w:t>
            </w:r>
          </w:p>
          <w:p w14:paraId="103AD993" w14:textId="77777777" w:rsidR="00842866" w:rsidRPr="002C4886" w:rsidRDefault="00C30B12">
            <w:pPr>
              <w:pStyle w:val="Disclaimer"/>
              <w:spacing w:after="0"/>
              <w:jc w:val="both"/>
              <w:rPr>
                <w:rFonts w:ascii="Times New Roman" w:hAnsi="Times New Roman"/>
                <w:sz w:val="20"/>
              </w:rPr>
            </w:pPr>
            <w:r w:rsidRPr="002C4886">
              <w:rPr>
                <w:rFonts w:ascii="Times New Roman" w:hAnsi="Times New Roman"/>
                <w:sz w:val="18"/>
                <w:szCs w:val="18"/>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14:paraId="34F9E61C" w14:textId="77777777" w:rsidR="00842866" w:rsidRPr="002C4886" w:rsidRDefault="00842866">
      <w:pPr>
        <w:spacing w:after="240"/>
        <w:rPr>
          <w:szCs w:val="24"/>
        </w:rPr>
      </w:pPr>
    </w:p>
    <w:p w14:paraId="71FD9BBB" w14:textId="77777777" w:rsidR="00842866" w:rsidRPr="00C13034" w:rsidRDefault="00C30B12">
      <w:pPr>
        <w:pageBreakBefore/>
        <w:spacing w:after="240"/>
        <w:ind w:left="851" w:hanging="851"/>
        <w:jc w:val="both"/>
        <w:outlineLvl w:val="1"/>
        <w:rPr>
          <w:b/>
          <w:szCs w:val="24"/>
        </w:rPr>
      </w:pPr>
      <w:bookmarkStart w:id="28" w:name="_Toc497204074"/>
      <w:bookmarkStart w:id="29" w:name="_Toc497204259"/>
      <w:bookmarkStart w:id="30" w:name="_Toc497540783"/>
      <w:bookmarkStart w:id="31" w:name="_Toc195071565"/>
      <w:bookmarkStart w:id="32" w:name="_Toc490564275"/>
      <w:bookmarkStart w:id="33" w:name="_Toc16575262"/>
      <w:bookmarkStart w:id="34" w:name="_Toc17963780"/>
      <w:bookmarkStart w:id="35" w:name="_Toc26348235"/>
      <w:r w:rsidRPr="002C4886">
        <w:rPr>
          <w:b/>
          <w:szCs w:val="24"/>
        </w:rPr>
        <w:lastRenderedPageBreak/>
        <w:t>1</w:t>
      </w:r>
      <w:r w:rsidRPr="002C4886">
        <w:rPr>
          <w:b/>
          <w:szCs w:val="24"/>
        </w:rPr>
        <w:tab/>
        <w:t>Introduction</w:t>
      </w:r>
      <w:bookmarkEnd w:id="28"/>
      <w:bookmarkEnd w:id="29"/>
      <w:bookmarkEnd w:id="30"/>
      <w:bookmarkEnd w:id="31"/>
      <w:bookmarkEnd w:id="32"/>
      <w:bookmarkEnd w:id="33"/>
      <w:bookmarkEnd w:id="34"/>
      <w:bookmarkEnd w:id="35"/>
    </w:p>
    <w:p w14:paraId="294C53CA" w14:textId="77777777" w:rsidR="00842866" w:rsidRPr="002C4886" w:rsidRDefault="00C30B12">
      <w:pPr>
        <w:spacing w:after="240"/>
        <w:ind w:left="851" w:hanging="851"/>
        <w:jc w:val="both"/>
        <w:outlineLvl w:val="1"/>
        <w:rPr>
          <w:b/>
          <w:szCs w:val="24"/>
        </w:rPr>
      </w:pPr>
      <w:bookmarkStart w:id="36" w:name="_Toc497204075"/>
      <w:bookmarkStart w:id="37" w:name="_Toc497204260"/>
      <w:bookmarkStart w:id="38" w:name="_Toc497540784"/>
      <w:bookmarkStart w:id="39" w:name="_Toc195071566"/>
      <w:bookmarkStart w:id="40" w:name="_Toc413401497"/>
      <w:bookmarkStart w:id="41" w:name="_Toc490564276"/>
      <w:bookmarkStart w:id="42" w:name="_Toc16575263"/>
      <w:bookmarkStart w:id="43" w:name="_Toc17963781"/>
      <w:bookmarkStart w:id="44" w:name="_Toc26348236"/>
      <w:r w:rsidRPr="002C4886">
        <w:rPr>
          <w:b/>
          <w:szCs w:val="24"/>
        </w:rPr>
        <w:t>1.1</w:t>
      </w:r>
      <w:r w:rsidRPr="002C4886">
        <w:rPr>
          <w:b/>
          <w:szCs w:val="24"/>
        </w:rPr>
        <w:tab/>
        <w:t>Purpose and Scope of the Procedure</w:t>
      </w:r>
      <w:bookmarkEnd w:id="36"/>
      <w:bookmarkEnd w:id="37"/>
      <w:bookmarkEnd w:id="38"/>
      <w:bookmarkEnd w:id="39"/>
      <w:bookmarkEnd w:id="40"/>
      <w:bookmarkEnd w:id="41"/>
      <w:bookmarkEnd w:id="42"/>
      <w:bookmarkEnd w:id="43"/>
      <w:bookmarkEnd w:id="44"/>
    </w:p>
    <w:p w14:paraId="703733C9" w14:textId="77777777" w:rsidR="00842866" w:rsidRPr="002C4886" w:rsidRDefault="00C30B12">
      <w:pPr>
        <w:spacing w:after="240"/>
        <w:jc w:val="both"/>
        <w:rPr>
          <w:szCs w:val="24"/>
        </w:rPr>
      </w:pPr>
      <w:r w:rsidRPr="002C4886">
        <w:rPr>
          <w:szCs w:val="24"/>
        </w:rPr>
        <w:t>This overview describes the component activities of the Trading Arrangements detailed in the Code, from submission of trading data prior to Gate Closure through to final exchange of funds up to fourteen months later.  This is in the form of a set of overview process diagrams and a schedule of trading activities (i.e., the Settlement process timetable).</w:t>
      </w:r>
    </w:p>
    <w:p w14:paraId="10CAAA32" w14:textId="77777777" w:rsidR="00842866" w:rsidRPr="002C4886" w:rsidRDefault="00C30B12">
      <w:pPr>
        <w:spacing w:after="240"/>
        <w:jc w:val="both"/>
        <w:rPr>
          <w:szCs w:val="24"/>
        </w:rPr>
      </w:pPr>
      <w:r w:rsidRPr="002C4886">
        <w:rPr>
          <w:szCs w:val="24"/>
        </w:rPr>
        <w:t>As this document is an overview, process details relating to validation and handling of errors at interfaces are excluded from the process diagrams and schedules. The actions taken by the Settlement Administration Agent in the event of missing or invalid data are described in Appendices 5.1 and 5.2.</w:t>
      </w:r>
    </w:p>
    <w:p w14:paraId="49F00386" w14:textId="77777777" w:rsidR="00842866" w:rsidRPr="002C4886" w:rsidRDefault="00C30B12">
      <w:pPr>
        <w:spacing w:after="240"/>
        <w:ind w:left="851" w:hanging="851"/>
        <w:jc w:val="both"/>
        <w:outlineLvl w:val="1"/>
        <w:rPr>
          <w:b/>
          <w:szCs w:val="24"/>
        </w:rPr>
      </w:pPr>
      <w:bookmarkStart w:id="45" w:name="_Toc497204076"/>
      <w:bookmarkStart w:id="46" w:name="_Toc497204261"/>
      <w:bookmarkStart w:id="47" w:name="_Toc497540785"/>
      <w:bookmarkStart w:id="48" w:name="_Toc195071567"/>
      <w:bookmarkStart w:id="49" w:name="_Toc413401498"/>
      <w:bookmarkStart w:id="50" w:name="_Toc490564277"/>
      <w:bookmarkStart w:id="51" w:name="_Toc16575264"/>
      <w:bookmarkStart w:id="52" w:name="_Toc17963782"/>
      <w:bookmarkStart w:id="53" w:name="_Toc26348237"/>
      <w:r w:rsidRPr="002C4886">
        <w:rPr>
          <w:b/>
          <w:szCs w:val="24"/>
        </w:rPr>
        <w:t>1.2</w:t>
      </w:r>
      <w:r w:rsidRPr="002C4886">
        <w:rPr>
          <w:b/>
          <w:szCs w:val="24"/>
        </w:rPr>
        <w:tab/>
        <w:t>Main Users of the Procedure and their Responsibilities</w:t>
      </w:r>
      <w:bookmarkEnd w:id="45"/>
      <w:bookmarkEnd w:id="46"/>
      <w:bookmarkEnd w:id="47"/>
      <w:bookmarkEnd w:id="48"/>
      <w:bookmarkEnd w:id="49"/>
      <w:bookmarkEnd w:id="50"/>
      <w:bookmarkEnd w:id="51"/>
      <w:bookmarkEnd w:id="52"/>
      <w:bookmarkEnd w:id="53"/>
    </w:p>
    <w:p w14:paraId="17C410D6" w14:textId="77777777" w:rsidR="00842866" w:rsidRPr="002C4886" w:rsidRDefault="00C30B12">
      <w:pPr>
        <w:spacing w:after="240"/>
        <w:jc w:val="both"/>
        <w:rPr>
          <w:szCs w:val="24"/>
        </w:rPr>
      </w:pPr>
      <w:r w:rsidRPr="002C4886">
        <w:rPr>
          <w:szCs w:val="24"/>
        </w:rPr>
        <w:t>The main users of this procedure are:</w:t>
      </w:r>
    </w:p>
    <w:p w14:paraId="57C69D75" w14:textId="77777777" w:rsidR="00842866" w:rsidRPr="002C4886" w:rsidRDefault="00C30B12">
      <w:pPr>
        <w:spacing w:after="240"/>
        <w:ind w:left="1702" w:hanging="851"/>
        <w:jc w:val="both"/>
        <w:rPr>
          <w:szCs w:val="24"/>
        </w:rPr>
      </w:pPr>
      <w:r w:rsidRPr="002C4886">
        <w:rPr>
          <w:szCs w:val="24"/>
        </w:rPr>
        <w:t>(a)</w:t>
      </w:r>
      <w:r w:rsidRPr="002C4886">
        <w:rPr>
          <w:szCs w:val="24"/>
        </w:rPr>
        <w:tab/>
        <w:t>Party Agents</w:t>
      </w:r>
    </w:p>
    <w:p w14:paraId="799388C9" w14:textId="77777777" w:rsidR="00842866" w:rsidRPr="002C4886" w:rsidRDefault="00C30B12">
      <w:pPr>
        <w:spacing w:after="240"/>
        <w:ind w:left="1702" w:hanging="851"/>
        <w:jc w:val="both"/>
        <w:rPr>
          <w:szCs w:val="24"/>
        </w:rPr>
      </w:pPr>
      <w:r w:rsidRPr="002C4886">
        <w:rPr>
          <w:szCs w:val="24"/>
        </w:rPr>
        <w:t>(b)</w:t>
      </w:r>
      <w:r w:rsidRPr="002C4886">
        <w:rPr>
          <w:szCs w:val="24"/>
        </w:rPr>
        <w:tab/>
        <w:t>Parties</w:t>
      </w:r>
    </w:p>
    <w:p w14:paraId="2BF38DD1" w14:textId="77777777" w:rsidR="00842866" w:rsidRPr="002C4886" w:rsidRDefault="00C30B12">
      <w:pPr>
        <w:spacing w:after="240"/>
        <w:ind w:left="1702" w:hanging="851"/>
        <w:jc w:val="both"/>
        <w:rPr>
          <w:szCs w:val="24"/>
        </w:rPr>
      </w:pPr>
      <w:r w:rsidRPr="002C4886">
        <w:rPr>
          <w:szCs w:val="24"/>
        </w:rPr>
        <w:t>(c)</w:t>
      </w:r>
      <w:r w:rsidRPr="002C4886">
        <w:rPr>
          <w:szCs w:val="24"/>
        </w:rPr>
        <w:tab/>
        <w:t>The Central Registration Agent (CRA)</w:t>
      </w:r>
    </w:p>
    <w:p w14:paraId="39945C13" w14:textId="77777777" w:rsidR="00842866" w:rsidRPr="002C4886" w:rsidRDefault="00C30B12">
      <w:pPr>
        <w:spacing w:after="240"/>
        <w:ind w:left="1702" w:hanging="851"/>
        <w:jc w:val="both"/>
        <w:rPr>
          <w:szCs w:val="24"/>
        </w:rPr>
      </w:pPr>
      <w:r w:rsidRPr="002C4886">
        <w:rPr>
          <w:szCs w:val="24"/>
        </w:rPr>
        <w:t>(d)</w:t>
      </w:r>
      <w:r w:rsidRPr="002C4886">
        <w:rPr>
          <w:szCs w:val="24"/>
        </w:rPr>
        <w:tab/>
        <w:t>The Energy Contract Volume Aggregation Agent (ECVAA)</w:t>
      </w:r>
    </w:p>
    <w:p w14:paraId="0B9D13E1" w14:textId="77777777" w:rsidR="00842866" w:rsidRPr="002C4886" w:rsidRDefault="00C30B12">
      <w:pPr>
        <w:spacing w:after="240"/>
        <w:ind w:left="1702" w:hanging="851"/>
        <w:jc w:val="both"/>
        <w:rPr>
          <w:szCs w:val="24"/>
        </w:rPr>
      </w:pPr>
      <w:r w:rsidRPr="002C4886">
        <w:rPr>
          <w:szCs w:val="24"/>
        </w:rPr>
        <w:t>(e)</w:t>
      </w:r>
      <w:r w:rsidRPr="002C4886">
        <w:rPr>
          <w:szCs w:val="24"/>
        </w:rPr>
        <w:tab/>
        <w:t>The Balancing Mechanism Reporting Agent (BMRA)</w:t>
      </w:r>
    </w:p>
    <w:p w14:paraId="24106373" w14:textId="77777777" w:rsidR="00842866" w:rsidRPr="002C4886" w:rsidRDefault="00C30B12">
      <w:pPr>
        <w:spacing w:after="240"/>
        <w:ind w:left="1702" w:hanging="851"/>
        <w:jc w:val="both"/>
        <w:rPr>
          <w:szCs w:val="24"/>
        </w:rPr>
      </w:pPr>
      <w:r w:rsidRPr="002C4886">
        <w:rPr>
          <w:szCs w:val="24"/>
        </w:rPr>
        <w:t>(f)</w:t>
      </w:r>
      <w:r w:rsidRPr="002C4886">
        <w:rPr>
          <w:szCs w:val="24"/>
        </w:rPr>
        <w:tab/>
        <w:t>The Central Data Collection Agent (CDCA)</w:t>
      </w:r>
    </w:p>
    <w:p w14:paraId="23C3FBE9" w14:textId="77777777" w:rsidR="00842866" w:rsidRPr="002C4886" w:rsidRDefault="00C30B12">
      <w:pPr>
        <w:spacing w:after="240"/>
        <w:ind w:left="1702" w:hanging="851"/>
        <w:jc w:val="both"/>
        <w:rPr>
          <w:szCs w:val="24"/>
        </w:rPr>
      </w:pPr>
      <w:r w:rsidRPr="002C4886">
        <w:rPr>
          <w:szCs w:val="24"/>
        </w:rPr>
        <w:t>(g)</w:t>
      </w:r>
      <w:r w:rsidRPr="002C4886">
        <w:rPr>
          <w:szCs w:val="24"/>
        </w:rPr>
        <w:tab/>
        <w:t>The Settlement Administration Agent (SAA)</w:t>
      </w:r>
    </w:p>
    <w:p w14:paraId="30A3D7E9" w14:textId="77777777" w:rsidR="00842866" w:rsidRPr="002C4886" w:rsidRDefault="00C30B12">
      <w:pPr>
        <w:spacing w:after="240"/>
        <w:ind w:left="1702" w:hanging="851"/>
        <w:jc w:val="both"/>
        <w:rPr>
          <w:szCs w:val="24"/>
        </w:rPr>
      </w:pPr>
      <w:r w:rsidRPr="002C4886">
        <w:rPr>
          <w:szCs w:val="24"/>
        </w:rPr>
        <w:t>(h)</w:t>
      </w:r>
      <w:r w:rsidRPr="002C4886">
        <w:rPr>
          <w:szCs w:val="24"/>
        </w:rPr>
        <w:tab/>
        <w:t>The Funds Administration Agent (FAA)</w:t>
      </w:r>
    </w:p>
    <w:p w14:paraId="189EDD50" w14:textId="77777777" w:rsidR="00842866" w:rsidRPr="002C4886" w:rsidRDefault="00C30B12">
      <w:pPr>
        <w:spacing w:after="240"/>
        <w:ind w:left="1702" w:hanging="851"/>
        <w:jc w:val="both"/>
        <w:rPr>
          <w:szCs w:val="24"/>
        </w:rPr>
      </w:pPr>
      <w:r w:rsidRPr="002C4886">
        <w:rPr>
          <w:szCs w:val="24"/>
        </w:rPr>
        <w:t>(i)</w:t>
      </w:r>
      <w:r w:rsidRPr="002C4886">
        <w:rPr>
          <w:szCs w:val="24"/>
        </w:rPr>
        <w:tab/>
        <w:t>The Supplier Volume Allocation Agent (SVAA)</w:t>
      </w:r>
    </w:p>
    <w:p w14:paraId="219D0D79" w14:textId="77777777" w:rsidR="00842866" w:rsidRPr="002C4886" w:rsidRDefault="00C30B12">
      <w:pPr>
        <w:spacing w:after="240"/>
        <w:ind w:left="1702" w:hanging="851"/>
        <w:jc w:val="both"/>
        <w:rPr>
          <w:szCs w:val="24"/>
        </w:rPr>
      </w:pPr>
      <w:r w:rsidRPr="002C4886">
        <w:rPr>
          <w:szCs w:val="24"/>
        </w:rPr>
        <w:t>(j)</w:t>
      </w:r>
      <w:r w:rsidRPr="002C4886">
        <w:rPr>
          <w:szCs w:val="24"/>
        </w:rPr>
        <w:tab/>
        <w:t>The Dispute Administrator (DA)</w:t>
      </w:r>
    </w:p>
    <w:p w14:paraId="211A9268" w14:textId="77777777" w:rsidR="00842866" w:rsidRPr="002C4886" w:rsidRDefault="00C30B12">
      <w:pPr>
        <w:spacing w:after="240"/>
        <w:ind w:left="1702" w:hanging="851"/>
        <w:jc w:val="both"/>
        <w:rPr>
          <w:szCs w:val="24"/>
        </w:rPr>
      </w:pPr>
      <w:r w:rsidRPr="002C4886">
        <w:rPr>
          <w:szCs w:val="24"/>
        </w:rPr>
        <w:t>(k)</w:t>
      </w:r>
      <w:r w:rsidRPr="002C4886">
        <w:rPr>
          <w:szCs w:val="24"/>
        </w:rPr>
        <w:tab/>
        <w:t>The Teleswitch Agent</w:t>
      </w:r>
    </w:p>
    <w:p w14:paraId="136F6325" w14:textId="77777777" w:rsidR="00842866" w:rsidRPr="002C4886" w:rsidRDefault="00C30B12">
      <w:pPr>
        <w:spacing w:after="240"/>
        <w:ind w:left="1702" w:hanging="851"/>
        <w:jc w:val="both"/>
        <w:rPr>
          <w:szCs w:val="24"/>
        </w:rPr>
      </w:pPr>
      <w:r w:rsidRPr="002C4886">
        <w:rPr>
          <w:szCs w:val="24"/>
        </w:rPr>
        <w:t>(l)</w:t>
      </w:r>
      <w:r w:rsidRPr="002C4886">
        <w:rPr>
          <w:szCs w:val="24"/>
        </w:rPr>
        <w:tab/>
        <w:t>Supplier Agents</w:t>
      </w:r>
    </w:p>
    <w:p w14:paraId="333B413C" w14:textId="77777777" w:rsidR="00842866" w:rsidRDefault="00CC3A7B">
      <w:pPr>
        <w:spacing w:after="240"/>
        <w:ind w:left="1702" w:hanging="851"/>
        <w:jc w:val="both"/>
        <w:rPr>
          <w:ins w:id="54" w:author="Colin Berry" w:date="2020-01-03T11:19:00Z"/>
          <w:szCs w:val="24"/>
        </w:rPr>
      </w:pPr>
      <w:ins w:id="55" w:author="Colin Berry" w:date="2020-01-03T11:19:00Z">
        <w:r>
          <w:rPr>
            <w:szCs w:val="24"/>
          </w:rPr>
          <w:t>(</w:t>
        </w:r>
      </w:ins>
      <w:r w:rsidR="00C30B12" w:rsidRPr="002C4886">
        <w:rPr>
          <w:szCs w:val="24"/>
        </w:rPr>
        <w:t>m)</w:t>
      </w:r>
      <w:r w:rsidR="00C30B12" w:rsidRPr="002C4886">
        <w:rPr>
          <w:szCs w:val="24"/>
        </w:rPr>
        <w:tab/>
        <w:t>Market Index Data Providers</w:t>
      </w:r>
    </w:p>
    <w:p w14:paraId="03425685" w14:textId="77777777" w:rsidR="00CC3A7B" w:rsidRPr="002C4886" w:rsidRDefault="00CC3A7B">
      <w:pPr>
        <w:spacing w:after="240"/>
        <w:ind w:left="1702" w:hanging="851"/>
        <w:jc w:val="both"/>
        <w:rPr>
          <w:szCs w:val="24"/>
        </w:rPr>
      </w:pPr>
      <w:ins w:id="56" w:author="Colin Berry" w:date="2020-01-03T11:19:00Z">
        <w:r>
          <w:rPr>
            <w:szCs w:val="24"/>
          </w:rPr>
          <w:t>(n)</w:t>
        </w:r>
        <w:r>
          <w:rPr>
            <w:szCs w:val="24"/>
          </w:rPr>
          <w:tab/>
          <w:t>The NETSO</w:t>
        </w:r>
      </w:ins>
    </w:p>
    <w:p w14:paraId="22FDD6E1" w14:textId="77777777" w:rsidR="00842866" w:rsidRPr="002C4886" w:rsidRDefault="00C30B12">
      <w:pPr>
        <w:spacing w:after="240"/>
        <w:jc w:val="both"/>
        <w:rPr>
          <w:szCs w:val="24"/>
        </w:rPr>
      </w:pPr>
      <w:r w:rsidRPr="002C4886">
        <w:rPr>
          <w:szCs w:val="24"/>
        </w:rPr>
        <w:t>All of the above Parties have a responsibility for fulfilling their obligations under the Code, either directly or via other contractual arrangements with signatories to the Code, in respect of ensuring adherence to the Settlement process timetable.</w:t>
      </w:r>
    </w:p>
    <w:p w14:paraId="7F292FCE" w14:textId="77777777" w:rsidR="00842866" w:rsidRPr="002C4886" w:rsidRDefault="00C30B12">
      <w:pPr>
        <w:pageBreakBefore/>
        <w:spacing w:after="240"/>
        <w:ind w:left="851" w:hanging="851"/>
        <w:jc w:val="both"/>
        <w:outlineLvl w:val="1"/>
        <w:rPr>
          <w:b/>
          <w:szCs w:val="24"/>
        </w:rPr>
      </w:pPr>
      <w:bookmarkStart w:id="57" w:name="_Toc497204077"/>
      <w:bookmarkStart w:id="58" w:name="_Toc497204262"/>
      <w:bookmarkStart w:id="59" w:name="_Toc497540786"/>
      <w:bookmarkStart w:id="60" w:name="_Toc195071568"/>
      <w:bookmarkStart w:id="61" w:name="_Toc413401499"/>
      <w:bookmarkStart w:id="62" w:name="_Toc490564278"/>
      <w:bookmarkStart w:id="63" w:name="_Toc16575265"/>
      <w:bookmarkStart w:id="64" w:name="_Toc17963783"/>
      <w:bookmarkStart w:id="65" w:name="_Toc26348238"/>
      <w:r w:rsidRPr="002C4886">
        <w:rPr>
          <w:b/>
          <w:szCs w:val="24"/>
        </w:rPr>
        <w:lastRenderedPageBreak/>
        <w:t>1.3</w:t>
      </w:r>
      <w:r w:rsidRPr="002C4886">
        <w:rPr>
          <w:b/>
          <w:szCs w:val="24"/>
        </w:rPr>
        <w:tab/>
        <w:t>Key Milestones</w:t>
      </w:r>
      <w:bookmarkEnd w:id="57"/>
      <w:bookmarkEnd w:id="58"/>
      <w:bookmarkEnd w:id="59"/>
      <w:bookmarkEnd w:id="60"/>
      <w:bookmarkEnd w:id="61"/>
      <w:bookmarkEnd w:id="62"/>
      <w:bookmarkEnd w:id="63"/>
      <w:bookmarkEnd w:id="64"/>
      <w:bookmarkEnd w:id="65"/>
    </w:p>
    <w:p w14:paraId="6A1C0046" w14:textId="77777777" w:rsidR="00842866" w:rsidRPr="002C4886" w:rsidRDefault="00C30B12">
      <w:pPr>
        <w:spacing w:after="240"/>
        <w:jc w:val="both"/>
        <w:rPr>
          <w:szCs w:val="24"/>
        </w:rPr>
      </w:pPr>
      <w:r w:rsidRPr="002C4886">
        <w:rPr>
          <w:szCs w:val="24"/>
        </w:rPr>
        <w:t>The key milestones in this procedure are defined as follows:</w:t>
      </w:r>
    </w:p>
    <w:p w14:paraId="4F4362CF" w14:textId="77777777" w:rsidR="00842866" w:rsidRPr="002C4886" w:rsidRDefault="00C30B12">
      <w:pPr>
        <w:spacing w:after="240"/>
        <w:ind w:left="1702" w:hanging="851"/>
        <w:jc w:val="both"/>
        <w:rPr>
          <w:szCs w:val="24"/>
        </w:rPr>
      </w:pPr>
      <w:r w:rsidRPr="002C4886">
        <w:rPr>
          <w:szCs w:val="24"/>
        </w:rPr>
        <w:t>(a)</w:t>
      </w:r>
      <w:r w:rsidRPr="002C4886">
        <w:rPr>
          <w:szCs w:val="24"/>
        </w:rPr>
        <w:tab/>
        <w:t>Interim Information and Initial Settlement (Section 4.1)</w:t>
      </w:r>
    </w:p>
    <w:p w14:paraId="67326FD2" w14:textId="77777777" w:rsidR="00842866" w:rsidRPr="002C4886" w:rsidRDefault="00C30B12">
      <w:pPr>
        <w:spacing w:after="240"/>
        <w:ind w:left="1702" w:hanging="851"/>
        <w:jc w:val="both"/>
        <w:rPr>
          <w:szCs w:val="24"/>
        </w:rPr>
      </w:pPr>
      <w:r w:rsidRPr="002C4886">
        <w:rPr>
          <w:szCs w:val="24"/>
        </w:rPr>
        <w:t>(b)</w:t>
      </w:r>
      <w:r w:rsidRPr="002C4886">
        <w:rPr>
          <w:szCs w:val="24"/>
        </w:rPr>
        <w:tab/>
        <w:t>Reconciliation and Final Settlement (Section 4.2)</w:t>
      </w:r>
    </w:p>
    <w:p w14:paraId="14F8B637" w14:textId="77777777" w:rsidR="00842866" w:rsidRPr="002C4886" w:rsidRDefault="00C30B12">
      <w:pPr>
        <w:spacing w:after="240"/>
        <w:ind w:left="851" w:hanging="851"/>
        <w:jc w:val="both"/>
        <w:outlineLvl w:val="1"/>
        <w:rPr>
          <w:b/>
          <w:szCs w:val="24"/>
        </w:rPr>
      </w:pPr>
      <w:bookmarkStart w:id="66" w:name="_Toc497204078"/>
      <w:bookmarkStart w:id="67" w:name="_Toc497204263"/>
      <w:bookmarkStart w:id="68" w:name="_Toc497540787"/>
      <w:bookmarkStart w:id="69" w:name="_Toc195071569"/>
      <w:bookmarkStart w:id="70" w:name="_Toc413401500"/>
      <w:bookmarkStart w:id="71" w:name="_Toc490564279"/>
      <w:bookmarkStart w:id="72" w:name="_Toc16575266"/>
      <w:bookmarkStart w:id="73" w:name="_Toc17963784"/>
      <w:bookmarkStart w:id="74" w:name="_Toc26348239"/>
      <w:r w:rsidRPr="002C4886">
        <w:rPr>
          <w:b/>
          <w:szCs w:val="24"/>
        </w:rPr>
        <w:t>1.4</w:t>
      </w:r>
      <w:r w:rsidRPr="002C4886">
        <w:rPr>
          <w:b/>
          <w:szCs w:val="24"/>
        </w:rPr>
        <w:tab/>
        <w:t>Balancing and Settlement Code Provision</w:t>
      </w:r>
      <w:bookmarkEnd w:id="66"/>
      <w:bookmarkEnd w:id="67"/>
      <w:bookmarkEnd w:id="68"/>
      <w:bookmarkEnd w:id="69"/>
      <w:bookmarkEnd w:id="70"/>
      <w:bookmarkEnd w:id="71"/>
      <w:bookmarkEnd w:id="72"/>
      <w:bookmarkEnd w:id="73"/>
      <w:bookmarkEnd w:id="74"/>
    </w:p>
    <w:p w14:paraId="2473172D" w14:textId="77777777" w:rsidR="00842866" w:rsidRPr="002C4886" w:rsidRDefault="00C30B12">
      <w:pPr>
        <w:spacing w:after="240"/>
        <w:jc w:val="both"/>
        <w:rPr>
          <w:szCs w:val="24"/>
        </w:rPr>
      </w:pPr>
      <w:r w:rsidRPr="002C4886">
        <w:rPr>
          <w:szCs w:val="24"/>
        </w:rPr>
        <w:t>This BSCP should be read in conjunction with the Code. This BSCP has been produced in accordance with the provisions of the Code.  In the event of an inconsistency between the provisions of this BSCP and the Code, the provisions of the Code shall prevail.</w:t>
      </w:r>
    </w:p>
    <w:p w14:paraId="6E4CDFDA" w14:textId="77777777" w:rsidR="00842866" w:rsidRPr="002C4886" w:rsidRDefault="00C30B12">
      <w:pPr>
        <w:spacing w:after="240"/>
        <w:ind w:left="851" w:hanging="851"/>
        <w:jc w:val="both"/>
        <w:outlineLvl w:val="1"/>
        <w:rPr>
          <w:b/>
          <w:szCs w:val="24"/>
        </w:rPr>
      </w:pPr>
      <w:bookmarkStart w:id="75" w:name="_Toc497204079"/>
      <w:bookmarkStart w:id="76" w:name="_Toc497204264"/>
      <w:bookmarkStart w:id="77" w:name="_Toc497540788"/>
      <w:bookmarkStart w:id="78" w:name="_Toc195071570"/>
      <w:bookmarkStart w:id="79" w:name="_Toc413401501"/>
      <w:bookmarkStart w:id="80" w:name="_Toc490564280"/>
      <w:bookmarkStart w:id="81" w:name="_Toc16575267"/>
      <w:bookmarkStart w:id="82" w:name="_Toc17963785"/>
      <w:bookmarkStart w:id="83" w:name="_Toc26348240"/>
      <w:r w:rsidRPr="002C4886">
        <w:rPr>
          <w:b/>
          <w:szCs w:val="24"/>
        </w:rPr>
        <w:t>1.5</w:t>
      </w:r>
      <w:r w:rsidRPr="002C4886">
        <w:rPr>
          <w:b/>
          <w:szCs w:val="24"/>
        </w:rPr>
        <w:tab/>
        <w:t>Associated BSC Procedures</w:t>
      </w:r>
      <w:bookmarkEnd w:id="75"/>
      <w:bookmarkEnd w:id="76"/>
      <w:bookmarkEnd w:id="77"/>
      <w:bookmarkEnd w:id="78"/>
      <w:bookmarkEnd w:id="79"/>
      <w:bookmarkEnd w:id="80"/>
      <w:bookmarkEnd w:id="81"/>
      <w:bookmarkEnd w:id="82"/>
      <w:bookmarkEnd w:id="83"/>
    </w:p>
    <w:p w14:paraId="1634AB7A" w14:textId="77777777" w:rsidR="00842866" w:rsidRPr="002C4886" w:rsidRDefault="00C30B12">
      <w:pPr>
        <w:spacing w:after="240"/>
        <w:jc w:val="both"/>
        <w:rPr>
          <w:szCs w:val="24"/>
        </w:rPr>
      </w:pPr>
      <w:r w:rsidRPr="002C4886">
        <w:rPr>
          <w:szCs w:val="24"/>
        </w:rPr>
        <w:t>The following is a list of BSCPs covering activities and interfaces that are dependent on the Settlement timetable:</w:t>
      </w:r>
    </w:p>
    <w:tbl>
      <w:tblPr>
        <w:tblW w:w="0" w:type="auto"/>
        <w:tblInd w:w="936" w:type="dxa"/>
        <w:tblLook w:val="01E0" w:firstRow="1" w:lastRow="1" w:firstColumn="1" w:lastColumn="1" w:noHBand="0" w:noVBand="0"/>
      </w:tblPr>
      <w:tblGrid>
        <w:gridCol w:w="2192"/>
        <w:gridCol w:w="5945"/>
      </w:tblGrid>
      <w:tr w:rsidR="002C4886" w:rsidRPr="002C4886" w14:paraId="72E61BD5" w14:textId="77777777" w:rsidTr="00727663">
        <w:tc>
          <w:tcPr>
            <w:tcW w:w="2216" w:type="dxa"/>
            <w:tcMar>
              <w:top w:w="57" w:type="dxa"/>
              <w:left w:w="57" w:type="dxa"/>
              <w:bottom w:w="57" w:type="dxa"/>
              <w:right w:w="57" w:type="dxa"/>
            </w:tcMar>
          </w:tcPr>
          <w:p w14:paraId="7DA335C4" w14:textId="77777777" w:rsidR="00842866" w:rsidRPr="002C4886" w:rsidRDefault="00C30B12">
            <w:pPr>
              <w:rPr>
                <w:sz w:val="22"/>
                <w:szCs w:val="22"/>
              </w:rPr>
            </w:pPr>
            <w:r w:rsidRPr="002C4886">
              <w:rPr>
                <w:sz w:val="22"/>
                <w:szCs w:val="22"/>
              </w:rPr>
              <w:t>BSCP03</w:t>
            </w:r>
          </w:p>
        </w:tc>
        <w:tc>
          <w:tcPr>
            <w:tcW w:w="6035" w:type="dxa"/>
            <w:tcMar>
              <w:top w:w="57" w:type="dxa"/>
              <w:left w:w="57" w:type="dxa"/>
              <w:bottom w:w="57" w:type="dxa"/>
              <w:right w:w="57" w:type="dxa"/>
            </w:tcMar>
          </w:tcPr>
          <w:p w14:paraId="7952A739" w14:textId="77777777" w:rsidR="00842866" w:rsidRPr="002C4886" w:rsidRDefault="00C30B12">
            <w:pPr>
              <w:rPr>
                <w:sz w:val="22"/>
                <w:szCs w:val="22"/>
              </w:rPr>
            </w:pPr>
            <w:r w:rsidRPr="002C4886">
              <w:rPr>
                <w:sz w:val="22"/>
                <w:szCs w:val="22"/>
              </w:rPr>
              <w:t>Data estimation and substitution for CVA</w:t>
            </w:r>
          </w:p>
        </w:tc>
      </w:tr>
      <w:tr w:rsidR="002C4886" w:rsidRPr="002C4886" w14:paraId="3C61945A" w14:textId="77777777" w:rsidTr="00727663">
        <w:tc>
          <w:tcPr>
            <w:tcW w:w="2216" w:type="dxa"/>
            <w:tcMar>
              <w:top w:w="57" w:type="dxa"/>
              <w:left w:w="57" w:type="dxa"/>
              <w:bottom w:w="57" w:type="dxa"/>
              <w:right w:w="57" w:type="dxa"/>
            </w:tcMar>
          </w:tcPr>
          <w:p w14:paraId="00C6AA67" w14:textId="77777777" w:rsidR="00842866" w:rsidRPr="002C4886" w:rsidRDefault="00C30B12">
            <w:pPr>
              <w:rPr>
                <w:sz w:val="22"/>
                <w:szCs w:val="22"/>
              </w:rPr>
            </w:pPr>
            <w:r w:rsidRPr="002C4886">
              <w:rPr>
                <w:sz w:val="22"/>
                <w:szCs w:val="22"/>
              </w:rPr>
              <w:t>BSCP04</w:t>
            </w:r>
          </w:p>
        </w:tc>
        <w:tc>
          <w:tcPr>
            <w:tcW w:w="6035" w:type="dxa"/>
            <w:tcMar>
              <w:top w:w="57" w:type="dxa"/>
              <w:left w:w="57" w:type="dxa"/>
              <w:bottom w:w="57" w:type="dxa"/>
              <w:right w:w="57" w:type="dxa"/>
            </w:tcMar>
          </w:tcPr>
          <w:p w14:paraId="6083D3CF" w14:textId="77777777" w:rsidR="00842866" w:rsidRPr="002C4886" w:rsidRDefault="00C30B12">
            <w:pPr>
              <w:rPr>
                <w:sz w:val="22"/>
                <w:szCs w:val="22"/>
              </w:rPr>
            </w:pPr>
            <w:r w:rsidRPr="002C4886">
              <w:rPr>
                <w:sz w:val="22"/>
                <w:szCs w:val="22"/>
              </w:rPr>
              <w:t>BM Unit Metered Volumes for Interconnector Users</w:t>
            </w:r>
          </w:p>
        </w:tc>
      </w:tr>
      <w:tr w:rsidR="002C4886" w:rsidRPr="002C4886" w14:paraId="050FC9CD" w14:textId="77777777" w:rsidTr="00727663">
        <w:tc>
          <w:tcPr>
            <w:tcW w:w="2216" w:type="dxa"/>
            <w:tcMar>
              <w:top w:w="57" w:type="dxa"/>
              <w:left w:w="57" w:type="dxa"/>
              <w:bottom w:w="57" w:type="dxa"/>
              <w:right w:w="57" w:type="dxa"/>
            </w:tcMar>
          </w:tcPr>
          <w:p w14:paraId="06851212" w14:textId="77777777" w:rsidR="00842866" w:rsidRPr="002C4886" w:rsidRDefault="00C30B12">
            <w:pPr>
              <w:rPr>
                <w:sz w:val="22"/>
                <w:szCs w:val="22"/>
              </w:rPr>
            </w:pPr>
            <w:r w:rsidRPr="002C4886">
              <w:rPr>
                <w:sz w:val="22"/>
                <w:szCs w:val="22"/>
              </w:rPr>
              <w:t>BSCP11</w:t>
            </w:r>
          </w:p>
        </w:tc>
        <w:tc>
          <w:tcPr>
            <w:tcW w:w="6035" w:type="dxa"/>
            <w:tcMar>
              <w:top w:w="57" w:type="dxa"/>
              <w:left w:w="57" w:type="dxa"/>
              <w:bottom w:w="57" w:type="dxa"/>
              <w:right w:w="57" w:type="dxa"/>
            </w:tcMar>
          </w:tcPr>
          <w:p w14:paraId="3A12FA0E" w14:textId="77777777" w:rsidR="00842866" w:rsidRPr="002C4886" w:rsidRDefault="00C30B12">
            <w:pPr>
              <w:rPr>
                <w:sz w:val="22"/>
                <w:szCs w:val="22"/>
              </w:rPr>
            </w:pPr>
            <w:r w:rsidRPr="002C4886">
              <w:rPr>
                <w:sz w:val="22"/>
                <w:szCs w:val="22"/>
              </w:rPr>
              <w:t>Trading Disputes</w:t>
            </w:r>
          </w:p>
        </w:tc>
      </w:tr>
      <w:tr w:rsidR="002C4886" w:rsidRPr="002C4886" w14:paraId="030C996A" w14:textId="77777777" w:rsidTr="00727663">
        <w:tc>
          <w:tcPr>
            <w:tcW w:w="2216" w:type="dxa"/>
            <w:tcMar>
              <w:top w:w="57" w:type="dxa"/>
              <w:left w:w="57" w:type="dxa"/>
              <w:bottom w:w="57" w:type="dxa"/>
              <w:right w:w="57" w:type="dxa"/>
            </w:tcMar>
          </w:tcPr>
          <w:p w14:paraId="49BD615D" w14:textId="77777777" w:rsidR="00842866" w:rsidRPr="002C4886" w:rsidRDefault="00C30B12">
            <w:pPr>
              <w:rPr>
                <w:sz w:val="22"/>
                <w:szCs w:val="22"/>
              </w:rPr>
            </w:pPr>
            <w:r w:rsidRPr="002C4886">
              <w:rPr>
                <w:sz w:val="22"/>
                <w:szCs w:val="22"/>
              </w:rPr>
              <w:t>BSCP65</w:t>
            </w:r>
          </w:p>
        </w:tc>
        <w:tc>
          <w:tcPr>
            <w:tcW w:w="6035" w:type="dxa"/>
            <w:tcMar>
              <w:top w:w="57" w:type="dxa"/>
              <w:left w:w="57" w:type="dxa"/>
              <w:bottom w:w="57" w:type="dxa"/>
              <w:right w:w="57" w:type="dxa"/>
            </w:tcMar>
          </w:tcPr>
          <w:p w14:paraId="014D06DA" w14:textId="77777777" w:rsidR="00842866" w:rsidRPr="002C4886" w:rsidRDefault="00C30B12">
            <w:pPr>
              <w:rPr>
                <w:sz w:val="22"/>
                <w:szCs w:val="22"/>
              </w:rPr>
            </w:pPr>
            <w:r w:rsidRPr="002C4886">
              <w:rPr>
                <w:sz w:val="22"/>
                <w:szCs w:val="22"/>
              </w:rPr>
              <w:t>Registration of BSC Parties and Exit Procedures</w:t>
            </w:r>
          </w:p>
        </w:tc>
      </w:tr>
      <w:tr w:rsidR="002C4886" w:rsidRPr="002C4886" w14:paraId="677CC293" w14:textId="77777777" w:rsidTr="00727663">
        <w:tc>
          <w:tcPr>
            <w:tcW w:w="2216" w:type="dxa"/>
            <w:tcMar>
              <w:top w:w="57" w:type="dxa"/>
              <w:left w:w="57" w:type="dxa"/>
              <w:bottom w:w="57" w:type="dxa"/>
              <w:right w:w="57" w:type="dxa"/>
            </w:tcMar>
          </w:tcPr>
          <w:p w14:paraId="15661E2D" w14:textId="77777777" w:rsidR="00842866" w:rsidRPr="002C4886" w:rsidRDefault="00C30B12">
            <w:pPr>
              <w:rPr>
                <w:sz w:val="22"/>
                <w:szCs w:val="22"/>
              </w:rPr>
            </w:pPr>
            <w:r w:rsidRPr="002C4886">
              <w:rPr>
                <w:sz w:val="22"/>
                <w:szCs w:val="22"/>
              </w:rPr>
              <w:t>BSCP68</w:t>
            </w:r>
          </w:p>
        </w:tc>
        <w:tc>
          <w:tcPr>
            <w:tcW w:w="6035" w:type="dxa"/>
            <w:tcMar>
              <w:top w:w="57" w:type="dxa"/>
              <w:left w:w="57" w:type="dxa"/>
              <w:bottom w:w="57" w:type="dxa"/>
              <w:right w:w="57" w:type="dxa"/>
            </w:tcMar>
          </w:tcPr>
          <w:p w14:paraId="09A058D6" w14:textId="77777777" w:rsidR="00842866" w:rsidRPr="002C4886" w:rsidRDefault="00C30B12">
            <w:pPr>
              <w:rPr>
                <w:sz w:val="22"/>
                <w:szCs w:val="22"/>
              </w:rPr>
            </w:pPr>
            <w:r w:rsidRPr="002C4886">
              <w:rPr>
                <w:sz w:val="22"/>
                <w:szCs w:val="22"/>
              </w:rPr>
              <w:t>Transfer of Registration of metering systems between CMRS and SMRS</w:t>
            </w:r>
          </w:p>
        </w:tc>
      </w:tr>
      <w:tr w:rsidR="002C4886" w:rsidRPr="002C4886" w14:paraId="1067A442" w14:textId="77777777" w:rsidTr="00727663">
        <w:tc>
          <w:tcPr>
            <w:tcW w:w="2216" w:type="dxa"/>
            <w:tcMar>
              <w:top w:w="57" w:type="dxa"/>
              <w:left w:w="57" w:type="dxa"/>
              <w:bottom w:w="57" w:type="dxa"/>
              <w:right w:w="57" w:type="dxa"/>
            </w:tcMar>
          </w:tcPr>
          <w:p w14:paraId="384165C5" w14:textId="77777777" w:rsidR="00842866" w:rsidRPr="002C4886" w:rsidRDefault="00C30B12">
            <w:pPr>
              <w:rPr>
                <w:sz w:val="22"/>
                <w:szCs w:val="22"/>
              </w:rPr>
            </w:pPr>
            <w:r w:rsidRPr="002C4886">
              <w:rPr>
                <w:sz w:val="22"/>
                <w:szCs w:val="22"/>
              </w:rPr>
              <w:t>BSCP71</w:t>
            </w:r>
          </w:p>
        </w:tc>
        <w:tc>
          <w:tcPr>
            <w:tcW w:w="6035" w:type="dxa"/>
            <w:tcMar>
              <w:top w:w="57" w:type="dxa"/>
              <w:left w:w="57" w:type="dxa"/>
              <w:bottom w:w="57" w:type="dxa"/>
              <w:right w:w="57" w:type="dxa"/>
            </w:tcMar>
          </w:tcPr>
          <w:p w14:paraId="3FEA08FD" w14:textId="77777777" w:rsidR="00842866" w:rsidRPr="002C4886" w:rsidRDefault="00C30B12">
            <w:pPr>
              <w:rPr>
                <w:sz w:val="22"/>
                <w:szCs w:val="22"/>
              </w:rPr>
            </w:pPr>
            <w:r w:rsidRPr="002C4886">
              <w:rPr>
                <w:sz w:val="22"/>
                <w:szCs w:val="22"/>
              </w:rPr>
              <w:t>Submission of ECVNs and MVRNs</w:t>
            </w:r>
          </w:p>
        </w:tc>
      </w:tr>
      <w:tr w:rsidR="002C4886" w:rsidRPr="002C4886" w14:paraId="6BD24225" w14:textId="77777777" w:rsidTr="00727663">
        <w:tc>
          <w:tcPr>
            <w:tcW w:w="2216" w:type="dxa"/>
            <w:tcMar>
              <w:top w:w="57" w:type="dxa"/>
              <w:left w:w="57" w:type="dxa"/>
              <w:bottom w:w="57" w:type="dxa"/>
              <w:right w:w="57" w:type="dxa"/>
            </w:tcMar>
          </w:tcPr>
          <w:p w14:paraId="7315435A" w14:textId="77777777" w:rsidR="00842866" w:rsidRPr="002C4886" w:rsidRDefault="00C30B12">
            <w:pPr>
              <w:rPr>
                <w:sz w:val="22"/>
                <w:szCs w:val="22"/>
              </w:rPr>
            </w:pPr>
            <w:r w:rsidRPr="002C4886">
              <w:rPr>
                <w:sz w:val="22"/>
                <w:szCs w:val="22"/>
              </w:rPr>
              <w:t>BSCP301</w:t>
            </w:r>
          </w:p>
        </w:tc>
        <w:tc>
          <w:tcPr>
            <w:tcW w:w="6035" w:type="dxa"/>
            <w:tcMar>
              <w:top w:w="57" w:type="dxa"/>
              <w:left w:w="57" w:type="dxa"/>
              <w:bottom w:w="57" w:type="dxa"/>
              <w:right w:w="57" w:type="dxa"/>
            </w:tcMar>
          </w:tcPr>
          <w:p w14:paraId="11C5C990" w14:textId="77777777" w:rsidR="00842866" w:rsidRPr="002C4886" w:rsidRDefault="00C30B12">
            <w:pPr>
              <w:rPr>
                <w:sz w:val="22"/>
                <w:szCs w:val="22"/>
              </w:rPr>
            </w:pPr>
            <w:r w:rsidRPr="002C4886">
              <w:rPr>
                <w:sz w:val="22"/>
                <w:szCs w:val="22"/>
              </w:rPr>
              <w:t>Clearing, Invoicing and Payment</w:t>
            </w:r>
          </w:p>
        </w:tc>
      </w:tr>
      <w:tr w:rsidR="002C4886" w:rsidRPr="002C4886" w14:paraId="2B700ED4" w14:textId="77777777" w:rsidTr="00727663">
        <w:tc>
          <w:tcPr>
            <w:tcW w:w="2216" w:type="dxa"/>
            <w:tcMar>
              <w:top w:w="57" w:type="dxa"/>
              <w:left w:w="57" w:type="dxa"/>
              <w:bottom w:w="57" w:type="dxa"/>
              <w:right w:w="57" w:type="dxa"/>
            </w:tcMar>
          </w:tcPr>
          <w:p w14:paraId="7C40856A" w14:textId="77777777" w:rsidR="00842866" w:rsidRPr="002C4886" w:rsidRDefault="00C30B12">
            <w:pPr>
              <w:rPr>
                <w:sz w:val="22"/>
                <w:szCs w:val="22"/>
              </w:rPr>
            </w:pPr>
            <w:r w:rsidRPr="002C4886">
              <w:rPr>
                <w:sz w:val="22"/>
                <w:szCs w:val="22"/>
              </w:rPr>
              <w:t>BSCP501</w:t>
            </w:r>
          </w:p>
        </w:tc>
        <w:tc>
          <w:tcPr>
            <w:tcW w:w="6035" w:type="dxa"/>
            <w:tcMar>
              <w:top w:w="57" w:type="dxa"/>
              <w:left w:w="57" w:type="dxa"/>
              <w:bottom w:w="57" w:type="dxa"/>
              <w:right w:w="57" w:type="dxa"/>
            </w:tcMar>
          </w:tcPr>
          <w:p w14:paraId="524B3D00" w14:textId="77777777" w:rsidR="00842866" w:rsidRPr="002C4886" w:rsidRDefault="00C30B12">
            <w:pPr>
              <w:rPr>
                <w:sz w:val="22"/>
                <w:szCs w:val="22"/>
              </w:rPr>
            </w:pPr>
            <w:r w:rsidRPr="002C4886">
              <w:rPr>
                <w:sz w:val="22"/>
                <w:szCs w:val="22"/>
              </w:rPr>
              <w:t>Supplier Meter Registration Service</w:t>
            </w:r>
          </w:p>
        </w:tc>
      </w:tr>
      <w:tr w:rsidR="002C4886" w:rsidRPr="002C4886" w14:paraId="2C7C623E" w14:textId="77777777" w:rsidTr="00727663">
        <w:tc>
          <w:tcPr>
            <w:tcW w:w="2216" w:type="dxa"/>
            <w:tcMar>
              <w:top w:w="57" w:type="dxa"/>
              <w:left w:w="57" w:type="dxa"/>
              <w:bottom w:w="57" w:type="dxa"/>
              <w:right w:w="57" w:type="dxa"/>
            </w:tcMar>
          </w:tcPr>
          <w:p w14:paraId="04F5AF17" w14:textId="77777777" w:rsidR="00842866" w:rsidRPr="002C4886" w:rsidRDefault="00C30B12">
            <w:pPr>
              <w:rPr>
                <w:sz w:val="22"/>
                <w:szCs w:val="22"/>
              </w:rPr>
            </w:pPr>
            <w:r w:rsidRPr="002C4886">
              <w:rPr>
                <w:sz w:val="22"/>
                <w:szCs w:val="22"/>
              </w:rPr>
              <w:t>BSCP502</w:t>
            </w:r>
          </w:p>
        </w:tc>
        <w:tc>
          <w:tcPr>
            <w:tcW w:w="6035" w:type="dxa"/>
            <w:tcMar>
              <w:top w:w="57" w:type="dxa"/>
              <w:left w:w="57" w:type="dxa"/>
              <w:bottom w:w="57" w:type="dxa"/>
              <w:right w:w="57" w:type="dxa"/>
            </w:tcMar>
          </w:tcPr>
          <w:p w14:paraId="604AB130" w14:textId="77777777" w:rsidR="00842866" w:rsidRPr="002C4886" w:rsidRDefault="00C30B12">
            <w:pPr>
              <w:rPr>
                <w:sz w:val="22"/>
                <w:szCs w:val="22"/>
              </w:rPr>
            </w:pPr>
            <w:r w:rsidRPr="002C4886">
              <w:rPr>
                <w:sz w:val="22"/>
                <w:szCs w:val="22"/>
              </w:rPr>
              <w:t>Half Hourly Data Collection for Metering Systems Registered in SMRS</w:t>
            </w:r>
          </w:p>
        </w:tc>
      </w:tr>
      <w:tr w:rsidR="002C4886" w:rsidRPr="002C4886" w14:paraId="26BD17F5" w14:textId="77777777" w:rsidTr="00727663">
        <w:tc>
          <w:tcPr>
            <w:tcW w:w="2216" w:type="dxa"/>
            <w:tcMar>
              <w:top w:w="57" w:type="dxa"/>
              <w:left w:w="57" w:type="dxa"/>
              <w:bottom w:w="57" w:type="dxa"/>
              <w:right w:w="57" w:type="dxa"/>
            </w:tcMar>
          </w:tcPr>
          <w:p w14:paraId="3AD1BC44" w14:textId="77777777" w:rsidR="00842866" w:rsidRPr="002C4886" w:rsidRDefault="00C30B12">
            <w:pPr>
              <w:rPr>
                <w:sz w:val="22"/>
                <w:szCs w:val="22"/>
              </w:rPr>
            </w:pPr>
            <w:r w:rsidRPr="002C4886">
              <w:rPr>
                <w:sz w:val="22"/>
                <w:szCs w:val="22"/>
              </w:rPr>
              <w:t>BSCP503</w:t>
            </w:r>
          </w:p>
        </w:tc>
        <w:tc>
          <w:tcPr>
            <w:tcW w:w="6035" w:type="dxa"/>
            <w:tcMar>
              <w:top w:w="57" w:type="dxa"/>
              <w:left w:w="57" w:type="dxa"/>
              <w:bottom w:w="57" w:type="dxa"/>
              <w:right w:w="57" w:type="dxa"/>
            </w:tcMar>
          </w:tcPr>
          <w:p w14:paraId="1B304B15" w14:textId="77777777" w:rsidR="00842866" w:rsidRPr="002C4886" w:rsidRDefault="00C30B12">
            <w:pPr>
              <w:rPr>
                <w:sz w:val="22"/>
                <w:szCs w:val="22"/>
              </w:rPr>
            </w:pPr>
            <w:r w:rsidRPr="002C4886">
              <w:rPr>
                <w:sz w:val="22"/>
                <w:szCs w:val="22"/>
              </w:rPr>
              <w:t>Half Hourly Data Aggregation for Metering Systems Registered in SMRS</w:t>
            </w:r>
          </w:p>
        </w:tc>
      </w:tr>
      <w:tr w:rsidR="002C4886" w:rsidRPr="002C4886" w14:paraId="6E5C2BB8" w14:textId="77777777" w:rsidTr="00727663">
        <w:tc>
          <w:tcPr>
            <w:tcW w:w="2216" w:type="dxa"/>
            <w:tcMar>
              <w:top w:w="57" w:type="dxa"/>
              <w:left w:w="57" w:type="dxa"/>
              <w:bottom w:w="57" w:type="dxa"/>
              <w:right w:w="57" w:type="dxa"/>
            </w:tcMar>
          </w:tcPr>
          <w:p w14:paraId="3F4CD5BD" w14:textId="77777777" w:rsidR="00842866" w:rsidRPr="002C4886" w:rsidRDefault="00C30B12">
            <w:pPr>
              <w:rPr>
                <w:sz w:val="22"/>
                <w:szCs w:val="22"/>
              </w:rPr>
            </w:pPr>
            <w:r w:rsidRPr="002C4886">
              <w:rPr>
                <w:sz w:val="22"/>
                <w:szCs w:val="22"/>
              </w:rPr>
              <w:t>BSCP504</w:t>
            </w:r>
          </w:p>
        </w:tc>
        <w:tc>
          <w:tcPr>
            <w:tcW w:w="6035" w:type="dxa"/>
            <w:tcMar>
              <w:top w:w="57" w:type="dxa"/>
              <w:left w:w="57" w:type="dxa"/>
              <w:bottom w:w="57" w:type="dxa"/>
              <w:right w:w="57" w:type="dxa"/>
            </w:tcMar>
          </w:tcPr>
          <w:p w14:paraId="01B0954C" w14:textId="77777777" w:rsidR="00842866" w:rsidRPr="002C4886" w:rsidRDefault="00C30B12">
            <w:pPr>
              <w:rPr>
                <w:sz w:val="22"/>
                <w:szCs w:val="22"/>
              </w:rPr>
            </w:pPr>
            <w:r w:rsidRPr="002C4886">
              <w:rPr>
                <w:sz w:val="22"/>
                <w:szCs w:val="22"/>
              </w:rPr>
              <w:t>Non Half Hourly Data Collection for Metering Systems Registered in SMRS</w:t>
            </w:r>
          </w:p>
        </w:tc>
      </w:tr>
      <w:tr w:rsidR="002C4886" w:rsidRPr="002C4886" w14:paraId="2F304ADF" w14:textId="77777777" w:rsidTr="00727663">
        <w:tc>
          <w:tcPr>
            <w:tcW w:w="2216" w:type="dxa"/>
            <w:tcMar>
              <w:top w:w="57" w:type="dxa"/>
              <w:left w:w="57" w:type="dxa"/>
              <w:bottom w:w="57" w:type="dxa"/>
              <w:right w:w="57" w:type="dxa"/>
            </w:tcMar>
          </w:tcPr>
          <w:p w14:paraId="61062B01" w14:textId="77777777" w:rsidR="00842866" w:rsidRPr="002C4886" w:rsidRDefault="00C30B12">
            <w:pPr>
              <w:rPr>
                <w:sz w:val="22"/>
                <w:szCs w:val="22"/>
              </w:rPr>
            </w:pPr>
            <w:r w:rsidRPr="002C4886">
              <w:rPr>
                <w:sz w:val="22"/>
                <w:szCs w:val="22"/>
              </w:rPr>
              <w:t>BSCP505</w:t>
            </w:r>
          </w:p>
        </w:tc>
        <w:tc>
          <w:tcPr>
            <w:tcW w:w="6035" w:type="dxa"/>
            <w:tcMar>
              <w:top w:w="57" w:type="dxa"/>
              <w:left w:w="57" w:type="dxa"/>
              <w:bottom w:w="57" w:type="dxa"/>
              <w:right w:w="57" w:type="dxa"/>
            </w:tcMar>
          </w:tcPr>
          <w:p w14:paraId="44ACAB31" w14:textId="77777777" w:rsidR="00842866" w:rsidRPr="002C4886" w:rsidRDefault="00C30B12">
            <w:pPr>
              <w:rPr>
                <w:sz w:val="22"/>
                <w:szCs w:val="22"/>
              </w:rPr>
            </w:pPr>
            <w:r w:rsidRPr="002C4886">
              <w:rPr>
                <w:sz w:val="22"/>
                <w:szCs w:val="22"/>
              </w:rPr>
              <w:t>Non Half Hourly Data Aggregation for Metering Systems Registered in SMRS</w:t>
            </w:r>
          </w:p>
        </w:tc>
      </w:tr>
      <w:tr w:rsidR="002C4886" w:rsidRPr="002C4886" w14:paraId="2A56CF31" w14:textId="77777777" w:rsidTr="00727663">
        <w:tc>
          <w:tcPr>
            <w:tcW w:w="2216" w:type="dxa"/>
            <w:tcMar>
              <w:top w:w="57" w:type="dxa"/>
              <w:left w:w="57" w:type="dxa"/>
              <w:bottom w:w="57" w:type="dxa"/>
              <w:right w:w="57" w:type="dxa"/>
            </w:tcMar>
          </w:tcPr>
          <w:p w14:paraId="6AB51F35" w14:textId="77777777" w:rsidR="00842866" w:rsidRPr="002C4886" w:rsidRDefault="00C30B12">
            <w:pPr>
              <w:rPr>
                <w:sz w:val="22"/>
                <w:szCs w:val="22"/>
              </w:rPr>
            </w:pPr>
            <w:r w:rsidRPr="002C4886">
              <w:rPr>
                <w:sz w:val="22"/>
                <w:szCs w:val="22"/>
              </w:rPr>
              <w:t>BSCP508</w:t>
            </w:r>
          </w:p>
        </w:tc>
        <w:tc>
          <w:tcPr>
            <w:tcW w:w="6035" w:type="dxa"/>
            <w:tcMar>
              <w:top w:w="57" w:type="dxa"/>
              <w:left w:w="57" w:type="dxa"/>
              <w:bottom w:w="57" w:type="dxa"/>
              <w:right w:w="57" w:type="dxa"/>
            </w:tcMar>
          </w:tcPr>
          <w:p w14:paraId="417B180F" w14:textId="77777777" w:rsidR="00842866" w:rsidRPr="002C4886" w:rsidRDefault="00C30B12">
            <w:pPr>
              <w:rPr>
                <w:sz w:val="22"/>
                <w:szCs w:val="22"/>
              </w:rPr>
            </w:pPr>
            <w:r w:rsidRPr="002C4886">
              <w:rPr>
                <w:sz w:val="22"/>
                <w:szCs w:val="22"/>
              </w:rPr>
              <w:t>Supplier Volume Allocation Agent</w:t>
            </w:r>
          </w:p>
        </w:tc>
      </w:tr>
      <w:tr w:rsidR="00842866" w:rsidRPr="002C4886" w14:paraId="19065C5F" w14:textId="77777777" w:rsidTr="00727663">
        <w:tc>
          <w:tcPr>
            <w:tcW w:w="2216" w:type="dxa"/>
            <w:tcMar>
              <w:top w:w="57" w:type="dxa"/>
              <w:left w:w="57" w:type="dxa"/>
              <w:bottom w:w="57" w:type="dxa"/>
              <w:right w:w="57" w:type="dxa"/>
            </w:tcMar>
          </w:tcPr>
          <w:p w14:paraId="5F57592D" w14:textId="77777777" w:rsidR="00842866" w:rsidRPr="002C4886" w:rsidRDefault="00C30B12">
            <w:pPr>
              <w:rPr>
                <w:sz w:val="22"/>
                <w:szCs w:val="22"/>
              </w:rPr>
            </w:pPr>
            <w:r w:rsidRPr="002C4886">
              <w:rPr>
                <w:sz w:val="22"/>
                <w:szCs w:val="22"/>
              </w:rPr>
              <w:t>BSCP514</w:t>
            </w:r>
          </w:p>
        </w:tc>
        <w:tc>
          <w:tcPr>
            <w:tcW w:w="6035" w:type="dxa"/>
            <w:tcMar>
              <w:top w:w="57" w:type="dxa"/>
              <w:left w:w="57" w:type="dxa"/>
              <w:bottom w:w="57" w:type="dxa"/>
              <w:right w:w="57" w:type="dxa"/>
            </w:tcMar>
          </w:tcPr>
          <w:p w14:paraId="3504ED0A" w14:textId="77777777" w:rsidR="00842866" w:rsidRPr="002C4886" w:rsidRDefault="00C30B12">
            <w:pPr>
              <w:rPr>
                <w:sz w:val="22"/>
                <w:szCs w:val="22"/>
              </w:rPr>
            </w:pPr>
            <w:r w:rsidRPr="002C4886">
              <w:rPr>
                <w:sz w:val="22"/>
                <w:szCs w:val="22"/>
              </w:rPr>
              <w:t>SVA Meter Operations for Metering Systems Registered in SMRS</w:t>
            </w:r>
          </w:p>
        </w:tc>
      </w:tr>
      <w:tr w:rsidR="0017174C" w:rsidRPr="002C4886" w14:paraId="15869426" w14:textId="77777777" w:rsidTr="00727663">
        <w:tc>
          <w:tcPr>
            <w:tcW w:w="2216" w:type="dxa"/>
            <w:tcMar>
              <w:top w:w="57" w:type="dxa"/>
              <w:left w:w="57" w:type="dxa"/>
              <w:bottom w:w="57" w:type="dxa"/>
              <w:right w:w="57" w:type="dxa"/>
            </w:tcMar>
          </w:tcPr>
          <w:p w14:paraId="241263C8" w14:textId="77777777" w:rsidR="0017174C" w:rsidRPr="002C4886" w:rsidRDefault="0017174C" w:rsidP="0017174C">
            <w:pPr>
              <w:rPr>
                <w:sz w:val="22"/>
                <w:szCs w:val="22"/>
              </w:rPr>
            </w:pPr>
            <w:r>
              <w:rPr>
                <w:sz w:val="22"/>
                <w:szCs w:val="22"/>
              </w:rPr>
              <w:t>BSCP602</w:t>
            </w:r>
          </w:p>
        </w:tc>
        <w:tc>
          <w:tcPr>
            <w:tcW w:w="6035" w:type="dxa"/>
            <w:tcMar>
              <w:top w:w="57" w:type="dxa"/>
              <w:left w:w="57" w:type="dxa"/>
              <w:bottom w:w="57" w:type="dxa"/>
              <w:right w:w="57" w:type="dxa"/>
            </w:tcMar>
          </w:tcPr>
          <w:p w14:paraId="708ABD21" w14:textId="1F417C0E" w:rsidR="0017174C" w:rsidRPr="002C4886" w:rsidRDefault="0017174C" w:rsidP="00D542EE">
            <w:pPr>
              <w:rPr>
                <w:sz w:val="22"/>
                <w:szCs w:val="22"/>
              </w:rPr>
              <w:pPrChange w:id="84" w:author="Colin Berry" w:date="2020-01-17T10:46:00Z">
                <w:pPr/>
              </w:pPrChange>
            </w:pPr>
            <w:r w:rsidRPr="008006BA">
              <w:rPr>
                <w:sz w:val="22"/>
                <w:szCs w:val="22"/>
              </w:rPr>
              <w:t xml:space="preserve">SVA Metering System </w:t>
            </w:r>
            <w:ins w:id="85" w:author="Colin Berry" w:date="2020-01-17T10:46:00Z">
              <w:r w:rsidR="00D542EE" w:rsidRPr="008006BA">
                <w:rPr>
                  <w:sz w:val="22"/>
                  <w:szCs w:val="22"/>
                </w:rPr>
                <w:t>SVA Metering System Balancing Services Register</w:t>
              </w:r>
              <w:r w:rsidR="00D542EE" w:rsidRPr="008006BA" w:rsidDel="00D542EE">
                <w:rPr>
                  <w:sz w:val="22"/>
                  <w:szCs w:val="22"/>
                </w:rPr>
                <w:t xml:space="preserve"> </w:t>
              </w:r>
            </w:ins>
            <w:del w:id="86" w:author="Colin Berry" w:date="2020-01-17T10:46:00Z">
              <w:r w:rsidRPr="008006BA" w:rsidDel="00D542EE">
                <w:rPr>
                  <w:sz w:val="22"/>
                  <w:szCs w:val="22"/>
                </w:rPr>
                <w:delText xml:space="preserve">Balancing Services </w:delText>
              </w:r>
            </w:del>
            <w:r w:rsidRPr="008006BA">
              <w:rPr>
                <w:sz w:val="22"/>
                <w:szCs w:val="22"/>
              </w:rPr>
              <w:t>Register</w:t>
            </w:r>
          </w:p>
        </w:tc>
      </w:tr>
    </w:tbl>
    <w:p w14:paraId="66EE44B4" w14:textId="77777777" w:rsidR="00842866" w:rsidRPr="002C4886" w:rsidRDefault="00842866">
      <w:pPr>
        <w:spacing w:after="240"/>
        <w:rPr>
          <w:szCs w:val="24"/>
        </w:rPr>
      </w:pPr>
    </w:p>
    <w:p w14:paraId="5DCE917E" w14:textId="77777777" w:rsidR="00842866" w:rsidRPr="002C4886" w:rsidRDefault="00C30B12">
      <w:pPr>
        <w:pageBreakBefore/>
        <w:spacing w:after="240"/>
        <w:ind w:left="851" w:hanging="851"/>
        <w:outlineLvl w:val="1"/>
        <w:rPr>
          <w:b/>
          <w:szCs w:val="24"/>
        </w:rPr>
      </w:pPr>
      <w:bookmarkStart w:id="87" w:name="_Toc497204080"/>
      <w:bookmarkStart w:id="88" w:name="_Toc497204265"/>
      <w:bookmarkStart w:id="89" w:name="_Toc497540789"/>
      <w:bookmarkStart w:id="90" w:name="_Toc195071571"/>
      <w:bookmarkStart w:id="91" w:name="_Toc413401502"/>
      <w:bookmarkStart w:id="92" w:name="_Toc490564281"/>
      <w:bookmarkStart w:id="93" w:name="_Toc16575268"/>
      <w:bookmarkStart w:id="94" w:name="_Toc17963786"/>
      <w:bookmarkStart w:id="95" w:name="_Toc26348241"/>
      <w:r w:rsidRPr="002C4886">
        <w:rPr>
          <w:b/>
          <w:szCs w:val="24"/>
        </w:rPr>
        <w:lastRenderedPageBreak/>
        <w:t>1.6</w:t>
      </w:r>
      <w:r w:rsidRPr="002C4886">
        <w:rPr>
          <w:b/>
          <w:szCs w:val="24"/>
        </w:rPr>
        <w:tab/>
        <w:t>Overview of Trading Arrangements and Settlement Process</w:t>
      </w:r>
      <w:bookmarkEnd w:id="87"/>
      <w:bookmarkEnd w:id="88"/>
      <w:bookmarkEnd w:id="89"/>
      <w:bookmarkEnd w:id="90"/>
      <w:bookmarkEnd w:id="91"/>
      <w:bookmarkEnd w:id="92"/>
      <w:bookmarkEnd w:id="93"/>
      <w:bookmarkEnd w:id="94"/>
      <w:bookmarkEnd w:id="95"/>
    </w:p>
    <w:p w14:paraId="58B08263" w14:textId="77777777" w:rsidR="00842866" w:rsidRPr="002C4886" w:rsidRDefault="00C30B12">
      <w:pPr>
        <w:spacing w:after="240"/>
        <w:ind w:left="851" w:hanging="851"/>
        <w:outlineLvl w:val="2"/>
        <w:rPr>
          <w:szCs w:val="24"/>
        </w:rPr>
      </w:pPr>
      <w:bookmarkStart w:id="96" w:name="_Toc497204081"/>
      <w:bookmarkStart w:id="97" w:name="_Toc497540790"/>
      <w:bookmarkStart w:id="98" w:name="_Toc490564282"/>
      <w:bookmarkStart w:id="99" w:name="_Toc16575269"/>
      <w:bookmarkStart w:id="100" w:name="_Toc17963787"/>
      <w:bookmarkStart w:id="101" w:name="_Toc26348242"/>
      <w:r w:rsidRPr="002C4886">
        <w:rPr>
          <w:szCs w:val="24"/>
        </w:rPr>
        <w:t>1.6.1</w:t>
      </w:r>
      <w:r w:rsidRPr="002C4886">
        <w:rPr>
          <w:szCs w:val="24"/>
        </w:rPr>
        <w:tab/>
        <w:t>Introduction</w:t>
      </w:r>
      <w:bookmarkEnd w:id="96"/>
      <w:bookmarkEnd w:id="97"/>
      <w:bookmarkEnd w:id="98"/>
      <w:bookmarkEnd w:id="99"/>
      <w:bookmarkEnd w:id="100"/>
      <w:bookmarkEnd w:id="101"/>
    </w:p>
    <w:p w14:paraId="0686F439" w14:textId="77777777" w:rsidR="00842866" w:rsidRPr="002C4886" w:rsidRDefault="00C30B12">
      <w:pPr>
        <w:spacing w:after="240"/>
        <w:jc w:val="both"/>
        <w:rPr>
          <w:szCs w:val="24"/>
        </w:rPr>
      </w:pPr>
      <w:r w:rsidRPr="002C4886">
        <w:rPr>
          <w:szCs w:val="24"/>
        </w:rPr>
        <w:t>The Code sets out the obligations with which all Parties must comply and details the arrangements for participation in the balancing mechanism and the Settlement of balancing mechanism transactions and imbalances in Great Britain.</w:t>
      </w:r>
    </w:p>
    <w:p w14:paraId="0253E389" w14:textId="77777777" w:rsidR="00842866" w:rsidRPr="002C4886" w:rsidRDefault="00C30B12">
      <w:pPr>
        <w:spacing w:after="240"/>
        <w:jc w:val="both"/>
        <w:rPr>
          <w:szCs w:val="24"/>
        </w:rPr>
      </w:pPr>
      <w:r w:rsidRPr="002C4886">
        <w:t>Seasonal Transmission Loss Factors (TLFs) in respect of a BSC Year will be derived and published on the ELEXON Portal by no later than 31 December in the preceding BSC Year.  Seasonal TLFs will be loaded into CRA no later than 5 WD before the start of the relevant BSC Season. SAA will access Seasonal TLFs for a Settlement Day via the shared SAA/CRA/CDCA database. Consequently Seasonal TLFs are not referenced in Section 4, Interface and Timetable Information.</w:t>
      </w:r>
    </w:p>
    <w:p w14:paraId="674CB46B" w14:textId="77777777" w:rsidR="00842866" w:rsidRPr="002C4886" w:rsidRDefault="00C30B12">
      <w:pPr>
        <w:spacing w:after="240"/>
        <w:jc w:val="both"/>
        <w:rPr>
          <w:szCs w:val="24"/>
        </w:rPr>
      </w:pPr>
      <w:r w:rsidRPr="002C4886">
        <w:rPr>
          <w:szCs w:val="24"/>
        </w:rPr>
        <w:t>It is expected that</w:t>
      </w:r>
      <w:r w:rsidR="0017174C" w:rsidRPr="0017174C">
        <w:t xml:space="preserve"> </w:t>
      </w:r>
      <w:r w:rsidR="0017174C" w:rsidRPr="0017174C">
        <w:rPr>
          <w:szCs w:val="24"/>
        </w:rPr>
        <w:t>Trading</w:t>
      </w:r>
      <w:r w:rsidRPr="0017174C">
        <w:rPr>
          <w:szCs w:val="24"/>
        </w:rPr>
        <w:t xml:space="preserve"> </w:t>
      </w:r>
      <w:r w:rsidRPr="002C4886">
        <w:rPr>
          <w:szCs w:val="24"/>
        </w:rPr>
        <w:t>Parties will enter into bilateral contracts in advance of the Submission Deadline (the notification deadline for the purposes of submitting Energy Contract Volume and Meter Volume Reallocation Notifications for each Settlement Period as defined in Annex X-1). These bilateral contract volumes must be notified to the ECVAA no later than the Submission Deadline for the relevant Settlement Period if they are to be taken into account for the purposes of calculating energy imbalances for that Settlement Period, but may be submitted at any time in advance of the Submission Deadline for the relevant Settlement Period.</w:t>
      </w:r>
    </w:p>
    <w:p w14:paraId="04B248D0" w14:textId="77777777" w:rsidR="00842866" w:rsidRPr="002C4886" w:rsidRDefault="00C30B12">
      <w:pPr>
        <w:spacing w:after="240"/>
        <w:jc w:val="both"/>
        <w:rPr>
          <w:szCs w:val="24"/>
        </w:rPr>
      </w:pPr>
      <w:r w:rsidRPr="002C4886">
        <w:rPr>
          <w:szCs w:val="24"/>
        </w:rPr>
        <w:t>Prior to Gate Closure, some Lead Parties of BM Units must submit (and some Lead Parties of BM Units may choose to submit) a Final Physical Notification (FPN) to the National Electricity Transmission System Operator (NETSO). This is a minute by minute profile of the expected power output or consumption of the relevant generation or demand across each Settlement Period.</w:t>
      </w:r>
    </w:p>
    <w:p w14:paraId="46A0192C" w14:textId="77777777" w:rsidR="00B52789" w:rsidRDefault="00C30B12">
      <w:pPr>
        <w:spacing w:after="240"/>
        <w:jc w:val="both"/>
        <w:rPr>
          <w:szCs w:val="24"/>
        </w:rPr>
      </w:pPr>
      <w:r w:rsidRPr="002C4886">
        <w:rPr>
          <w:szCs w:val="24"/>
        </w:rPr>
        <w:t>Lead Parties of BM Units may choose to</w:t>
      </w:r>
      <w:r w:rsidR="0017174C" w:rsidRPr="0017174C">
        <w:rPr>
          <w:szCs w:val="24"/>
        </w:rPr>
        <w:t xml:space="preserve"> participate in the Balancing Mechanism, i.e</w:t>
      </w:r>
      <w:r w:rsidR="0017174C">
        <w:rPr>
          <w:szCs w:val="24"/>
        </w:rPr>
        <w:t>.</w:t>
      </w:r>
      <w:r w:rsidRPr="002C4886">
        <w:rPr>
          <w:szCs w:val="24"/>
        </w:rPr>
        <w:t xml:space="preserve"> provide balancing services action</w:t>
      </w:r>
      <w:r w:rsidR="0017174C">
        <w:rPr>
          <w:szCs w:val="24"/>
        </w:rPr>
        <w:t>s</w:t>
      </w:r>
      <w:r w:rsidRPr="002C4886">
        <w:rPr>
          <w:szCs w:val="24"/>
        </w:rPr>
        <w:t xml:space="preserve"> for a particular Settlement Period. This willingness to operate at a level other than their FPN is demonstrated with the use of</w:t>
      </w:r>
      <w:r w:rsidR="00843727" w:rsidRPr="00843727">
        <w:t xml:space="preserve"> </w:t>
      </w:r>
      <w:r w:rsidR="00843727" w:rsidRPr="00843727">
        <w:rPr>
          <w:szCs w:val="24"/>
        </w:rPr>
        <w:t>Balancing Mechanism</w:t>
      </w:r>
      <w:r w:rsidRPr="00843727">
        <w:rPr>
          <w:szCs w:val="24"/>
        </w:rPr>
        <w:t xml:space="preserve"> </w:t>
      </w:r>
      <w:r w:rsidRPr="002C4886">
        <w:rPr>
          <w:szCs w:val="24"/>
        </w:rPr>
        <w:t>Bids and Offers.  An Offer indicates a willingness to increase the level of generation or reduce the level of demand. A Bid indicates a willingness to reduce the level of generation or increase the level of demand.</w:t>
      </w:r>
    </w:p>
    <w:p w14:paraId="06F27D03" w14:textId="77777777" w:rsidR="00843727" w:rsidRPr="00843727" w:rsidRDefault="00843727" w:rsidP="00843727">
      <w:pPr>
        <w:spacing w:after="240"/>
        <w:jc w:val="both"/>
        <w:rPr>
          <w:szCs w:val="24"/>
        </w:rPr>
      </w:pPr>
      <w:r w:rsidRPr="00843727">
        <w:rPr>
          <w:szCs w:val="24"/>
        </w:rPr>
        <w:t>Lead Parties of BM Units may also choose to participate in the Replacement Reserve market, i.e. to provide balancing services actions, for a particular Settlement Period. This willingness to operate at a level other than their FPN is demonstrated with the use of Replacement Reserve Bids.  Note a Replacement Reserve Bid can indicate either a willingness to increase the level of generation or reduce the level of demand, or a willingness to reduce the level of generation or increase the level of demand.</w:t>
      </w:r>
    </w:p>
    <w:p w14:paraId="1FB28F45" w14:textId="77777777" w:rsidR="00727663" w:rsidRPr="002C4886" w:rsidRDefault="00843727" w:rsidP="00843727">
      <w:pPr>
        <w:spacing w:after="240"/>
        <w:jc w:val="both"/>
        <w:rPr>
          <w:szCs w:val="24"/>
        </w:rPr>
      </w:pPr>
      <w:r w:rsidRPr="00843727">
        <w:rPr>
          <w:szCs w:val="24"/>
        </w:rPr>
        <w:t>Virtual Lead Parties and Suppliers may take part in both the Balancing Mechanism and the Replacement Reserve markets. Virtual Lead Parties will submit bids to provide balancing services actions through the mechanism of Secondary BM Units and Suppliers will do so through Additional BM Units. Both Secondary BM Units and Supplier Additional BM Units will be comprised of MSID Pairs. A MSID Pair must contain an Import MSID and will usually (but does not have to) contain an Export MSID. Virtual Lead Parties will submit MSID Pair Delivered volumes to the BSC Central Systems for each accepted Balancing Mechanism Bid/Offer and Replacement Reserve Bid.</w:t>
      </w:r>
    </w:p>
    <w:p w14:paraId="202EFFDE" w14:textId="77777777" w:rsidR="00842866" w:rsidRPr="002C4886" w:rsidRDefault="00C30B12">
      <w:pPr>
        <w:spacing w:after="240"/>
        <w:jc w:val="both"/>
        <w:rPr>
          <w:szCs w:val="24"/>
        </w:rPr>
      </w:pPr>
      <w:r w:rsidRPr="002C4886">
        <w:rPr>
          <w:szCs w:val="24"/>
        </w:rPr>
        <w:lastRenderedPageBreak/>
        <w:t>The NETSO takes the submitted FPNs</w:t>
      </w:r>
      <w:r w:rsidR="00843727">
        <w:rPr>
          <w:szCs w:val="24"/>
        </w:rPr>
        <w:t>,</w:t>
      </w:r>
      <w:r w:rsidRPr="002C4886">
        <w:rPr>
          <w:szCs w:val="24"/>
        </w:rPr>
        <w:t xml:space="preserve"> Bid/Offer data</w:t>
      </w:r>
      <w:r w:rsidR="00843727" w:rsidRPr="00843727">
        <w:t xml:space="preserve"> </w:t>
      </w:r>
      <w:r w:rsidR="00843727" w:rsidRPr="00843727">
        <w:rPr>
          <w:szCs w:val="24"/>
        </w:rPr>
        <w:t>and Replacement Reserve Bids,</w:t>
      </w:r>
      <w:r w:rsidRPr="002C4886">
        <w:rPr>
          <w:szCs w:val="24"/>
        </w:rPr>
        <w:t xml:space="preserve"> together with its own forecast of demand and knowledge of system constraints in the relevant Settlement Period and identifies which Bids and/or Offers it needs to accept in order to control the national and local balance of generation and demand. For each Bid-Offer Acceptance (BOA) the NETSO indicates whether the Acceptance was potentially taken to resolve a transmission constraint using a System Operator Flag (SO-Flag). If the </w:t>
      </w:r>
      <w:r w:rsidR="00843727">
        <w:rPr>
          <w:szCs w:val="24"/>
        </w:rPr>
        <w:t>BOA</w:t>
      </w:r>
      <w:r w:rsidRPr="002C4886">
        <w:rPr>
          <w:szCs w:val="24"/>
        </w:rPr>
        <w:t xml:space="preserve"> was potentially taken to resolve a transmission constraint the SO-Flag is set to TRUE (and is set to FALSE if the NETSO considers the BOA was not taken to resolve a transmission constraint). The SO-Flag is used to determine whether a BOA should retain its price in the calculation of the main Energy Imbalance Price. SO-Flagged BOAs with a price which is more expensive (from the point of view of the System) than the most expensively priced unflagged balancing action are unpriced. BOAs with a less expensive price (from the point of view of the System) than the most expensively priced unflagged action retain their price.</w:t>
      </w:r>
    </w:p>
    <w:p w14:paraId="461AAB29" w14:textId="77777777" w:rsidR="00842866" w:rsidRPr="002C4886" w:rsidRDefault="00C30B12">
      <w:pPr>
        <w:spacing w:after="240"/>
        <w:jc w:val="both"/>
        <w:rPr>
          <w:szCs w:val="24"/>
        </w:rPr>
      </w:pPr>
      <w:r w:rsidRPr="002C4886">
        <w:rPr>
          <w:szCs w:val="24"/>
        </w:rPr>
        <w:t>For each Settlement Period the actual volume of energy transferred will be measured for each BM Unit and compared to the expected contracted volume (as notified to the ECVAA) adjusted for any accepted Bids and/or Offers.  The resulting energy imbalance will be settled using the relevant cash out price calculated by SAA.</w:t>
      </w:r>
    </w:p>
    <w:p w14:paraId="082510A0" w14:textId="77777777" w:rsidR="00842866" w:rsidRPr="002C4886" w:rsidRDefault="00C30B12">
      <w:pPr>
        <w:spacing w:after="240"/>
        <w:jc w:val="both"/>
        <w:rPr>
          <w:szCs w:val="24"/>
        </w:rPr>
      </w:pPr>
      <w:r w:rsidRPr="002C4886">
        <w:rPr>
          <w:szCs w:val="24"/>
        </w:rPr>
        <w:t>In addition to these payments and charges, there is also an information imbalance charge which is applied to the difference between the metered output of a BM Unit and the level at which a BM Unit was expected to operate given its FPN adjusted for any accepted Offers and Bids.</w:t>
      </w:r>
    </w:p>
    <w:p w14:paraId="10FB7D9B" w14:textId="77777777" w:rsidR="00F802E9" w:rsidRDefault="00C30B12">
      <w:pPr>
        <w:spacing w:after="240"/>
        <w:jc w:val="both"/>
        <w:rPr>
          <w:szCs w:val="24"/>
        </w:rPr>
      </w:pPr>
      <w:r w:rsidRPr="002C4886">
        <w:rPr>
          <w:szCs w:val="24"/>
        </w:rPr>
        <w:t>All Balancing Mechanism and Imbalance Settlement calculations will be performed by the SAA who will then issue information to the FAA detailing the amounts payable to or by Trading Parties with respect to each Settlement Period.</w:t>
      </w:r>
    </w:p>
    <w:p w14:paraId="1B0E4E9F" w14:textId="77777777" w:rsidR="004A47CB" w:rsidRPr="002C4886" w:rsidRDefault="00843727">
      <w:pPr>
        <w:spacing w:after="240"/>
        <w:jc w:val="both"/>
        <w:rPr>
          <w:szCs w:val="24"/>
        </w:rPr>
      </w:pPr>
      <w:r w:rsidRPr="00843727">
        <w:rPr>
          <w:szCs w:val="24"/>
        </w:rPr>
        <w:t xml:space="preserve">For accepted Secondary BM Unit balancing services actions </w:t>
      </w:r>
      <w:ins w:id="102" w:author="Colin Berry" w:date="2020-01-03T11:28:00Z">
        <w:r w:rsidR="004A47CB">
          <w:rPr>
            <w:szCs w:val="24"/>
          </w:rPr>
          <w:t xml:space="preserve">and for non BM Unit </w:t>
        </w:r>
      </w:ins>
      <w:ins w:id="103" w:author="Colin Berry" w:date="2020-01-07T15:47:00Z">
        <w:r w:rsidR="008F5120">
          <w:rPr>
            <w:szCs w:val="24"/>
          </w:rPr>
          <w:t xml:space="preserve">Applicable </w:t>
        </w:r>
      </w:ins>
      <w:ins w:id="104" w:author="Colin Berry" w:date="2020-01-03T11:28:00Z">
        <w:r w:rsidR="008F5120" w:rsidRPr="00843727">
          <w:rPr>
            <w:szCs w:val="24"/>
          </w:rPr>
          <w:t xml:space="preserve">Balancing Services </w:t>
        </w:r>
        <w:r w:rsidR="004A47CB" w:rsidRPr="00843727">
          <w:rPr>
            <w:szCs w:val="24"/>
          </w:rPr>
          <w:t>actions</w:t>
        </w:r>
        <w:r w:rsidR="004A47CB">
          <w:rPr>
            <w:szCs w:val="24"/>
          </w:rPr>
          <w:t xml:space="preserve"> provided to the NETSO outside of the B</w:t>
        </w:r>
      </w:ins>
      <w:ins w:id="105" w:author="Colin Berry" w:date="2020-01-03T11:30:00Z">
        <w:r w:rsidR="008D4090">
          <w:rPr>
            <w:szCs w:val="24"/>
          </w:rPr>
          <w:t>M</w:t>
        </w:r>
      </w:ins>
      <w:r w:rsidRPr="00843727">
        <w:rPr>
          <w:szCs w:val="24"/>
        </w:rPr>
        <w:t>, the SVAA will receive MSID Pair Delivered Volume Data and will calculate the appropriate corrections to the imbalance position of each Supplier whose (Primary) BM Unit(s) contain MSID(s) that have been used to provide balancing services actions and send these, along with Secondary BM Unit Delivered Volumes</w:t>
      </w:r>
      <w:ins w:id="106" w:author="Colin Berry" w:date="2020-01-03T11:28:00Z">
        <w:r w:rsidR="004A47CB">
          <w:rPr>
            <w:szCs w:val="24"/>
          </w:rPr>
          <w:t xml:space="preserve"> and Supplier</w:t>
        </w:r>
      </w:ins>
      <w:ins w:id="107" w:author="Colin Berry" w:date="2020-01-07T15:48:00Z">
        <w:r w:rsidR="008F5120">
          <w:rPr>
            <w:szCs w:val="24"/>
          </w:rPr>
          <w:t xml:space="preserve"> BM Unit</w:t>
        </w:r>
      </w:ins>
      <w:ins w:id="108" w:author="Colin Berry" w:date="2020-01-03T11:28:00Z">
        <w:r w:rsidR="004A47CB">
          <w:rPr>
            <w:szCs w:val="24"/>
          </w:rPr>
          <w:t xml:space="preserve"> </w:t>
        </w:r>
      </w:ins>
      <w:ins w:id="109" w:author="Colin Berry" w:date="2020-01-03T11:29:00Z">
        <w:r w:rsidR="008D4090">
          <w:rPr>
            <w:szCs w:val="24"/>
          </w:rPr>
          <w:t>N</w:t>
        </w:r>
      </w:ins>
      <w:ins w:id="110" w:author="Colin Berry" w:date="2020-01-03T11:28:00Z">
        <w:r w:rsidR="004A47CB">
          <w:rPr>
            <w:szCs w:val="24"/>
          </w:rPr>
          <w:t>on BM Unit ABSVD</w:t>
        </w:r>
      </w:ins>
      <w:r w:rsidRPr="00843727">
        <w:rPr>
          <w:szCs w:val="24"/>
        </w:rPr>
        <w:t xml:space="preserve"> to the SAA for use in Settlement.</w:t>
      </w:r>
    </w:p>
    <w:p w14:paraId="0EEADCCB" w14:textId="77777777" w:rsidR="00842866" w:rsidRPr="002C4886" w:rsidRDefault="00C30B12">
      <w:pPr>
        <w:spacing w:after="240"/>
        <w:jc w:val="both"/>
        <w:rPr>
          <w:szCs w:val="24"/>
        </w:rPr>
      </w:pPr>
      <w:r w:rsidRPr="002C4886">
        <w:rPr>
          <w:szCs w:val="24"/>
        </w:rPr>
        <w:t>Suppliers who operate within Supplier Volume Allocation appoint agents to carry out certain functions required by the Code.  These agents include Meter Operator Agents, Data Collectors (half hourly and non half hourly) and Data Aggregators (half hourly and non half hourly).  Suppliers register their Agents with the relevant Supplier Meter Registration Service (SMRS).</w:t>
      </w:r>
    </w:p>
    <w:p w14:paraId="6324FF9B" w14:textId="77777777" w:rsidR="00F802E9" w:rsidRDefault="00C30B12">
      <w:pPr>
        <w:spacing w:after="240"/>
        <w:jc w:val="both"/>
        <w:rPr>
          <w:szCs w:val="24"/>
        </w:rPr>
      </w:pPr>
      <w:r w:rsidRPr="002C4886">
        <w:rPr>
          <w:szCs w:val="24"/>
        </w:rPr>
        <w:t>The Data Collectors collect and process meter readings (including data estimation).  Settlement of Non Half Hourly Metering Systems is performed on the basis of profiled Annualised Advance (AA) and Estimated Annual Consumption (EAC) values for onward submission to the Non Half Hourly Data Aggregator. Half Hourly Data Collectors pass validated half hourly metered consumption values to the Half Hourly Data Aggregator.</w:t>
      </w:r>
    </w:p>
    <w:p w14:paraId="1D6ECF6D" w14:textId="77777777" w:rsidR="00843727" w:rsidRPr="002C4886" w:rsidRDefault="00843727">
      <w:pPr>
        <w:spacing w:after="240"/>
        <w:jc w:val="both"/>
        <w:rPr>
          <w:szCs w:val="24"/>
        </w:rPr>
      </w:pPr>
      <w:r w:rsidRPr="00843727">
        <w:rPr>
          <w:szCs w:val="24"/>
        </w:rPr>
        <w:t>Half Hourly Data Aggregators will send HH Metering System Metered Volume Data to the SVAA for each MSID notified to it by the SVAA, for use in the Secondary BM Units  Settlement calculations.</w:t>
      </w:r>
    </w:p>
    <w:p w14:paraId="3F185493" w14:textId="77777777" w:rsidR="00842866" w:rsidRPr="002C4886" w:rsidRDefault="00C30B12">
      <w:pPr>
        <w:spacing w:after="240"/>
        <w:jc w:val="both"/>
        <w:rPr>
          <w:szCs w:val="24"/>
        </w:rPr>
      </w:pPr>
      <w:r w:rsidRPr="002C4886">
        <w:rPr>
          <w:szCs w:val="24"/>
        </w:rPr>
        <w:lastRenderedPageBreak/>
        <w:t>The Data Aggregators aggregate the meter readings (half hourly) or AA and EAC values (non half hourly) received from the Data Collectors according to the registration data held by the SMRA.  The Data Aggregators provide the aggregated data to the SVAA.</w:t>
      </w:r>
    </w:p>
    <w:p w14:paraId="23716C49" w14:textId="77777777" w:rsidR="00842866" w:rsidRPr="002C4886" w:rsidRDefault="00C30B12" w:rsidP="00A84428">
      <w:pPr>
        <w:spacing w:after="240"/>
        <w:ind w:left="851" w:hanging="851"/>
        <w:jc w:val="both"/>
        <w:outlineLvl w:val="1"/>
        <w:rPr>
          <w:b/>
          <w:szCs w:val="24"/>
        </w:rPr>
      </w:pPr>
      <w:bookmarkStart w:id="111" w:name="_Toc195071572"/>
      <w:bookmarkStart w:id="112" w:name="_Toc490564283"/>
      <w:bookmarkStart w:id="113" w:name="_Toc16575270"/>
      <w:bookmarkStart w:id="114" w:name="_Toc17963788"/>
      <w:bookmarkStart w:id="115" w:name="_Toc26348243"/>
      <w:bookmarkStart w:id="116" w:name="_Toc497204082"/>
      <w:bookmarkStart w:id="117" w:name="_Toc497540791"/>
      <w:r w:rsidRPr="002C4886">
        <w:rPr>
          <w:b/>
          <w:szCs w:val="24"/>
        </w:rPr>
        <w:t>1.7</w:t>
      </w:r>
      <w:r w:rsidRPr="002C4886">
        <w:rPr>
          <w:b/>
          <w:szCs w:val="24"/>
        </w:rPr>
        <w:tab/>
        <w:t>Use of the Procedure</w:t>
      </w:r>
      <w:bookmarkEnd w:id="111"/>
      <w:bookmarkEnd w:id="112"/>
      <w:bookmarkEnd w:id="113"/>
      <w:bookmarkEnd w:id="114"/>
      <w:bookmarkEnd w:id="115"/>
    </w:p>
    <w:p w14:paraId="5154010A" w14:textId="77777777" w:rsidR="00842866" w:rsidRPr="002C4886" w:rsidRDefault="00C30B12">
      <w:pPr>
        <w:spacing w:after="240"/>
        <w:ind w:left="851" w:hanging="851"/>
        <w:jc w:val="both"/>
        <w:outlineLvl w:val="2"/>
        <w:rPr>
          <w:szCs w:val="24"/>
        </w:rPr>
      </w:pPr>
      <w:bookmarkStart w:id="118" w:name="_Toc490564284"/>
      <w:bookmarkStart w:id="119" w:name="_Toc16575271"/>
      <w:bookmarkStart w:id="120" w:name="_Toc17963789"/>
      <w:bookmarkStart w:id="121" w:name="_Toc26348244"/>
      <w:r w:rsidRPr="002C4886">
        <w:rPr>
          <w:szCs w:val="24"/>
        </w:rPr>
        <w:t>1.7.1</w:t>
      </w:r>
      <w:r w:rsidRPr="002C4886">
        <w:rPr>
          <w:szCs w:val="24"/>
        </w:rPr>
        <w:tab/>
        <w:t>Description of Context and Process Diagrams</w:t>
      </w:r>
      <w:bookmarkEnd w:id="116"/>
      <w:bookmarkEnd w:id="117"/>
      <w:bookmarkEnd w:id="118"/>
      <w:bookmarkEnd w:id="119"/>
      <w:bookmarkEnd w:id="120"/>
      <w:bookmarkEnd w:id="121"/>
    </w:p>
    <w:p w14:paraId="1EB8B247" w14:textId="77777777" w:rsidR="00842866" w:rsidRPr="002C4886" w:rsidRDefault="00C30B12">
      <w:pPr>
        <w:spacing w:after="240"/>
        <w:jc w:val="both"/>
        <w:rPr>
          <w:szCs w:val="24"/>
        </w:rPr>
      </w:pPr>
      <w:r w:rsidRPr="002C4886">
        <w:rPr>
          <w:szCs w:val="24"/>
        </w:rPr>
        <w:t>The Trading Arrangements context diagram shown in section 3.1 shows only the main processes and interfaces between Parties, the ECVAA, BMRA, CDCA, the NETSO, the MIDPs, the Settlement Administration Agent (SAA), the Supplier Volume Allocation Agent (SVAA) and the Funds Administration Agent (FAA).</w:t>
      </w:r>
    </w:p>
    <w:p w14:paraId="2E9C18DF" w14:textId="77777777" w:rsidR="00842866" w:rsidRPr="002C4886" w:rsidRDefault="00C30B12">
      <w:pPr>
        <w:spacing w:after="240"/>
        <w:jc w:val="both"/>
        <w:rPr>
          <w:szCs w:val="24"/>
        </w:rPr>
      </w:pPr>
      <w:r w:rsidRPr="002C4886">
        <w:rPr>
          <w:szCs w:val="24"/>
        </w:rPr>
        <w:t>The Context and Process Diagrams provide a summary of the activities and interactions of the main parties involved in the trading process, shown without timescales and do not cover non-Settlement dependent processes and dataflows. Please note however, whilst a time-line is implied from left to right across the page, the relationship between process schedules may not be accurately reflected here. To ensure as much clarity as possible, some minor dataflows and reports are not shown in the diagrams.</w:t>
      </w:r>
    </w:p>
    <w:p w14:paraId="3572FD00" w14:textId="77777777" w:rsidR="00842866" w:rsidRPr="002C4886" w:rsidRDefault="00C30B12">
      <w:pPr>
        <w:spacing w:after="240"/>
        <w:ind w:left="851"/>
        <w:jc w:val="both"/>
        <w:rPr>
          <w:szCs w:val="24"/>
        </w:rPr>
      </w:pPr>
      <w:r w:rsidRPr="002C4886">
        <w:rPr>
          <w:szCs w:val="24"/>
        </w:rPr>
        <w:t>Section 3.2 shows the trading processes prior to Settlement</w:t>
      </w:r>
    </w:p>
    <w:p w14:paraId="1760C89C" w14:textId="77777777" w:rsidR="00842866" w:rsidRPr="002C4886" w:rsidRDefault="00C30B12">
      <w:pPr>
        <w:spacing w:after="240"/>
        <w:ind w:left="851"/>
        <w:jc w:val="both"/>
        <w:rPr>
          <w:szCs w:val="24"/>
        </w:rPr>
      </w:pPr>
      <w:r w:rsidRPr="002C4886">
        <w:rPr>
          <w:szCs w:val="24"/>
        </w:rPr>
        <w:t>Section 3.3 illustrates the Interim Information and Initial Volume Allocation / Settlement Runs</w:t>
      </w:r>
    </w:p>
    <w:p w14:paraId="76FCD9D1" w14:textId="77777777" w:rsidR="00842866" w:rsidRPr="002C4886" w:rsidRDefault="00C30B12">
      <w:pPr>
        <w:spacing w:after="240"/>
        <w:ind w:left="851"/>
        <w:jc w:val="both"/>
        <w:rPr>
          <w:szCs w:val="24"/>
        </w:rPr>
      </w:pPr>
      <w:r w:rsidRPr="002C4886">
        <w:rPr>
          <w:szCs w:val="24"/>
        </w:rPr>
        <w:t>Section 3.4 shows the three Reconciliation and Final Reconciliation Volume Allocation / Settlement Run Processes.</w:t>
      </w:r>
    </w:p>
    <w:p w14:paraId="5D3D1C43" w14:textId="77777777" w:rsidR="00842866" w:rsidRPr="002C4886" w:rsidRDefault="00C30B12" w:rsidP="00F802E9">
      <w:pPr>
        <w:spacing w:after="240"/>
        <w:ind w:left="851" w:hanging="851"/>
        <w:jc w:val="both"/>
        <w:outlineLvl w:val="2"/>
        <w:rPr>
          <w:szCs w:val="24"/>
        </w:rPr>
      </w:pPr>
      <w:bookmarkStart w:id="122" w:name="_Toc497204083"/>
      <w:bookmarkStart w:id="123" w:name="_Toc497204266"/>
      <w:bookmarkStart w:id="124" w:name="_Toc497540792"/>
      <w:bookmarkStart w:id="125" w:name="_Toc490564285"/>
      <w:bookmarkStart w:id="126" w:name="_Toc16575272"/>
      <w:bookmarkStart w:id="127" w:name="_Toc17963790"/>
      <w:bookmarkStart w:id="128" w:name="_Toc26348245"/>
      <w:r w:rsidRPr="002C4886">
        <w:rPr>
          <w:szCs w:val="24"/>
        </w:rPr>
        <w:t>1.7.2</w:t>
      </w:r>
      <w:r w:rsidRPr="002C4886">
        <w:rPr>
          <w:szCs w:val="24"/>
        </w:rPr>
        <w:tab/>
        <w:t>Overview of Settlement Timetable</w:t>
      </w:r>
      <w:bookmarkEnd w:id="122"/>
      <w:bookmarkEnd w:id="123"/>
      <w:bookmarkEnd w:id="124"/>
      <w:bookmarkEnd w:id="125"/>
      <w:bookmarkEnd w:id="126"/>
      <w:bookmarkEnd w:id="127"/>
      <w:bookmarkEnd w:id="128"/>
    </w:p>
    <w:p w14:paraId="0C722191" w14:textId="77777777" w:rsidR="00842866" w:rsidRPr="002C4886" w:rsidRDefault="00C30B12">
      <w:pPr>
        <w:spacing w:after="240"/>
        <w:ind w:left="851"/>
        <w:jc w:val="both"/>
        <w:rPr>
          <w:szCs w:val="24"/>
        </w:rPr>
      </w:pPr>
      <w:r w:rsidRPr="002C4886">
        <w:rPr>
          <w:szCs w:val="24"/>
        </w:rPr>
        <w:t>Table 4.1 shows the tasks from Energy Contract Volume and Meter Volume Reallocation Notification through to the Interim Information Volume Allocation Run by the SVAA, the Interim Information Settlement Run by SAA, the Initial Volume Allocation Run by SVAA, the Initial Settlement Run by SAA through to Initial Funds Transfer by FAA.</w:t>
      </w:r>
    </w:p>
    <w:p w14:paraId="117E6862" w14:textId="77777777" w:rsidR="00842866" w:rsidRPr="002C4886" w:rsidRDefault="00C30B12">
      <w:pPr>
        <w:spacing w:after="240"/>
        <w:ind w:left="851"/>
        <w:jc w:val="both"/>
        <w:rPr>
          <w:szCs w:val="24"/>
        </w:rPr>
      </w:pPr>
      <w:r w:rsidRPr="002C4886">
        <w:rPr>
          <w:szCs w:val="24"/>
        </w:rPr>
        <w:t>Table 4.2 details the three Reconciliation Runs through to the Final Reconciliation Settlement Run at 14 months.</w:t>
      </w:r>
    </w:p>
    <w:p w14:paraId="39772DA0" w14:textId="77777777" w:rsidR="00842866" w:rsidRPr="002C4886" w:rsidRDefault="00C30B12">
      <w:pPr>
        <w:spacing w:after="240"/>
        <w:ind w:left="851"/>
        <w:jc w:val="both"/>
        <w:rPr>
          <w:szCs w:val="24"/>
        </w:rPr>
      </w:pPr>
      <w:r w:rsidRPr="002C4886">
        <w:rPr>
          <w:szCs w:val="24"/>
        </w:rPr>
        <w:t>Table 4.3 (the annual processes involved in the production of the Payment Calendar and SAA Settlement Calendar) has been transferred to BSCP301.</w:t>
      </w:r>
    </w:p>
    <w:p w14:paraId="2C1E2B8B" w14:textId="77777777" w:rsidR="00842866" w:rsidRPr="002C4886" w:rsidRDefault="00C30B12" w:rsidP="00A84428">
      <w:pPr>
        <w:pageBreakBefore/>
        <w:spacing w:after="240"/>
        <w:ind w:left="851" w:hanging="851"/>
        <w:jc w:val="both"/>
        <w:outlineLvl w:val="1"/>
        <w:rPr>
          <w:b/>
          <w:szCs w:val="24"/>
        </w:rPr>
      </w:pPr>
      <w:bookmarkStart w:id="129" w:name="_Toc497204084"/>
      <w:bookmarkStart w:id="130" w:name="_Toc497204267"/>
      <w:bookmarkStart w:id="131" w:name="_Toc497540793"/>
      <w:bookmarkStart w:id="132" w:name="_Toc195071573"/>
      <w:bookmarkStart w:id="133" w:name="_Toc490564286"/>
      <w:bookmarkStart w:id="134" w:name="_Toc16575273"/>
      <w:bookmarkStart w:id="135" w:name="_Toc17963791"/>
      <w:bookmarkStart w:id="136" w:name="_Toc26348246"/>
      <w:r w:rsidRPr="002C4886">
        <w:rPr>
          <w:b/>
          <w:szCs w:val="24"/>
        </w:rPr>
        <w:lastRenderedPageBreak/>
        <w:t>1.8</w:t>
      </w:r>
      <w:r w:rsidRPr="002C4886">
        <w:rPr>
          <w:b/>
          <w:szCs w:val="24"/>
        </w:rPr>
        <w:tab/>
        <w:t>Settlement Administration Agent Obligations with regard to input data</w:t>
      </w:r>
      <w:bookmarkEnd w:id="129"/>
      <w:bookmarkEnd w:id="130"/>
      <w:bookmarkEnd w:id="131"/>
      <w:bookmarkEnd w:id="132"/>
      <w:bookmarkEnd w:id="133"/>
      <w:bookmarkEnd w:id="134"/>
      <w:bookmarkEnd w:id="135"/>
      <w:bookmarkEnd w:id="136"/>
    </w:p>
    <w:p w14:paraId="1C7933DD" w14:textId="77777777" w:rsidR="00842866" w:rsidRPr="002C4886" w:rsidRDefault="00C30B12">
      <w:pPr>
        <w:spacing w:after="240"/>
        <w:jc w:val="both"/>
        <w:rPr>
          <w:szCs w:val="24"/>
        </w:rPr>
      </w:pPr>
      <w:r w:rsidRPr="002C4886">
        <w:rPr>
          <w:szCs w:val="24"/>
        </w:rPr>
        <w:t>In accordance with the Code, the SAA has an obligation to receive and validate input data (described in more detail in the Settlement timetable) from the following Parties and Agents:</w:t>
      </w:r>
    </w:p>
    <w:p w14:paraId="70C759E2" w14:textId="77777777" w:rsidR="00842866" w:rsidRPr="002C4886" w:rsidRDefault="00C30B12">
      <w:pPr>
        <w:spacing w:after="240"/>
        <w:ind w:left="851"/>
        <w:jc w:val="both"/>
        <w:rPr>
          <w:szCs w:val="24"/>
        </w:rPr>
      </w:pPr>
      <w:r w:rsidRPr="002C4886">
        <w:rPr>
          <w:szCs w:val="24"/>
        </w:rPr>
        <w:t>National Electricity Transmission System Operator;</w:t>
      </w:r>
    </w:p>
    <w:p w14:paraId="2AD02093" w14:textId="77777777" w:rsidR="00842866" w:rsidRPr="002C4886" w:rsidRDefault="00C30B12">
      <w:pPr>
        <w:spacing w:after="240"/>
        <w:ind w:left="851"/>
        <w:jc w:val="both"/>
        <w:rPr>
          <w:szCs w:val="24"/>
        </w:rPr>
      </w:pPr>
      <w:r w:rsidRPr="002C4886">
        <w:rPr>
          <w:szCs w:val="24"/>
        </w:rPr>
        <w:t>Balancing Mechanism Reporting Agent;</w:t>
      </w:r>
    </w:p>
    <w:p w14:paraId="0D7E696B" w14:textId="77777777" w:rsidR="00842866" w:rsidRPr="002C4886" w:rsidRDefault="00C30B12">
      <w:pPr>
        <w:spacing w:after="240"/>
        <w:ind w:left="851"/>
        <w:jc w:val="both"/>
        <w:rPr>
          <w:szCs w:val="24"/>
        </w:rPr>
      </w:pPr>
      <w:r w:rsidRPr="002C4886">
        <w:rPr>
          <w:szCs w:val="24"/>
        </w:rPr>
        <w:t>Central Data Collection Agent;</w:t>
      </w:r>
    </w:p>
    <w:p w14:paraId="459EE252" w14:textId="77777777" w:rsidR="00842866" w:rsidRPr="002C4886" w:rsidRDefault="00C30B12">
      <w:pPr>
        <w:spacing w:after="240"/>
        <w:ind w:left="851"/>
        <w:jc w:val="both"/>
        <w:rPr>
          <w:szCs w:val="24"/>
        </w:rPr>
      </w:pPr>
      <w:r w:rsidRPr="002C4886">
        <w:rPr>
          <w:szCs w:val="24"/>
        </w:rPr>
        <w:t>Energy Contract Volume Aggregation Agent;</w:t>
      </w:r>
    </w:p>
    <w:p w14:paraId="7B5D4352" w14:textId="77777777" w:rsidR="00842866" w:rsidRPr="002C4886" w:rsidRDefault="00C30B12">
      <w:pPr>
        <w:spacing w:after="240"/>
        <w:ind w:left="851"/>
        <w:jc w:val="both"/>
        <w:rPr>
          <w:szCs w:val="24"/>
        </w:rPr>
      </w:pPr>
      <w:r w:rsidRPr="002C4886">
        <w:rPr>
          <w:szCs w:val="24"/>
        </w:rPr>
        <w:t>Interconnector Administrators;</w:t>
      </w:r>
    </w:p>
    <w:p w14:paraId="43EC9155" w14:textId="77777777" w:rsidR="00842866" w:rsidRPr="002C4886" w:rsidRDefault="00C30B12">
      <w:pPr>
        <w:spacing w:after="240"/>
        <w:ind w:left="851"/>
        <w:jc w:val="both"/>
        <w:rPr>
          <w:szCs w:val="24"/>
        </w:rPr>
      </w:pPr>
      <w:r w:rsidRPr="002C4886">
        <w:rPr>
          <w:szCs w:val="24"/>
        </w:rPr>
        <w:t>Supplier Volume Aggregation Agent;</w:t>
      </w:r>
    </w:p>
    <w:p w14:paraId="65903D1F" w14:textId="77777777" w:rsidR="00842866" w:rsidRPr="002C4886" w:rsidRDefault="00C30B12">
      <w:pPr>
        <w:spacing w:after="240"/>
        <w:ind w:left="851"/>
        <w:jc w:val="both"/>
        <w:rPr>
          <w:szCs w:val="24"/>
        </w:rPr>
      </w:pPr>
      <w:r w:rsidRPr="002C4886">
        <w:rPr>
          <w:szCs w:val="24"/>
        </w:rPr>
        <w:t>Central Registration Agent; and</w:t>
      </w:r>
    </w:p>
    <w:p w14:paraId="6985C6E5" w14:textId="77777777" w:rsidR="00842866" w:rsidRPr="002C4886" w:rsidRDefault="00C30B12">
      <w:pPr>
        <w:spacing w:after="240"/>
        <w:ind w:left="851"/>
        <w:jc w:val="both"/>
        <w:rPr>
          <w:szCs w:val="24"/>
        </w:rPr>
      </w:pPr>
      <w:r w:rsidRPr="002C4886">
        <w:rPr>
          <w:szCs w:val="24"/>
        </w:rPr>
        <w:t>Market Index Data Providers.</w:t>
      </w:r>
    </w:p>
    <w:p w14:paraId="4C2C29F7" w14:textId="77777777" w:rsidR="00842866" w:rsidRPr="002C4886" w:rsidRDefault="00C30B12">
      <w:pPr>
        <w:spacing w:after="240"/>
        <w:jc w:val="both"/>
        <w:rPr>
          <w:szCs w:val="24"/>
        </w:rPr>
      </w:pPr>
      <w:r w:rsidRPr="002C4886">
        <w:rPr>
          <w:szCs w:val="24"/>
        </w:rPr>
        <w:t>The actions to be taken when data is found to be missing or invalid (where not already defined in the Code) for inputs into Settlement are described in Appendices 5.1 and 5.2.</w:t>
      </w:r>
    </w:p>
    <w:p w14:paraId="5552BC59" w14:textId="77777777" w:rsidR="00842866" w:rsidRPr="002C4886" w:rsidRDefault="00C30B12">
      <w:pPr>
        <w:spacing w:after="240"/>
        <w:ind w:left="851" w:hanging="851"/>
        <w:outlineLvl w:val="1"/>
        <w:rPr>
          <w:b/>
          <w:szCs w:val="24"/>
        </w:rPr>
      </w:pPr>
      <w:bookmarkStart w:id="137" w:name="_Toc497204085"/>
      <w:bookmarkStart w:id="138" w:name="_Toc497204268"/>
      <w:bookmarkStart w:id="139" w:name="_Toc497540794"/>
      <w:bookmarkStart w:id="140" w:name="_Toc195071574"/>
      <w:bookmarkStart w:id="141" w:name="_Toc490564287"/>
      <w:bookmarkStart w:id="142" w:name="_Toc16575274"/>
      <w:bookmarkStart w:id="143" w:name="_Toc17963792"/>
      <w:bookmarkStart w:id="144" w:name="_Toc26348247"/>
      <w:r w:rsidRPr="002C4886">
        <w:rPr>
          <w:b/>
          <w:szCs w:val="24"/>
        </w:rPr>
        <w:t>2</w:t>
      </w:r>
      <w:r w:rsidRPr="002C4886">
        <w:rPr>
          <w:b/>
          <w:szCs w:val="24"/>
        </w:rPr>
        <w:tab/>
        <w:t>Acronyms and Definitions</w:t>
      </w:r>
      <w:bookmarkEnd w:id="137"/>
      <w:bookmarkEnd w:id="138"/>
      <w:bookmarkEnd w:id="139"/>
      <w:bookmarkEnd w:id="140"/>
      <w:bookmarkEnd w:id="141"/>
      <w:bookmarkEnd w:id="142"/>
      <w:bookmarkEnd w:id="143"/>
      <w:bookmarkEnd w:id="144"/>
    </w:p>
    <w:p w14:paraId="62109771" w14:textId="77777777" w:rsidR="00842866" w:rsidRPr="002C4886" w:rsidRDefault="00C30B12">
      <w:pPr>
        <w:spacing w:after="240"/>
        <w:ind w:left="851" w:hanging="851"/>
        <w:outlineLvl w:val="1"/>
        <w:rPr>
          <w:b/>
          <w:szCs w:val="24"/>
        </w:rPr>
      </w:pPr>
      <w:bookmarkStart w:id="145" w:name="_Toc497204086"/>
      <w:bookmarkStart w:id="146" w:name="_Toc497204269"/>
      <w:bookmarkStart w:id="147" w:name="_Toc497540795"/>
      <w:bookmarkStart w:id="148" w:name="_Toc195071575"/>
      <w:bookmarkStart w:id="149" w:name="_Toc490564288"/>
      <w:bookmarkStart w:id="150" w:name="_Toc16575275"/>
      <w:bookmarkStart w:id="151" w:name="_Toc17963793"/>
      <w:bookmarkStart w:id="152" w:name="_Toc26348248"/>
      <w:r w:rsidRPr="002C4886">
        <w:rPr>
          <w:b/>
          <w:szCs w:val="24"/>
        </w:rPr>
        <w:t>2.1</w:t>
      </w:r>
      <w:r w:rsidRPr="002C4886">
        <w:rPr>
          <w:b/>
          <w:szCs w:val="24"/>
        </w:rPr>
        <w:tab/>
        <w:t>Acronyms</w:t>
      </w:r>
      <w:bookmarkEnd w:id="145"/>
      <w:bookmarkEnd w:id="146"/>
      <w:bookmarkEnd w:id="147"/>
      <w:bookmarkEnd w:id="148"/>
      <w:bookmarkEnd w:id="149"/>
      <w:bookmarkEnd w:id="150"/>
      <w:bookmarkEnd w:id="151"/>
      <w:bookmarkEnd w:id="152"/>
    </w:p>
    <w:p w14:paraId="318EC695" w14:textId="77777777" w:rsidR="00842866" w:rsidRPr="002C4886" w:rsidRDefault="00C30B12">
      <w:pPr>
        <w:spacing w:after="240"/>
        <w:rPr>
          <w:szCs w:val="24"/>
        </w:rPr>
      </w:pPr>
      <w:r w:rsidRPr="002C4886">
        <w:rPr>
          <w:szCs w:val="24"/>
        </w:rPr>
        <w:t>A list of acronyms can be found in Annex X of the Code.</w:t>
      </w:r>
    </w:p>
    <w:p w14:paraId="4D65179F" w14:textId="77777777" w:rsidR="00842866" w:rsidRPr="002C4886" w:rsidRDefault="00C30B12">
      <w:pPr>
        <w:spacing w:after="240"/>
        <w:rPr>
          <w:szCs w:val="24"/>
        </w:rPr>
      </w:pPr>
      <w:r w:rsidRPr="002C4886">
        <w:rPr>
          <w:szCs w:val="24"/>
        </w:rPr>
        <w:t>The following acronym is used in this Procedure:</w:t>
      </w:r>
    </w:p>
    <w:p w14:paraId="3A481244" w14:textId="77777777" w:rsidR="00842866" w:rsidRPr="002C4886" w:rsidRDefault="00C30B12">
      <w:pPr>
        <w:spacing w:after="240"/>
        <w:ind w:left="1702" w:hanging="851"/>
        <w:rPr>
          <w:szCs w:val="24"/>
        </w:rPr>
      </w:pPr>
      <w:r w:rsidRPr="002C4886">
        <w:rPr>
          <w:szCs w:val="24"/>
        </w:rPr>
        <w:t>T</w:t>
      </w:r>
      <w:r w:rsidRPr="002C4886">
        <w:rPr>
          <w:szCs w:val="24"/>
        </w:rPr>
        <w:tab/>
        <w:t>is the Payment Date for all Timetabled Reconciliation Settlement Runs, as set by the Payment Calendar, and expressed in Working Days from the relevant Settlement Day.  In order to allow for days when processing does not take place such as Bank Holidays, the value of T will fall within a “window” as defined in 4.2.</w:t>
      </w:r>
    </w:p>
    <w:p w14:paraId="79F19CEE" w14:textId="77777777" w:rsidR="00842866" w:rsidRPr="002C4886" w:rsidRDefault="00C30B12" w:rsidP="001A1104">
      <w:pPr>
        <w:spacing w:after="240"/>
        <w:ind w:left="851" w:hanging="851"/>
        <w:outlineLvl w:val="1"/>
        <w:rPr>
          <w:b/>
          <w:szCs w:val="24"/>
        </w:rPr>
      </w:pPr>
      <w:bookmarkStart w:id="153" w:name="_Toc497204087"/>
      <w:bookmarkStart w:id="154" w:name="_Toc497204270"/>
      <w:bookmarkStart w:id="155" w:name="_Toc497540796"/>
      <w:bookmarkStart w:id="156" w:name="_Toc195071576"/>
      <w:bookmarkStart w:id="157" w:name="_Toc490564289"/>
      <w:bookmarkStart w:id="158" w:name="_Toc16575276"/>
      <w:bookmarkStart w:id="159" w:name="_Toc17963794"/>
      <w:bookmarkStart w:id="160" w:name="_Toc26348249"/>
      <w:r w:rsidRPr="002C4886">
        <w:rPr>
          <w:b/>
          <w:szCs w:val="24"/>
        </w:rPr>
        <w:t>2.2</w:t>
      </w:r>
      <w:r w:rsidRPr="002C4886">
        <w:rPr>
          <w:b/>
          <w:szCs w:val="24"/>
        </w:rPr>
        <w:tab/>
        <w:t>Definitions</w:t>
      </w:r>
      <w:bookmarkEnd w:id="153"/>
      <w:bookmarkEnd w:id="154"/>
      <w:bookmarkEnd w:id="155"/>
      <w:bookmarkEnd w:id="156"/>
      <w:bookmarkEnd w:id="157"/>
      <w:bookmarkEnd w:id="158"/>
      <w:bookmarkEnd w:id="159"/>
      <w:bookmarkEnd w:id="160"/>
    </w:p>
    <w:p w14:paraId="451E5BAF" w14:textId="77777777" w:rsidR="00842866" w:rsidRPr="002C4886" w:rsidRDefault="00C30B12">
      <w:pPr>
        <w:spacing w:after="240"/>
        <w:rPr>
          <w:szCs w:val="24"/>
        </w:rPr>
      </w:pPr>
      <w:r w:rsidRPr="002C4886">
        <w:rPr>
          <w:szCs w:val="24"/>
        </w:rPr>
        <w:t>A list of definitions can be found in Annex X of the Code. Definitions used in this Procedure (if any) are as follows:</w:t>
      </w:r>
    </w:p>
    <w:p w14:paraId="38B020EA" w14:textId="77777777" w:rsidR="00842866" w:rsidRPr="002C4886" w:rsidRDefault="00C30B12">
      <w:pPr>
        <w:spacing w:after="240"/>
        <w:ind w:left="851"/>
        <w:rPr>
          <w:szCs w:val="24"/>
        </w:rPr>
      </w:pPr>
      <w:r w:rsidRPr="002C4886">
        <w:rPr>
          <w:szCs w:val="24"/>
        </w:rPr>
        <w:t>Dynamic Data – Data included in the Dynamic Data Set.</w:t>
      </w:r>
    </w:p>
    <w:p w14:paraId="57EB90C4" w14:textId="77777777" w:rsidR="00842866" w:rsidRPr="002C4886" w:rsidRDefault="00C30B12">
      <w:pPr>
        <w:spacing w:after="240"/>
        <w:ind w:left="851"/>
        <w:rPr>
          <w:szCs w:val="24"/>
        </w:rPr>
      </w:pPr>
      <w:r w:rsidRPr="002C4886">
        <w:rPr>
          <w:szCs w:val="24"/>
        </w:rPr>
        <w:t>QAS - Applicable Balancing Services Volume</w:t>
      </w:r>
    </w:p>
    <w:p w14:paraId="031D8E4B" w14:textId="77777777" w:rsidR="00842866" w:rsidRPr="002C4886" w:rsidRDefault="00C30B12">
      <w:pPr>
        <w:spacing w:after="240"/>
        <w:ind w:left="851"/>
        <w:rPr>
          <w:szCs w:val="24"/>
        </w:rPr>
      </w:pPr>
      <w:r w:rsidRPr="002C4886">
        <w:rPr>
          <w:szCs w:val="24"/>
        </w:rPr>
        <w:t>IIR – Interim Information Run</w:t>
      </w:r>
    </w:p>
    <w:p w14:paraId="1FE8739E" w14:textId="77777777" w:rsidR="00842866" w:rsidRPr="002C4886" w:rsidRDefault="00842866">
      <w:pPr>
        <w:spacing w:after="120"/>
        <w:rPr>
          <w:szCs w:val="24"/>
        </w:rPr>
      </w:pPr>
    </w:p>
    <w:p w14:paraId="33A839DC" w14:textId="77777777" w:rsidR="00842866" w:rsidRPr="002C4886" w:rsidRDefault="00842866">
      <w:pPr>
        <w:spacing w:after="120"/>
        <w:rPr>
          <w:szCs w:val="24"/>
        </w:rPr>
        <w:sectPr w:rsidR="00842866" w:rsidRPr="002C4886">
          <w:headerReference w:type="even" r:id="rId8"/>
          <w:headerReference w:type="default" r:id="rId9"/>
          <w:footerReference w:type="default" r:id="rId10"/>
          <w:headerReference w:type="first" r:id="rId11"/>
          <w:endnotePr>
            <w:numFmt w:val="decimal"/>
          </w:endnotePr>
          <w:pgSz w:w="11909" w:h="16834" w:code="9"/>
          <w:pgMar w:top="1418" w:right="1418" w:bottom="1418" w:left="1418" w:header="709" w:footer="709" w:gutter="0"/>
          <w:paperSrc w:first="7" w:other="7"/>
          <w:cols w:space="720"/>
          <w:noEndnote/>
        </w:sectPr>
      </w:pPr>
    </w:p>
    <w:p w14:paraId="57C08603" w14:textId="77777777" w:rsidR="00842866" w:rsidRPr="002C4886" w:rsidRDefault="00C30B12">
      <w:pPr>
        <w:pageBreakBefore/>
        <w:spacing w:after="120"/>
        <w:ind w:left="851" w:hanging="851"/>
        <w:outlineLvl w:val="0"/>
        <w:rPr>
          <w:b/>
          <w:szCs w:val="24"/>
        </w:rPr>
      </w:pPr>
      <w:bookmarkStart w:id="164" w:name="_Toc497204088"/>
      <w:bookmarkStart w:id="165" w:name="_Toc497204271"/>
      <w:bookmarkStart w:id="166" w:name="_Toc497540797"/>
      <w:bookmarkStart w:id="167" w:name="_Toc195071577"/>
      <w:bookmarkStart w:id="168" w:name="_Toc490564290"/>
      <w:bookmarkStart w:id="169" w:name="_Toc16575277"/>
      <w:bookmarkStart w:id="170" w:name="_Toc17963795"/>
      <w:bookmarkStart w:id="171" w:name="_Toc26348250"/>
      <w:r w:rsidRPr="002C4886">
        <w:rPr>
          <w:b/>
          <w:szCs w:val="24"/>
        </w:rPr>
        <w:lastRenderedPageBreak/>
        <w:t>3</w:t>
      </w:r>
      <w:r w:rsidRPr="002C4886">
        <w:rPr>
          <w:b/>
          <w:szCs w:val="24"/>
        </w:rPr>
        <w:tab/>
        <w:t>Process Diagrams</w:t>
      </w:r>
      <w:bookmarkStart w:id="172" w:name="_Toc497204089"/>
      <w:bookmarkStart w:id="173" w:name="_Toc497204272"/>
      <w:bookmarkStart w:id="174" w:name="_Toc497540798"/>
      <w:bookmarkEnd w:id="164"/>
      <w:bookmarkEnd w:id="165"/>
      <w:bookmarkEnd w:id="166"/>
      <w:bookmarkEnd w:id="167"/>
      <w:bookmarkEnd w:id="168"/>
      <w:bookmarkEnd w:id="169"/>
      <w:bookmarkEnd w:id="170"/>
      <w:bookmarkEnd w:id="171"/>
    </w:p>
    <w:p w14:paraId="0FE1F9CF" w14:textId="77777777" w:rsidR="00842866" w:rsidRDefault="00C30B12">
      <w:pPr>
        <w:spacing w:after="120"/>
        <w:ind w:left="851" w:hanging="851"/>
        <w:outlineLvl w:val="1"/>
        <w:rPr>
          <w:b/>
          <w:szCs w:val="24"/>
        </w:rPr>
      </w:pPr>
      <w:bookmarkStart w:id="175" w:name="_Toc192929556"/>
      <w:bookmarkStart w:id="176" w:name="_Toc192930634"/>
      <w:bookmarkStart w:id="177" w:name="_Toc195071578"/>
      <w:bookmarkStart w:id="178" w:name="_Toc490564291"/>
      <w:bookmarkStart w:id="179" w:name="_Toc16575278"/>
      <w:bookmarkStart w:id="180" w:name="_Toc17963796"/>
      <w:bookmarkStart w:id="181" w:name="_Toc26348251"/>
      <w:r w:rsidRPr="002C4886">
        <w:rPr>
          <w:b/>
          <w:szCs w:val="24"/>
        </w:rPr>
        <w:t>3.1</w:t>
      </w:r>
      <w:r w:rsidRPr="002C4886">
        <w:rPr>
          <w:b/>
          <w:szCs w:val="24"/>
        </w:rPr>
        <w:tab/>
        <w:t>Trading Arrangements Context Diagram</w:t>
      </w:r>
      <w:bookmarkEnd w:id="172"/>
      <w:bookmarkEnd w:id="173"/>
      <w:bookmarkEnd w:id="174"/>
      <w:bookmarkEnd w:id="175"/>
      <w:bookmarkEnd w:id="176"/>
      <w:bookmarkEnd w:id="177"/>
      <w:bookmarkEnd w:id="178"/>
      <w:bookmarkEnd w:id="179"/>
      <w:bookmarkEnd w:id="180"/>
      <w:bookmarkEnd w:id="181"/>
    </w:p>
    <w:p w14:paraId="6B393012" w14:textId="77777777" w:rsidR="00843727" w:rsidRDefault="00D2269A">
      <w:pPr>
        <w:spacing w:after="120"/>
        <w:ind w:left="851" w:hanging="851"/>
        <w:outlineLvl w:val="1"/>
        <w:rPr>
          <w:b/>
          <w:szCs w:val="24"/>
        </w:rPr>
      </w:pPr>
      <w:ins w:id="182" w:author="Colin Berry" w:date="2020-01-03T15:09:00Z">
        <w:r w:rsidRPr="002C4886">
          <w:rPr>
            <w:noProof/>
            <w:szCs w:val="24"/>
            <w:lang w:eastAsia="en-GB"/>
          </w:rPr>
          <mc:AlternateContent>
            <mc:Choice Requires="wpc">
              <w:drawing>
                <wp:anchor distT="0" distB="0" distL="114300" distR="114300" simplePos="0" relativeHeight="251662336" behindDoc="0" locked="0" layoutInCell="1" allowOverlap="1" wp14:anchorId="0716D1E3" wp14:editId="117EAD1C">
                  <wp:simplePos x="0" y="0"/>
                  <wp:positionH relativeFrom="margin">
                    <wp:posOffset>221615</wp:posOffset>
                  </wp:positionH>
                  <wp:positionV relativeFrom="line">
                    <wp:posOffset>19685</wp:posOffset>
                  </wp:positionV>
                  <wp:extent cx="8644890" cy="5335905"/>
                  <wp:effectExtent l="0" t="0" r="22860" b="0"/>
                  <wp:wrapNone/>
                  <wp:docPr id="783" name="Canvas 27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511" name="Group 3205"/>
                          <wpg:cNvGrpSpPr>
                            <a:grpSpLocks/>
                          </wpg:cNvGrpSpPr>
                          <wpg:grpSpPr bwMode="auto">
                            <a:xfrm>
                              <a:off x="84787" y="35999"/>
                              <a:ext cx="8560449" cy="4711026"/>
                              <a:chOff x="201" y="169"/>
                              <a:chExt cx="13481" cy="7419"/>
                            </a:xfrm>
                          </wpg:grpSpPr>
                          <wps:wsp>
                            <wps:cNvPr id="277" name="Rectangle 2730"/>
                            <wps:cNvSpPr>
                              <a:spLocks noChangeArrowheads="1"/>
                            </wps:cNvSpPr>
                            <wps:spPr bwMode="auto">
                              <a:xfrm>
                                <a:off x="4690" y="443"/>
                                <a:ext cx="50" cy="80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Rectangle 2731"/>
                            <wps:cNvSpPr>
                              <a:spLocks noChangeArrowheads="1"/>
                            </wps:cNvSpPr>
                            <wps:spPr bwMode="auto">
                              <a:xfrm>
                                <a:off x="4690" y="443"/>
                                <a:ext cx="50" cy="801"/>
                              </a:xfrm>
                              <a:prstGeom prst="rect">
                                <a:avLst/>
                              </a:prstGeom>
                              <a:solidFill>
                                <a:srgbClr val="FFFFFF"/>
                              </a:solidFill>
                              <a:ln w="13">
                                <a:solidFill>
                                  <a:srgbClr val="000000"/>
                                </a:solidFill>
                                <a:prstDash val="sysDot"/>
                                <a:miter lim="800000"/>
                                <a:headEnd/>
                                <a:tailEnd/>
                              </a:ln>
                            </wps:spPr>
                            <wps:bodyPr rot="0" vert="horz" wrap="square" lIns="91440" tIns="45720" rIns="91440" bIns="45720" anchor="t" anchorCtr="0" upright="1">
                              <a:noAutofit/>
                            </wps:bodyPr>
                          </wps:wsp>
                          <wps:wsp>
                            <wps:cNvPr id="513" name="Rectangle 2732"/>
                            <wps:cNvSpPr>
                              <a:spLocks noChangeArrowheads="1"/>
                            </wps:cNvSpPr>
                            <wps:spPr bwMode="auto">
                              <a:xfrm>
                                <a:off x="3307" y="1647"/>
                                <a:ext cx="1383" cy="674"/>
                              </a:xfrm>
                              <a:prstGeom prst="rect">
                                <a:avLst/>
                              </a:prstGeom>
                              <a:solidFill>
                                <a:srgbClr val="FFFFFF"/>
                              </a:solidFill>
                              <a:ln w="13">
                                <a:solidFill>
                                  <a:srgbClr val="000000"/>
                                </a:solidFill>
                                <a:miter lim="800000"/>
                                <a:headEnd/>
                                <a:tailEnd/>
                              </a:ln>
                            </wps:spPr>
                            <wps:bodyPr rot="0" vert="horz" wrap="square" lIns="91440" tIns="45720" rIns="91440" bIns="45720" anchor="t" anchorCtr="0" upright="1">
                              <a:noAutofit/>
                            </wps:bodyPr>
                          </wps:wsp>
                          <wps:wsp>
                            <wps:cNvPr id="514" name="Rectangle 2733"/>
                            <wps:cNvSpPr>
                              <a:spLocks noChangeArrowheads="1"/>
                            </wps:cNvSpPr>
                            <wps:spPr bwMode="auto">
                              <a:xfrm>
                                <a:off x="3342" y="1699"/>
                                <a:ext cx="714"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2A440" w14:textId="77777777" w:rsidR="000D1512" w:rsidRDefault="000D1512" w:rsidP="00CD6306">
                                  <w:r>
                                    <w:rPr>
                                      <w:color w:val="000000"/>
                                      <w:sz w:val="12"/>
                                      <w:szCs w:val="12"/>
                                      <w:lang w:val="en-US"/>
                                    </w:rPr>
                                    <w:t>ECVAA</w:t>
                                  </w:r>
                                </w:p>
                              </w:txbxContent>
                            </wps:txbx>
                            <wps:bodyPr rot="0" vert="horz" wrap="square" lIns="0" tIns="0" rIns="0" bIns="0" anchor="t" anchorCtr="0" upright="1">
                              <a:noAutofit/>
                            </wps:bodyPr>
                          </wps:wsp>
                          <wps:wsp>
                            <wps:cNvPr id="516" name="Rectangle 2735"/>
                            <wps:cNvSpPr>
                              <a:spLocks noChangeArrowheads="1"/>
                            </wps:cNvSpPr>
                            <wps:spPr bwMode="auto">
                              <a:xfrm>
                                <a:off x="3307" y="1647"/>
                                <a:ext cx="965" cy="264"/>
                              </a:xfrm>
                              <a:prstGeom prst="rect">
                                <a:avLst/>
                              </a:prstGeom>
                              <a:noFill/>
                              <a:ln w="1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Rectangle 2736"/>
                            <wps:cNvSpPr>
                              <a:spLocks noChangeArrowheads="1"/>
                            </wps:cNvSpPr>
                            <wps:spPr bwMode="auto">
                              <a:xfrm>
                                <a:off x="1969" y="1918"/>
                                <a:ext cx="2408"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Rectangle 2737"/>
                            <wps:cNvSpPr>
                              <a:spLocks noChangeArrowheads="1"/>
                            </wps:cNvSpPr>
                            <wps:spPr bwMode="auto">
                              <a:xfrm>
                                <a:off x="3340" y="1979"/>
                                <a:ext cx="127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70FDA" w14:textId="77777777" w:rsidR="000D1512" w:rsidRDefault="000D1512" w:rsidP="00CD6306">
                                  <w:r>
                                    <w:rPr>
                                      <w:color w:val="000000"/>
                                      <w:sz w:val="12"/>
                                      <w:szCs w:val="12"/>
                                      <w:lang w:val="en-US"/>
                                    </w:rPr>
                                    <w:t>Aggregate and check contract volume</w:t>
                                  </w:r>
                                </w:p>
                              </w:txbxContent>
                            </wps:txbx>
                            <wps:bodyPr rot="0" vert="horz" wrap="square" lIns="0" tIns="0" rIns="0" bIns="0" anchor="t" anchorCtr="0" upright="1">
                              <a:spAutoFit/>
                            </wps:bodyPr>
                          </wps:wsp>
                          <wps:wsp>
                            <wps:cNvPr id="519" name="Rectangle 2738"/>
                            <wps:cNvSpPr>
                              <a:spLocks noChangeArrowheads="1"/>
                            </wps:cNvSpPr>
                            <wps:spPr bwMode="auto">
                              <a:xfrm>
                                <a:off x="1806" y="3404"/>
                                <a:ext cx="2571" cy="675"/>
                              </a:xfrm>
                              <a:prstGeom prst="rect">
                                <a:avLst/>
                              </a:prstGeom>
                              <a:noFill/>
                              <a:ln w="13">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Rectangle 2739"/>
                            <wps:cNvSpPr>
                              <a:spLocks noChangeArrowheads="1"/>
                            </wps:cNvSpPr>
                            <wps:spPr bwMode="auto">
                              <a:xfrm>
                                <a:off x="1806" y="3404"/>
                                <a:ext cx="2571" cy="675"/>
                              </a:xfrm>
                              <a:prstGeom prst="rect">
                                <a:avLst/>
                              </a:prstGeom>
                              <a:noFill/>
                              <a:ln w="1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Rectangle 2740"/>
                            <wps:cNvSpPr>
                              <a:spLocks noChangeArrowheads="1"/>
                            </wps:cNvSpPr>
                            <wps:spPr bwMode="auto">
                              <a:xfrm>
                                <a:off x="1881" y="3478"/>
                                <a:ext cx="35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CEC2A" w14:textId="77777777" w:rsidR="000D1512" w:rsidRDefault="000D1512" w:rsidP="00CD6306">
                                  <w:r>
                                    <w:rPr>
                                      <w:color w:val="000000"/>
                                      <w:sz w:val="12"/>
                                      <w:szCs w:val="12"/>
                                      <w:lang w:val="en-US"/>
                                    </w:rPr>
                                    <w:t>BMRA</w:t>
                                  </w:r>
                                </w:p>
                              </w:txbxContent>
                            </wps:txbx>
                            <wps:bodyPr rot="0" vert="horz" wrap="none" lIns="0" tIns="0" rIns="0" bIns="0" anchor="t" anchorCtr="0" upright="1">
                              <a:spAutoFit/>
                            </wps:bodyPr>
                          </wps:wsp>
                          <wps:wsp>
                            <wps:cNvPr id="522" name="Freeform 2741"/>
                            <wps:cNvSpPr>
                              <a:spLocks/>
                            </wps:cNvSpPr>
                            <wps:spPr bwMode="auto">
                              <a:xfrm>
                                <a:off x="2044" y="2178"/>
                                <a:ext cx="1" cy="1212"/>
                              </a:xfrm>
                              <a:custGeom>
                                <a:avLst/>
                                <a:gdLst>
                                  <a:gd name="T0" fmla="*/ 0 w 1"/>
                                  <a:gd name="T1" fmla="*/ 12773 h 115"/>
                                  <a:gd name="T2" fmla="*/ 0 w 1"/>
                                  <a:gd name="T3" fmla="*/ 664 h 115"/>
                                  <a:gd name="T4" fmla="*/ 0 w 1"/>
                                  <a:gd name="T5" fmla="*/ 0 h 115"/>
                                  <a:gd name="T6" fmla="*/ 0 60000 65536"/>
                                  <a:gd name="T7" fmla="*/ 0 60000 65536"/>
                                  <a:gd name="T8" fmla="*/ 0 60000 65536"/>
                                </a:gdLst>
                                <a:ahLst/>
                                <a:cxnLst>
                                  <a:cxn ang="T6">
                                    <a:pos x="T0" y="T1"/>
                                  </a:cxn>
                                  <a:cxn ang="T7">
                                    <a:pos x="T2" y="T3"/>
                                  </a:cxn>
                                  <a:cxn ang="T8">
                                    <a:pos x="T4" y="T5"/>
                                  </a:cxn>
                                </a:cxnLst>
                                <a:rect l="0" t="0" r="r" b="b"/>
                                <a:pathLst>
                                  <a:path w="1" h="115">
                                    <a:moveTo>
                                      <a:pt x="0" y="115"/>
                                    </a:moveTo>
                                    <a:lnTo>
                                      <a:pt x="0" y="6"/>
                                    </a:lnTo>
                                    <a:lnTo>
                                      <a:pt x="0" y="0"/>
                                    </a:lnTo>
                                  </a:path>
                                </a:pathLst>
                              </a:custGeom>
                              <a:noFill/>
                              <a:ln w="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Rectangle 2743"/>
                            <wps:cNvSpPr>
                              <a:spLocks noChangeArrowheads="1"/>
                            </wps:cNvSpPr>
                            <wps:spPr bwMode="auto">
                              <a:xfrm>
                                <a:off x="1806" y="3404"/>
                                <a:ext cx="802" cy="274"/>
                              </a:xfrm>
                              <a:prstGeom prst="rect">
                                <a:avLst/>
                              </a:prstGeom>
                              <a:noFill/>
                              <a:ln w="13">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Rectangle 2744"/>
                            <wps:cNvSpPr>
                              <a:spLocks noChangeArrowheads="1"/>
                            </wps:cNvSpPr>
                            <wps:spPr bwMode="auto">
                              <a:xfrm>
                                <a:off x="1806" y="3404"/>
                                <a:ext cx="802" cy="274"/>
                              </a:xfrm>
                              <a:prstGeom prst="rect">
                                <a:avLst/>
                              </a:prstGeom>
                              <a:noFill/>
                              <a:ln w="1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Rectangle 2745"/>
                            <wps:cNvSpPr>
                              <a:spLocks noChangeArrowheads="1"/>
                            </wps:cNvSpPr>
                            <wps:spPr bwMode="auto">
                              <a:xfrm>
                                <a:off x="1806" y="3815"/>
                                <a:ext cx="208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Rectangle 2746"/>
                            <wps:cNvSpPr>
                              <a:spLocks noChangeArrowheads="1"/>
                            </wps:cNvSpPr>
                            <wps:spPr bwMode="auto">
                              <a:xfrm>
                                <a:off x="1881" y="3879"/>
                                <a:ext cx="102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EFFFC" w14:textId="77777777" w:rsidR="000D1512" w:rsidRDefault="000D1512" w:rsidP="00CD6306">
                                  <w:r>
                                    <w:rPr>
                                      <w:color w:val="000000"/>
                                      <w:sz w:val="12"/>
                                      <w:szCs w:val="12"/>
                                      <w:lang w:val="en-US"/>
                                    </w:rPr>
                                    <w:t>Settlement Reporting</w:t>
                                  </w:r>
                                </w:p>
                              </w:txbxContent>
                            </wps:txbx>
                            <wps:bodyPr rot="0" vert="horz" wrap="none" lIns="0" tIns="0" rIns="0" bIns="0" anchor="t" anchorCtr="0" upright="1">
                              <a:spAutoFit/>
                            </wps:bodyPr>
                          </wps:wsp>
                          <wps:wsp>
                            <wps:cNvPr id="528" name="Rectangle 2747"/>
                            <wps:cNvSpPr>
                              <a:spLocks noChangeArrowheads="1"/>
                            </wps:cNvSpPr>
                            <wps:spPr bwMode="auto">
                              <a:xfrm>
                                <a:off x="201" y="706"/>
                                <a:ext cx="13481" cy="411"/>
                              </a:xfrm>
                              <a:prstGeom prst="rect">
                                <a:avLst/>
                              </a:prstGeom>
                              <a:noFill/>
                              <a:ln w="13">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Rectangle 2748"/>
                            <wps:cNvSpPr>
                              <a:spLocks noChangeArrowheads="1"/>
                            </wps:cNvSpPr>
                            <wps:spPr bwMode="auto">
                              <a:xfrm>
                                <a:off x="201" y="706"/>
                                <a:ext cx="13481" cy="411"/>
                              </a:xfrm>
                              <a:prstGeom prst="rect">
                                <a:avLst/>
                              </a:prstGeom>
                              <a:noFill/>
                              <a:ln w="1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Rectangle 2749"/>
                            <wps:cNvSpPr>
                              <a:spLocks noChangeArrowheads="1"/>
                            </wps:cNvSpPr>
                            <wps:spPr bwMode="auto">
                              <a:xfrm>
                                <a:off x="276" y="780"/>
                                <a:ext cx="58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BFC7F" w14:textId="77777777" w:rsidR="000D1512" w:rsidRDefault="000D1512" w:rsidP="00CD6306">
                                  <w:r>
                                    <w:rPr>
                                      <w:color w:val="000000"/>
                                      <w:sz w:val="12"/>
                                      <w:szCs w:val="12"/>
                                      <w:lang w:val="en-US"/>
                                    </w:rPr>
                                    <w:t>BSC Parties</w:t>
                                  </w:r>
                                </w:p>
                              </w:txbxContent>
                            </wps:txbx>
                            <wps:bodyPr rot="0" vert="horz" wrap="none" lIns="0" tIns="0" rIns="0" bIns="0" anchor="t" anchorCtr="0" upright="1">
                              <a:spAutoFit/>
                            </wps:bodyPr>
                          </wps:wsp>
                          <wps:wsp>
                            <wps:cNvPr id="531" name="Freeform 2750"/>
                            <wps:cNvSpPr>
                              <a:spLocks/>
                            </wps:cNvSpPr>
                            <wps:spPr bwMode="auto">
                              <a:xfrm>
                                <a:off x="840" y="1117"/>
                                <a:ext cx="966" cy="2825"/>
                              </a:xfrm>
                              <a:custGeom>
                                <a:avLst/>
                                <a:gdLst>
                                  <a:gd name="T0" fmla="*/ 12119 w 77"/>
                                  <a:gd name="T1" fmla="*/ 29778 h 268"/>
                                  <a:gd name="T2" fmla="*/ 0 w 77"/>
                                  <a:gd name="T3" fmla="*/ 29778 h 268"/>
                                  <a:gd name="T4" fmla="*/ 0 w 77"/>
                                  <a:gd name="T5" fmla="*/ 664 h 268"/>
                                  <a:gd name="T6" fmla="*/ 0 w 77"/>
                                  <a:gd name="T7" fmla="*/ 0 h 26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7" h="268">
                                    <a:moveTo>
                                      <a:pt x="77" y="268"/>
                                    </a:moveTo>
                                    <a:lnTo>
                                      <a:pt x="0" y="268"/>
                                    </a:lnTo>
                                    <a:lnTo>
                                      <a:pt x="0" y="6"/>
                                    </a:lnTo>
                                    <a:lnTo>
                                      <a:pt x="0" y="0"/>
                                    </a:lnTo>
                                  </a:path>
                                </a:pathLst>
                              </a:custGeom>
                              <a:noFill/>
                              <a:ln w="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2751"/>
                            <wps:cNvSpPr>
                              <a:spLocks/>
                            </wps:cNvSpPr>
                            <wps:spPr bwMode="auto">
                              <a:xfrm>
                                <a:off x="765" y="1117"/>
                                <a:ext cx="163" cy="63"/>
                              </a:xfrm>
                              <a:custGeom>
                                <a:avLst/>
                                <a:gdLst>
                                  <a:gd name="T0" fmla="*/ 0 w 163"/>
                                  <a:gd name="T1" fmla="*/ 63 h 63"/>
                                  <a:gd name="T2" fmla="*/ 75 w 163"/>
                                  <a:gd name="T3" fmla="*/ 0 h 63"/>
                                  <a:gd name="T4" fmla="*/ 163 w 163"/>
                                  <a:gd name="T5" fmla="*/ 63 h 63"/>
                                  <a:gd name="T6" fmla="*/ 0 w 163"/>
                                  <a:gd name="T7" fmla="*/ 63 h 6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63" h="63">
                                    <a:moveTo>
                                      <a:pt x="0" y="63"/>
                                    </a:moveTo>
                                    <a:lnTo>
                                      <a:pt x="75" y="0"/>
                                    </a:lnTo>
                                    <a:lnTo>
                                      <a:pt x="163" y="63"/>
                                    </a:lnTo>
                                    <a:lnTo>
                                      <a:pt x="0" y="63"/>
                                    </a:lnTo>
                                    <a:close/>
                                  </a:path>
                                </a:pathLst>
                              </a:custGeom>
                              <a:solidFill>
                                <a:srgbClr val="000000"/>
                              </a:solidFill>
                              <a:ln w="13">
                                <a:solidFill>
                                  <a:srgbClr val="000000"/>
                                </a:solidFill>
                                <a:round/>
                                <a:headEnd/>
                                <a:tailEnd/>
                              </a:ln>
                            </wps:spPr>
                            <wps:bodyPr rot="0" vert="horz" wrap="square" lIns="91440" tIns="45720" rIns="91440" bIns="45720" anchor="t" anchorCtr="0" upright="1">
                              <a:noAutofit/>
                            </wps:bodyPr>
                          </wps:wsp>
                          <wps:wsp>
                            <wps:cNvPr id="533" name="Freeform 2752"/>
                            <wps:cNvSpPr>
                              <a:spLocks/>
                            </wps:cNvSpPr>
                            <wps:spPr bwMode="auto">
                              <a:xfrm>
                                <a:off x="2892" y="1118"/>
                                <a:ext cx="326" cy="801"/>
                              </a:xfrm>
                              <a:custGeom>
                                <a:avLst/>
                                <a:gdLst>
                                  <a:gd name="T0" fmla="*/ 0 w 26"/>
                                  <a:gd name="T1" fmla="*/ 0 h 76"/>
                                  <a:gd name="T2" fmla="*/ 0 w 26"/>
                                  <a:gd name="T3" fmla="*/ 8442 h 76"/>
                                  <a:gd name="T4" fmla="*/ 2984 w 26"/>
                                  <a:gd name="T5" fmla="*/ 8442 h 76"/>
                                  <a:gd name="T6" fmla="*/ 4088 w 26"/>
                                  <a:gd name="T7" fmla="*/ 8442 h 7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 h="76">
                                    <a:moveTo>
                                      <a:pt x="0" y="0"/>
                                    </a:moveTo>
                                    <a:lnTo>
                                      <a:pt x="0" y="76"/>
                                    </a:lnTo>
                                    <a:lnTo>
                                      <a:pt x="19" y="76"/>
                                    </a:lnTo>
                                    <a:lnTo>
                                      <a:pt x="26" y="76"/>
                                    </a:lnTo>
                                  </a:path>
                                </a:pathLst>
                              </a:custGeom>
                              <a:noFill/>
                              <a:ln w="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2753"/>
                            <wps:cNvSpPr>
                              <a:spLocks/>
                            </wps:cNvSpPr>
                            <wps:spPr bwMode="auto">
                              <a:xfrm>
                                <a:off x="3173" y="1865"/>
                                <a:ext cx="107" cy="114"/>
                              </a:xfrm>
                              <a:custGeom>
                                <a:avLst/>
                                <a:gdLst>
                                  <a:gd name="T0" fmla="*/ 0 w 88"/>
                                  <a:gd name="T1" fmla="*/ 137 h 137"/>
                                  <a:gd name="T2" fmla="*/ 88 w 88"/>
                                  <a:gd name="T3" fmla="*/ 63 h 137"/>
                                  <a:gd name="T4" fmla="*/ 0 w 88"/>
                                  <a:gd name="T5" fmla="*/ 0 h 137"/>
                                  <a:gd name="T6" fmla="*/ 0 w 88"/>
                                  <a:gd name="T7" fmla="*/ 137 h 13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8" h="137">
                                    <a:moveTo>
                                      <a:pt x="0" y="137"/>
                                    </a:moveTo>
                                    <a:lnTo>
                                      <a:pt x="88" y="63"/>
                                    </a:lnTo>
                                    <a:lnTo>
                                      <a:pt x="0" y="0"/>
                                    </a:lnTo>
                                    <a:lnTo>
                                      <a:pt x="0" y="137"/>
                                    </a:lnTo>
                                    <a:close/>
                                  </a:path>
                                </a:pathLst>
                              </a:custGeom>
                              <a:solidFill>
                                <a:srgbClr val="000000"/>
                              </a:solidFill>
                              <a:ln w="13">
                                <a:solidFill>
                                  <a:srgbClr val="000000"/>
                                </a:solidFill>
                                <a:round/>
                                <a:headEnd/>
                                <a:tailEnd/>
                              </a:ln>
                            </wps:spPr>
                            <wps:bodyPr rot="0" vert="horz" wrap="square" lIns="91440" tIns="45720" rIns="91440" bIns="45720" anchor="t" anchorCtr="0" upright="1">
                              <a:noAutofit/>
                            </wps:bodyPr>
                          </wps:wsp>
                          <wps:wsp>
                            <wps:cNvPr id="535" name="Rectangle 2754"/>
                            <wps:cNvSpPr>
                              <a:spLocks noChangeArrowheads="1"/>
                            </wps:cNvSpPr>
                            <wps:spPr bwMode="auto">
                              <a:xfrm>
                                <a:off x="3574" y="4616"/>
                                <a:ext cx="477"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6" name="Rectangle 2755"/>
                            <wps:cNvSpPr>
                              <a:spLocks noChangeArrowheads="1"/>
                            </wps:cNvSpPr>
                            <wps:spPr bwMode="auto">
                              <a:xfrm>
                                <a:off x="3085" y="2466"/>
                                <a:ext cx="652" cy="264"/>
                              </a:xfrm>
                              <a:prstGeom prst="rect">
                                <a:avLst/>
                              </a:prstGeom>
                              <a:noFill/>
                              <a:ln w="13">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Rectangle 2756"/>
                            <wps:cNvSpPr>
                              <a:spLocks noChangeArrowheads="1"/>
                            </wps:cNvSpPr>
                            <wps:spPr bwMode="auto">
                              <a:xfrm>
                                <a:off x="3085" y="2466"/>
                                <a:ext cx="652" cy="264"/>
                              </a:xfrm>
                              <a:prstGeom prst="rect">
                                <a:avLst/>
                              </a:prstGeom>
                              <a:noFill/>
                              <a:ln w="1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Rectangle 2757"/>
                            <wps:cNvSpPr>
                              <a:spLocks noChangeArrowheads="1"/>
                            </wps:cNvSpPr>
                            <wps:spPr bwMode="auto">
                              <a:xfrm>
                                <a:off x="677" y="5839"/>
                                <a:ext cx="1605" cy="537"/>
                              </a:xfrm>
                              <a:prstGeom prst="rect">
                                <a:avLst/>
                              </a:prstGeom>
                              <a:noFill/>
                              <a:ln w="13">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Rectangle 2758"/>
                            <wps:cNvSpPr>
                              <a:spLocks noChangeArrowheads="1"/>
                            </wps:cNvSpPr>
                            <wps:spPr bwMode="auto">
                              <a:xfrm>
                                <a:off x="677" y="5839"/>
                                <a:ext cx="1605" cy="537"/>
                              </a:xfrm>
                              <a:prstGeom prst="rect">
                                <a:avLst/>
                              </a:prstGeom>
                              <a:noFill/>
                              <a:ln w="13">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Rectangle 2759"/>
                            <wps:cNvSpPr>
                              <a:spLocks noChangeArrowheads="1"/>
                            </wps:cNvSpPr>
                            <wps:spPr bwMode="auto">
                              <a:xfrm>
                                <a:off x="765" y="5902"/>
                                <a:ext cx="111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1DB7E" w14:textId="77777777" w:rsidR="000D1512" w:rsidRDefault="000D1512" w:rsidP="00CD6306">
                                  <w:r>
                                    <w:rPr>
                                      <w:color w:val="000000"/>
                                      <w:sz w:val="12"/>
                                      <w:szCs w:val="12"/>
                                      <w:lang w:val="en-US"/>
                                    </w:rPr>
                                    <w:t>Teleswitch Data, Daily</w:t>
                                  </w:r>
                                </w:p>
                              </w:txbxContent>
                            </wps:txbx>
                            <wps:bodyPr rot="0" vert="horz" wrap="none" lIns="0" tIns="0" rIns="0" bIns="0" anchor="t" anchorCtr="0" upright="1">
                              <a:spAutoFit/>
                            </wps:bodyPr>
                          </wps:wsp>
                          <wps:wsp>
                            <wps:cNvPr id="541" name="Rectangle 2760"/>
                            <wps:cNvSpPr>
                              <a:spLocks noChangeArrowheads="1"/>
                            </wps:cNvSpPr>
                            <wps:spPr bwMode="auto">
                              <a:xfrm>
                                <a:off x="765" y="6039"/>
                                <a:ext cx="102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FF115" w14:textId="77777777" w:rsidR="000D1512" w:rsidRDefault="000D1512" w:rsidP="00CD6306">
                                  <w:r>
                                    <w:rPr>
                                      <w:color w:val="000000"/>
                                      <w:sz w:val="12"/>
                                      <w:szCs w:val="12"/>
                                      <w:lang w:val="en-US"/>
                                    </w:rPr>
                                    <w:t>Temperature Params,</w:t>
                                  </w:r>
                                </w:p>
                              </w:txbxContent>
                            </wps:txbx>
                            <wps:bodyPr rot="0" vert="horz" wrap="none" lIns="0" tIns="0" rIns="0" bIns="0" anchor="t" anchorCtr="0" upright="1">
                              <a:spAutoFit/>
                            </wps:bodyPr>
                          </wps:wsp>
                          <wps:wsp>
                            <wps:cNvPr id="542" name="Rectangle 2761"/>
                            <wps:cNvSpPr>
                              <a:spLocks noChangeArrowheads="1"/>
                            </wps:cNvSpPr>
                            <wps:spPr bwMode="auto">
                              <a:xfrm>
                                <a:off x="765" y="6176"/>
                                <a:ext cx="61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42596" w14:textId="77777777" w:rsidR="000D1512" w:rsidRDefault="000D1512" w:rsidP="00CD6306">
                                  <w:r>
                                    <w:rPr>
                                      <w:color w:val="000000"/>
                                      <w:sz w:val="12"/>
                                      <w:szCs w:val="12"/>
                                      <w:lang w:val="en-US"/>
                                    </w:rPr>
                                    <w:t>Sunset times</w:t>
                                  </w:r>
                                </w:p>
                              </w:txbxContent>
                            </wps:txbx>
                            <wps:bodyPr rot="0" vert="horz" wrap="none" lIns="0" tIns="0" rIns="0" bIns="0" anchor="t" anchorCtr="0" upright="1">
                              <a:spAutoFit/>
                            </wps:bodyPr>
                          </wps:wsp>
                          <wps:wsp>
                            <wps:cNvPr id="543" name="Rectangle 2762"/>
                            <wps:cNvSpPr>
                              <a:spLocks noChangeArrowheads="1"/>
                            </wps:cNvSpPr>
                            <wps:spPr bwMode="auto">
                              <a:xfrm>
                                <a:off x="201" y="706"/>
                                <a:ext cx="965" cy="274"/>
                              </a:xfrm>
                              <a:prstGeom prst="rect">
                                <a:avLst/>
                              </a:prstGeom>
                              <a:noFill/>
                              <a:ln w="13">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Rectangle 2763"/>
                            <wps:cNvSpPr>
                              <a:spLocks noChangeArrowheads="1"/>
                            </wps:cNvSpPr>
                            <wps:spPr bwMode="auto">
                              <a:xfrm>
                                <a:off x="201" y="706"/>
                                <a:ext cx="965" cy="274"/>
                              </a:xfrm>
                              <a:prstGeom prst="rect">
                                <a:avLst/>
                              </a:prstGeom>
                              <a:noFill/>
                              <a:ln w="1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5" name="Rectangle 2764"/>
                            <wps:cNvSpPr>
                              <a:spLocks noChangeArrowheads="1"/>
                            </wps:cNvSpPr>
                            <wps:spPr bwMode="auto">
                              <a:xfrm>
                                <a:off x="4051" y="169"/>
                                <a:ext cx="1128"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Rectangle 2765"/>
                            <wps:cNvSpPr>
                              <a:spLocks noChangeArrowheads="1"/>
                            </wps:cNvSpPr>
                            <wps:spPr bwMode="auto">
                              <a:xfrm>
                                <a:off x="4452" y="232"/>
                                <a:ext cx="953"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D1D8B" w14:textId="77777777" w:rsidR="000D1512" w:rsidRDefault="000D1512" w:rsidP="00CD6306">
                                  <w:r>
                                    <w:rPr>
                                      <w:color w:val="000000"/>
                                      <w:sz w:val="12"/>
                                      <w:szCs w:val="12"/>
                                      <w:lang w:val="en-US"/>
                                    </w:rPr>
                                    <w:t>Real Time</w:t>
                                  </w:r>
                                </w:p>
                              </w:txbxContent>
                            </wps:txbx>
                            <wps:bodyPr rot="0" vert="horz" wrap="square" lIns="0" tIns="0" rIns="0" bIns="0" anchor="t" anchorCtr="0" upright="1">
                              <a:spAutoFit/>
                            </wps:bodyPr>
                          </wps:wsp>
                          <wps:wsp>
                            <wps:cNvPr id="547" name="Rectangle 2766"/>
                            <wps:cNvSpPr>
                              <a:spLocks noChangeArrowheads="1"/>
                            </wps:cNvSpPr>
                            <wps:spPr bwMode="auto">
                              <a:xfrm>
                                <a:off x="1806" y="4616"/>
                                <a:ext cx="1931" cy="548"/>
                              </a:xfrm>
                              <a:prstGeom prst="rect">
                                <a:avLst/>
                              </a:prstGeom>
                              <a:noFill/>
                              <a:ln w="13">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Rectangle 2767"/>
                            <wps:cNvSpPr>
                              <a:spLocks noChangeArrowheads="1"/>
                            </wps:cNvSpPr>
                            <wps:spPr bwMode="auto">
                              <a:xfrm>
                                <a:off x="1806" y="4616"/>
                                <a:ext cx="1931" cy="548"/>
                              </a:xfrm>
                              <a:prstGeom prst="rect">
                                <a:avLst/>
                              </a:prstGeom>
                              <a:noFill/>
                              <a:ln w="1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9" name="Rectangle 2768"/>
                            <wps:cNvSpPr>
                              <a:spLocks noChangeArrowheads="1"/>
                            </wps:cNvSpPr>
                            <wps:spPr bwMode="auto">
                              <a:xfrm>
                                <a:off x="1881" y="4690"/>
                                <a:ext cx="38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AE397" w14:textId="77777777" w:rsidR="000D1512" w:rsidRDefault="000D1512" w:rsidP="00CD6306">
                                  <w:r>
                                    <w:rPr>
                                      <w:color w:val="000000"/>
                                      <w:sz w:val="12"/>
                                      <w:szCs w:val="12"/>
                                      <w:lang w:val="en-US"/>
                                    </w:rPr>
                                    <w:t>NETSO</w:t>
                                  </w:r>
                                </w:p>
                              </w:txbxContent>
                            </wps:txbx>
                            <wps:bodyPr rot="0" vert="horz" wrap="none" lIns="0" tIns="0" rIns="0" bIns="0" anchor="t" anchorCtr="0" upright="1">
                              <a:spAutoFit/>
                            </wps:bodyPr>
                          </wps:wsp>
                          <wps:wsp>
                            <wps:cNvPr id="550" name="Freeform 2769"/>
                            <wps:cNvSpPr>
                              <a:spLocks/>
                            </wps:cNvSpPr>
                            <wps:spPr bwMode="auto">
                              <a:xfrm>
                                <a:off x="2282" y="4079"/>
                                <a:ext cx="1" cy="537"/>
                              </a:xfrm>
                              <a:custGeom>
                                <a:avLst/>
                                <a:gdLst>
                                  <a:gd name="T0" fmla="*/ 0 w 1"/>
                                  <a:gd name="T1" fmla="*/ 5654 h 51"/>
                                  <a:gd name="T2" fmla="*/ 0 w 1"/>
                                  <a:gd name="T3" fmla="*/ 779 h 51"/>
                                  <a:gd name="T4" fmla="*/ 0 w 1"/>
                                  <a:gd name="T5" fmla="*/ 0 h 51"/>
                                  <a:gd name="T6" fmla="*/ 0 60000 65536"/>
                                  <a:gd name="T7" fmla="*/ 0 60000 65536"/>
                                  <a:gd name="T8" fmla="*/ 0 60000 65536"/>
                                </a:gdLst>
                                <a:ahLst/>
                                <a:cxnLst>
                                  <a:cxn ang="T6">
                                    <a:pos x="T0" y="T1"/>
                                  </a:cxn>
                                  <a:cxn ang="T7">
                                    <a:pos x="T2" y="T3"/>
                                  </a:cxn>
                                  <a:cxn ang="T8">
                                    <a:pos x="T4" y="T5"/>
                                  </a:cxn>
                                </a:cxnLst>
                                <a:rect l="0" t="0" r="r" b="b"/>
                                <a:pathLst>
                                  <a:path w="1" h="51">
                                    <a:moveTo>
                                      <a:pt x="0" y="51"/>
                                    </a:moveTo>
                                    <a:lnTo>
                                      <a:pt x="0" y="7"/>
                                    </a:lnTo>
                                    <a:lnTo>
                                      <a:pt x="0" y="0"/>
                                    </a:lnTo>
                                  </a:path>
                                </a:pathLst>
                              </a:custGeom>
                              <a:noFill/>
                              <a:ln w="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 name="Freeform 2770"/>
                            <wps:cNvSpPr>
                              <a:spLocks/>
                            </wps:cNvSpPr>
                            <wps:spPr bwMode="auto">
                              <a:xfrm>
                                <a:off x="2207" y="4079"/>
                                <a:ext cx="163" cy="74"/>
                              </a:xfrm>
                              <a:custGeom>
                                <a:avLst/>
                                <a:gdLst>
                                  <a:gd name="T0" fmla="*/ 0 w 163"/>
                                  <a:gd name="T1" fmla="*/ 74 h 74"/>
                                  <a:gd name="T2" fmla="*/ 75 w 163"/>
                                  <a:gd name="T3" fmla="*/ 0 h 74"/>
                                  <a:gd name="T4" fmla="*/ 163 w 163"/>
                                  <a:gd name="T5" fmla="*/ 74 h 74"/>
                                  <a:gd name="T6" fmla="*/ 0 w 163"/>
                                  <a:gd name="T7" fmla="*/ 74 h 7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63" h="74">
                                    <a:moveTo>
                                      <a:pt x="0" y="74"/>
                                    </a:moveTo>
                                    <a:lnTo>
                                      <a:pt x="75" y="0"/>
                                    </a:lnTo>
                                    <a:lnTo>
                                      <a:pt x="163" y="74"/>
                                    </a:lnTo>
                                    <a:lnTo>
                                      <a:pt x="0" y="74"/>
                                    </a:lnTo>
                                    <a:close/>
                                  </a:path>
                                </a:pathLst>
                              </a:custGeom>
                              <a:solidFill>
                                <a:srgbClr val="000000"/>
                              </a:solidFill>
                              <a:ln w="13">
                                <a:solidFill>
                                  <a:srgbClr val="000000"/>
                                </a:solidFill>
                                <a:round/>
                                <a:headEnd/>
                                <a:tailEnd/>
                              </a:ln>
                            </wps:spPr>
                            <wps:bodyPr rot="0" vert="horz" wrap="square" lIns="91440" tIns="45720" rIns="91440" bIns="45720" anchor="t" anchorCtr="0" upright="1">
                              <a:noAutofit/>
                            </wps:bodyPr>
                          </wps:wsp>
                          <wps:wsp>
                            <wps:cNvPr id="552" name="Freeform 2771"/>
                            <wps:cNvSpPr>
                              <a:spLocks/>
                            </wps:cNvSpPr>
                            <wps:spPr bwMode="auto">
                              <a:xfrm>
                                <a:off x="364" y="1117"/>
                                <a:ext cx="1442" cy="3636"/>
                              </a:xfrm>
                              <a:custGeom>
                                <a:avLst/>
                                <a:gdLst>
                                  <a:gd name="T0" fmla="*/ 0 w 115"/>
                                  <a:gd name="T1" fmla="*/ 0 h 345"/>
                                  <a:gd name="T2" fmla="*/ 0 w 115"/>
                                  <a:gd name="T3" fmla="*/ 38320 h 345"/>
                                  <a:gd name="T4" fmla="*/ 17141 w 115"/>
                                  <a:gd name="T5" fmla="*/ 38320 h 345"/>
                                  <a:gd name="T6" fmla="*/ 18081 w 115"/>
                                  <a:gd name="T7" fmla="*/ 38320 h 34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5" h="345">
                                    <a:moveTo>
                                      <a:pt x="0" y="0"/>
                                    </a:moveTo>
                                    <a:lnTo>
                                      <a:pt x="0" y="345"/>
                                    </a:lnTo>
                                    <a:lnTo>
                                      <a:pt x="109" y="345"/>
                                    </a:lnTo>
                                    <a:lnTo>
                                      <a:pt x="115" y="345"/>
                                    </a:lnTo>
                                  </a:path>
                                </a:pathLst>
                              </a:custGeom>
                              <a:noFill/>
                              <a:ln w="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2772"/>
                            <wps:cNvSpPr>
                              <a:spLocks/>
                            </wps:cNvSpPr>
                            <wps:spPr bwMode="auto">
                              <a:xfrm>
                                <a:off x="1731" y="4690"/>
                                <a:ext cx="75" cy="137"/>
                              </a:xfrm>
                              <a:custGeom>
                                <a:avLst/>
                                <a:gdLst>
                                  <a:gd name="T0" fmla="*/ 0 w 75"/>
                                  <a:gd name="T1" fmla="*/ 137 h 137"/>
                                  <a:gd name="T2" fmla="*/ 75 w 75"/>
                                  <a:gd name="T3" fmla="*/ 63 h 137"/>
                                  <a:gd name="T4" fmla="*/ 0 w 75"/>
                                  <a:gd name="T5" fmla="*/ 0 h 137"/>
                                  <a:gd name="T6" fmla="*/ 0 w 75"/>
                                  <a:gd name="T7" fmla="*/ 137 h 13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5" h="137">
                                    <a:moveTo>
                                      <a:pt x="0" y="137"/>
                                    </a:moveTo>
                                    <a:lnTo>
                                      <a:pt x="75" y="63"/>
                                    </a:lnTo>
                                    <a:lnTo>
                                      <a:pt x="0" y="0"/>
                                    </a:lnTo>
                                    <a:lnTo>
                                      <a:pt x="0" y="137"/>
                                    </a:lnTo>
                                    <a:close/>
                                  </a:path>
                                </a:pathLst>
                              </a:custGeom>
                              <a:solidFill>
                                <a:srgbClr val="000000"/>
                              </a:solidFill>
                              <a:ln w="13">
                                <a:solidFill>
                                  <a:srgbClr val="000000"/>
                                </a:solidFill>
                                <a:round/>
                                <a:headEnd/>
                                <a:tailEnd/>
                              </a:ln>
                            </wps:spPr>
                            <wps:bodyPr rot="0" vert="horz" wrap="square" lIns="91440" tIns="45720" rIns="91440" bIns="45720" anchor="t" anchorCtr="0" upright="1">
                              <a:noAutofit/>
                            </wps:bodyPr>
                          </wps:wsp>
                          <wps:wsp>
                            <wps:cNvPr id="554" name="Rectangle 2773"/>
                            <wps:cNvSpPr>
                              <a:spLocks noChangeArrowheads="1"/>
                            </wps:cNvSpPr>
                            <wps:spPr bwMode="auto">
                              <a:xfrm>
                                <a:off x="1806" y="4616"/>
                                <a:ext cx="639" cy="274"/>
                              </a:xfrm>
                              <a:prstGeom prst="rect">
                                <a:avLst/>
                              </a:prstGeom>
                              <a:noFill/>
                              <a:ln w="13">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Rectangle 2774"/>
                            <wps:cNvSpPr>
                              <a:spLocks noChangeArrowheads="1"/>
                            </wps:cNvSpPr>
                            <wps:spPr bwMode="auto">
                              <a:xfrm>
                                <a:off x="1806" y="4616"/>
                                <a:ext cx="639" cy="274"/>
                              </a:xfrm>
                              <a:prstGeom prst="rect">
                                <a:avLst/>
                              </a:prstGeom>
                              <a:noFill/>
                              <a:ln w="1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Rectangle 2775"/>
                            <wps:cNvSpPr>
                              <a:spLocks noChangeArrowheads="1"/>
                            </wps:cNvSpPr>
                            <wps:spPr bwMode="auto">
                              <a:xfrm>
                                <a:off x="3085" y="2466"/>
                                <a:ext cx="1605" cy="801"/>
                              </a:xfrm>
                              <a:prstGeom prst="rect">
                                <a:avLst/>
                              </a:prstGeom>
                              <a:noFill/>
                              <a:ln w="13">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Rectangle 2776"/>
                            <wps:cNvSpPr>
                              <a:spLocks noChangeArrowheads="1"/>
                            </wps:cNvSpPr>
                            <wps:spPr bwMode="auto">
                              <a:xfrm>
                                <a:off x="3085" y="2466"/>
                                <a:ext cx="1605" cy="801"/>
                              </a:xfrm>
                              <a:prstGeom prst="rect">
                                <a:avLst/>
                              </a:prstGeom>
                              <a:noFill/>
                              <a:ln w="1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Rectangle 2777"/>
                            <wps:cNvSpPr>
                              <a:spLocks noChangeArrowheads="1"/>
                            </wps:cNvSpPr>
                            <wps:spPr bwMode="auto">
                              <a:xfrm>
                                <a:off x="3173" y="2529"/>
                                <a:ext cx="403"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BCD17" w14:textId="77777777" w:rsidR="000D1512" w:rsidRDefault="000D1512" w:rsidP="00CD6306">
                                  <w:r>
                                    <w:rPr>
                                      <w:color w:val="000000"/>
                                      <w:sz w:val="12"/>
                                      <w:szCs w:val="12"/>
                                      <w:lang w:val="en-US"/>
                                    </w:rPr>
                                    <w:t>MIDP</w:t>
                                  </w:r>
                                </w:p>
                              </w:txbxContent>
                            </wps:txbx>
                            <wps:bodyPr rot="0" vert="horz" wrap="square" lIns="0" tIns="0" rIns="0" bIns="0" anchor="t" anchorCtr="0" upright="1">
                              <a:spAutoFit/>
                            </wps:bodyPr>
                          </wps:wsp>
                          <wps:wsp>
                            <wps:cNvPr id="559" name="Freeform 2778"/>
                            <wps:cNvSpPr>
                              <a:spLocks/>
                            </wps:cNvSpPr>
                            <wps:spPr bwMode="auto">
                              <a:xfrm>
                                <a:off x="2771" y="2867"/>
                                <a:ext cx="314" cy="537"/>
                              </a:xfrm>
                              <a:custGeom>
                                <a:avLst/>
                                <a:gdLst>
                                  <a:gd name="T0" fmla="*/ 3944 w 25"/>
                                  <a:gd name="T1" fmla="*/ 0 h 51"/>
                                  <a:gd name="T2" fmla="*/ 0 w 25"/>
                                  <a:gd name="T3" fmla="*/ 0 h 51"/>
                                  <a:gd name="T4" fmla="*/ 0 w 25"/>
                                  <a:gd name="T5" fmla="*/ 4991 h 51"/>
                                  <a:gd name="T6" fmla="*/ 0 w 25"/>
                                  <a:gd name="T7" fmla="*/ 5654 h 5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5" h="51">
                                    <a:moveTo>
                                      <a:pt x="25" y="0"/>
                                    </a:moveTo>
                                    <a:lnTo>
                                      <a:pt x="0" y="0"/>
                                    </a:lnTo>
                                    <a:lnTo>
                                      <a:pt x="0" y="45"/>
                                    </a:lnTo>
                                    <a:lnTo>
                                      <a:pt x="0" y="51"/>
                                    </a:lnTo>
                                  </a:path>
                                </a:pathLst>
                              </a:custGeom>
                              <a:noFill/>
                              <a:ln w="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2779"/>
                            <wps:cNvSpPr>
                              <a:spLocks/>
                            </wps:cNvSpPr>
                            <wps:spPr bwMode="auto">
                              <a:xfrm>
                                <a:off x="2684" y="3341"/>
                                <a:ext cx="163" cy="63"/>
                              </a:xfrm>
                              <a:custGeom>
                                <a:avLst/>
                                <a:gdLst>
                                  <a:gd name="T0" fmla="*/ 0 w 163"/>
                                  <a:gd name="T1" fmla="*/ 0 h 63"/>
                                  <a:gd name="T2" fmla="*/ 87 w 163"/>
                                  <a:gd name="T3" fmla="*/ 63 h 63"/>
                                  <a:gd name="T4" fmla="*/ 163 w 163"/>
                                  <a:gd name="T5" fmla="*/ 0 h 63"/>
                                  <a:gd name="T6" fmla="*/ 0 w 163"/>
                                  <a:gd name="T7" fmla="*/ 0 h 6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63" h="63">
                                    <a:moveTo>
                                      <a:pt x="0" y="0"/>
                                    </a:moveTo>
                                    <a:lnTo>
                                      <a:pt x="87" y="63"/>
                                    </a:lnTo>
                                    <a:lnTo>
                                      <a:pt x="163" y="0"/>
                                    </a:lnTo>
                                    <a:lnTo>
                                      <a:pt x="0" y="0"/>
                                    </a:lnTo>
                                    <a:close/>
                                  </a:path>
                                </a:pathLst>
                              </a:custGeom>
                              <a:solidFill>
                                <a:srgbClr val="000000"/>
                              </a:solidFill>
                              <a:ln w="13">
                                <a:solidFill>
                                  <a:srgbClr val="000000"/>
                                </a:solidFill>
                                <a:round/>
                                <a:headEnd/>
                                <a:tailEnd/>
                              </a:ln>
                            </wps:spPr>
                            <wps:bodyPr rot="0" vert="horz" wrap="square" lIns="91440" tIns="45720" rIns="91440" bIns="45720" anchor="t" anchorCtr="0" upright="1">
                              <a:noAutofit/>
                            </wps:bodyPr>
                          </wps:wsp>
                          <wps:wsp>
                            <wps:cNvPr id="561" name="Rectangle 2780"/>
                            <wps:cNvSpPr>
                              <a:spLocks noChangeArrowheads="1"/>
                            </wps:cNvSpPr>
                            <wps:spPr bwMode="auto">
                              <a:xfrm>
                                <a:off x="1806" y="4890"/>
                                <a:ext cx="1931"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 name="Rectangle 2781"/>
                            <wps:cNvSpPr>
                              <a:spLocks noChangeArrowheads="1"/>
                            </wps:cNvSpPr>
                            <wps:spPr bwMode="auto">
                              <a:xfrm>
                                <a:off x="1881" y="4954"/>
                                <a:ext cx="133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A3F28" w14:textId="77777777" w:rsidR="000D1512" w:rsidRDefault="000D1512" w:rsidP="00CD6306">
                                  <w:r>
                                    <w:rPr>
                                      <w:color w:val="000000"/>
                                      <w:sz w:val="12"/>
                                      <w:szCs w:val="12"/>
                                      <w:lang w:val="en-US"/>
                                    </w:rPr>
                                    <w:t>Operate and control System</w:t>
                                  </w:r>
                                </w:p>
                              </w:txbxContent>
                            </wps:txbx>
                            <wps:bodyPr rot="0" vert="horz" wrap="none" lIns="0" tIns="0" rIns="0" bIns="0" anchor="t" anchorCtr="0" upright="1">
                              <a:spAutoFit/>
                            </wps:bodyPr>
                          </wps:wsp>
                          <wps:wsp>
                            <wps:cNvPr id="563" name="Rectangle 2782"/>
                            <wps:cNvSpPr>
                              <a:spLocks noChangeArrowheads="1"/>
                            </wps:cNvSpPr>
                            <wps:spPr bwMode="auto">
                              <a:xfrm>
                                <a:off x="3085" y="2867"/>
                                <a:ext cx="1455"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Rectangle 2783"/>
                            <wps:cNvSpPr>
                              <a:spLocks noChangeArrowheads="1"/>
                            </wps:cNvSpPr>
                            <wps:spPr bwMode="auto">
                              <a:xfrm>
                                <a:off x="3173" y="2930"/>
                                <a:ext cx="883"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93837" w14:textId="77777777" w:rsidR="000D1512" w:rsidRDefault="000D1512" w:rsidP="00CD6306">
                                  <w:r>
                                    <w:rPr>
                                      <w:color w:val="000000"/>
                                      <w:sz w:val="12"/>
                                      <w:szCs w:val="12"/>
                                      <w:lang w:val="en-US"/>
                                    </w:rPr>
                                    <w:t>Determine Market</w:t>
                                  </w:r>
                                </w:p>
                              </w:txbxContent>
                            </wps:txbx>
                            <wps:bodyPr rot="0" vert="horz" wrap="none" lIns="0" tIns="0" rIns="0" bIns="0" anchor="t" anchorCtr="0" upright="1">
                              <a:spAutoFit/>
                            </wps:bodyPr>
                          </wps:wsp>
                          <wps:wsp>
                            <wps:cNvPr id="565" name="Rectangle 2784"/>
                            <wps:cNvSpPr>
                              <a:spLocks noChangeArrowheads="1"/>
                            </wps:cNvSpPr>
                            <wps:spPr bwMode="auto">
                              <a:xfrm>
                                <a:off x="3173" y="3067"/>
                                <a:ext cx="53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BA213" w14:textId="77777777" w:rsidR="000D1512" w:rsidRDefault="000D1512" w:rsidP="00CD6306">
                                  <w:r>
                                    <w:rPr>
                                      <w:color w:val="000000"/>
                                      <w:sz w:val="12"/>
                                      <w:szCs w:val="12"/>
                                      <w:lang w:val="en-US"/>
                                    </w:rPr>
                                    <w:t>Index Data</w:t>
                                  </w:r>
                                </w:p>
                              </w:txbxContent>
                            </wps:txbx>
                            <wps:bodyPr rot="0" vert="horz" wrap="none" lIns="0" tIns="0" rIns="0" bIns="0" anchor="t" anchorCtr="0" upright="1">
                              <a:spAutoFit/>
                            </wps:bodyPr>
                          </wps:wsp>
                          <wps:wsp>
                            <wps:cNvPr id="566" name="Rectangle 2785"/>
                            <wps:cNvSpPr>
                              <a:spLocks noChangeArrowheads="1"/>
                            </wps:cNvSpPr>
                            <wps:spPr bwMode="auto">
                              <a:xfrm>
                                <a:off x="677" y="5428"/>
                                <a:ext cx="1605" cy="948"/>
                              </a:xfrm>
                              <a:prstGeom prst="rect">
                                <a:avLst/>
                              </a:prstGeom>
                              <a:noFill/>
                              <a:ln w="13">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 name="Rectangle 2786"/>
                            <wps:cNvSpPr>
                              <a:spLocks noChangeArrowheads="1"/>
                            </wps:cNvSpPr>
                            <wps:spPr bwMode="auto">
                              <a:xfrm>
                                <a:off x="677" y="5428"/>
                                <a:ext cx="1605" cy="948"/>
                              </a:xfrm>
                              <a:prstGeom prst="rect">
                                <a:avLst/>
                              </a:prstGeom>
                              <a:noFill/>
                              <a:ln w="1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Rectangle 2787"/>
                            <wps:cNvSpPr>
                              <a:spLocks noChangeArrowheads="1"/>
                            </wps:cNvSpPr>
                            <wps:spPr bwMode="auto">
                              <a:xfrm>
                                <a:off x="765" y="5502"/>
                                <a:ext cx="102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C7074" w14:textId="77777777" w:rsidR="000D1512" w:rsidRDefault="000D1512" w:rsidP="00CD6306">
                                  <w:r>
                                    <w:rPr>
                                      <w:color w:val="000000"/>
                                      <w:sz w:val="12"/>
                                      <w:szCs w:val="12"/>
                                    </w:rPr>
                                    <w:t>Authorised</w:t>
                                  </w:r>
                                  <w:r>
                                    <w:rPr>
                                      <w:color w:val="000000"/>
                                      <w:sz w:val="12"/>
                                      <w:szCs w:val="12"/>
                                      <w:lang w:val="en-US"/>
                                    </w:rPr>
                                    <w:t xml:space="preserve"> Providers</w:t>
                                  </w:r>
                                </w:p>
                              </w:txbxContent>
                            </wps:txbx>
                            <wps:bodyPr rot="0" vert="horz" wrap="none" lIns="0" tIns="0" rIns="0" bIns="0" anchor="t" anchorCtr="0" upright="1">
                              <a:spAutoFit/>
                            </wps:bodyPr>
                          </wps:wsp>
                          <wps:wsp>
                            <wps:cNvPr id="569" name="Rectangle 2788"/>
                            <wps:cNvSpPr>
                              <a:spLocks noChangeArrowheads="1"/>
                            </wps:cNvSpPr>
                            <wps:spPr bwMode="auto">
                              <a:xfrm>
                                <a:off x="7424" y="1655"/>
                                <a:ext cx="640" cy="263"/>
                              </a:xfrm>
                              <a:prstGeom prst="rect">
                                <a:avLst/>
                              </a:prstGeom>
                              <a:noFill/>
                              <a:ln w="13">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Rectangle 2789"/>
                            <wps:cNvSpPr>
                              <a:spLocks noChangeArrowheads="1"/>
                            </wps:cNvSpPr>
                            <wps:spPr bwMode="auto">
                              <a:xfrm>
                                <a:off x="7424" y="1655"/>
                                <a:ext cx="640" cy="263"/>
                              </a:xfrm>
                              <a:prstGeom prst="rect">
                                <a:avLst/>
                              </a:prstGeom>
                              <a:noFill/>
                              <a:ln w="1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1" name="Rectangle 2790"/>
                            <wps:cNvSpPr>
                              <a:spLocks noChangeArrowheads="1"/>
                            </wps:cNvSpPr>
                            <wps:spPr bwMode="auto">
                              <a:xfrm>
                                <a:off x="5819" y="1518"/>
                                <a:ext cx="326" cy="274"/>
                              </a:xfrm>
                              <a:prstGeom prst="rect">
                                <a:avLst/>
                              </a:prstGeom>
                              <a:noFill/>
                              <a:ln w="13">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Rectangle 2791"/>
                            <wps:cNvSpPr>
                              <a:spLocks noChangeArrowheads="1"/>
                            </wps:cNvSpPr>
                            <wps:spPr bwMode="auto">
                              <a:xfrm>
                                <a:off x="5819" y="1518"/>
                                <a:ext cx="326" cy="274"/>
                              </a:xfrm>
                              <a:prstGeom prst="rect">
                                <a:avLst/>
                              </a:prstGeom>
                              <a:noFill/>
                              <a:ln w="1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3" name="Rectangle 2792"/>
                            <wps:cNvSpPr>
                              <a:spLocks noChangeArrowheads="1"/>
                            </wps:cNvSpPr>
                            <wps:spPr bwMode="auto">
                              <a:xfrm>
                                <a:off x="5819" y="1918"/>
                                <a:ext cx="802" cy="548"/>
                              </a:xfrm>
                              <a:prstGeom prst="rect">
                                <a:avLst/>
                              </a:prstGeom>
                              <a:noFill/>
                              <a:ln w="13">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Rectangle 2793"/>
                            <wps:cNvSpPr>
                              <a:spLocks noChangeArrowheads="1"/>
                            </wps:cNvSpPr>
                            <wps:spPr bwMode="auto">
                              <a:xfrm>
                                <a:off x="5819" y="1918"/>
                                <a:ext cx="802" cy="548"/>
                              </a:xfrm>
                              <a:prstGeom prst="rect">
                                <a:avLst/>
                              </a:prstGeom>
                              <a:noFill/>
                              <a:ln w="13">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Rectangle 2794"/>
                            <wps:cNvSpPr>
                              <a:spLocks noChangeArrowheads="1"/>
                            </wps:cNvSpPr>
                            <wps:spPr bwMode="auto">
                              <a:xfrm>
                                <a:off x="5894" y="1992"/>
                                <a:ext cx="24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16A5D" w14:textId="77777777" w:rsidR="000D1512" w:rsidRDefault="000D1512" w:rsidP="00CD6306">
                                  <w:r>
                                    <w:rPr>
                                      <w:color w:val="000000"/>
                                      <w:sz w:val="12"/>
                                      <w:szCs w:val="12"/>
                                      <w:lang w:val="en-US"/>
                                    </w:rPr>
                                    <w:t>Send</w:t>
                                  </w:r>
                                </w:p>
                              </w:txbxContent>
                            </wps:txbx>
                            <wps:bodyPr rot="0" vert="horz" wrap="none" lIns="0" tIns="0" rIns="0" bIns="0" anchor="t" anchorCtr="0" upright="1">
                              <a:spAutoFit/>
                            </wps:bodyPr>
                          </wps:wsp>
                          <wps:wsp>
                            <wps:cNvPr id="576" name="Rectangle 2795"/>
                            <wps:cNvSpPr>
                              <a:spLocks noChangeArrowheads="1"/>
                            </wps:cNvSpPr>
                            <wps:spPr bwMode="auto">
                              <a:xfrm>
                                <a:off x="5894" y="2129"/>
                                <a:ext cx="40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564FA" w14:textId="77777777" w:rsidR="000D1512" w:rsidRDefault="000D1512" w:rsidP="00CD6306">
                                  <w:r>
                                    <w:rPr>
                                      <w:color w:val="000000"/>
                                      <w:sz w:val="12"/>
                                      <w:szCs w:val="12"/>
                                      <w:lang w:val="en-US"/>
                                    </w:rPr>
                                    <w:t>Metered</w:t>
                                  </w:r>
                                </w:p>
                              </w:txbxContent>
                            </wps:txbx>
                            <wps:bodyPr rot="0" vert="horz" wrap="none" lIns="0" tIns="0" rIns="0" bIns="0" anchor="t" anchorCtr="0" upright="1">
                              <a:spAutoFit/>
                            </wps:bodyPr>
                          </wps:wsp>
                          <wps:wsp>
                            <wps:cNvPr id="577" name="Rectangle 2796"/>
                            <wps:cNvSpPr>
                              <a:spLocks noChangeArrowheads="1"/>
                            </wps:cNvSpPr>
                            <wps:spPr bwMode="auto">
                              <a:xfrm>
                                <a:off x="5894" y="2266"/>
                                <a:ext cx="4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FCED9" w14:textId="77777777" w:rsidR="000D1512" w:rsidRDefault="000D1512" w:rsidP="00CD6306">
                                  <w:r>
                                    <w:rPr>
                                      <w:color w:val="000000"/>
                                      <w:sz w:val="12"/>
                                      <w:szCs w:val="12"/>
                                      <w:lang w:val="en-US"/>
                                    </w:rPr>
                                    <w:t>Volumes</w:t>
                                  </w:r>
                                </w:p>
                              </w:txbxContent>
                            </wps:txbx>
                            <wps:bodyPr rot="0" vert="horz" wrap="none" lIns="0" tIns="0" rIns="0" bIns="0" anchor="t" anchorCtr="0" upright="1">
                              <a:spAutoFit/>
                            </wps:bodyPr>
                          </wps:wsp>
                          <wps:wsp>
                            <wps:cNvPr id="578" name="Rectangle 2797"/>
                            <wps:cNvSpPr>
                              <a:spLocks noChangeArrowheads="1"/>
                            </wps:cNvSpPr>
                            <wps:spPr bwMode="auto">
                              <a:xfrm>
                                <a:off x="677" y="5428"/>
                                <a:ext cx="1455" cy="274"/>
                              </a:xfrm>
                              <a:prstGeom prst="rect">
                                <a:avLst/>
                              </a:prstGeom>
                              <a:noFill/>
                              <a:ln w="13">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Rectangle 2798"/>
                            <wps:cNvSpPr>
                              <a:spLocks noChangeArrowheads="1"/>
                            </wps:cNvSpPr>
                            <wps:spPr bwMode="auto">
                              <a:xfrm>
                                <a:off x="677" y="5428"/>
                                <a:ext cx="1455" cy="274"/>
                              </a:xfrm>
                              <a:prstGeom prst="rect">
                                <a:avLst/>
                              </a:prstGeom>
                              <a:noFill/>
                              <a:ln w="1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Rectangle 2799"/>
                            <wps:cNvSpPr>
                              <a:spLocks noChangeArrowheads="1"/>
                            </wps:cNvSpPr>
                            <wps:spPr bwMode="auto">
                              <a:xfrm>
                                <a:off x="5819" y="1518"/>
                                <a:ext cx="802" cy="948"/>
                              </a:xfrm>
                              <a:prstGeom prst="rect">
                                <a:avLst/>
                              </a:prstGeom>
                              <a:noFill/>
                              <a:ln w="13">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Rectangle 2800"/>
                            <wps:cNvSpPr>
                              <a:spLocks noChangeArrowheads="1"/>
                            </wps:cNvSpPr>
                            <wps:spPr bwMode="auto">
                              <a:xfrm>
                                <a:off x="5819" y="1518"/>
                                <a:ext cx="802" cy="948"/>
                              </a:xfrm>
                              <a:prstGeom prst="rect">
                                <a:avLst/>
                              </a:prstGeom>
                              <a:noFill/>
                              <a:ln w="1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Rectangle 2801"/>
                            <wps:cNvSpPr>
                              <a:spLocks noChangeArrowheads="1"/>
                            </wps:cNvSpPr>
                            <wps:spPr bwMode="auto">
                              <a:xfrm>
                                <a:off x="5894" y="1581"/>
                                <a:ext cx="12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73AEB" w14:textId="77777777" w:rsidR="000D1512" w:rsidRDefault="000D1512" w:rsidP="00CD6306">
                                  <w:r>
                                    <w:rPr>
                                      <w:color w:val="000000"/>
                                      <w:sz w:val="12"/>
                                      <w:szCs w:val="12"/>
                                      <w:lang w:val="en-US"/>
                                    </w:rPr>
                                    <w:t>IA</w:t>
                                  </w:r>
                                </w:p>
                              </w:txbxContent>
                            </wps:txbx>
                            <wps:bodyPr rot="0" vert="horz" wrap="none" lIns="0" tIns="0" rIns="0" bIns="0" anchor="t" anchorCtr="0" upright="1">
                              <a:spAutoFit/>
                            </wps:bodyPr>
                          </wps:wsp>
                          <wps:wsp>
                            <wps:cNvPr id="583" name="Freeform 2802"/>
                            <wps:cNvSpPr>
                              <a:spLocks/>
                            </wps:cNvSpPr>
                            <wps:spPr bwMode="auto">
                              <a:xfrm>
                                <a:off x="6458" y="1117"/>
                                <a:ext cx="1" cy="401"/>
                              </a:xfrm>
                              <a:custGeom>
                                <a:avLst/>
                                <a:gdLst>
                                  <a:gd name="T0" fmla="*/ 0 w 1"/>
                                  <a:gd name="T1" fmla="*/ 0 h 38"/>
                                  <a:gd name="T2" fmla="*/ 0 w 1"/>
                                  <a:gd name="T3" fmla="*/ 3567 h 38"/>
                                  <a:gd name="T4" fmla="*/ 0 w 1"/>
                                  <a:gd name="T5" fmla="*/ 4232 h 38"/>
                                  <a:gd name="T6" fmla="*/ 0 60000 65536"/>
                                  <a:gd name="T7" fmla="*/ 0 60000 65536"/>
                                  <a:gd name="T8" fmla="*/ 0 60000 65536"/>
                                </a:gdLst>
                                <a:ahLst/>
                                <a:cxnLst>
                                  <a:cxn ang="T6">
                                    <a:pos x="T0" y="T1"/>
                                  </a:cxn>
                                  <a:cxn ang="T7">
                                    <a:pos x="T2" y="T3"/>
                                  </a:cxn>
                                  <a:cxn ang="T8">
                                    <a:pos x="T4" y="T5"/>
                                  </a:cxn>
                                </a:cxnLst>
                                <a:rect l="0" t="0" r="r" b="b"/>
                                <a:pathLst>
                                  <a:path w="1" h="38">
                                    <a:moveTo>
                                      <a:pt x="0" y="0"/>
                                    </a:moveTo>
                                    <a:lnTo>
                                      <a:pt x="0" y="32"/>
                                    </a:lnTo>
                                    <a:lnTo>
                                      <a:pt x="0" y="38"/>
                                    </a:lnTo>
                                  </a:path>
                                </a:pathLst>
                              </a:custGeom>
                              <a:noFill/>
                              <a:ln w="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2803"/>
                            <wps:cNvSpPr>
                              <a:spLocks/>
                            </wps:cNvSpPr>
                            <wps:spPr bwMode="auto">
                              <a:xfrm>
                                <a:off x="6383" y="1454"/>
                                <a:ext cx="163" cy="64"/>
                              </a:xfrm>
                              <a:custGeom>
                                <a:avLst/>
                                <a:gdLst>
                                  <a:gd name="T0" fmla="*/ 0 w 163"/>
                                  <a:gd name="T1" fmla="*/ 0 h 64"/>
                                  <a:gd name="T2" fmla="*/ 75 w 163"/>
                                  <a:gd name="T3" fmla="*/ 64 h 64"/>
                                  <a:gd name="T4" fmla="*/ 163 w 163"/>
                                  <a:gd name="T5" fmla="*/ 0 h 64"/>
                                  <a:gd name="T6" fmla="*/ 0 w 163"/>
                                  <a:gd name="T7" fmla="*/ 0 h 6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63" h="64">
                                    <a:moveTo>
                                      <a:pt x="0" y="0"/>
                                    </a:moveTo>
                                    <a:lnTo>
                                      <a:pt x="75" y="64"/>
                                    </a:lnTo>
                                    <a:lnTo>
                                      <a:pt x="163" y="0"/>
                                    </a:lnTo>
                                    <a:lnTo>
                                      <a:pt x="0" y="0"/>
                                    </a:lnTo>
                                    <a:close/>
                                  </a:path>
                                </a:pathLst>
                              </a:custGeom>
                              <a:solidFill>
                                <a:srgbClr val="000000"/>
                              </a:solidFill>
                              <a:ln w="13">
                                <a:solidFill>
                                  <a:srgbClr val="000000"/>
                                </a:solidFill>
                                <a:round/>
                                <a:headEnd/>
                                <a:tailEnd/>
                              </a:ln>
                            </wps:spPr>
                            <wps:bodyPr rot="0" vert="horz" wrap="square" lIns="91440" tIns="45720" rIns="91440" bIns="45720" anchor="t" anchorCtr="0" upright="1">
                              <a:noAutofit/>
                            </wps:bodyPr>
                          </wps:wsp>
                          <wps:wsp>
                            <wps:cNvPr id="585" name="Rectangle 2804"/>
                            <wps:cNvSpPr>
                              <a:spLocks noChangeArrowheads="1"/>
                            </wps:cNvSpPr>
                            <wps:spPr bwMode="auto">
                              <a:xfrm>
                                <a:off x="1643" y="169"/>
                                <a:ext cx="1128"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 name="Rectangle 2805"/>
                            <wps:cNvSpPr>
                              <a:spLocks noChangeArrowheads="1"/>
                            </wps:cNvSpPr>
                            <wps:spPr bwMode="auto">
                              <a:xfrm>
                                <a:off x="1731" y="232"/>
                                <a:ext cx="63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02712" w14:textId="77777777" w:rsidR="000D1512" w:rsidRDefault="000D1512" w:rsidP="00CD6306">
                                  <w:r>
                                    <w:rPr>
                                      <w:color w:val="000000"/>
                                      <w:sz w:val="12"/>
                                      <w:szCs w:val="12"/>
                                      <w:lang w:val="en-US"/>
                                    </w:rPr>
                                    <w:t>Gate Closure</w:t>
                                  </w:r>
                                </w:p>
                              </w:txbxContent>
                            </wps:txbx>
                            <wps:bodyPr rot="0" vert="horz" wrap="none" lIns="0" tIns="0" rIns="0" bIns="0" anchor="t" anchorCtr="0" upright="1">
                              <a:spAutoFit/>
                            </wps:bodyPr>
                          </wps:wsp>
                          <wps:wsp>
                            <wps:cNvPr id="587" name="Rectangle 2806"/>
                            <wps:cNvSpPr>
                              <a:spLocks noChangeArrowheads="1"/>
                            </wps:cNvSpPr>
                            <wps:spPr bwMode="auto">
                              <a:xfrm>
                                <a:off x="1969" y="443"/>
                                <a:ext cx="37" cy="80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Rectangle 2807"/>
                            <wps:cNvSpPr>
                              <a:spLocks noChangeArrowheads="1"/>
                            </wps:cNvSpPr>
                            <wps:spPr bwMode="auto">
                              <a:xfrm>
                                <a:off x="1969" y="443"/>
                                <a:ext cx="37" cy="801"/>
                              </a:xfrm>
                              <a:prstGeom prst="rect">
                                <a:avLst/>
                              </a:prstGeom>
                              <a:solidFill>
                                <a:srgbClr val="FFFFFF"/>
                              </a:solidFill>
                              <a:ln w="13">
                                <a:solidFill>
                                  <a:srgbClr val="000000"/>
                                </a:solidFill>
                                <a:prstDash val="sysDot"/>
                                <a:miter lim="800000"/>
                                <a:headEnd/>
                                <a:tailEnd/>
                              </a:ln>
                            </wps:spPr>
                            <wps:bodyPr rot="0" vert="horz" wrap="square" lIns="91440" tIns="45720" rIns="91440" bIns="45720" anchor="t" anchorCtr="0" upright="1">
                              <a:noAutofit/>
                            </wps:bodyPr>
                          </wps:wsp>
                          <wps:wsp>
                            <wps:cNvPr id="589" name="Rectangle 2808"/>
                            <wps:cNvSpPr>
                              <a:spLocks noChangeArrowheads="1"/>
                            </wps:cNvSpPr>
                            <wps:spPr bwMode="auto">
                              <a:xfrm>
                                <a:off x="3411" y="5428"/>
                                <a:ext cx="1442" cy="811"/>
                              </a:xfrm>
                              <a:prstGeom prst="rect">
                                <a:avLst/>
                              </a:prstGeom>
                              <a:noFill/>
                              <a:ln w="13">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Rectangle 2809"/>
                            <wps:cNvSpPr>
                              <a:spLocks noChangeArrowheads="1"/>
                            </wps:cNvSpPr>
                            <wps:spPr bwMode="auto">
                              <a:xfrm>
                                <a:off x="3411" y="5428"/>
                                <a:ext cx="1442" cy="811"/>
                              </a:xfrm>
                              <a:prstGeom prst="rect">
                                <a:avLst/>
                              </a:prstGeom>
                              <a:noFill/>
                              <a:ln w="1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Rectangle 2810"/>
                            <wps:cNvSpPr>
                              <a:spLocks noChangeArrowheads="1"/>
                            </wps:cNvSpPr>
                            <wps:spPr bwMode="auto">
                              <a:xfrm>
                                <a:off x="3486" y="5502"/>
                                <a:ext cx="32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F3333" w14:textId="77777777" w:rsidR="000D1512" w:rsidRDefault="000D1512" w:rsidP="00CD6306">
                                  <w:r>
                                    <w:rPr>
                                      <w:color w:val="000000"/>
                                      <w:sz w:val="12"/>
                                      <w:szCs w:val="12"/>
                                      <w:lang w:val="en-US"/>
                                    </w:rPr>
                                    <w:t>SVAA</w:t>
                                  </w:r>
                                </w:p>
                              </w:txbxContent>
                            </wps:txbx>
                            <wps:bodyPr rot="0" vert="horz" wrap="none" lIns="0" tIns="0" rIns="0" bIns="0" anchor="t" anchorCtr="0" upright="1">
                              <a:spAutoFit/>
                            </wps:bodyPr>
                          </wps:wsp>
                          <wps:wsp>
                            <wps:cNvPr id="592" name="Freeform 2811"/>
                            <wps:cNvSpPr>
                              <a:spLocks/>
                            </wps:cNvSpPr>
                            <wps:spPr bwMode="auto">
                              <a:xfrm>
                                <a:off x="2282" y="5839"/>
                                <a:ext cx="1129" cy="1"/>
                              </a:xfrm>
                              <a:custGeom>
                                <a:avLst/>
                                <a:gdLst>
                                  <a:gd name="T0" fmla="*/ 0 w 90"/>
                                  <a:gd name="T1" fmla="*/ 0 h 1"/>
                                  <a:gd name="T2" fmla="*/ 13222 w 90"/>
                                  <a:gd name="T3" fmla="*/ 0 h 1"/>
                                  <a:gd name="T4" fmla="*/ 14163 w 90"/>
                                  <a:gd name="T5" fmla="*/ 0 h 1"/>
                                  <a:gd name="T6" fmla="*/ 0 60000 65536"/>
                                  <a:gd name="T7" fmla="*/ 0 60000 65536"/>
                                  <a:gd name="T8" fmla="*/ 0 60000 65536"/>
                                </a:gdLst>
                                <a:ahLst/>
                                <a:cxnLst>
                                  <a:cxn ang="T6">
                                    <a:pos x="T0" y="T1"/>
                                  </a:cxn>
                                  <a:cxn ang="T7">
                                    <a:pos x="T2" y="T3"/>
                                  </a:cxn>
                                  <a:cxn ang="T8">
                                    <a:pos x="T4" y="T5"/>
                                  </a:cxn>
                                </a:cxnLst>
                                <a:rect l="0" t="0" r="r" b="b"/>
                                <a:pathLst>
                                  <a:path w="90" h="1">
                                    <a:moveTo>
                                      <a:pt x="0" y="0"/>
                                    </a:moveTo>
                                    <a:lnTo>
                                      <a:pt x="84" y="0"/>
                                    </a:lnTo>
                                    <a:lnTo>
                                      <a:pt x="90" y="0"/>
                                    </a:lnTo>
                                  </a:path>
                                </a:pathLst>
                              </a:custGeom>
                              <a:noFill/>
                              <a:ln w="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2812"/>
                            <wps:cNvSpPr>
                              <a:spLocks/>
                            </wps:cNvSpPr>
                            <wps:spPr bwMode="auto">
                              <a:xfrm>
                                <a:off x="3336" y="5765"/>
                                <a:ext cx="75" cy="137"/>
                              </a:xfrm>
                              <a:custGeom>
                                <a:avLst/>
                                <a:gdLst>
                                  <a:gd name="T0" fmla="*/ 0 w 75"/>
                                  <a:gd name="T1" fmla="*/ 137 h 137"/>
                                  <a:gd name="T2" fmla="*/ 75 w 75"/>
                                  <a:gd name="T3" fmla="*/ 74 h 137"/>
                                  <a:gd name="T4" fmla="*/ 0 w 75"/>
                                  <a:gd name="T5" fmla="*/ 0 h 137"/>
                                  <a:gd name="T6" fmla="*/ 0 w 75"/>
                                  <a:gd name="T7" fmla="*/ 137 h 13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5" h="137">
                                    <a:moveTo>
                                      <a:pt x="0" y="137"/>
                                    </a:moveTo>
                                    <a:lnTo>
                                      <a:pt x="75" y="74"/>
                                    </a:lnTo>
                                    <a:lnTo>
                                      <a:pt x="0" y="0"/>
                                    </a:lnTo>
                                    <a:lnTo>
                                      <a:pt x="0" y="137"/>
                                    </a:lnTo>
                                    <a:close/>
                                  </a:path>
                                </a:pathLst>
                              </a:custGeom>
                              <a:solidFill>
                                <a:srgbClr val="000000"/>
                              </a:solidFill>
                              <a:ln w="13">
                                <a:solidFill>
                                  <a:srgbClr val="000000"/>
                                </a:solidFill>
                                <a:round/>
                                <a:headEnd/>
                                <a:tailEnd/>
                              </a:ln>
                            </wps:spPr>
                            <wps:bodyPr rot="0" vert="horz" wrap="square" lIns="91440" tIns="45720" rIns="91440" bIns="45720" anchor="t" anchorCtr="0" upright="1">
                              <a:noAutofit/>
                            </wps:bodyPr>
                          </wps:wsp>
                          <wps:wsp>
                            <wps:cNvPr id="594" name="Rectangle 2813"/>
                            <wps:cNvSpPr>
                              <a:spLocks noChangeArrowheads="1"/>
                            </wps:cNvSpPr>
                            <wps:spPr bwMode="auto">
                              <a:xfrm>
                                <a:off x="2445" y="4079"/>
                                <a:ext cx="1932"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 name="Rectangle 2814"/>
                            <wps:cNvSpPr>
                              <a:spLocks noChangeArrowheads="1"/>
                            </wps:cNvSpPr>
                            <wps:spPr bwMode="auto">
                              <a:xfrm>
                                <a:off x="2533" y="4153"/>
                                <a:ext cx="1043"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D2CC2" w14:textId="77777777" w:rsidR="000D1512" w:rsidRDefault="000D1512" w:rsidP="00CD6306">
                                  <w:r>
                                    <w:rPr>
                                      <w:color w:val="000000"/>
                                      <w:sz w:val="12"/>
                                      <w:szCs w:val="12"/>
                                      <w:lang w:val="en-US"/>
                                    </w:rPr>
                                    <w:t>BO Acceptance Data,</w:t>
                                  </w:r>
                                </w:p>
                              </w:txbxContent>
                            </wps:txbx>
                            <wps:bodyPr rot="0" vert="horz" wrap="none" lIns="0" tIns="0" rIns="0" bIns="0" anchor="t" anchorCtr="0" upright="1">
                              <a:spAutoFit/>
                            </wps:bodyPr>
                          </wps:wsp>
                          <wps:wsp>
                            <wps:cNvPr id="596" name="Rectangle 2815"/>
                            <wps:cNvSpPr>
                              <a:spLocks noChangeArrowheads="1"/>
                            </wps:cNvSpPr>
                            <wps:spPr bwMode="auto">
                              <a:xfrm>
                                <a:off x="2533" y="4290"/>
                                <a:ext cx="148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6AEFC" w14:textId="77777777" w:rsidR="000D1512" w:rsidRDefault="000D1512" w:rsidP="00CD6306">
                                  <w:r>
                                    <w:rPr>
                                      <w:color w:val="000000"/>
                                      <w:sz w:val="12"/>
                                      <w:szCs w:val="12"/>
                                      <w:lang w:val="en-US"/>
                                    </w:rPr>
                                    <w:t>Applicable Balancing Services</w:t>
                                  </w:r>
                                </w:p>
                              </w:txbxContent>
                            </wps:txbx>
                            <wps:bodyPr rot="0" vert="horz" wrap="none" lIns="0" tIns="0" rIns="0" bIns="0" anchor="t" anchorCtr="0" upright="1">
                              <a:spAutoFit/>
                            </wps:bodyPr>
                          </wps:wsp>
                          <wps:wsp>
                            <wps:cNvPr id="597" name="Rectangle 2816"/>
                            <wps:cNvSpPr>
                              <a:spLocks noChangeArrowheads="1"/>
                            </wps:cNvSpPr>
                            <wps:spPr bwMode="auto">
                              <a:xfrm>
                                <a:off x="2533" y="4427"/>
                                <a:ext cx="184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46DE9" w14:textId="77777777" w:rsidR="000D1512" w:rsidRDefault="000D1512" w:rsidP="00CD6306">
                                  <w:r>
                                    <w:rPr>
                                      <w:color w:val="000000"/>
                                      <w:sz w:val="12"/>
                                      <w:szCs w:val="12"/>
                                      <w:lang w:val="en-US"/>
                                    </w:rPr>
                                    <w:t>Volumes, BM Data &amp; RR Data</w:t>
                                  </w:r>
                                </w:p>
                              </w:txbxContent>
                            </wps:txbx>
                            <wps:bodyPr rot="0" vert="horz" wrap="square" lIns="0" tIns="0" rIns="0" bIns="0" anchor="t" anchorCtr="0" upright="1">
                              <a:spAutoFit/>
                            </wps:bodyPr>
                          </wps:wsp>
                          <wps:wsp>
                            <wps:cNvPr id="598" name="Rectangle 2817"/>
                            <wps:cNvSpPr>
                              <a:spLocks noChangeArrowheads="1"/>
                            </wps:cNvSpPr>
                            <wps:spPr bwMode="auto">
                              <a:xfrm>
                                <a:off x="364" y="4216"/>
                                <a:ext cx="802"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9" name="Rectangle 2818"/>
                            <wps:cNvSpPr>
                              <a:spLocks noChangeArrowheads="1"/>
                            </wps:cNvSpPr>
                            <wps:spPr bwMode="auto">
                              <a:xfrm>
                                <a:off x="439" y="4279"/>
                                <a:ext cx="5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B901C" w14:textId="77777777" w:rsidR="000D1512" w:rsidRDefault="000D1512" w:rsidP="00CD6306">
                                  <w:r>
                                    <w:rPr>
                                      <w:color w:val="000000"/>
                                      <w:sz w:val="12"/>
                                      <w:szCs w:val="12"/>
                                      <w:lang w:val="en-US"/>
                                    </w:rPr>
                                    <w:t>FPNs, Bid</w:t>
                                  </w:r>
                                </w:p>
                              </w:txbxContent>
                            </wps:txbx>
                            <wps:bodyPr rot="0" vert="horz" wrap="none" lIns="0" tIns="0" rIns="0" bIns="0" anchor="t" anchorCtr="0" upright="1">
                              <a:spAutoFit/>
                            </wps:bodyPr>
                          </wps:wsp>
                          <wps:wsp>
                            <wps:cNvPr id="600" name="Rectangle 2819"/>
                            <wps:cNvSpPr>
                              <a:spLocks noChangeArrowheads="1"/>
                            </wps:cNvSpPr>
                            <wps:spPr bwMode="auto">
                              <a:xfrm>
                                <a:off x="439" y="4416"/>
                                <a:ext cx="51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6DE48" w14:textId="77777777" w:rsidR="000D1512" w:rsidRDefault="000D1512" w:rsidP="00CD6306">
                                  <w:pPr>
                                    <w:rPr>
                                      <w:color w:val="000000"/>
                                      <w:sz w:val="12"/>
                                      <w:szCs w:val="12"/>
                                      <w:lang w:val="en-US"/>
                                    </w:rPr>
                                  </w:pPr>
                                  <w:r>
                                    <w:rPr>
                                      <w:color w:val="000000"/>
                                      <w:sz w:val="12"/>
                                      <w:szCs w:val="12"/>
                                      <w:lang w:val="en-US"/>
                                    </w:rPr>
                                    <w:t>Offer Data</w:t>
                                  </w:r>
                                </w:p>
                                <w:p w14:paraId="745A68B7" w14:textId="77777777" w:rsidR="000D1512" w:rsidRDefault="000D1512" w:rsidP="00CD6306">
                                  <w:r>
                                    <w:rPr>
                                      <w:color w:val="000000"/>
                                      <w:sz w:val="12"/>
                                      <w:szCs w:val="12"/>
                                      <w:lang w:val="en-US"/>
                                    </w:rPr>
                                    <w:t>RR Bids</w:t>
                                  </w:r>
                                </w:p>
                              </w:txbxContent>
                            </wps:txbx>
                            <wps:bodyPr rot="0" vert="horz" wrap="none" lIns="0" tIns="0" rIns="0" bIns="0" anchor="t" anchorCtr="0" upright="1">
                              <a:spAutoFit/>
                            </wps:bodyPr>
                          </wps:wsp>
                          <wps:wsp>
                            <wps:cNvPr id="601" name="Rectangle 2820"/>
                            <wps:cNvSpPr>
                              <a:spLocks noChangeArrowheads="1"/>
                            </wps:cNvSpPr>
                            <wps:spPr bwMode="auto">
                              <a:xfrm>
                                <a:off x="840" y="3267"/>
                                <a:ext cx="803"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2" name="Rectangle 2821"/>
                            <wps:cNvSpPr>
                              <a:spLocks noChangeArrowheads="1"/>
                            </wps:cNvSpPr>
                            <wps:spPr bwMode="auto">
                              <a:xfrm>
                                <a:off x="928" y="3341"/>
                                <a:ext cx="59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08043" w14:textId="77777777" w:rsidR="000D1512" w:rsidRDefault="000D1512" w:rsidP="00CD6306">
                                  <w:r>
                                    <w:rPr>
                                      <w:color w:val="000000"/>
                                      <w:sz w:val="12"/>
                                      <w:szCs w:val="12"/>
                                      <w:lang w:val="en-US"/>
                                    </w:rPr>
                                    <w:t>BM Trading</w:t>
                                  </w:r>
                                </w:p>
                              </w:txbxContent>
                            </wps:txbx>
                            <wps:bodyPr rot="0" vert="horz" wrap="none" lIns="0" tIns="0" rIns="0" bIns="0" anchor="t" anchorCtr="0" upright="1">
                              <a:spAutoFit/>
                            </wps:bodyPr>
                          </wps:wsp>
                          <wps:wsp>
                            <wps:cNvPr id="603" name="Rectangle 2822"/>
                            <wps:cNvSpPr>
                              <a:spLocks noChangeArrowheads="1"/>
                            </wps:cNvSpPr>
                            <wps:spPr bwMode="auto">
                              <a:xfrm>
                                <a:off x="928" y="3478"/>
                                <a:ext cx="37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93E2C" w14:textId="77777777" w:rsidR="000D1512" w:rsidRDefault="000D1512" w:rsidP="00CD6306">
                                  <w:r>
                                    <w:rPr>
                                      <w:color w:val="000000"/>
                                      <w:sz w:val="12"/>
                                      <w:szCs w:val="12"/>
                                      <w:lang w:val="en-US"/>
                                    </w:rPr>
                                    <w:t>Reports</w:t>
                                  </w:r>
                                </w:p>
                              </w:txbxContent>
                            </wps:txbx>
                            <wps:bodyPr rot="0" vert="horz" wrap="none" lIns="0" tIns="0" rIns="0" bIns="0" anchor="t" anchorCtr="0" upright="1">
                              <a:spAutoFit/>
                            </wps:bodyPr>
                          </wps:wsp>
                          <wps:wsp>
                            <wps:cNvPr id="604" name="Rectangle 2823"/>
                            <wps:cNvSpPr>
                              <a:spLocks noChangeArrowheads="1"/>
                            </wps:cNvSpPr>
                            <wps:spPr bwMode="auto">
                              <a:xfrm>
                                <a:off x="1643" y="2593"/>
                                <a:ext cx="489"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5" name="Rectangle 2824"/>
                            <wps:cNvSpPr>
                              <a:spLocks noChangeArrowheads="1"/>
                            </wps:cNvSpPr>
                            <wps:spPr bwMode="auto">
                              <a:xfrm>
                                <a:off x="1643" y="2666"/>
                                <a:ext cx="355"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A317A" w14:textId="77777777" w:rsidR="000D1512" w:rsidRDefault="000D1512" w:rsidP="00CD6306">
                                  <w:r>
                                    <w:rPr>
                                      <w:color w:val="000000"/>
                                      <w:sz w:val="12"/>
                                      <w:szCs w:val="12"/>
                                      <w:lang w:val="en-US"/>
                                    </w:rPr>
                                    <w:t>FPNs</w:t>
                                  </w:r>
                                </w:p>
                              </w:txbxContent>
                            </wps:txbx>
                            <wps:bodyPr rot="0" vert="horz" wrap="square" lIns="0" tIns="0" rIns="0" bIns="0" anchor="t" anchorCtr="0" upright="1">
                              <a:spAutoFit/>
                            </wps:bodyPr>
                          </wps:wsp>
                          <wps:wsp>
                            <wps:cNvPr id="606" name="Rectangle 2825"/>
                            <wps:cNvSpPr>
                              <a:spLocks noChangeArrowheads="1"/>
                            </wps:cNvSpPr>
                            <wps:spPr bwMode="auto">
                              <a:xfrm>
                                <a:off x="2282" y="2593"/>
                                <a:ext cx="652" cy="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7" name="Rectangle 2826"/>
                            <wps:cNvSpPr>
                              <a:spLocks noChangeArrowheads="1"/>
                            </wps:cNvSpPr>
                            <wps:spPr bwMode="auto">
                              <a:xfrm>
                                <a:off x="2370" y="2666"/>
                                <a:ext cx="64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17EE7" w14:textId="77777777" w:rsidR="000D1512" w:rsidRDefault="000D1512" w:rsidP="00CD6306">
                                  <w:r>
                                    <w:rPr>
                                      <w:color w:val="000000"/>
                                      <w:sz w:val="12"/>
                                      <w:szCs w:val="12"/>
                                      <w:lang w:val="en-US"/>
                                    </w:rPr>
                                    <w:t>Market</w:t>
                                  </w:r>
                                </w:p>
                              </w:txbxContent>
                            </wps:txbx>
                            <wps:bodyPr rot="0" vert="horz" wrap="square" lIns="0" tIns="0" rIns="0" bIns="0" anchor="t" anchorCtr="0" upright="1">
                              <a:spAutoFit/>
                            </wps:bodyPr>
                          </wps:wsp>
                          <wps:wsp>
                            <wps:cNvPr id="608" name="Rectangle 2827"/>
                            <wps:cNvSpPr>
                              <a:spLocks noChangeArrowheads="1"/>
                            </wps:cNvSpPr>
                            <wps:spPr bwMode="auto">
                              <a:xfrm>
                                <a:off x="2370" y="2803"/>
                                <a:ext cx="522"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D3DF2" w14:textId="77777777" w:rsidR="000D1512" w:rsidRDefault="000D1512" w:rsidP="00CD6306">
                                  <w:r>
                                    <w:rPr>
                                      <w:color w:val="000000"/>
                                      <w:sz w:val="12"/>
                                      <w:szCs w:val="12"/>
                                      <w:lang w:val="en-US"/>
                                    </w:rPr>
                                    <w:t>Index</w:t>
                                  </w:r>
                                </w:p>
                              </w:txbxContent>
                            </wps:txbx>
                            <wps:bodyPr rot="0" vert="horz" wrap="square" lIns="0" tIns="0" rIns="0" bIns="0" anchor="t" anchorCtr="0" upright="1">
                              <a:spAutoFit/>
                            </wps:bodyPr>
                          </wps:wsp>
                          <wps:wsp>
                            <wps:cNvPr id="609" name="Rectangle 2828"/>
                            <wps:cNvSpPr>
                              <a:spLocks noChangeArrowheads="1"/>
                            </wps:cNvSpPr>
                            <wps:spPr bwMode="auto">
                              <a:xfrm>
                                <a:off x="2370" y="2940"/>
                                <a:ext cx="22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B3A46" w14:textId="77777777" w:rsidR="000D1512" w:rsidRDefault="000D1512" w:rsidP="00CD6306">
                                  <w:r>
                                    <w:rPr>
                                      <w:color w:val="000000"/>
                                      <w:sz w:val="12"/>
                                      <w:szCs w:val="12"/>
                                      <w:lang w:val="en-US"/>
                                    </w:rPr>
                                    <w:t>Data</w:t>
                                  </w:r>
                                </w:p>
                              </w:txbxContent>
                            </wps:txbx>
                            <wps:bodyPr rot="0" vert="horz" wrap="none" lIns="0" tIns="0" rIns="0" bIns="0" anchor="t" anchorCtr="0" upright="1">
                              <a:spAutoFit/>
                            </wps:bodyPr>
                          </wps:wsp>
                          <wps:wsp>
                            <wps:cNvPr id="610" name="Rectangle 2829"/>
                            <wps:cNvSpPr>
                              <a:spLocks noChangeArrowheads="1"/>
                            </wps:cNvSpPr>
                            <wps:spPr bwMode="auto">
                              <a:xfrm>
                                <a:off x="1806" y="1117"/>
                                <a:ext cx="2082"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1" name="Rectangle 2830"/>
                            <wps:cNvSpPr>
                              <a:spLocks noChangeArrowheads="1"/>
                            </wps:cNvSpPr>
                            <wps:spPr bwMode="auto">
                              <a:xfrm>
                                <a:off x="3010" y="1258"/>
                                <a:ext cx="1463"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B4EA9" w14:textId="77777777" w:rsidR="000D1512" w:rsidRDefault="000D1512" w:rsidP="00CD6306">
                                  <w:r>
                                    <w:rPr>
                                      <w:color w:val="000000"/>
                                      <w:sz w:val="12"/>
                                      <w:szCs w:val="12"/>
                                      <w:lang w:val="en-US"/>
                                    </w:rPr>
                                    <w:t>Contract Volume and Metered</w:t>
                                  </w:r>
                                </w:p>
                              </w:txbxContent>
                            </wps:txbx>
                            <wps:bodyPr rot="0" vert="horz" wrap="none" lIns="0" tIns="0" rIns="0" bIns="0" anchor="t" anchorCtr="0" upright="1">
                              <a:spAutoFit/>
                            </wps:bodyPr>
                          </wps:wsp>
                          <wps:wsp>
                            <wps:cNvPr id="612" name="Rectangle 2831"/>
                            <wps:cNvSpPr>
                              <a:spLocks noChangeArrowheads="1"/>
                            </wps:cNvSpPr>
                            <wps:spPr bwMode="auto">
                              <a:xfrm>
                                <a:off x="3010" y="1415"/>
                                <a:ext cx="168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9EC28" w14:textId="77777777" w:rsidR="000D1512" w:rsidRDefault="000D1512" w:rsidP="00CD6306">
                                  <w:r>
                                    <w:rPr>
                                      <w:color w:val="000000"/>
                                      <w:sz w:val="12"/>
                                      <w:szCs w:val="12"/>
                                      <w:lang w:val="en-US"/>
                                    </w:rPr>
                                    <w:t>Volume Reallocation Notifications</w:t>
                                  </w:r>
                                </w:p>
                              </w:txbxContent>
                            </wps:txbx>
                            <wps:bodyPr rot="0" vert="horz" wrap="none" lIns="0" tIns="0" rIns="0" bIns="0" anchor="t" anchorCtr="0" upright="1">
                              <a:spAutoFit/>
                            </wps:bodyPr>
                          </wps:wsp>
                          <wps:wsp>
                            <wps:cNvPr id="613" name="Rectangle 2832"/>
                            <wps:cNvSpPr>
                              <a:spLocks noChangeArrowheads="1"/>
                            </wps:cNvSpPr>
                            <wps:spPr bwMode="auto">
                              <a:xfrm>
                                <a:off x="8064" y="3678"/>
                                <a:ext cx="489" cy="264"/>
                              </a:xfrm>
                              <a:prstGeom prst="rect">
                                <a:avLst/>
                              </a:prstGeom>
                              <a:noFill/>
                              <a:ln w="13">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 name="Rectangle 2833"/>
                            <wps:cNvSpPr>
                              <a:spLocks noChangeArrowheads="1"/>
                            </wps:cNvSpPr>
                            <wps:spPr bwMode="auto">
                              <a:xfrm>
                                <a:off x="8064" y="3678"/>
                                <a:ext cx="489" cy="264"/>
                              </a:xfrm>
                              <a:prstGeom prst="rect">
                                <a:avLst/>
                              </a:prstGeom>
                              <a:noFill/>
                              <a:ln w="1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Rectangle 2834"/>
                            <wps:cNvSpPr>
                              <a:spLocks noChangeArrowheads="1"/>
                            </wps:cNvSpPr>
                            <wps:spPr bwMode="auto">
                              <a:xfrm>
                                <a:off x="7424" y="2055"/>
                                <a:ext cx="2408" cy="411"/>
                              </a:xfrm>
                              <a:prstGeom prst="rect">
                                <a:avLst/>
                              </a:prstGeom>
                              <a:noFill/>
                              <a:ln w="13">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Rectangle 2835"/>
                            <wps:cNvSpPr>
                              <a:spLocks noChangeArrowheads="1"/>
                            </wps:cNvSpPr>
                            <wps:spPr bwMode="auto">
                              <a:xfrm>
                                <a:off x="7424" y="2055"/>
                                <a:ext cx="2408" cy="411"/>
                              </a:xfrm>
                              <a:prstGeom prst="rect">
                                <a:avLst/>
                              </a:prstGeom>
                              <a:noFill/>
                              <a:ln w="13">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Rectangle 2836"/>
                            <wps:cNvSpPr>
                              <a:spLocks noChangeArrowheads="1"/>
                            </wps:cNvSpPr>
                            <wps:spPr bwMode="auto">
                              <a:xfrm>
                                <a:off x="7499" y="2129"/>
                                <a:ext cx="1573"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5E2D9" w14:textId="77777777" w:rsidR="000D1512" w:rsidRDefault="000D1512" w:rsidP="00CD6306">
                                  <w:r>
                                    <w:rPr>
                                      <w:color w:val="000000"/>
                                      <w:sz w:val="12"/>
                                      <w:szCs w:val="12"/>
                                      <w:lang w:val="en-US"/>
                                    </w:rPr>
                                    <w:t>Collect &amp; Aggregate Meter Data</w:t>
                                  </w:r>
                                </w:p>
                              </w:txbxContent>
                            </wps:txbx>
                            <wps:bodyPr rot="0" vert="horz" wrap="none" lIns="0" tIns="0" rIns="0" bIns="0" anchor="t" anchorCtr="0" upright="1">
                              <a:spAutoFit/>
                            </wps:bodyPr>
                          </wps:wsp>
                          <wps:wsp>
                            <wps:cNvPr id="618" name="Rectangle 2837"/>
                            <wps:cNvSpPr>
                              <a:spLocks noChangeArrowheads="1"/>
                            </wps:cNvSpPr>
                            <wps:spPr bwMode="auto">
                              <a:xfrm>
                                <a:off x="3574" y="5839"/>
                                <a:ext cx="1116" cy="263"/>
                              </a:xfrm>
                              <a:prstGeom prst="rect">
                                <a:avLst/>
                              </a:prstGeom>
                              <a:noFill/>
                              <a:ln w="13">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9" name="Rectangle 2838"/>
                            <wps:cNvSpPr>
                              <a:spLocks noChangeArrowheads="1"/>
                            </wps:cNvSpPr>
                            <wps:spPr bwMode="auto">
                              <a:xfrm>
                                <a:off x="3574" y="5839"/>
                                <a:ext cx="1116" cy="263"/>
                              </a:xfrm>
                              <a:prstGeom prst="rect">
                                <a:avLst/>
                              </a:prstGeom>
                              <a:noFill/>
                              <a:ln w="13">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0" name="Rectangle 2839"/>
                            <wps:cNvSpPr>
                              <a:spLocks noChangeArrowheads="1"/>
                            </wps:cNvSpPr>
                            <wps:spPr bwMode="auto">
                              <a:xfrm>
                                <a:off x="3649" y="5902"/>
                                <a:ext cx="87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B03BE" w14:textId="77777777" w:rsidR="000D1512" w:rsidRDefault="000D1512" w:rsidP="00CD6306">
                                  <w:r>
                                    <w:rPr>
                                      <w:color w:val="000000"/>
                                      <w:sz w:val="12"/>
                                      <w:szCs w:val="12"/>
                                      <w:lang w:val="en-US"/>
                                    </w:rPr>
                                    <w:t>Profile production</w:t>
                                  </w:r>
                                </w:p>
                              </w:txbxContent>
                            </wps:txbx>
                            <wps:bodyPr rot="0" vert="horz" wrap="none" lIns="0" tIns="0" rIns="0" bIns="0" anchor="t" anchorCtr="0" upright="1">
                              <a:spAutoFit/>
                            </wps:bodyPr>
                          </wps:wsp>
                          <wps:wsp>
                            <wps:cNvPr id="621" name="Rectangle 2840"/>
                            <wps:cNvSpPr>
                              <a:spLocks noChangeArrowheads="1"/>
                            </wps:cNvSpPr>
                            <wps:spPr bwMode="auto">
                              <a:xfrm>
                                <a:off x="7424" y="1655"/>
                                <a:ext cx="1768" cy="811"/>
                              </a:xfrm>
                              <a:prstGeom prst="rect">
                                <a:avLst/>
                              </a:prstGeom>
                              <a:noFill/>
                              <a:ln w="13">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Rectangle 2841"/>
                            <wps:cNvSpPr>
                              <a:spLocks noChangeArrowheads="1"/>
                            </wps:cNvSpPr>
                            <wps:spPr bwMode="auto">
                              <a:xfrm>
                                <a:off x="7424" y="1655"/>
                                <a:ext cx="1768" cy="811"/>
                              </a:xfrm>
                              <a:prstGeom prst="rect">
                                <a:avLst/>
                              </a:prstGeom>
                              <a:noFill/>
                              <a:ln w="1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 name="Rectangle 2842"/>
                            <wps:cNvSpPr>
                              <a:spLocks noChangeArrowheads="1"/>
                            </wps:cNvSpPr>
                            <wps:spPr bwMode="auto">
                              <a:xfrm>
                                <a:off x="7499" y="1718"/>
                                <a:ext cx="3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8269A" w14:textId="77777777" w:rsidR="000D1512" w:rsidRDefault="000D1512" w:rsidP="00CD6306">
                                  <w:r>
                                    <w:rPr>
                                      <w:color w:val="000000"/>
                                      <w:sz w:val="12"/>
                                      <w:szCs w:val="12"/>
                                      <w:lang w:val="en-US"/>
                                    </w:rPr>
                                    <w:t>CDCA</w:t>
                                  </w:r>
                                </w:p>
                              </w:txbxContent>
                            </wps:txbx>
                            <wps:bodyPr rot="0" vert="horz" wrap="none" lIns="0" tIns="0" rIns="0" bIns="0" anchor="t" anchorCtr="0" upright="1">
                              <a:spAutoFit/>
                            </wps:bodyPr>
                          </wps:wsp>
                          <wps:wsp>
                            <wps:cNvPr id="624" name="Freeform 2843"/>
                            <wps:cNvSpPr>
                              <a:spLocks/>
                            </wps:cNvSpPr>
                            <wps:spPr bwMode="auto">
                              <a:xfrm>
                                <a:off x="7587" y="1117"/>
                                <a:ext cx="1" cy="538"/>
                              </a:xfrm>
                              <a:custGeom>
                                <a:avLst/>
                                <a:gdLst>
                                  <a:gd name="T0" fmla="*/ 0 w 1"/>
                                  <a:gd name="T1" fmla="*/ 0 h 51"/>
                                  <a:gd name="T2" fmla="*/ 0 w 1"/>
                                  <a:gd name="T3" fmla="*/ 4895 h 51"/>
                                  <a:gd name="T4" fmla="*/ 0 w 1"/>
                                  <a:gd name="T5" fmla="*/ 5675 h 51"/>
                                  <a:gd name="T6" fmla="*/ 0 60000 65536"/>
                                  <a:gd name="T7" fmla="*/ 0 60000 65536"/>
                                  <a:gd name="T8" fmla="*/ 0 60000 65536"/>
                                </a:gdLst>
                                <a:ahLst/>
                                <a:cxnLst>
                                  <a:cxn ang="T6">
                                    <a:pos x="T0" y="T1"/>
                                  </a:cxn>
                                  <a:cxn ang="T7">
                                    <a:pos x="T2" y="T3"/>
                                  </a:cxn>
                                  <a:cxn ang="T8">
                                    <a:pos x="T4" y="T5"/>
                                  </a:cxn>
                                </a:cxnLst>
                                <a:rect l="0" t="0" r="r" b="b"/>
                                <a:pathLst>
                                  <a:path w="1" h="51">
                                    <a:moveTo>
                                      <a:pt x="0" y="0"/>
                                    </a:moveTo>
                                    <a:lnTo>
                                      <a:pt x="0" y="44"/>
                                    </a:lnTo>
                                    <a:lnTo>
                                      <a:pt x="0" y="51"/>
                                    </a:lnTo>
                                  </a:path>
                                </a:pathLst>
                              </a:custGeom>
                              <a:noFill/>
                              <a:ln w="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5" name="Freeform 2844"/>
                            <wps:cNvSpPr>
                              <a:spLocks/>
                            </wps:cNvSpPr>
                            <wps:spPr bwMode="auto">
                              <a:xfrm>
                                <a:off x="7499" y="1581"/>
                                <a:ext cx="163" cy="74"/>
                              </a:xfrm>
                              <a:custGeom>
                                <a:avLst/>
                                <a:gdLst>
                                  <a:gd name="T0" fmla="*/ 0 w 163"/>
                                  <a:gd name="T1" fmla="*/ 0 h 74"/>
                                  <a:gd name="T2" fmla="*/ 88 w 163"/>
                                  <a:gd name="T3" fmla="*/ 74 h 74"/>
                                  <a:gd name="T4" fmla="*/ 163 w 163"/>
                                  <a:gd name="T5" fmla="*/ 0 h 74"/>
                                  <a:gd name="T6" fmla="*/ 0 w 163"/>
                                  <a:gd name="T7" fmla="*/ 0 h 7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63" h="74">
                                    <a:moveTo>
                                      <a:pt x="0" y="0"/>
                                    </a:moveTo>
                                    <a:lnTo>
                                      <a:pt x="88" y="74"/>
                                    </a:lnTo>
                                    <a:lnTo>
                                      <a:pt x="163" y="0"/>
                                    </a:lnTo>
                                    <a:lnTo>
                                      <a:pt x="0" y="0"/>
                                    </a:lnTo>
                                    <a:close/>
                                  </a:path>
                                </a:pathLst>
                              </a:custGeom>
                              <a:solidFill>
                                <a:srgbClr val="000000"/>
                              </a:solidFill>
                              <a:ln w="13">
                                <a:solidFill>
                                  <a:srgbClr val="000000"/>
                                </a:solidFill>
                                <a:round/>
                                <a:headEnd/>
                                <a:tailEnd/>
                              </a:ln>
                            </wps:spPr>
                            <wps:bodyPr rot="0" vert="horz" wrap="square" lIns="91440" tIns="45720" rIns="91440" bIns="45720" anchor="t" anchorCtr="0" upright="1">
                              <a:noAutofit/>
                            </wps:bodyPr>
                          </wps:wsp>
                          <wps:wsp>
                            <wps:cNvPr id="626" name="Freeform 2845"/>
                            <wps:cNvSpPr>
                              <a:spLocks/>
                            </wps:cNvSpPr>
                            <wps:spPr bwMode="auto">
                              <a:xfrm>
                                <a:off x="9029" y="1117"/>
                                <a:ext cx="1" cy="538"/>
                              </a:xfrm>
                              <a:custGeom>
                                <a:avLst/>
                                <a:gdLst>
                                  <a:gd name="T0" fmla="*/ 0 w 1"/>
                                  <a:gd name="T1" fmla="*/ 5675 h 51"/>
                                  <a:gd name="T2" fmla="*/ 0 w 1"/>
                                  <a:gd name="T3" fmla="*/ 665 h 51"/>
                                  <a:gd name="T4" fmla="*/ 0 w 1"/>
                                  <a:gd name="T5" fmla="*/ 0 h 51"/>
                                  <a:gd name="T6" fmla="*/ 0 60000 65536"/>
                                  <a:gd name="T7" fmla="*/ 0 60000 65536"/>
                                  <a:gd name="T8" fmla="*/ 0 60000 65536"/>
                                </a:gdLst>
                                <a:ahLst/>
                                <a:cxnLst>
                                  <a:cxn ang="T6">
                                    <a:pos x="T0" y="T1"/>
                                  </a:cxn>
                                  <a:cxn ang="T7">
                                    <a:pos x="T2" y="T3"/>
                                  </a:cxn>
                                  <a:cxn ang="T8">
                                    <a:pos x="T4" y="T5"/>
                                  </a:cxn>
                                </a:cxnLst>
                                <a:rect l="0" t="0" r="r" b="b"/>
                                <a:pathLst>
                                  <a:path w="1" h="51">
                                    <a:moveTo>
                                      <a:pt x="0" y="51"/>
                                    </a:moveTo>
                                    <a:lnTo>
                                      <a:pt x="0" y="6"/>
                                    </a:lnTo>
                                    <a:lnTo>
                                      <a:pt x="0" y="0"/>
                                    </a:lnTo>
                                  </a:path>
                                </a:pathLst>
                              </a:custGeom>
                              <a:noFill/>
                              <a:ln w="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Freeform 2846"/>
                            <wps:cNvSpPr>
                              <a:spLocks/>
                            </wps:cNvSpPr>
                            <wps:spPr bwMode="auto">
                              <a:xfrm>
                                <a:off x="8954" y="1117"/>
                                <a:ext cx="150" cy="63"/>
                              </a:xfrm>
                              <a:custGeom>
                                <a:avLst/>
                                <a:gdLst>
                                  <a:gd name="T0" fmla="*/ 0 w 150"/>
                                  <a:gd name="T1" fmla="*/ 63 h 63"/>
                                  <a:gd name="T2" fmla="*/ 75 w 150"/>
                                  <a:gd name="T3" fmla="*/ 0 h 63"/>
                                  <a:gd name="T4" fmla="*/ 150 w 150"/>
                                  <a:gd name="T5" fmla="*/ 63 h 63"/>
                                  <a:gd name="T6" fmla="*/ 0 w 150"/>
                                  <a:gd name="T7" fmla="*/ 63 h 6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0" h="63">
                                    <a:moveTo>
                                      <a:pt x="0" y="63"/>
                                    </a:moveTo>
                                    <a:lnTo>
                                      <a:pt x="75" y="0"/>
                                    </a:lnTo>
                                    <a:lnTo>
                                      <a:pt x="150" y="63"/>
                                    </a:lnTo>
                                    <a:lnTo>
                                      <a:pt x="0" y="63"/>
                                    </a:lnTo>
                                    <a:close/>
                                  </a:path>
                                </a:pathLst>
                              </a:custGeom>
                              <a:solidFill>
                                <a:srgbClr val="000000"/>
                              </a:solidFill>
                              <a:ln w="13">
                                <a:solidFill>
                                  <a:srgbClr val="000000"/>
                                </a:solidFill>
                                <a:round/>
                                <a:headEnd/>
                                <a:tailEnd/>
                              </a:ln>
                            </wps:spPr>
                            <wps:bodyPr rot="0" vert="horz" wrap="square" lIns="91440" tIns="45720" rIns="91440" bIns="45720" anchor="t" anchorCtr="0" upright="1">
                              <a:noAutofit/>
                            </wps:bodyPr>
                          </wps:wsp>
                          <wps:wsp>
                            <wps:cNvPr id="628" name="Rectangle 2847"/>
                            <wps:cNvSpPr>
                              <a:spLocks noChangeArrowheads="1"/>
                            </wps:cNvSpPr>
                            <wps:spPr bwMode="auto">
                              <a:xfrm>
                                <a:off x="9192" y="1381"/>
                                <a:ext cx="1768"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9" name="Rectangle 2848"/>
                            <wps:cNvSpPr>
                              <a:spLocks noChangeArrowheads="1"/>
                            </wps:cNvSpPr>
                            <wps:spPr bwMode="auto">
                              <a:xfrm>
                                <a:off x="9267" y="1454"/>
                                <a:ext cx="100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B9B4C" w14:textId="77777777" w:rsidR="000D1512" w:rsidRDefault="000D1512" w:rsidP="00CD6306">
                                  <w:r>
                                    <w:rPr>
                                      <w:color w:val="000000"/>
                                      <w:sz w:val="12"/>
                                      <w:szCs w:val="12"/>
                                      <w:lang w:val="en-US"/>
                                    </w:rPr>
                                    <w:t>Aggregation Reports</w:t>
                                  </w:r>
                                </w:p>
                              </w:txbxContent>
                            </wps:txbx>
                            <wps:bodyPr rot="0" vert="horz" wrap="none" lIns="0" tIns="0" rIns="0" bIns="0" anchor="t" anchorCtr="0" upright="1">
                              <a:spAutoFit/>
                            </wps:bodyPr>
                          </wps:wsp>
                          <wps:wsp>
                            <wps:cNvPr id="630" name="Rectangle 2849"/>
                            <wps:cNvSpPr>
                              <a:spLocks noChangeArrowheads="1"/>
                            </wps:cNvSpPr>
                            <wps:spPr bwMode="auto">
                              <a:xfrm>
                                <a:off x="7587" y="1381"/>
                                <a:ext cx="1442"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1" name="Rectangle 2850"/>
                            <wps:cNvSpPr>
                              <a:spLocks noChangeArrowheads="1"/>
                            </wps:cNvSpPr>
                            <wps:spPr bwMode="auto">
                              <a:xfrm>
                                <a:off x="7662" y="1454"/>
                                <a:ext cx="90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4A0EC" w14:textId="77777777" w:rsidR="000D1512" w:rsidRDefault="000D1512" w:rsidP="00CD6306">
                                  <w:r>
                                    <w:rPr>
                                      <w:color w:val="000000"/>
                                      <w:sz w:val="12"/>
                                      <w:szCs w:val="12"/>
                                      <w:lang w:val="en-US"/>
                                    </w:rPr>
                                    <w:t>Aggregation Rules</w:t>
                                  </w:r>
                                </w:p>
                              </w:txbxContent>
                            </wps:txbx>
                            <wps:bodyPr rot="0" vert="horz" wrap="none" lIns="0" tIns="0" rIns="0" bIns="0" anchor="t" anchorCtr="0" upright="1">
                              <a:spAutoFit/>
                            </wps:bodyPr>
                          </wps:wsp>
                          <wps:wsp>
                            <wps:cNvPr id="632" name="Rectangle 2851"/>
                            <wps:cNvSpPr>
                              <a:spLocks noChangeArrowheads="1"/>
                            </wps:cNvSpPr>
                            <wps:spPr bwMode="auto">
                              <a:xfrm>
                                <a:off x="8064" y="3678"/>
                                <a:ext cx="1768" cy="1613"/>
                              </a:xfrm>
                              <a:prstGeom prst="rect">
                                <a:avLst/>
                              </a:prstGeom>
                              <a:noFill/>
                              <a:ln w="13">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Rectangle 2852"/>
                            <wps:cNvSpPr>
                              <a:spLocks noChangeArrowheads="1"/>
                            </wps:cNvSpPr>
                            <wps:spPr bwMode="auto">
                              <a:xfrm>
                                <a:off x="8064" y="3678"/>
                                <a:ext cx="1768" cy="1613"/>
                              </a:xfrm>
                              <a:prstGeom prst="rect">
                                <a:avLst/>
                              </a:prstGeom>
                              <a:noFill/>
                              <a:ln w="1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 name="Rectangle 2853"/>
                            <wps:cNvSpPr>
                              <a:spLocks noChangeArrowheads="1"/>
                            </wps:cNvSpPr>
                            <wps:spPr bwMode="auto">
                              <a:xfrm>
                                <a:off x="8151" y="3741"/>
                                <a:ext cx="24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45B31" w14:textId="77777777" w:rsidR="000D1512" w:rsidRDefault="000D1512" w:rsidP="00CD6306">
                                  <w:r>
                                    <w:rPr>
                                      <w:color w:val="000000"/>
                                      <w:sz w:val="12"/>
                                      <w:szCs w:val="12"/>
                                      <w:lang w:val="en-US"/>
                                    </w:rPr>
                                    <w:t>SAA</w:t>
                                  </w:r>
                                </w:p>
                              </w:txbxContent>
                            </wps:txbx>
                            <wps:bodyPr rot="0" vert="horz" wrap="none" lIns="0" tIns="0" rIns="0" bIns="0" anchor="t" anchorCtr="0" upright="1">
                              <a:spAutoFit/>
                            </wps:bodyPr>
                          </wps:wsp>
                          <wps:wsp>
                            <wps:cNvPr id="635" name="Freeform 2854"/>
                            <wps:cNvSpPr>
                              <a:spLocks/>
                            </wps:cNvSpPr>
                            <wps:spPr bwMode="auto">
                              <a:xfrm>
                                <a:off x="9192" y="2055"/>
                                <a:ext cx="477" cy="1623"/>
                              </a:xfrm>
                              <a:custGeom>
                                <a:avLst/>
                                <a:gdLst>
                                  <a:gd name="T0" fmla="*/ 0 w 38"/>
                                  <a:gd name="T1" fmla="*/ 0 h 154"/>
                                  <a:gd name="T2" fmla="*/ 5988 w 38"/>
                                  <a:gd name="T3" fmla="*/ 0 h 154"/>
                                  <a:gd name="T4" fmla="*/ 5988 w 38"/>
                                  <a:gd name="T5" fmla="*/ 16325 h 154"/>
                                  <a:gd name="T6" fmla="*/ 5988 w 38"/>
                                  <a:gd name="T7" fmla="*/ 17105 h 15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8" h="154">
                                    <a:moveTo>
                                      <a:pt x="0" y="0"/>
                                    </a:moveTo>
                                    <a:lnTo>
                                      <a:pt x="38" y="0"/>
                                    </a:lnTo>
                                    <a:lnTo>
                                      <a:pt x="38" y="147"/>
                                    </a:lnTo>
                                    <a:lnTo>
                                      <a:pt x="38" y="154"/>
                                    </a:lnTo>
                                  </a:path>
                                </a:pathLst>
                              </a:custGeom>
                              <a:noFill/>
                              <a:ln w="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Freeform 2855"/>
                            <wps:cNvSpPr>
                              <a:spLocks/>
                            </wps:cNvSpPr>
                            <wps:spPr bwMode="auto">
                              <a:xfrm>
                                <a:off x="9593" y="3604"/>
                                <a:ext cx="164" cy="74"/>
                              </a:xfrm>
                              <a:custGeom>
                                <a:avLst/>
                                <a:gdLst>
                                  <a:gd name="T0" fmla="*/ 0 w 164"/>
                                  <a:gd name="T1" fmla="*/ 0 h 74"/>
                                  <a:gd name="T2" fmla="*/ 76 w 164"/>
                                  <a:gd name="T3" fmla="*/ 74 h 74"/>
                                  <a:gd name="T4" fmla="*/ 164 w 164"/>
                                  <a:gd name="T5" fmla="*/ 0 h 74"/>
                                  <a:gd name="T6" fmla="*/ 0 w 164"/>
                                  <a:gd name="T7" fmla="*/ 0 h 7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64" h="74">
                                    <a:moveTo>
                                      <a:pt x="0" y="0"/>
                                    </a:moveTo>
                                    <a:lnTo>
                                      <a:pt x="76" y="74"/>
                                    </a:lnTo>
                                    <a:lnTo>
                                      <a:pt x="164" y="0"/>
                                    </a:lnTo>
                                    <a:lnTo>
                                      <a:pt x="0" y="0"/>
                                    </a:lnTo>
                                    <a:close/>
                                  </a:path>
                                </a:pathLst>
                              </a:custGeom>
                              <a:solidFill>
                                <a:srgbClr val="000000"/>
                              </a:solidFill>
                              <a:ln w="13">
                                <a:solidFill>
                                  <a:srgbClr val="000000"/>
                                </a:solidFill>
                                <a:round/>
                                <a:headEnd/>
                                <a:tailEnd/>
                              </a:ln>
                            </wps:spPr>
                            <wps:bodyPr rot="0" vert="horz" wrap="square" lIns="91440" tIns="45720" rIns="91440" bIns="45720" anchor="t" anchorCtr="0" upright="1">
                              <a:noAutofit/>
                            </wps:bodyPr>
                          </wps:wsp>
                          <wps:wsp>
                            <wps:cNvPr id="637" name="Freeform 2856"/>
                            <wps:cNvSpPr>
                              <a:spLocks/>
                            </wps:cNvSpPr>
                            <wps:spPr bwMode="auto">
                              <a:xfrm>
                                <a:off x="6145" y="2466"/>
                                <a:ext cx="2721" cy="1212"/>
                              </a:xfrm>
                              <a:custGeom>
                                <a:avLst/>
                                <a:gdLst>
                                  <a:gd name="T0" fmla="*/ 0 w 217"/>
                                  <a:gd name="T1" fmla="*/ 0 h 115"/>
                                  <a:gd name="T2" fmla="*/ 0 w 217"/>
                                  <a:gd name="T3" fmla="*/ 1328 h 115"/>
                                  <a:gd name="T4" fmla="*/ 34119 w 217"/>
                                  <a:gd name="T5" fmla="*/ 1328 h 115"/>
                                  <a:gd name="T6" fmla="*/ 34119 w 217"/>
                                  <a:gd name="T7" fmla="*/ 11994 h 115"/>
                                  <a:gd name="T8" fmla="*/ 34119 w 217"/>
                                  <a:gd name="T9" fmla="*/ 12773 h 1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7" h="115">
                                    <a:moveTo>
                                      <a:pt x="0" y="0"/>
                                    </a:moveTo>
                                    <a:lnTo>
                                      <a:pt x="0" y="12"/>
                                    </a:lnTo>
                                    <a:lnTo>
                                      <a:pt x="217" y="12"/>
                                    </a:lnTo>
                                    <a:lnTo>
                                      <a:pt x="217" y="108"/>
                                    </a:lnTo>
                                    <a:lnTo>
                                      <a:pt x="217" y="115"/>
                                    </a:lnTo>
                                  </a:path>
                                </a:pathLst>
                              </a:custGeom>
                              <a:noFill/>
                              <a:ln w="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2857"/>
                            <wps:cNvSpPr>
                              <a:spLocks/>
                            </wps:cNvSpPr>
                            <wps:spPr bwMode="auto">
                              <a:xfrm>
                                <a:off x="8791" y="3604"/>
                                <a:ext cx="163" cy="74"/>
                              </a:xfrm>
                              <a:custGeom>
                                <a:avLst/>
                                <a:gdLst>
                                  <a:gd name="T0" fmla="*/ 0 w 163"/>
                                  <a:gd name="T1" fmla="*/ 0 h 74"/>
                                  <a:gd name="T2" fmla="*/ 75 w 163"/>
                                  <a:gd name="T3" fmla="*/ 74 h 74"/>
                                  <a:gd name="T4" fmla="*/ 163 w 163"/>
                                  <a:gd name="T5" fmla="*/ 0 h 74"/>
                                  <a:gd name="T6" fmla="*/ 0 w 163"/>
                                  <a:gd name="T7" fmla="*/ 0 h 7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63" h="74">
                                    <a:moveTo>
                                      <a:pt x="0" y="0"/>
                                    </a:moveTo>
                                    <a:lnTo>
                                      <a:pt x="75" y="74"/>
                                    </a:lnTo>
                                    <a:lnTo>
                                      <a:pt x="163" y="0"/>
                                    </a:lnTo>
                                    <a:lnTo>
                                      <a:pt x="0" y="0"/>
                                    </a:lnTo>
                                    <a:close/>
                                  </a:path>
                                </a:pathLst>
                              </a:custGeom>
                              <a:solidFill>
                                <a:srgbClr val="000000"/>
                              </a:solidFill>
                              <a:ln w="13">
                                <a:solidFill>
                                  <a:srgbClr val="000000"/>
                                </a:solidFill>
                                <a:round/>
                                <a:headEnd/>
                                <a:tailEnd/>
                              </a:ln>
                            </wps:spPr>
                            <wps:bodyPr rot="0" vert="horz" wrap="square" lIns="91440" tIns="45720" rIns="91440" bIns="45720" anchor="t" anchorCtr="0" upright="1">
                              <a:noAutofit/>
                            </wps:bodyPr>
                          </wps:wsp>
                          <wps:wsp>
                            <wps:cNvPr id="639" name="Freeform 2858"/>
                            <wps:cNvSpPr>
                              <a:spLocks/>
                            </wps:cNvSpPr>
                            <wps:spPr bwMode="auto">
                              <a:xfrm>
                                <a:off x="4690" y="2055"/>
                                <a:ext cx="4013" cy="1623"/>
                              </a:xfrm>
                              <a:custGeom>
                                <a:avLst/>
                                <a:gdLst>
                                  <a:gd name="T0" fmla="*/ 0 w 320"/>
                                  <a:gd name="T1" fmla="*/ 0 h 154"/>
                                  <a:gd name="T2" fmla="*/ 10070 w 320"/>
                                  <a:gd name="T3" fmla="*/ 0 h 154"/>
                                  <a:gd name="T4" fmla="*/ 10070 w 320"/>
                                  <a:gd name="T5" fmla="*/ 7103 h 154"/>
                                  <a:gd name="T6" fmla="*/ 50326 w 320"/>
                                  <a:gd name="T7" fmla="*/ 7103 h 154"/>
                                  <a:gd name="T8" fmla="*/ 50326 w 320"/>
                                  <a:gd name="T9" fmla="*/ 16325 h 154"/>
                                  <a:gd name="T10" fmla="*/ 50326 w 320"/>
                                  <a:gd name="T11" fmla="*/ 17105 h 15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20" h="154">
                                    <a:moveTo>
                                      <a:pt x="0" y="0"/>
                                    </a:moveTo>
                                    <a:lnTo>
                                      <a:pt x="64" y="0"/>
                                    </a:lnTo>
                                    <a:lnTo>
                                      <a:pt x="64" y="64"/>
                                    </a:lnTo>
                                    <a:lnTo>
                                      <a:pt x="320" y="64"/>
                                    </a:lnTo>
                                    <a:lnTo>
                                      <a:pt x="320" y="147"/>
                                    </a:lnTo>
                                    <a:lnTo>
                                      <a:pt x="320" y="154"/>
                                    </a:lnTo>
                                  </a:path>
                                </a:pathLst>
                              </a:custGeom>
                              <a:noFill/>
                              <a:ln w="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 name="Freeform 2859"/>
                            <wps:cNvSpPr>
                              <a:spLocks/>
                            </wps:cNvSpPr>
                            <wps:spPr bwMode="auto">
                              <a:xfrm>
                                <a:off x="8628" y="3604"/>
                                <a:ext cx="163" cy="74"/>
                              </a:xfrm>
                              <a:custGeom>
                                <a:avLst/>
                                <a:gdLst>
                                  <a:gd name="T0" fmla="*/ 0 w 163"/>
                                  <a:gd name="T1" fmla="*/ 0 h 74"/>
                                  <a:gd name="T2" fmla="*/ 75 w 163"/>
                                  <a:gd name="T3" fmla="*/ 74 h 74"/>
                                  <a:gd name="T4" fmla="*/ 163 w 163"/>
                                  <a:gd name="T5" fmla="*/ 0 h 74"/>
                                  <a:gd name="T6" fmla="*/ 0 w 163"/>
                                  <a:gd name="T7" fmla="*/ 0 h 7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63" h="74">
                                    <a:moveTo>
                                      <a:pt x="0" y="0"/>
                                    </a:moveTo>
                                    <a:lnTo>
                                      <a:pt x="75" y="74"/>
                                    </a:lnTo>
                                    <a:lnTo>
                                      <a:pt x="163" y="0"/>
                                    </a:lnTo>
                                    <a:lnTo>
                                      <a:pt x="0" y="0"/>
                                    </a:lnTo>
                                    <a:close/>
                                  </a:path>
                                </a:pathLst>
                              </a:custGeom>
                              <a:solidFill>
                                <a:srgbClr val="000000"/>
                              </a:solidFill>
                              <a:ln w="13">
                                <a:solidFill>
                                  <a:srgbClr val="000000"/>
                                </a:solidFill>
                                <a:round/>
                                <a:headEnd/>
                                <a:tailEnd/>
                              </a:ln>
                            </wps:spPr>
                            <wps:bodyPr rot="0" vert="horz" wrap="square" lIns="91440" tIns="45720" rIns="91440" bIns="45720" anchor="t" anchorCtr="0" upright="1">
                              <a:noAutofit/>
                            </wps:bodyPr>
                          </wps:wsp>
                          <wps:wsp>
                            <wps:cNvPr id="641" name="Freeform 2860"/>
                            <wps:cNvSpPr>
                              <a:spLocks/>
                            </wps:cNvSpPr>
                            <wps:spPr bwMode="auto">
                              <a:xfrm>
                                <a:off x="4690" y="3004"/>
                                <a:ext cx="3700" cy="674"/>
                              </a:xfrm>
                              <a:custGeom>
                                <a:avLst/>
                                <a:gdLst>
                                  <a:gd name="T0" fmla="*/ 0 w 295"/>
                                  <a:gd name="T1" fmla="*/ 0 h 64"/>
                                  <a:gd name="T2" fmla="*/ 46407 w 295"/>
                                  <a:gd name="T3" fmla="*/ 0 h 64"/>
                                  <a:gd name="T4" fmla="*/ 46407 w 295"/>
                                  <a:gd name="T5" fmla="*/ 6319 h 64"/>
                                  <a:gd name="T6" fmla="*/ 46407 w 295"/>
                                  <a:gd name="T7" fmla="*/ 7098 h 6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95" h="64">
                                    <a:moveTo>
                                      <a:pt x="0" y="0"/>
                                    </a:moveTo>
                                    <a:lnTo>
                                      <a:pt x="295" y="0"/>
                                    </a:lnTo>
                                    <a:lnTo>
                                      <a:pt x="295" y="57"/>
                                    </a:lnTo>
                                    <a:lnTo>
                                      <a:pt x="295" y="64"/>
                                    </a:lnTo>
                                  </a:path>
                                </a:pathLst>
                              </a:custGeom>
                              <a:noFill/>
                              <a:ln w="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2" name="Freeform 2861"/>
                            <wps:cNvSpPr>
                              <a:spLocks/>
                            </wps:cNvSpPr>
                            <wps:spPr bwMode="auto">
                              <a:xfrm>
                                <a:off x="8302" y="3604"/>
                                <a:ext cx="163" cy="74"/>
                              </a:xfrm>
                              <a:custGeom>
                                <a:avLst/>
                                <a:gdLst>
                                  <a:gd name="T0" fmla="*/ 0 w 163"/>
                                  <a:gd name="T1" fmla="*/ 0 h 74"/>
                                  <a:gd name="T2" fmla="*/ 88 w 163"/>
                                  <a:gd name="T3" fmla="*/ 74 h 74"/>
                                  <a:gd name="T4" fmla="*/ 163 w 163"/>
                                  <a:gd name="T5" fmla="*/ 0 h 74"/>
                                  <a:gd name="T6" fmla="*/ 0 w 163"/>
                                  <a:gd name="T7" fmla="*/ 0 h 7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63" h="74">
                                    <a:moveTo>
                                      <a:pt x="0" y="0"/>
                                    </a:moveTo>
                                    <a:lnTo>
                                      <a:pt x="88" y="74"/>
                                    </a:lnTo>
                                    <a:lnTo>
                                      <a:pt x="163" y="0"/>
                                    </a:lnTo>
                                    <a:lnTo>
                                      <a:pt x="0" y="0"/>
                                    </a:lnTo>
                                    <a:close/>
                                  </a:path>
                                </a:pathLst>
                              </a:custGeom>
                              <a:solidFill>
                                <a:srgbClr val="000000"/>
                              </a:solidFill>
                              <a:ln w="13">
                                <a:solidFill>
                                  <a:srgbClr val="000000"/>
                                </a:solidFill>
                                <a:round/>
                                <a:headEnd/>
                                <a:tailEnd/>
                              </a:ln>
                            </wps:spPr>
                            <wps:bodyPr rot="0" vert="horz" wrap="square" lIns="91440" tIns="45720" rIns="91440" bIns="45720" anchor="t" anchorCtr="0" upright="1">
                              <a:noAutofit/>
                            </wps:bodyPr>
                          </wps:wsp>
                          <wps:wsp>
                            <wps:cNvPr id="643" name="Freeform 2862"/>
                            <wps:cNvSpPr>
                              <a:spLocks/>
                            </wps:cNvSpPr>
                            <wps:spPr bwMode="auto">
                              <a:xfrm>
                                <a:off x="4377" y="3404"/>
                                <a:ext cx="3850" cy="411"/>
                              </a:xfrm>
                              <a:custGeom>
                                <a:avLst/>
                                <a:gdLst>
                                  <a:gd name="T0" fmla="*/ 0 w 307"/>
                                  <a:gd name="T1" fmla="*/ 4331 h 39"/>
                                  <a:gd name="T2" fmla="*/ 3938 w 307"/>
                                  <a:gd name="T3" fmla="*/ 4331 h 39"/>
                                  <a:gd name="T4" fmla="*/ 3938 w 307"/>
                                  <a:gd name="T5" fmla="*/ 0 h 39"/>
                                  <a:gd name="T6" fmla="*/ 28154 w 307"/>
                                  <a:gd name="T7" fmla="*/ 0 h 39"/>
                                  <a:gd name="T8" fmla="*/ 48282 w 307"/>
                                  <a:gd name="T9" fmla="*/ 0 h 39"/>
                                  <a:gd name="T10" fmla="*/ 48282 w 307"/>
                                  <a:gd name="T11" fmla="*/ 2108 h 39"/>
                                  <a:gd name="T12" fmla="*/ 48282 w 307"/>
                                  <a:gd name="T13" fmla="*/ 2888 h 3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7" h="39">
                                    <a:moveTo>
                                      <a:pt x="0" y="39"/>
                                    </a:moveTo>
                                    <a:lnTo>
                                      <a:pt x="25" y="39"/>
                                    </a:lnTo>
                                    <a:lnTo>
                                      <a:pt x="25" y="0"/>
                                    </a:lnTo>
                                    <a:lnTo>
                                      <a:pt x="179" y="0"/>
                                    </a:lnTo>
                                    <a:lnTo>
                                      <a:pt x="307" y="0"/>
                                    </a:lnTo>
                                    <a:lnTo>
                                      <a:pt x="307" y="19"/>
                                    </a:lnTo>
                                    <a:lnTo>
                                      <a:pt x="307" y="26"/>
                                    </a:lnTo>
                                  </a:path>
                                </a:pathLst>
                              </a:custGeom>
                              <a:noFill/>
                              <a:ln w="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Freeform 2863"/>
                            <wps:cNvSpPr>
                              <a:spLocks/>
                            </wps:cNvSpPr>
                            <wps:spPr bwMode="auto">
                              <a:xfrm>
                                <a:off x="8151" y="3604"/>
                                <a:ext cx="151" cy="74"/>
                              </a:xfrm>
                              <a:custGeom>
                                <a:avLst/>
                                <a:gdLst>
                                  <a:gd name="T0" fmla="*/ 0 w 151"/>
                                  <a:gd name="T1" fmla="*/ 0 h 74"/>
                                  <a:gd name="T2" fmla="*/ 76 w 151"/>
                                  <a:gd name="T3" fmla="*/ 74 h 74"/>
                                  <a:gd name="T4" fmla="*/ 151 w 151"/>
                                  <a:gd name="T5" fmla="*/ 0 h 74"/>
                                  <a:gd name="T6" fmla="*/ 0 w 151"/>
                                  <a:gd name="T7" fmla="*/ 0 h 7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1" h="74">
                                    <a:moveTo>
                                      <a:pt x="0" y="0"/>
                                    </a:moveTo>
                                    <a:lnTo>
                                      <a:pt x="76" y="74"/>
                                    </a:lnTo>
                                    <a:lnTo>
                                      <a:pt x="151" y="0"/>
                                    </a:lnTo>
                                    <a:lnTo>
                                      <a:pt x="0" y="0"/>
                                    </a:lnTo>
                                    <a:close/>
                                  </a:path>
                                </a:pathLst>
                              </a:custGeom>
                              <a:solidFill>
                                <a:srgbClr val="000000"/>
                              </a:solidFill>
                              <a:ln w="13">
                                <a:solidFill>
                                  <a:srgbClr val="000000"/>
                                </a:solidFill>
                                <a:round/>
                                <a:headEnd/>
                                <a:tailEnd/>
                              </a:ln>
                            </wps:spPr>
                            <wps:bodyPr rot="0" vert="horz" wrap="square" lIns="91440" tIns="45720" rIns="91440" bIns="45720" anchor="t" anchorCtr="0" upright="1">
                              <a:noAutofit/>
                            </wps:bodyPr>
                          </wps:wsp>
                          <wps:wsp>
                            <wps:cNvPr id="645" name="Freeform 2864"/>
                            <wps:cNvSpPr>
                              <a:spLocks/>
                            </wps:cNvSpPr>
                            <wps:spPr bwMode="auto">
                              <a:xfrm>
                                <a:off x="9832" y="1117"/>
                                <a:ext cx="1931" cy="2825"/>
                              </a:xfrm>
                              <a:custGeom>
                                <a:avLst/>
                                <a:gdLst>
                                  <a:gd name="T0" fmla="*/ 0 w 154"/>
                                  <a:gd name="T1" fmla="*/ 29778 h 268"/>
                                  <a:gd name="T2" fmla="*/ 24213 w 154"/>
                                  <a:gd name="T3" fmla="*/ 29778 h 268"/>
                                  <a:gd name="T4" fmla="*/ 24213 w 154"/>
                                  <a:gd name="T5" fmla="*/ 664 h 268"/>
                                  <a:gd name="T6" fmla="*/ 24213 w 154"/>
                                  <a:gd name="T7" fmla="*/ 0 h 26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4" h="268">
                                    <a:moveTo>
                                      <a:pt x="0" y="268"/>
                                    </a:moveTo>
                                    <a:lnTo>
                                      <a:pt x="154" y="268"/>
                                    </a:lnTo>
                                    <a:lnTo>
                                      <a:pt x="154" y="6"/>
                                    </a:lnTo>
                                    <a:lnTo>
                                      <a:pt x="154" y="0"/>
                                    </a:lnTo>
                                  </a:path>
                                </a:pathLst>
                              </a:custGeom>
                              <a:noFill/>
                              <a:ln w="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6" name="Freeform 2865"/>
                            <wps:cNvSpPr>
                              <a:spLocks/>
                            </wps:cNvSpPr>
                            <wps:spPr bwMode="auto">
                              <a:xfrm>
                                <a:off x="11675" y="1117"/>
                                <a:ext cx="163" cy="63"/>
                              </a:xfrm>
                              <a:custGeom>
                                <a:avLst/>
                                <a:gdLst>
                                  <a:gd name="T0" fmla="*/ 0 w 163"/>
                                  <a:gd name="T1" fmla="*/ 63 h 63"/>
                                  <a:gd name="T2" fmla="*/ 88 w 163"/>
                                  <a:gd name="T3" fmla="*/ 0 h 63"/>
                                  <a:gd name="T4" fmla="*/ 163 w 163"/>
                                  <a:gd name="T5" fmla="*/ 63 h 63"/>
                                  <a:gd name="T6" fmla="*/ 0 w 163"/>
                                  <a:gd name="T7" fmla="*/ 63 h 6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63" h="63">
                                    <a:moveTo>
                                      <a:pt x="0" y="63"/>
                                    </a:moveTo>
                                    <a:lnTo>
                                      <a:pt x="88" y="0"/>
                                    </a:lnTo>
                                    <a:lnTo>
                                      <a:pt x="163" y="63"/>
                                    </a:lnTo>
                                    <a:lnTo>
                                      <a:pt x="0" y="63"/>
                                    </a:lnTo>
                                    <a:close/>
                                  </a:path>
                                </a:pathLst>
                              </a:custGeom>
                              <a:solidFill>
                                <a:srgbClr val="000000"/>
                              </a:solidFill>
                              <a:ln w="13">
                                <a:solidFill>
                                  <a:srgbClr val="000000"/>
                                </a:solidFill>
                                <a:round/>
                                <a:headEnd/>
                                <a:tailEnd/>
                              </a:ln>
                            </wps:spPr>
                            <wps:bodyPr rot="0" vert="horz" wrap="square" lIns="91440" tIns="45720" rIns="91440" bIns="45720" anchor="t" anchorCtr="0" upright="1">
                              <a:noAutofit/>
                            </wps:bodyPr>
                          </wps:wsp>
                          <wps:wsp>
                            <wps:cNvPr id="647" name="Rectangle 2866"/>
                            <wps:cNvSpPr>
                              <a:spLocks noChangeArrowheads="1"/>
                            </wps:cNvSpPr>
                            <wps:spPr bwMode="auto">
                              <a:xfrm>
                                <a:off x="8227" y="4079"/>
                                <a:ext cx="1279" cy="674"/>
                              </a:xfrm>
                              <a:prstGeom prst="rect">
                                <a:avLst/>
                              </a:prstGeom>
                              <a:noFill/>
                              <a:ln w="13">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8" name="Rectangle 2867"/>
                            <wps:cNvSpPr>
                              <a:spLocks noChangeArrowheads="1"/>
                            </wps:cNvSpPr>
                            <wps:spPr bwMode="auto">
                              <a:xfrm>
                                <a:off x="8227" y="4079"/>
                                <a:ext cx="1279" cy="674"/>
                              </a:xfrm>
                              <a:prstGeom prst="rect">
                                <a:avLst/>
                              </a:prstGeom>
                              <a:noFill/>
                              <a:ln w="13">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9" name="Rectangle 2868"/>
                            <wps:cNvSpPr>
                              <a:spLocks noChangeArrowheads="1"/>
                            </wps:cNvSpPr>
                            <wps:spPr bwMode="auto">
                              <a:xfrm>
                                <a:off x="8302" y="4153"/>
                                <a:ext cx="863"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399D1" w14:textId="77777777" w:rsidR="000D1512" w:rsidRDefault="000D1512" w:rsidP="00CD6306">
                                  <w:r>
                                    <w:rPr>
                                      <w:color w:val="000000"/>
                                      <w:sz w:val="12"/>
                                      <w:szCs w:val="12"/>
                                      <w:lang w:val="en-US"/>
                                    </w:rPr>
                                    <w:t>Calculate Trading</w:t>
                                  </w:r>
                                </w:p>
                              </w:txbxContent>
                            </wps:txbx>
                            <wps:bodyPr rot="0" vert="horz" wrap="none" lIns="0" tIns="0" rIns="0" bIns="0" anchor="t" anchorCtr="0" upright="1">
                              <a:spAutoFit/>
                            </wps:bodyPr>
                          </wps:wsp>
                          <wps:wsp>
                            <wps:cNvPr id="650" name="Rectangle 2869"/>
                            <wps:cNvSpPr>
                              <a:spLocks noChangeArrowheads="1"/>
                            </wps:cNvSpPr>
                            <wps:spPr bwMode="auto">
                              <a:xfrm>
                                <a:off x="8302" y="4290"/>
                                <a:ext cx="39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D1A7E" w14:textId="77777777" w:rsidR="000D1512" w:rsidRDefault="000D1512" w:rsidP="00CD6306">
                                  <w:r>
                                    <w:rPr>
                                      <w:color w:val="000000"/>
                                      <w:sz w:val="12"/>
                                      <w:szCs w:val="12"/>
                                      <w:lang w:val="en-US"/>
                                    </w:rPr>
                                    <w:t>Charges</w:t>
                                  </w:r>
                                </w:p>
                              </w:txbxContent>
                            </wps:txbx>
                            <wps:bodyPr rot="0" vert="horz" wrap="none" lIns="0" tIns="0" rIns="0" bIns="0" anchor="t" anchorCtr="0" upright="1">
                              <a:spAutoFit/>
                            </wps:bodyPr>
                          </wps:wsp>
                          <wps:wsp>
                            <wps:cNvPr id="651" name="Rectangle 2870"/>
                            <wps:cNvSpPr>
                              <a:spLocks noChangeArrowheads="1"/>
                            </wps:cNvSpPr>
                            <wps:spPr bwMode="auto">
                              <a:xfrm>
                                <a:off x="5493" y="3678"/>
                                <a:ext cx="1605" cy="1613"/>
                              </a:xfrm>
                              <a:prstGeom prst="rect">
                                <a:avLst/>
                              </a:prstGeom>
                              <a:noFill/>
                              <a:ln w="13">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2" name="Rectangle 2871"/>
                            <wps:cNvSpPr>
                              <a:spLocks noChangeArrowheads="1"/>
                            </wps:cNvSpPr>
                            <wps:spPr bwMode="auto">
                              <a:xfrm>
                                <a:off x="5493" y="3678"/>
                                <a:ext cx="1605" cy="1613"/>
                              </a:xfrm>
                              <a:prstGeom prst="rect">
                                <a:avLst/>
                              </a:prstGeom>
                              <a:noFill/>
                              <a:ln w="1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3" name="Rectangle 2872"/>
                            <wps:cNvSpPr>
                              <a:spLocks noChangeArrowheads="1"/>
                            </wps:cNvSpPr>
                            <wps:spPr bwMode="auto">
                              <a:xfrm>
                                <a:off x="5581" y="3741"/>
                                <a:ext cx="32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9EAC7" w14:textId="77777777" w:rsidR="000D1512" w:rsidRDefault="000D1512" w:rsidP="00CD6306">
                                  <w:r>
                                    <w:rPr>
                                      <w:color w:val="000000"/>
                                      <w:sz w:val="12"/>
                                      <w:szCs w:val="12"/>
                                      <w:lang w:val="en-US"/>
                                    </w:rPr>
                                    <w:t>SVAA</w:t>
                                  </w:r>
                                </w:p>
                              </w:txbxContent>
                            </wps:txbx>
                            <wps:bodyPr rot="0" vert="horz" wrap="none" lIns="0" tIns="0" rIns="0" bIns="0" anchor="t" anchorCtr="0" upright="1">
                              <a:spAutoFit/>
                            </wps:bodyPr>
                          </wps:wsp>
                          <wps:wsp>
                            <wps:cNvPr id="654" name="Freeform 2873"/>
                            <wps:cNvSpPr>
                              <a:spLocks/>
                            </wps:cNvSpPr>
                            <wps:spPr bwMode="auto">
                              <a:xfrm>
                                <a:off x="4853" y="4216"/>
                                <a:ext cx="640" cy="1623"/>
                              </a:xfrm>
                              <a:custGeom>
                                <a:avLst/>
                                <a:gdLst>
                                  <a:gd name="T0" fmla="*/ 0 w 51"/>
                                  <a:gd name="T1" fmla="*/ 17105 h 154"/>
                                  <a:gd name="T2" fmla="*/ 4091 w 51"/>
                                  <a:gd name="T3" fmla="*/ 17105 h 154"/>
                                  <a:gd name="T4" fmla="*/ 4091 w 51"/>
                                  <a:gd name="T5" fmla="*/ 0 h 154"/>
                                  <a:gd name="T6" fmla="*/ 7090 w 51"/>
                                  <a:gd name="T7" fmla="*/ 0 h 154"/>
                                  <a:gd name="T8" fmla="*/ 8031 w 51"/>
                                  <a:gd name="T9" fmla="*/ 0 h 15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1" h="154">
                                    <a:moveTo>
                                      <a:pt x="0" y="154"/>
                                    </a:moveTo>
                                    <a:lnTo>
                                      <a:pt x="26" y="154"/>
                                    </a:lnTo>
                                    <a:lnTo>
                                      <a:pt x="26" y="0"/>
                                    </a:lnTo>
                                    <a:lnTo>
                                      <a:pt x="45" y="0"/>
                                    </a:lnTo>
                                    <a:lnTo>
                                      <a:pt x="51" y="0"/>
                                    </a:lnTo>
                                  </a:path>
                                </a:pathLst>
                              </a:custGeom>
                              <a:noFill/>
                              <a:ln w="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5" name="Freeform 2874"/>
                            <wps:cNvSpPr>
                              <a:spLocks/>
                            </wps:cNvSpPr>
                            <wps:spPr bwMode="auto">
                              <a:xfrm>
                                <a:off x="5417" y="4153"/>
                                <a:ext cx="76" cy="126"/>
                              </a:xfrm>
                              <a:custGeom>
                                <a:avLst/>
                                <a:gdLst>
                                  <a:gd name="T0" fmla="*/ 0 w 76"/>
                                  <a:gd name="T1" fmla="*/ 126 h 126"/>
                                  <a:gd name="T2" fmla="*/ 76 w 76"/>
                                  <a:gd name="T3" fmla="*/ 63 h 126"/>
                                  <a:gd name="T4" fmla="*/ 0 w 76"/>
                                  <a:gd name="T5" fmla="*/ 0 h 126"/>
                                  <a:gd name="T6" fmla="*/ 0 w 76"/>
                                  <a:gd name="T7" fmla="*/ 126 h 12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6" h="126">
                                    <a:moveTo>
                                      <a:pt x="0" y="126"/>
                                    </a:moveTo>
                                    <a:lnTo>
                                      <a:pt x="76" y="63"/>
                                    </a:lnTo>
                                    <a:lnTo>
                                      <a:pt x="0" y="0"/>
                                    </a:lnTo>
                                    <a:lnTo>
                                      <a:pt x="0" y="126"/>
                                    </a:lnTo>
                                    <a:close/>
                                  </a:path>
                                </a:pathLst>
                              </a:custGeom>
                              <a:solidFill>
                                <a:srgbClr val="000000"/>
                              </a:solidFill>
                              <a:ln w="13">
                                <a:solidFill>
                                  <a:srgbClr val="000000"/>
                                </a:solidFill>
                                <a:round/>
                                <a:headEnd/>
                                <a:tailEnd/>
                              </a:ln>
                            </wps:spPr>
                            <wps:bodyPr rot="0" vert="horz" wrap="square" lIns="91440" tIns="45720" rIns="91440" bIns="45720" anchor="t" anchorCtr="0" upright="1">
                              <a:noAutofit/>
                            </wps:bodyPr>
                          </wps:wsp>
                          <wps:wsp>
                            <wps:cNvPr id="656" name="Freeform 2875"/>
                            <wps:cNvSpPr>
                              <a:spLocks/>
                            </wps:cNvSpPr>
                            <wps:spPr bwMode="auto">
                              <a:xfrm>
                                <a:off x="6784" y="2192"/>
                                <a:ext cx="640" cy="1486"/>
                              </a:xfrm>
                              <a:custGeom>
                                <a:avLst/>
                                <a:gdLst>
                                  <a:gd name="T0" fmla="*/ 8031 w 51"/>
                                  <a:gd name="T1" fmla="*/ 0 h 141"/>
                                  <a:gd name="T2" fmla="*/ 0 w 51"/>
                                  <a:gd name="T3" fmla="*/ 0 h 141"/>
                                  <a:gd name="T4" fmla="*/ 0 w 51"/>
                                  <a:gd name="T5" fmla="*/ 14217 h 141"/>
                                  <a:gd name="T6" fmla="*/ 0 w 51"/>
                                  <a:gd name="T7" fmla="*/ 14217 h 141"/>
                                  <a:gd name="T8" fmla="*/ 0 w 51"/>
                                  <a:gd name="T9" fmla="*/ 14881 h 141"/>
                                  <a:gd name="T10" fmla="*/ 0 w 51"/>
                                  <a:gd name="T11" fmla="*/ 15661 h 14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1" h="141">
                                    <a:moveTo>
                                      <a:pt x="51" y="0"/>
                                    </a:moveTo>
                                    <a:lnTo>
                                      <a:pt x="0" y="0"/>
                                    </a:lnTo>
                                    <a:lnTo>
                                      <a:pt x="0" y="128"/>
                                    </a:lnTo>
                                    <a:lnTo>
                                      <a:pt x="0" y="134"/>
                                    </a:lnTo>
                                    <a:lnTo>
                                      <a:pt x="0" y="141"/>
                                    </a:lnTo>
                                  </a:path>
                                </a:pathLst>
                              </a:custGeom>
                              <a:noFill/>
                              <a:ln w="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7" name="Freeform 2876"/>
                            <wps:cNvSpPr>
                              <a:spLocks/>
                            </wps:cNvSpPr>
                            <wps:spPr bwMode="auto">
                              <a:xfrm>
                                <a:off x="6697" y="3604"/>
                                <a:ext cx="163" cy="74"/>
                              </a:xfrm>
                              <a:custGeom>
                                <a:avLst/>
                                <a:gdLst>
                                  <a:gd name="T0" fmla="*/ 0 w 163"/>
                                  <a:gd name="T1" fmla="*/ 0 h 74"/>
                                  <a:gd name="T2" fmla="*/ 87 w 163"/>
                                  <a:gd name="T3" fmla="*/ 74 h 74"/>
                                  <a:gd name="T4" fmla="*/ 163 w 163"/>
                                  <a:gd name="T5" fmla="*/ 0 h 74"/>
                                  <a:gd name="T6" fmla="*/ 0 w 163"/>
                                  <a:gd name="T7" fmla="*/ 0 h 7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63" h="74">
                                    <a:moveTo>
                                      <a:pt x="0" y="0"/>
                                    </a:moveTo>
                                    <a:lnTo>
                                      <a:pt x="87" y="74"/>
                                    </a:lnTo>
                                    <a:lnTo>
                                      <a:pt x="163" y="0"/>
                                    </a:lnTo>
                                    <a:lnTo>
                                      <a:pt x="0" y="0"/>
                                    </a:lnTo>
                                    <a:close/>
                                  </a:path>
                                </a:pathLst>
                              </a:custGeom>
                              <a:solidFill>
                                <a:srgbClr val="000000"/>
                              </a:solidFill>
                              <a:ln w="13">
                                <a:solidFill>
                                  <a:srgbClr val="000000"/>
                                </a:solidFill>
                                <a:round/>
                                <a:headEnd/>
                                <a:tailEnd/>
                              </a:ln>
                            </wps:spPr>
                            <wps:bodyPr rot="0" vert="horz" wrap="square" lIns="91440" tIns="45720" rIns="91440" bIns="45720" anchor="t" anchorCtr="0" upright="1">
                              <a:noAutofit/>
                            </wps:bodyPr>
                          </wps:wsp>
                          <wps:wsp>
                            <wps:cNvPr id="658" name="Freeform 2877"/>
                            <wps:cNvSpPr>
                              <a:spLocks/>
                            </wps:cNvSpPr>
                            <wps:spPr bwMode="auto">
                              <a:xfrm>
                                <a:off x="7098" y="5164"/>
                                <a:ext cx="966" cy="1"/>
                              </a:xfrm>
                              <a:custGeom>
                                <a:avLst/>
                                <a:gdLst>
                                  <a:gd name="T0" fmla="*/ 0 w 77"/>
                                  <a:gd name="T1" fmla="*/ 0 h 1"/>
                                  <a:gd name="T2" fmla="*/ 11178 w 77"/>
                                  <a:gd name="T3" fmla="*/ 0 h 1"/>
                                  <a:gd name="T4" fmla="*/ 12119 w 77"/>
                                  <a:gd name="T5" fmla="*/ 0 h 1"/>
                                  <a:gd name="T6" fmla="*/ 0 60000 65536"/>
                                  <a:gd name="T7" fmla="*/ 0 60000 65536"/>
                                  <a:gd name="T8" fmla="*/ 0 60000 65536"/>
                                </a:gdLst>
                                <a:ahLst/>
                                <a:cxnLst>
                                  <a:cxn ang="T6">
                                    <a:pos x="T0" y="T1"/>
                                  </a:cxn>
                                  <a:cxn ang="T7">
                                    <a:pos x="T2" y="T3"/>
                                  </a:cxn>
                                  <a:cxn ang="T8">
                                    <a:pos x="T4" y="T5"/>
                                  </a:cxn>
                                </a:cxnLst>
                                <a:rect l="0" t="0" r="r" b="b"/>
                                <a:pathLst>
                                  <a:path w="77" h="1">
                                    <a:moveTo>
                                      <a:pt x="0" y="0"/>
                                    </a:moveTo>
                                    <a:lnTo>
                                      <a:pt x="71" y="0"/>
                                    </a:lnTo>
                                    <a:lnTo>
                                      <a:pt x="77" y="0"/>
                                    </a:lnTo>
                                  </a:path>
                                </a:pathLst>
                              </a:custGeom>
                              <a:noFill/>
                              <a:ln w="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9" name="Freeform 2878"/>
                            <wps:cNvSpPr>
                              <a:spLocks/>
                            </wps:cNvSpPr>
                            <wps:spPr bwMode="auto">
                              <a:xfrm>
                                <a:off x="7988" y="5091"/>
                                <a:ext cx="76" cy="137"/>
                              </a:xfrm>
                              <a:custGeom>
                                <a:avLst/>
                                <a:gdLst>
                                  <a:gd name="T0" fmla="*/ 0 w 76"/>
                                  <a:gd name="T1" fmla="*/ 137 h 137"/>
                                  <a:gd name="T2" fmla="*/ 76 w 76"/>
                                  <a:gd name="T3" fmla="*/ 73 h 137"/>
                                  <a:gd name="T4" fmla="*/ 0 w 76"/>
                                  <a:gd name="T5" fmla="*/ 0 h 137"/>
                                  <a:gd name="T6" fmla="*/ 0 w 76"/>
                                  <a:gd name="T7" fmla="*/ 137 h 13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6" h="137">
                                    <a:moveTo>
                                      <a:pt x="0" y="137"/>
                                    </a:moveTo>
                                    <a:lnTo>
                                      <a:pt x="76" y="73"/>
                                    </a:lnTo>
                                    <a:lnTo>
                                      <a:pt x="0" y="0"/>
                                    </a:lnTo>
                                    <a:lnTo>
                                      <a:pt x="0" y="137"/>
                                    </a:lnTo>
                                    <a:close/>
                                  </a:path>
                                </a:pathLst>
                              </a:custGeom>
                              <a:solidFill>
                                <a:srgbClr val="000000"/>
                              </a:solidFill>
                              <a:ln w="13">
                                <a:solidFill>
                                  <a:srgbClr val="000000"/>
                                </a:solidFill>
                                <a:round/>
                                <a:headEnd/>
                                <a:tailEnd/>
                              </a:ln>
                            </wps:spPr>
                            <wps:bodyPr rot="0" vert="horz" wrap="square" lIns="91440" tIns="45720" rIns="91440" bIns="45720" anchor="t" anchorCtr="0" upright="1">
                              <a:noAutofit/>
                            </wps:bodyPr>
                          </wps:wsp>
                          <wps:wsp>
                            <wps:cNvPr id="660" name="Rectangle 2879"/>
                            <wps:cNvSpPr>
                              <a:spLocks noChangeArrowheads="1"/>
                            </wps:cNvSpPr>
                            <wps:spPr bwMode="auto">
                              <a:xfrm>
                                <a:off x="5493" y="3678"/>
                                <a:ext cx="652" cy="264"/>
                              </a:xfrm>
                              <a:prstGeom prst="rect">
                                <a:avLst/>
                              </a:prstGeom>
                              <a:noFill/>
                              <a:ln w="13">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1" name="Rectangle 2880"/>
                            <wps:cNvSpPr>
                              <a:spLocks noChangeArrowheads="1"/>
                            </wps:cNvSpPr>
                            <wps:spPr bwMode="auto">
                              <a:xfrm>
                                <a:off x="5493" y="3678"/>
                                <a:ext cx="652" cy="264"/>
                              </a:xfrm>
                              <a:prstGeom prst="rect">
                                <a:avLst/>
                              </a:prstGeom>
                              <a:noFill/>
                              <a:ln w="1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2" name="Rectangle 2881"/>
                            <wps:cNvSpPr>
                              <a:spLocks noChangeArrowheads="1"/>
                            </wps:cNvSpPr>
                            <wps:spPr bwMode="auto">
                              <a:xfrm>
                                <a:off x="5656" y="7314"/>
                                <a:ext cx="639" cy="274"/>
                              </a:xfrm>
                              <a:prstGeom prst="rect">
                                <a:avLst/>
                              </a:prstGeom>
                              <a:noFill/>
                              <a:ln w="13">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3" name="Rectangle 2882"/>
                            <wps:cNvSpPr>
                              <a:spLocks noChangeArrowheads="1"/>
                            </wps:cNvSpPr>
                            <wps:spPr bwMode="auto">
                              <a:xfrm>
                                <a:off x="5656" y="7314"/>
                                <a:ext cx="639" cy="274"/>
                              </a:xfrm>
                              <a:prstGeom prst="rect">
                                <a:avLst/>
                              </a:prstGeom>
                              <a:noFill/>
                              <a:ln w="1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4" name="Rectangle 2883"/>
                            <wps:cNvSpPr>
                              <a:spLocks noChangeArrowheads="1"/>
                            </wps:cNvSpPr>
                            <wps:spPr bwMode="auto">
                              <a:xfrm>
                                <a:off x="3411" y="5428"/>
                                <a:ext cx="803" cy="274"/>
                              </a:xfrm>
                              <a:prstGeom prst="rect">
                                <a:avLst/>
                              </a:prstGeom>
                              <a:noFill/>
                              <a:ln w="13">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5" name="Rectangle 2884"/>
                            <wps:cNvSpPr>
                              <a:spLocks noChangeArrowheads="1"/>
                            </wps:cNvSpPr>
                            <wps:spPr bwMode="auto">
                              <a:xfrm>
                                <a:off x="3411" y="5428"/>
                                <a:ext cx="803" cy="274"/>
                              </a:xfrm>
                              <a:prstGeom prst="rect">
                                <a:avLst/>
                              </a:prstGeom>
                              <a:noFill/>
                              <a:ln w="1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6" name="Rectangle 2885"/>
                            <wps:cNvSpPr>
                              <a:spLocks noChangeArrowheads="1"/>
                            </wps:cNvSpPr>
                            <wps:spPr bwMode="auto">
                              <a:xfrm>
                                <a:off x="4377" y="4890"/>
                                <a:ext cx="965"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7" name="Rectangle 2886"/>
                            <wps:cNvSpPr>
                              <a:spLocks noChangeArrowheads="1"/>
                            </wps:cNvSpPr>
                            <wps:spPr bwMode="auto">
                              <a:xfrm>
                                <a:off x="4452" y="4954"/>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814DA" w14:textId="77777777" w:rsidR="000D1512" w:rsidRDefault="000D1512" w:rsidP="00CD6306"/>
                              </w:txbxContent>
                            </wps:txbx>
                            <wps:bodyPr rot="0" vert="horz" wrap="none" lIns="0" tIns="0" rIns="0" bIns="0" anchor="t" anchorCtr="0" upright="1">
                              <a:spAutoFit/>
                            </wps:bodyPr>
                          </wps:wsp>
                          <wps:wsp>
                            <wps:cNvPr id="668" name="Rectangle 2887"/>
                            <wps:cNvSpPr>
                              <a:spLocks noChangeArrowheads="1"/>
                            </wps:cNvSpPr>
                            <wps:spPr bwMode="auto">
                              <a:xfrm>
                                <a:off x="4977" y="5302"/>
                                <a:ext cx="643"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AF9FA" w14:textId="77777777" w:rsidR="000D1512" w:rsidRDefault="000D1512" w:rsidP="00CD6306">
                                  <w:pPr>
                                    <w:rPr>
                                      <w:ins w:id="183" w:author="Colin Berry" w:date="2020-01-07T16:09:00Z"/>
                                      <w:color w:val="000000"/>
                                      <w:sz w:val="12"/>
                                      <w:szCs w:val="12"/>
                                      <w:lang w:val="en-US"/>
                                    </w:rPr>
                                  </w:pPr>
                                  <w:r>
                                    <w:rPr>
                                      <w:color w:val="000000"/>
                                      <w:sz w:val="12"/>
                                      <w:szCs w:val="12"/>
                                      <w:lang w:val="en-US"/>
                                    </w:rPr>
                                    <w:t xml:space="preserve">Profile </w:t>
                                  </w:r>
                                </w:p>
                                <w:p w14:paraId="3FA49B7A" w14:textId="77777777" w:rsidR="000D1512" w:rsidRDefault="000D1512" w:rsidP="00CD6306">
                                  <w:r>
                                    <w:rPr>
                                      <w:color w:val="000000"/>
                                      <w:sz w:val="12"/>
                                      <w:szCs w:val="12"/>
                                      <w:lang w:val="en-US"/>
                                    </w:rPr>
                                    <w:t>Coefficients</w:t>
                                  </w:r>
                                </w:p>
                              </w:txbxContent>
                            </wps:txbx>
                            <wps:bodyPr rot="0" vert="horz" wrap="square" lIns="0" tIns="0" rIns="0" bIns="0" anchor="t" anchorCtr="0" upright="1">
                              <a:noAutofit/>
                            </wps:bodyPr>
                          </wps:wsp>
                          <wps:wsp>
                            <wps:cNvPr id="669" name="Rectangle 2888"/>
                            <wps:cNvSpPr>
                              <a:spLocks noChangeArrowheads="1"/>
                            </wps:cNvSpPr>
                            <wps:spPr bwMode="auto">
                              <a:xfrm>
                                <a:off x="5656" y="4079"/>
                                <a:ext cx="1291" cy="948"/>
                              </a:xfrm>
                              <a:prstGeom prst="rect">
                                <a:avLst/>
                              </a:prstGeom>
                              <a:noFill/>
                              <a:ln w="13">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0" name="Rectangle 2889"/>
                            <wps:cNvSpPr>
                              <a:spLocks noChangeArrowheads="1"/>
                            </wps:cNvSpPr>
                            <wps:spPr bwMode="auto">
                              <a:xfrm>
                                <a:off x="5656" y="4079"/>
                                <a:ext cx="1291" cy="948"/>
                              </a:xfrm>
                              <a:prstGeom prst="rect">
                                <a:avLst/>
                              </a:prstGeom>
                              <a:noFill/>
                              <a:ln w="13">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1" name="Rectangle 2890"/>
                            <wps:cNvSpPr>
                              <a:spLocks noChangeArrowheads="1"/>
                            </wps:cNvSpPr>
                            <wps:spPr bwMode="auto">
                              <a:xfrm>
                                <a:off x="5744" y="4153"/>
                                <a:ext cx="98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DA31F" w14:textId="77777777" w:rsidR="000D1512" w:rsidRDefault="000D1512" w:rsidP="00CD6306">
                                  <w:pPr>
                                    <w:rPr>
                                      <w:color w:val="000000"/>
                                      <w:sz w:val="12"/>
                                      <w:szCs w:val="12"/>
                                      <w:lang w:val="en-US"/>
                                    </w:rPr>
                                  </w:pPr>
                                  <w:r>
                                    <w:rPr>
                                      <w:color w:val="000000"/>
                                      <w:sz w:val="12"/>
                                      <w:szCs w:val="12"/>
                                      <w:lang w:val="en-US"/>
                                    </w:rPr>
                                    <w:t>Interim Information,</w:t>
                                  </w:r>
                                </w:p>
                                <w:p w14:paraId="6447BDBE" w14:textId="77777777" w:rsidR="000D1512" w:rsidRDefault="000D1512" w:rsidP="00CD6306">
                                  <w:r>
                                    <w:rPr>
                                      <w:color w:val="000000"/>
                                      <w:sz w:val="12"/>
                                      <w:szCs w:val="12"/>
                                      <w:lang w:val="en-US"/>
                                    </w:rPr>
                                    <w:t xml:space="preserve"> Initial &amp;</w:t>
                                  </w:r>
                                </w:p>
                              </w:txbxContent>
                            </wps:txbx>
                            <wps:bodyPr rot="0" vert="horz" wrap="none" lIns="0" tIns="0" rIns="0" bIns="0" anchor="t" anchorCtr="0" upright="1">
                              <a:spAutoFit/>
                            </wps:bodyPr>
                          </wps:wsp>
                          <wps:wsp>
                            <wps:cNvPr id="672" name="Rectangle 2891"/>
                            <wps:cNvSpPr>
                              <a:spLocks noChangeArrowheads="1"/>
                            </wps:cNvSpPr>
                            <wps:spPr bwMode="auto">
                              <a:xfrm>
                                <a:off x="5744" y="4434"/>
                                <a:ext cx="70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7EA22" w14:textId="77777777" w:rsidR="000D1512" w:rsidRDefault="000D1512" w:rsidP="00CD6306">
                                  <w:r>
                                    <w:rPr>
                                      <w:color w:val="000000"/>
                                      <w:sz w:val="12"/>
                                      <w:szCs w:val="12"/>
                                      <w:lang w:val="en-US"/>
                                    </w:rPr>
                                    <w:t>Reconciliation</w:t>
                                  </w:r>
                                </w:p>
                              </w:txbxContent>
                            </wps:txbx>
                            <wps:bodyPr rot="0" vert="horz" wrap="none" lIns="0" tIns="0" rIns="0" bIns="0" anchor="t" anchorCtr="0" upright="1">
                              <a:spAutoFit/>
                            </wps:bodyPr>
                          </wps:wsp>
                          <wps:wsp>
                            <wps:cNvPr id="673" name="Rectangle 2892"/>
                            <wps:cNvSpPr>
                              <a:spLocks noChangeArrowheads="1"/>
                            </wps:cNvSpPr>
                            <wps:spPr bwMode="auto">
                              <a:xfrm>
                                <a:off x="5744" y="4559"/>
                                <a:ext cx="82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A3F90" w14:textId="77777777" w:rsidR="000D1512" w:rsidRDefault="000D1512" w:rsidP="00CD6306">
                                  <w:r>
                                    <w:rPr>
                                      <w:color w:val="000000"/>
                                      <w:sz w:val="12"/>
                                      <w:szCs w:val="12"/>
                                      <w:lang w:val="en-US"/>
                                    </w:rPr>
                                    <w:t>Supplier Volume</w:t>
                                  </w:r>
                                </w:p>
                              </w:txbxContent>
                            </wps:txbx>
                            <wps:bodyPr rot="0" vert="horz" wrap="none" lIns="0" tIns="0" rIns="0" bIns="0" anchor="t" anchorCtr="0" upright="1">
                              <a:spAutoFit/>
                            </wps:bodyPr>
                          </wps:wsp>
                          <wps:wsp>
                            <wps:cNvPr id="674" name="Rectangle 2893"/>
                            <wps:cNvSpPr>
                              <a:spLocks noChangeArrowheads="1"/>
                            </wps:cNvSpPr>
                            <wps:spPr bwMode="auto">
                              <a:xfrm>
                                <a:off x="5744" y="4696"/>
                                <a:ext cx="554"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2606A" w14:textId="77777777" w:rsidR="000D1512" w:rsidRDefault="000D1512" w:rsidP="00CD6306">
                                  <w:pPr>
                                    <w:rPr>
                                      <w:color w:val="000000"/>
                                      <w:sz w:val="12"/>
                                      <w:szCs w:val="12"/>
                                      <w:lang w:val="en-US"/>
                                    </w:rPr>
                                  </w:pPr>
                                  <w:r>
                                    <w:rPr>
                                      <w:color w:val="000000"/>
                                      <w:sz w:val="12"/>
                                      <w:szCs w:val="12"/>
                                      <w:lang w:val="en-US"/>
                                    </w:rPr>
                                    <w:t>Allocations</w:t>
                                  </w:r>
                                </w:p>
                                <w:p w14:paraId="42897396" w14:textId="77777777" w:rsidR="000D1512" w:rsidRDefault="000D1512" w:rsidP="00CD6306"/>
                              </w:txbxContent>
                            </wps:txbx>
                            <wps:bodyPr rot="0" vert="horz" wrap="none" lIns="0" tIns="0" rIns="0" bIns="0" anchor="t" anchorCtr="0" upright="1">
                              <a:spAutoFit/>
                            </wps:bodyPr>
                          </wps:wsp>
                          <wps:wsp>
                            <wps:cNvPr id="675" name="Rectangle 2894"/>
                            <wps:cNvSpPr>
                              <a:spLocks noChangeArrowheads="1"/>
                            </wps:cNvSpPr>
                            <wps:spPr bwMode="auto">
                              <a:xfrm>
                                <a:off x="12403" y="3404"/>
                                <a:ext cx="1279" cy="2024"/>
                              </a:xfrm>
                              <a:prstGeom prst="rect">
                                <a:avLst/>
                              </a:prstGeom>
                              <a:noFill/>
                              <a:ln w="13">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6" name="Rectangle 2895"/>
                            <wps:cNvSpPr>
                              <a:spLocks noChangeArrowheads="1"/>
                            </wps:cNvSpPr>
                            <wps:spPr bwMode="auto">
                              <a:xfrm>
                                <a:off x="12403" y="3404"/>
                                <a:ext cx="1279" cy="2024"/>
                              </a:xfrm>
                              <a:prstGeom prst="rect">
                                <a:avLst/>
                              </a:prstGeom>
                              <a:noFill/>
                              <a:ln w="1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7" name="Rectangle 2896"/>
                            <wps:cNvSpPr>
                              <a:spLocks noChangeArrowheads="1"/>
                            </wps:cNvSpPr>
                            <wps:spPr bwMode="auto">
                              <a:xfrm>
                                <a:off x="12478" y="3478"/>
                                <a:ext cx="24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3FF3C" w14:textId="77777777" w:rsidR="000D1512" w:rsidRDefault="000D1512" w:rsidP="00CD6306">
                                  <w:r>
                                    <w:rPr>
                                      <w:color w:val="000000"/>
                                      <w:sz w:val="12"/>
                                      <w:szCs w:val="12"/>
                                      <w:lang w:val="en-US"/>
                                    </w:rPr>
                                    <w:t>FAA</w:t>
                                  </w:r>
                                </w:p>
                              </w:txbxContent>
                            </wps:txbx>
                            <wps:bodyPr rot="0" vert="horz" wrap="none" lIns="0" tIns="0" rIns="0" bIns="0" anchor="t" anchorCtr="0" upright="1">
                              <a:spAutoFit/>
                            </wps:bodyPr>
                          </wps:wsp>
                          <wps:wsp>
                            <wps:cNvPr id="678" name="Freeform 2897"/>
                            <wps:cNvSpPr>
                              <a:spLocks/>
                            </wps:cNvSpPr>
                            <wps:spPr bwMode="auto">
                              <a:xfrm>
                                <a:off x="9832" y="4616"/>
                                <a:ext cx="2571" cy="1"/>
                              </a:xfrm>
                              <a:custGeom>
                                <a:avLst/>
                                <a:gdLst>
                                  <a:gd name="T0" fmla="*/ 0 w 205"/>
                                  <a:gd name="T1" fmla="*/ 0 h 1"/>
                                  <a:gd name="T2" fmla="*/ 31140 w 205"/>
                                  <a:gd name="T3" fmla="*/ 0 h 1"/>
                                  <a:gd name="T4" fmla="*/ 32244 w 205"/>
                                  <a:gd name="T5" fmla="*/ 0 h 1"/>
                                  <a:gd name="T6" fmla="*/ 0 60000 65536"/>
                                  <a:gd name="T7" fmla="*/ 0 60000 65536"/>
                                  <a:gd name="T8" fmla="*/ 0 60000 65536"/>
                                </a:gdLst>
                                <a:ahLst/>
                                <a:cxnLst>
                                  <a:cxn ang="T6">
                                    <a:pos x="T0" y="T1"/>
                                  </a:cxn>
                                  <a:cxn ang="T7">
                                    <a:pos x="T2" y="T3"/>
                                  </a:cxn>
                                  <a:cxn ang="T8">
                                    <a:pos x="T4" y="T5"/>
                                  </a:cxn>
                                </a:cxnLst>
                                <a:rect l="0" t="0" r="r" b="b"/>
                                <a:pathLst>
                                  <a:path w="205" h="1">
                                    <a:moveTo>
                                      <a:pt x="0" y="0"/>
                                    </a:moveTo>
                                    <a:lnTo>
                                      <a:pt x="198" y="0"/>
                                    </a:lnTo>
                                    <a:lnTo>
                                      <a:pt x="205" y="0"/>
                                    </a:lnTo>
                                  </a:path>
                                </a:pathLst>
                              </a:custGeom>
                              <a:noFill/>
                              <a:ln w="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9" name="Freeform 2898"/>
                            <wps:cNvSpPr>
                              <a:spLocks/>
                            </wps:cNvSpPr>
                            <wps:spPr bwMode="auto">
                              <a:xfrm>
                                <a:off x="12315" y="4553"/>
                                <a:ext cx="88" cy="137"/>
                              </a:xfrm>
                              <a:custGeom>
                                <a:avLst/>
                                <a:gdLst>
                                  <a:gd name="T0" fmla="*/ 0 w 88"/>
                                  <a:gd name="T1" fmla="*/ 137 h 137"/>
                                  <a:gd name="T2" fmla="*/ 88 w 88"/>
                                  <a:gd name="T3" fmla="*/ 63 h 137"/>
                                  <a:gd name="T4" fmla="*/ 0 w 88"/>
                                  <a:gd name="T5" fmla="*/ 0 h 137"/>
                                  <a:gd name="T6" fmla="*/ 0 w 88"/>
                                  <a:gd name="T7" fmla="*/ 137 h 13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8" h="137">
                                    <a:moveTo>
                                      <a:pt x="0" y="137"/>
                                    </a:moveTo>
                                    <a:lnTo>
                                      <a:pt x="88" y="63"/>
                                    </a:lnTo>
                                    <a:lnTo>
                                      <a:pt x="0" y="0"/>
                                    </a:lnTo>
                                    <a:lnTo>
                                      <a:pt x="0" y="137"/>
                                    </a:lnTo>
                                    <a:close/>
                                  </a:path>
                                </a:pathLst>
                              </a:custGeom>
                              <a:solidFill>
                                <a:srgbClr val="000000"/>
                              </a:solidFill>
                              <a:ln w="13">
                                <a:solidFill>
                                  <a:srgbClr val="000000"/>
                                </a:solidFill>
                                <a:round/>
                                <a:headEnd/>
                                <a:tailEnd/>
                              </a:ln>
                            </wps:spPr>
                            <wps:bodyPr rot="0" vert="horz" wrap="square" lIns="91440" tIns="45720" rIns="91440" bIns="45720" anchor="t" anchorCtr="0" upright="1">
                              <a:noAutofit/>
                            </wps:bodyPr>
                          </wps:wsp>
                          <wps:wsp>
                            <wps:cNvPr id="680" name="Rectangle 2899"/>
                            <wps:cNvSpPr>
                              <a:spLocks noChangeArrowheads="1"/>
                            </wps:cNvSpPr>
                            <wps:spPr bwMode="auto">
                              <a:xfrm>
                                <a:off x="12566" y="4079"/>
                                <a:ext cx="953" cy="948"/>
                              </a:xfrm>
                              <a:prstGeom prst="rect">
                                <a:avLst/>
                              </a:prstGeom>
                              <a:noFill/>
                              <a:ln w="13">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1" name="Rectangle 2900"/>
                            <wps:cNvSpPr>
                              <a:spLocks noChangeArrowheads="1"/>
                            </wps:cNvSpPr>
                            <wps:spPr bwMode="auto">
                              <a:xfrm>
                                <a:off x="12566" y="4079"/>
                                <a:ext cx="953" cy="948"/>
                              </a:xfrm>
                              <a:prstGeom prst="rect">
                                <a:avLst/>
                              </a:prstGeom>
                              <a:noFill/>
                              <a:ln w="13">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 name="Rectangle 2901"/>
                            <wps:cNvSpPr>
                              <a:spLocks noChangeArrowheads="1"/>
                            </wps:cNvSpPr>
                            <wps:spPr bwMode="auto">
                              <a:xfrm>
                                <a:off x="12641" y="4153"/>
                                <a:ext cx="45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B19A0" w14:textId="77777777" w:rsidR="000D1512" w:rsidRDefault="000D1512" w:rsidP="00CD6306">
                                  <w:r>
                                    <w:rPr>
                                      <w:color w:val="000000"/>
                                      <w:sz w:val="12"/>
                                      <w:szCs w:val="12"/>
                                      <w:lang w:val="en-US"/>
                                    </w:rPr>
                                    <w:t>Calculate</w:t>
                                  </w:r>
                                </w:p>
                              </w:txbxContent>
                            </wps:txbx>
                            <wps:bodyPr rot="0" vert="horz" wrap="none" lIns="0" tIns="0" rIns="0" bIns="0" anchor="t" anchorCtr="0" upright="1">
                              <a:spAutoFit/>
                            </wps:bodyPr>
                          </wps:wsp>
                          <wps:wsp>
                            <wps:cNvPr id="683" name="Rectangle 2902"/>
                            <wps:cNvSpPr>
                              <a:spLocks noChangeArrowheads="1"/>
                            </wps:cNvSpPr>
                            <wps:spPr bwMode="auto">
                              <a:xfrm>
                                <a:off x="12641" y="4290"/>
                                <a:ext cx="59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048EA" w14:textId="77777777" w:rsidR="000D1512" w:rsidRDefault="000D1512" w:rsidP="00CD6306">
                                  <w:r>
                                    <w:rPr>
                                      <w:color w:val="000000"/>
                                      <w:sz w:val="12"/>
                                      <w:szCs w:val="12"/>
                                      <w:lang w:val="en-US"/>
                                    </w:rPr>
                                    <w:t>Payments &amp;</w:t>
                                  </w:r>
                                </w:p>
                              </w:txbxContent>
                            </wps:txbx>
                            <wps:bodyPr rot="0" vert="horz" wrap="none" lIns="0" tIns="0" rIns="0" bIns="0" anchor="t" anchorCtr="0" upright="1">
                              <a:spAutoFit/>
                            </wps:bodyPr>
                          </wps:wsp>
                          <wps:wsp>
                            <wps:cNvPr id="684" name="Rectangle 2903"/>
                            <wps:cNvSpPr>
                              <a:spLocks noChangeArrowheads="1"/>
                            </wps:cNvSpPr>
                            <wps:spPr bwMode="auto">
                              <a:xfrm>
                                <a:off x="12641" y="4427"/>
                                <a:ext cx="29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9DE61" w14:textId="77777777" w:rsidR="000D1512" w:rsidRDefault="000D1512" w:rsidP="00CD6306">
                                  <w:r>
                                    <w:rPr>
                                      <w:color w:val="000000"/>
                                      <w:sz w:val="12"/>
                                      <w:szCs w:val="12"/>
                                      <w:lang w:val="en-US"/>
                                    </w:rPr>
                                    <w:t>Funds</w:t>
                                  </w:r>
                                </w:p>
                              </w:txbxContent>
                            </wps:txbx>
                            <wps:bodyPr rot="0" vert="horz" wrap="none" lIns="0" tIns="0" rIns="0" bIns="0" anchor="t" anchorCtr="0" upright="1">
                              <a:spAutoFit/>
                            </wps:bodyPr>
                          </wps:wsp>
                          <wps:wsp>
                            <wps:cNvPr id="685" name="Rectangle 2904"/>
                            <wps:cNvSpPr>
                              <a:spLocks noChangeArrowheads="1"/>
                            </wps:cNvSpPr>
                            <wps:spPr bwMode="auto">
                              <a:xfrm>
                                <a:off x="12641" y="4564"/>
                                <a:ext cx="45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7C2FF" w14:textId="77777777" w:rsidR="000D1512" w:rsidRDefault="000D1512" w:rsidP="00CD6306">
                                  <w:r>
                                    <w:rPr>
                                      <w:color w:val="000000"/>
                                      <w:sz w:val="12"/>
                                      <w:szCs w:val="12"/>
                                      <w:lang w:val="en-US"/>
                                    </w:rPr>
                                    <w:t>Transfers</w:t>
                                  </w:r>
                                </w:p>
                              </w:txbxContent>
                            </wps:txbx>
                            <wps:bodyPr rot="0" vert="horz" wrap="none" lIns="0" tIns="0" rIns="0" bIns="0" anchor="t" anchorCtr="0" upright="1">
                              <a:spAutoFit/>
                            </wps:bodyPr>
                          </wps:wsp>
                          <wps:wsp>
                            <wps:cNvPr id="686" name="Rectangle 2905"/>
                            <wps:cNvSpPr>
                              <a:spLocks noChangeArrowheads="1"/>
                            </wps:cNvSpPr>
                            <wps:spPr bwMode="auto">
                              <a:xfrm>
                                <a:off x="12403" y="3404"/>
                                <a:ext cx="476" cy="274"/>
                              </a:xfrm>
                              <a:prstGeom prst="rect">
                                <a:avLst/>
                              </a:prstGeom>
                              <a:noFill/>
                              <a:ln w="13">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7" name="Rectangle 2906"/>
                            <wps:cNvSpPr>
                              <a:spLocks noChangeArrowheads="1"/>
                            </wps:cNvSpPr>
                            <wps:spPr bwMode="auto">
                              <a:xfrm>
                                <a:off x="12403" y="3404"/>
                                <a:ext cx="476" cy="274"/>
                              </a:xfrm>
                              <a:prstGeom prst="rect">
                                <a:avLst/>
                              </a:prstGeom>
                              <a:noFill/>
                              <a:ln w="1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8" name="Rectangle 2907"/>
                            <wps:cNvSpPr>
                              <a:spLocks noChangeArrowheads="1"/>
                            </wps:cNvSpPr>
                            <wps:spPr bwMode="auto">
                              <a:xfrm>
                                <a:off x="9669" y="2192"/>
                                <a:ext cx="160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9" name="Rectangle 2908"/>
                            <wps:cNvSpPr>
                              <a:spLocks noChangeArrowheads="1"/>
                            </wps:cNvSpPr>
                            <wps:spPr bwMode="auto">
                              <a:xfrm>
                                <a:off x="9757" y="2255"/>
                                <a:ext cx="85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14475" w14:textId="77777777" w:rsidR="000D1512" w:rsidRDefault="000D1512" w:rsidP="00CD6306">
                                  <w:r>
                                    <w:rPr>
                                      <w:color w:val="000000"/>
                                      <w:sz w:val="12"/>
                                      <w:szCs w:val="12"/>
                                      <w:lang w:val="en-US"/>
                                    </w:rPr>
                                    <w:t>GSP Group Take,</w:t>
                                  </w:r>
                                </w:p>
                              </w:txbxContent>
                            </wps:txbx>
                            <wps:bodyPr rot="0" vert="horz" wrap="none" lIns="0" tIns="0" rIns="0" bIns="0" anchor="t" anchorCtr="0" upright="1">
                              <a:spAutoFit/>
                            </wps:bodyPr>
                          </wps:wsp>
                          <wps:wsp>
                            <wps:cNvPr id="690" name="Rectangle 2909"/>
                            <wps:cNvSpPr>
                              <a:spLocks noChangeArrowheads="1"/>
                            </wps:cNvSpPr>
                            <wps:spPr bwMode="auto">
                              <a:xfrm>
                                <a:off x="9757" y="2392"/>
                                <a:ext cx="87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26110" w14:textId="77777777" w:rsidR="000D1512" w:rsidRDefault="000D1512" w:rsidP="00CD6306">
                                  <w:r>
                                    <w:rPr>
                                      <w:color w:val="000000"/>
                                      <w:sz w:val="12"/>
                                      <w:szCs w:val="12"/>
                                      <w:lang w:val="en-US"/>
                                    </w:rPr>
                                    <w:t>Aggregated Meter</w:t>
                                  </w:r>
                                </w:p>
                              </w:txbxContent>
                            </wps:txbx>
                            <wps:bodyPr rot="0" vert="horz" wrap="none" lIns="0" tIns="0" rIns="0" bIns="0" anchor="t" anchorCtr="0" upright="1">
                              <a:spAutoFit/>
                            </wps:bodyPr>
                          </wps:wsp>
                          <wps:wsp>
                            <wps:cNvPr id="691" name="Rectangle 2910"/>
                            <wps:cNvSpPr>
                              <a:spLocks noChangeArrowheads="1"/>
                            </wps:cNvSpPr>
                            <wps:spPr bwMode="auto">
                              <a:xfrm>
                                <a:off x="9757" y="2529"/>
                                <a:ext cx="128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EF917" w14:textId="77777777" w:rsidR="000D1512" w:rsidRDefault="000D1512" w:rsidP="00CD6306">
                                  <w:r>
                                    <w:rPr>
                                      <w:color w:val="000000"/>
                                      <w:sz w:val="12"/>
                                      <w:szCs w:val="12"/>
                                      <w:lang w:val="en-US"/>
                                    </w:rPr>
                                    <w:t>Volumes &amp; Interconnector</w:t>
                                  </w:r>
                                </w:p>
                              </w:txbxContent>
                            </wps:txbx>
                            <wps:bodyPr rot="0" vert="horz" wrap="none" lIns="0" tIns="0" rIns="0" bIns="0" anchor="t" anchorCtr="0" upright="1">
                              <a:spAutoFit/>
                            </wps:bodyPr>
                          </wps:wsp>
                          <wps:wsp>
                            <wps:cNvPr id="692" name="Rectangle 2911"/>
                            <wps:cNvSpPr>
                              <a:spLocks noChangeArrowheads="1"/>
                            </wps:cNvSpPr>
                            <wps:spPr bwMode="auto">
                              <a:xfrm>
                                <a:off x="9757" y="2666"/>
                                <a:ext cx="24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06480" w14:textId="77777777" w:rsidR="000D1512" w:rsidRDefault="000D1512" w:rsidP="00CD6306">
                                  <w:r>
                                    <w:rPr>
                                      <w:color w:val="000000"/>
                                      <w:sz w:val="12"/>
                                      <w:szCs w:val="12"/>
                                      <w:lang w:val="en-US"/>
                                    </w:rPr>
                                    <w:t>Flow</w:t>
                                  </w:r>
                                </w:p>
                              </w:txbxContent>
                            </wps:txbx>
                            <wps:bodyPr rot="0" vert="horz" wrap="none" lIns="0" tIns="0" rIns="0" bIns="0" anchor="t" anchorCtr="0" upright="1">
                              <a:spAutoFit/>
                            </wps:bodyPr>
                          </wps:wsp>
                          <wps:wsp>
                            <wps:cNvPr id="693" name="Rectangle 2912"/>
                            <wps:cNvSpPr>
                              <a:spLocks noChangeArrowheads="1"/>
                            </wps:cNvSpPr>
                            <wps:spPr bwMode="auto">
                              <a:xfrm>
                                <a:off x="6784" y="1655"/>
                                <a:ext cx="640"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4" name="Rectangle 2913"/>
                            <wps:cNvSpPr>
                              <a:spLocks noChangeArrowheads="1"/>
                            </wps:cNvSpPr>
                            <wps:spPr bwMode="auto">
                              <a:xfrm>
                                <a:off x="6860" y="1718"/>
                                <a:ext cx="22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6BC79" w14:textId="77777777" w:rsidR="000D1512" w:rsidRDefault="000D1512" w:rsidP="00CD6306">
                                  <w:r>
                                    <w:rPr>
                                      <w:color w:val="000000"/>
                                      <w:sz w:val="12"/>
                                      <w:szCs w:val="12"/>
                                      <w:lang w:val="en-US"/>
                                    </w:rPr>
                                    <w:t>GSP</w:t>
                                  </w:r>
                                </w:p>
                              </w:txbxContent>
                            </wps:txbx>
                            <wps:bodyPr rot="0" vert="horz" wrap="none" lIns="0" tIns="0" rIns="0" bIns="0" anchor="t" anchorCtr="0" upright="1">
                              <a:spAutoFit/>
                            </wps:bodyPr>
                          </wps:wsp>
                          <wps:wsp>
                            <wps:cNvPr id="695" name="Rectangle 2914"/>
                            <wps:cNvSpPr>
                              <a:spLocks noChangeArrowheads="1"/>
                            </wps:cNvSpPr>
                            <wps:spPr bwMode="auto">
                              <a:xfrm>
                                <a:off x="6860" y="1855"/>
                                <a:ext cx="30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FB469" w14:textId="77777777" w:rsidR="000D1512" w:rsidRDefault="000D1512" w:rsidP="00CD6306">
                                  <w:r>
                                    <w:rPr>
                                      <w:color w:val="000000"/>
                                      <w:sz w:val="12"/>
                                      <w:szCs w:val="12"/>
                                      <w:lang w:val="en-US"/>
                                    </w:rPr>
                                    <w:t>Group</w:t>
                                  </w:r>
                                </w:p>
                              </w:txbxContent>
                            </wps:txbx>
                            <wps:bodyPr rot="0" vert="horz" wrap="none" lIns="0" tIns="0" rIns="0" bIns="0" anchor="t" anchorCtr="0" upright="1">
                              <a:spAutoFit/>
                            </wps:bodyPr>
                          </wps:wsp>
                          <wps:wsp>
                            <wps:cNvPr id="696" name="Rectangle 2915"/>
                            <wps:cNvSpPr>
                              <a:spLocks noChangeArrowheads="1"/>
                            </wps:cNvSpPr>
                            <wps:spPr bwMode="auto">
                              <a:xfrm>
                                <a:off x="6860" y="1992"/>
                                <a:ext cx="24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7D7BC" w14:textId="77777777" w:rsidR="000D1512" w:rsidRDefault="000D1512" w:rsidP="00CD6306">
                                  <w:r>
                                    <w:rPr>
                                      <w:color w:val="000000"/>
                                      <w:sz w:val="12"/>
                                      <w:szCs w:val="12"/>
                                      <w:lang w:val="en-US"/>
                                    </w:rPr>
                                    <w:t>Take</w:t>
                                  </w:r>
                                </w:p>
                              </w:txbxContent>
                            </wps:txbx>
                            <wps:bodyPr rot="0" vert="horz" wrap="none" lIns="0" tIns="0" rIns="0" bIns="0" anchor="t" anchorCtr="0" upright="1">
                              <a:spAutoFit/>
                            </wps:bodyPr>
                          </wps:wsp>
                          <wps:wsp>
                            <wps:cNvPr id="697" name="Rectangle 2916"/>
                            <wps:cNvSpPr>
                              <a:spLocks noChangeArrowheads="1"/>
                            </wps:cNvSpPr>
                            <wps:spPr bwMode="auto">
                              <a:xfrm>
                                <a:off x="8866" y="2730"/>
                                <a:ext cx="803" cy="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8" name="Rectangle 2917"/>
                            <wps:cNvSpPr>
                              <a:spLocks noChangeArrowheads="1"/>
                            </wps:cNvSpPr>
                            <wps:spPr bwMode="auto">
                              <a:xfrm>
                                <a:off x="8954" y="2803"/>
                                <a:ext cx="43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6E2BF" w14:textId="77777777" w:rsidR="000D1512" w:rsidRDefault="000D1512" w:rsidP="00CD6306">
                                  <w:r>
                                    <w:rPr>
                                      <w:color w:val="000000"/>
                                      <w:sz w:val="12"/>
                                      <w:szCs w:val="12"/>
                                      <w:lang w:val="en-US"/>
                                    </w:rPr>
                                    <w:t>BM Unit</w:t>
                                  </w:r>
                                </w:p>
                              </w:txbxContent>
                            </wps:txbx>
                            <wps:bodyPr rot="0" vert="horz" wrap="none" lIns="0" tIns="0" rIns="0" bIns="0" anchor="t" anchorCtr="0" upright="1">
                              <a:spAutoFit/>
                            </wps:bodyPr>
                          </wps:wsp>
                          <wps:wsp>
                            <wps:cNvPr id="699" name="Rectangle 2918"/>
                            <wps:cNvSpPr>
                              <a:spLocks noChangeArrowheads="1"/>
                            </wps:cNvSpPr>
                            <wps:spPr bwMode="auto">
                              <a:xfrm>
                                <a:off x="8954" y="2940"/>
                                <a:ext cx="28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77375" w14:textId="77777777" w:rsidR="000D1512" w:rsidRDefault="000D1512" w:rsidP="00CD6306">
                                  <w:r>
                                    <w:rPr>
                                      <w:color w:val="000000"/>
                                      <w:sz w:val="12"/>
                                      <w:szCs w:val="12"/>
                                      <w:lang w:val="en-US"/>
                                    </w:rPr>
                                    <w:t>Meter</w:t>
                                  </w:r>
                                </w:p>
                              </w:txbxContent>
                            </wps:txbx>
                            <wps:bodyPr rot="0" vert="horz" wrap="none" lIns="0" tIns="0" rIns="0" bIns="0" anchor="t" anchorCtr="0" upright="1">
                              <a:spAutoFit/>
                            </wps:bodyPr>
                          </wps:wsp>
                          <wps:wsp>
                            <wps:cNvPr id="700" name="Rectangle 2919"/>
                            <wps:cNvSpPr>
                              <a:spLocks noChangeArrowheads="1"/>
                            </wps:cNvSpPr>
                            <wps:spPr bwMode="auto">
                              <a:xfrm>
                                <a:off x="8954" y="3078"/>
                                <a:ext cx="4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1D828" w14:textId="77777777" w:rsidR="000D1512" w:rsidRDefault="000D1512" w:rsidP="00CD6306">
                                  <w:r>
                                    <w:rPr>
                                      <w:color w:val="000000"/>
                                      <w:sz w:val="12"/>
                                      <w:szCs w:val="12"/>
                                      <w:lang w:val="en-US"/>
                                    </w:rPr>
                                    <w:t>Volumes</w:t>
                                  </w:r>
                                </w:p>
                              </w:txbxContent>
                            </wps:txbx>
                            <wps:bodyPr rot="0" vert="horz" wrap="none" lIns="0" tIns="0" rIns="0" bIns="0" anchor="t" anchorCtr="0" upright="1">
                              <a:spAutoFit/>
                            </wps:bodyPr>
                          </wps:wsp>
                          <wps:wsp>
                            <wps:cNvPr id="701" name="Rectangle 2920"/>
                            <wps:cNvSpPr>
                              <a:spLocks noChangeArrowheads="1"/>
                            </wps:cNvSpPr>
                            <wps:spPr bwMode="auto">
                              <a:xfrm>
                                <a:off x="4690" y="2730"/>
                                <a:ext cx="1455"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2" name="Rectangle 2921"/>
                            <wps:cNvSpPr>
                              <a:spLocks noChangeArrowheads="1"/>
                            </wps:cNvSpPr>
                            <wps:spPr bwMode="auto">
                              <a:xfrm>
                                <a:off x="4778" y="2803"/>
                                <a:ext cx="90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EE107" w14:textId="77777777" w:rsidR="000D1512" w:rsidRDefault="000D1512" w:rsidP="00CD6306">
                                  <w:r>
                                    <w:rPr>
                                      <w:color w:val="000000"/>
                                      <w:sz w:val="12"/>
                                      <w:szCs w:val="12"/>
                                      <w:lang w:val="en-US"/>
                                    </w:rPr>
                                    <w:t>Market Index Data</w:t>
                                  </w:r>
                                </w:p>
                              </w:txbxContent>
                            </wps:txbx>
                            <wps:bodyPr rot="0" vert="horz" wrap="none" lIns="0" tIns="0" rIns="0" bIns="0" anchor="t" anchorCtr="0" upright="1">
                              <a:spAutoFit/>
                            </wps:bodyPr>
                          </wps:wsp>
                          <wps:wsp>
                            <wps:cNvPr id="703" name="Rectangle 2922"/>
                            <wps:cNvSpPr>
                              <a:spLocks noChangeArrowheads="1"/>
                            </wps:cNvSpPr>
                            <wps:spPr bwMode="auto">
                              <a:xfrm>
                                <a:off x="5016" y="3141"/>
                                <a:ext cx="1442"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4" name="Rectangle 2923"/>
                            <wps:cNvSpPr>
                              <a:spLocks noChangeArrowheads="1"/>
                            </wps:cNvSpPr>
                            <wps:spPr bwMode="auto">
                              <a:xfrm>
                                <a:off x="5091" y="3204"/>
                                <a:ext cx="44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D20FF" w14:textId="77777777" w:rsidR="000D1512" w:rsidRDefault="000D1512" w:rsidP="00CD6306">
                                  <w:r>
                                    <w:rPr>
                                      <w:color w:val="000000"/>
                                      <w:sz w:val="12"/>
                                      <w:szCs w:val="12"/>
                                      <w:lang w:val="en-US"/>
                                    </w:rPr>
                                    <w:t>BM Data</w:t>
                                  </w:r>
                                </w:p>
                              </w:txbxContent>
                            </wps:txbx>
                            <wps:bodyPr rot="0" vert="horz" wrap="none" lIns="0" tIns="0" rIns="0" bIns="0" anchor="t" anchorCtr="0" upright="1">
                              <a:spAutoFit/>
                            </wps:bodyPr>
                          </wps:wsp>
                          <wps:wsp>
                            <wps:cNvPr id="705" name="Rectangle 2924"/>
                            <wps:cNvSpPr>
                              <a:spLocks noChangeArrowheads="1"/>
                            </wps:cNvSpPr>
                            <wps:spPr bwMode="auto">
                              <a:xfrm>
                                <a:off x="4690" y="1244"/>
                                <a:ext cx="966" cy="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6" name="Rectangle 2925"/>
                            <wps:cNvSpPr>
                              <a:spLocks noChangeArrowheads="1"/>
                            </wps:cNvSpPr>
                            <wps:spPr bwMode="auto">
                              <a:xfrm>
                                <a:off x="4778" y="1317"/>
                                <a:ext cx="40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A6104" w14:textId="77777777" w:rsidR="000D1512" w:rsidRDefault="000D1512" w:rsidP="00CD6306">
                                  <w:r>
                                    <w:rPr>
                                      <w:color w:val="000000"/>
                                      <w:sz w:val="12"/>
                                      <w:szCs w:val="12"/>
                                      <w:lang w:val="en-US"/>
                                    </w:rPr>
                                    <w:t>Account</w:t>
                                  </w:r>
                                </w:p>
                              </w:txbxContent>
                            </wps:txbx>
                            <wps:bodyPr rot="0" vert="horz" wrap="none" lIns="0" tIns="0" rIns="0" bIns="0" anchor="t" anchorCtr="0" upright="1">
                              <a:spAutoFit/>
                            </wps:bodyPr>
                          </wps:wsp>
                          <wps:wsp>
                            <wps:cNvPr id="707" name="Rectangle 2926"/>
                            <wps:cNvSpPr>
                              <a:spLocks noChangeArrowheads="1"/>
                            </wps:cNvSpPr>
                            <wps:spPr bwMode="auto">
                              <a:xfrm>
                                <a:off x="4778" y="1454"/>
                                <a:ext cx="41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139E3" w14:textId="77777777" w:rsidR="000D1512" w:rsidRDefault="000D1512" w:rsidP="00CD6306">
                                  <w:r>
                                    <w:rPr>
                                      <w:color w:val="000000"/>
                                      <w:sz w:val="12"/>
                                      <w:szCs w:val="12"/>
                                      <w:lang w:val="en-US"/>
                                    </w:rPr>
                                    <w:t>Bilateral</w:t>
                                  </w:r>
                                </w:p>
                              </w:txbxContent>
                            </wps:txbx>
                            <wps:bodyPr rot="0" vert="horz" wrap="none" lIns="0" tIns="0" rIns="0" bIns="0" anchor="t" anchorCtr="0" upright="1">
                              <a:spAutoFit/>
                            </wps:bodyPr>
                          </wps:wsp>
                          <wps:wsp>
                            <wps:cNvPr id="708" name="Rectangle 2927"/>
                            <wps:cNvSpPr>
                              <a:spLocks noChangeArrowheads="1"/>
                            </wps:cNvSpPr>
                            <wps:spPr bwMode="auto">
                              <a:xfrm>
                                <a:off x="4778" y="1591"/>
                                <a:ext cx="53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5689A" w14:textId="77777777" w:rsidR="000D1512" w:rsidRDefault="000D1512" w:rsidP="00CD6306">
                                  <w:r>
                                    <w:rPr>
                                      <w:color w:val="000000"/>
                                      <w:sz w:val="12"/>
                                      <w:szCs w:val="12"/>
                                      <w:lang w:val="en-US"/>
                                    </w:rPr>
                                    <w:t>Contract &amp;</w:t>
                                  </w:r>
                                </w:p>
                              </w:txbxContent>
                            </wps:txbx>
                            <wps:bodyPr rot="0" vert="horz" wrap="none" lIns="0" tIns="0" rIns="0" bIns="0" anchor="t" anchorCtr="0" upright="1">
                              <a:spAutoFit/>
                            </wps:bodyPr>
                          </wps:wsp>
                          <wps:wsp>
                            <wps:cNvPr id="709" name="Rectangle 2928"/>
                            <wps:cNvSpPr>
                              <a:spLocks noChangeArrowheads="1"/>
                            </wps:cNvSpPr>
                            <wps:spPr bwMode="auto">
                              <a:xfrm>
                                <a:off x="4778" y="1728"/>
                                <a:ext cx="70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1112C" w14:textId="77777777" w:rsidR="000D1512" w:rsidRDefault="000D1512" w:rsidP="00CD6306">
                                  <w:r>
                                    <w:rPr>
                                      <w:color w:val="000000"/>
                                      <w:sz w:val="12"/>
                                      <w:szCs w:val="12"/>
                                      <w:lang w:val="en-US"/>
                                    </w:rPr>
                                    <w:t>Meter Volume</w:t>
                                  </w:r>
                                </w:p>
                              </w:txbxContent>
                            </wps:txbx>
                            <wps:bodyPr rot="0" vert="horz" wrap="none" lIns="0" tIns="0" rIns="0" bIns="0" anchor="t" anchorCtr="0" upright="1">
                              <a:spAutoFit/>
                            </wps:bodyPr>
                          </wps:wsp>
                          <wps:wsp>
                            <wps:cNvPr id="710" name="Rectangle 2929"/>
                            <wps:cNvSpPr>
                              <a:spLocks noChangeArrowheads="1"/>
                            </wps:cNvSpPr>
                            <wps:spPr bwMode="auto">
                              <a:xfrm>
                                <a:off x="4778" y="1865"/>
                                <a:ext cx="65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82DAA" w14:textId="77777777" w:rsidR="000D1512" w:rsidRDefault="000D1512" w:rsidP="00CD6306">
                                  <w:r>
                                    <w:rPr>
                                      <w:color w:val="000000"/>
                                      <w:sz w:val="12"/>
                                      <w:szCs w:val="12"/>
                                    </w:rPr>
                                    <w:t>Reallocations</w:t>
                                  </w:r>
                                </w:p>
                              </w:txbxContent>
                            </wps:txbx>
                            <wps:bodyPr rot="0" vert="horz" wrap="none" lIns="0" tIns="0" rIns="0" bIns="0" anchor="t" anchorCtr="0" upright="1">
                              <a:spAutoFit/>
                            </wps:bodyPr>
                          </wps:wsp>
                        </wpg:wgp>
                        <wps:wsp>
                          <wps:cNvPr id="711" name="Rectangle 2931"/>
                          <wps:cNvSpPr>
                            <a:spLocks noChangeArrowheads="1"/>
                          </wps:cNvSpPr>
                          <wps:spPr bwMode="auto">
                            <a:xfrm>
                              <a:off x="3142304" y="3890420"/>
                              <a:ext cx="1122706" cy="515603"/>
                            </a:xfrm>
                            <a:prstGeom prst="rect">
                              <a:avLst/>
                            </a:prstGeom>
                            <a:noFill/>
                            <a:ln w="13">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2" name="Rectangle 2932"/>
                          <wps:cNvSpPr>
                            <a:spLocks noChangeArrowheads="1"/>
                          </wps:cNvSpPr>
                          <wps:spPr bwMode="auto">
                            <a:xfrm>
                              <a:off x="3142304" y="3890420"/>
                              <a:ext cx="1122706" cy="515603"/>
                            </a:xfrm>
                            <a:prstGeom prst="rect">
                              <a:avLst/>
                            </a:prstGeom>
                            <a:noFill/>
                            <a:ln w="1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3" name="Rectangle 2933"/>
                          <wps:cNvSpPr>
                            <a:spLocks noChangeArrowheads="1"/>
                          </wps:cNvSpPr>
                          <wps:spPr bwMode="auto">
                            <a:xfrm>
                              <a:off x="3189904" y="3931120"/>
                              <a:ext cx="220401" cy="8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B63A8" w14:textId="77777777" w:rsidR="000D1512" w:rsidRDefault="000D1512" w:rsidP="00CD6306">
                                <w:r>
                                  <w:rPr>
                                    <w:color w:val="000000"/>
                                    <w:sz w:val="12"/>
                                    <w:szCs w:val="12"/>
                                    <w:lang w:val="en-US"/>
                                  </w:rPr>
                                  <w:t>HHDA</w:t>
                                </w:r>
                              </w:p>
                            </w:txbxContent>
                          </wps:txbx>
                          <wps:bodyPr rot="0" vert="horz" wrap="none" lIns="0" tIns="0" rIns="0" bIns="0" anchor="t" anchorCtr="0" upright="1">
                            <a:spAutoFit/>
                          </wps:bodyPr>
                        </wps:wsp>
                        <wps:wsp>
                          <wps:cNvPr id="714" name="Freeform 2934"/>
                          <wps:cNvSpPr>
                            <a:spLocks/>
                          </wps:cNvSpPr>
                          <wps:spPr bwMode="auto">
                            <a:xfrm>
                              <a:off x="3652207" y="3288417"/>
                              <a:ext cx="700" cy="602003"/>
                            </a:xfrm>
                            <a:custGeom>
                              <a:avLst/>
                              <a:gdLst>
                                <a:gd name="T0" fmla="*/ 0 w 635"/>
                                <a:gd name="T1" fmla="*/ 2147483647 h 90"/>
                                <a:gd name="T2" fmla="*/ 0 w 635"/>
                                <a:gd name="T3" fmla="*/ 313182027 h 90"/>
                                <a:gd name="T4" fmla="*/ 0 w 635"/>
                                <a:gd name="T5" fmla="*/ 0 h 90"/>
                                <a:gd name="T6" fmla="*/ 0 60000 65536"/>
                                <a:gd name="T7" fmla="*/ 0 60000 65536"/>
                                <a:gd name="T8" fmla="*/ 0 60000 65536"/>
                              </a:gdLst>
                              <a:ahLst/>
                              <a:cxnLst>
                                <a:cxn ang="T6">
                                  <a:pos x="T0" y="T1"/>
                                </a:cxn>
                                <a:cxn ang="T7">
                                  <a:pos x="T2" y="T3"/>
                                </a:cxn>
                                <a:cxn ang="T8">
                                  <a:pos x="T4" y="T5"/>
                                </a:cxn>
                              </a:cxnLst>
                              <a:rect l="0" t="0" r="r" b="b"/>
                              <a:pathLst>
                                <a:path w="635" h="90">
                                  <a:moveTo>
                                    <a:pt x="0" y="90"/>
                                  </a:moveTo>
                                  <a:lnTo>
                                    <a:pt x="0" y="7"/>
                                  </a:lnTo>
                                  <a:lnTo>
                                    <a:pt x="0" y="0"/>
                                  </a:lnTo>
                                </a:path>
                              </a:pathLst>
                            </a:custGeom>
                            <a:noFill/>
                            <a:ln w="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5" name="Freeform 2935"/>
                          <wps:cNvSpPr>
                            <a:spLocks/>
                          </wps:cNvSpPr>
                          <wps:spPr bwMode="auto">
                            <a:xfrm>
                              <a:off x="3604607" y="3288417"/>
                              <a:ext cx="95201" cy="47000"/>
                            </a:xfrm>
                            <a:custGeom>
                              <a:avLst/>
                              <a:gdLst>
                                <a:gd name="T0" fmla="*/ 0 w 150"/>
                                <a:gd name="T1" fmla="*/ 29845000 h 74"/>
                                <a:gd name="T2" fmla="*/ 30226318 w 150"/>
                                <a:gd name="T3" fmla="*/ 0 h 74"/>
                                <a:gd name="T4" fmla="*/ 60452635 w 150"/>
                                <a:gd name="T5" fmla="*/ 29845000 h 74"/>
                                <a:gd name="T6" fmla="*/ 0 w 150"/>
                                <a:gd name="T7" fmla="*/ 29845000 h 7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0" h="74">
                                  <a:moveTo>
                                    <a:pt x="0" y="74"/>
                                  </a:moveTo>
                                  <a:lnTo>
                                    <a:pt x="75" y="0"/>
                                  </a:lnTo>
                                  <a:lnTo>
                                    <a:pt x="150" y="74"/>
                                  </a:lnTo>
                                  <a:lnTo>
                                    <a:pt x="0" y="74"/>
                                  </a:lnTo>
                                  <a:close/>
                                </a:path>
                              </a:pathLst>
                            </a:custGeom>
                            <a:solidFill>
                              <a:srgbClr val="000000"/>
                            </a:solidFill>
                            <a:ln w="13">
                              <a:solidFill>
                                <a:srgbClr val="000000"/>
                              </a:solidFill>
                              <a:round/>
                              <a:headEnd/>
                              <a:tailEnd/>
                            </a:ln>
                          </wps:spPr>
                          <wps:bodyPr rot="0" vert="horz" wrap="square" lIns="91440" tIns="45720" rIns="91440" bIns="45720" anchor="t" anchorCtr="0" upright="1">
                            <a:noAutofit/>
                          </wps:bodyPr>
                        </wps:wsp>
                        <wps:wsp>
                          <wps:cNvPr id="716" name="Rectangle 2936"/>
                          <wps:cNvSpPr>
                            <a:spLocks noChangeArrowheads="1"/>
                          </wps:cNvSpPr>
                          <wps:spPr bwMode="auto">
                            <a:xfrm>
                              <a:off x="3548706" y="4573024"/>
                              <a:ext cx="1122706" cy="515703"/>
                            </a:xfrm>
                            <a:prstGeom prst="rect">
                              <a:avLst/>
                            </a:prstGeom>
                            <a:noFill/>
                            <a:ln w="13">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7" name="Rectangle 2937"/>
                          <wps:cNvSpPr>
                            <a:spLocks noChangeArrowheads="1"/>
                          </wps:cNvSpPr>
                          <wps:spPr bwMode="auto">
                            <a:xfrm>
                              <a:off x="3548706" y="4573024"/>
                              <a:ext cx="1122706" cy="515703"/>
                            </a:xfrm>
                            <a:prstGeom prst="rect">
                              <a:avLst/>
                            </a:prstGeom>
                            <a:noFill/>
                            <a:ln w="1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8" name="Rectangle 2938"/>
                          <wps:cNvSpPr>
                            <a:spLocks noChangeArrowheads="1"/>
                          </wps:cNvSpPr>
                          <wps:spPr bwMode="auto">
                            <a:xfrm>
                              <a:off x="3604607" y="4620024"/>
                              <a:ext cx="275602" cy="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1A55B" w14:textId="77777777" w:rsidR="000D1512" w:rsidRDefault="000D1512" w:rsidP="00CD6306">
                                <w:r>
                                  <w:rPr>
                                    <w:color w:val="000000"/>
                                    <w:sz w:val="12"/>
                                    <w:szCs w:val="12"/>
                                    <w:lang w:val="en-US"/>
                                  </w:rPr>
                                  <w:t>NHHDA</w:t>
                                </w:r>
                              </w:p>
                            </w:txbxContent>
                          </wps:txbx>
                          <wps:bodyPr rot="0" vert="horz" wrap="none" lIns="0" tIns="0" rIns="0" bIns="0" anchor="t" anchorCtr="0" upright="1">
                            <a:spAutoFit/>
                          </wps:bodyPr>
                        </wps:wsp>
                        <wps:wsp>
                          <wps:cNvPr id="719" name="Freeform 2939"/>
                          <wps:cNvSpPr>
                            <a:spLocks/>
                          </wps:cNvSpPr>
                          <wps:spPr bwMode="auto">
                            <a:xfrm>
                              <a:off x="4368511" y="3288417"/>
                              <a:ext cx="600" cy="1284607"/>
                            </a:xfrm>
                            <a:custGeom>
                              <a:avLst/>
                              <a:gdLst>
                                <a:gd name="T0" fmla="*/ 0 w 635"/>
                                <a:gd name="T1" fmla="*/ 2147483647 h 192"/>
                                <a:gd name="T2" fmla="*/ 0 w 635"/>
                                <a:gd name="T3" fmla="*/ 313357129 h 192"/>
                                <a:gd name="T4" fmla="*/ 0 w 635"/>
                                <a:gd name="T5" fmla="*/ 0 h 192"/>
                                <a:gd name="T6" fmla="*/ 0 60000 65536"/>
                                <a:gd name="T7" fmla="*/ 0 60000 65536"/>
                                <a:gd name="T8" fmla="*/ 0 60000 65536"/>
                              </a:gdLst>
                              <a:ahLst/>
                              <a:cxnLst>
                                <a:cxn ang="T6">
                                  <a:pos x="T0" y="T1"/>
                                </a:cxn>
                                <a:cxn ang="T7">
                                  <a:pos x="T2" y="T3"/>
                                </a:cxn>
                                <a:cxn ang="T8">
                                  <a:pos x="T4" y="T5"/>
                                </a:cxn>
                              </a:cxnLst>
                              <a:rect l="0" t="0" r="r" b="b"/>
                              <a:pathLst>
                                <a:path w="635" h="192">
                                  <a:moveTo>
                                    <a:pt x="0" y="192"/>
                                  </a:moveTo>
                                  <a:lnTo>
                                    <a:pt x="0" y="7"/>
                                  </a:lnTo>
                                  <a:lnTo>
                                    <a:pt x="0" y="0"/>
                                  </a:lnTo>
                                </a:path>
                              </a:pathLst>
                            </a:custGeom>
                            <a:noFill/>
                            <a:ln w="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0" name="Freeform 2940"/>
                          <wps:cNvSpPr>
                            <a:spLocks/>
                          </wps:cNvSpPr>
                          <wps:spPr bwMode="auto">
                            <a:xfrm>
                              <a:off x="4313311" y="3288417"/>
                              <a:ext cx="103501" cy="47000"/>
                            </a:xfrm>
                            <a:custGeom>
                              <a:avLst/>
                              <a:gdLst>
                                <a:gd name="T0" fmla="*/ 0 w 163"/>
                                <a:gd name="T1" fmla="*/ 29845000 h 74"/>
                                <a:gd name="T2" fmla="*/ 35079219 w 163"/>
                                <a:gd name="T3" fmla="*/ 0 h 74"/>
                                <a:gd name="T4" fmla="*/ 65723135 w 163"/>
                                <a:gd name="T5" fmla="*/ 29845000 h 74"/>
                                <a:gd name="T6" fmla="*/ 0 w 163"/>
                                <a:gd name="T7" fmla="*/ 29845000 h 7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63" h="74">
                                  <a:moveTo>
                                    <a:pt x="0" y="74"/>
                                  </a:moveTo>
                                  <a:lnTo>
                                    <a:pt x="87" y="0"/>
                                  </a:lnTo>
                                  <a:lnTo>
                                    <a:pt x="163" y="74"/>
                                  </a:lnTo>
                                  <a:lnTo>
                                    <a:pt x="0" y="74"/>
                                  </a:lnTo>
                                  <a:close/>
                                </a:path>
                              </a:pathLst>
                            </a:custGeom>
                            <a:solidFill>
                              <a:srgbClr val="000000"/>
                            </a:solidFill>
                            <a:ln w="13">
                              <a:solidFill>
                                <a:srgbClr val="000000"/>
                              </a:solidFill>
                              <a:round/>
                              <a:headEnd/>
                              <a:tailEnd/>
                            </a:ln>
                          </wps:spPr>
                          <wps:bodyPr rot="0" vert="horz" wrap="square" lIns="91440" tIns="45720" rIns="91440" bIns="45720" anchor="t" anchorCtr="0" upright="1">
                            <a:noAutofit/>
                          </wps:bodyPr>
                        </wps:wsp>
                        <wps:wsp>
                          <wps:cNvPr id="721" name="Rectangle 2941"/>
                          <wps:cNvSpPr>
                            <a:spLocks noChangeArrowheads="1"/>
                          </wps:cNvSpPr>
                          <wps:spPr bwMode="auto">
                            <a:xfrm>
                              <a:off x="1613195" y="4064421"/>
                              <a:ext cx="1019806" cy="508603"/>
                            </a:xfrm>
                            <a:prstGeom prst="rect">
                              <a:avLst/>
                            </a:prstGeom>
                            <a:noFill/>
                            <a:ln w="13">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2" name="Rectangle 2942"/>
                          <wps:cNvSpPr>
                            <a:spLocks noChangeArrowheads="1"/>
                          </wps:cNvSpPr>
                          <wps:spPr bwMode="auto">
                            <a:xfrm>
                              <a:off x="1613195" y="4064421"/>
                              <a:ext cx="1019806" cy="508603"/>
                            </a:xfrm>
                            <a:prstGeom prst="rect">
                              <a:avLst/>
                            </a:prstGeom>
                            <a:noFill/>
                            <a:ln w="1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3" name="Rectangle 2943"/>
                          <wps:cNvSpPr>
                            <a:spLocks noChangeArrowheads="1"/>
                          </wps:cNvSpPr>
                          <wps:spPr bwMode="auto">
                            <a:xfrm>
                              <a:off x="1661496" y="4105021"/>
                              <a:ext cx="216501" cy="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1D7D4" w14:textId="77777777" w:rsidR="000D1512" w:rsidRDefault="000D1512" w:rsidP="00CD6306">
                                <w:r>
                                  <w:rPr>
                                    <w:color w:val="000000"/>
                                    <w:sz w:val="12"/>
                                    <w:szCs w:val="12"/>
                                    <w:lang w:val="en-US"/>
                                  </w:rPr>
                                  <w:t>HHDC</w:t>
                                </w:r>
                              </w:p>
                            </w:txbxContent>
                          </wps:txbx>
                          <wps:bodyPr rot="0" vert="horz" wrap="none" lIns="0" tIns="0" rIns="0" bIns="0" anchor="t" anchorCtr="0" upright="1">
                            <a:spAutoFit/>
                          </wps:bodyPr>
                        </wps:wsp>
                        <wps:wsp>
                          <wps:cNvPr id="724" name="Freeform 2944"/>
                          <wps:cNvSpPr>
                            <a:spLocks/>
                          </wps:cNvSpPr>
                          <wps:spPr bwMode="auto">
                            <a:xfrm>
                              <a:off x="2633001" y="4232022"/>
                              <a:ext cx="509303" cy="700"/>
                            </a:xfrm>
                            <a:custGeom>
                              <a:avLst/>
                              <a:gdLst>
                                <a:gd name="T0" fmla="*/ 0 w 64"/>
                                <a:gd name="T1" fmla="*/ 0 h 635"/>
                                <a:gd name="T2" fmla="*/ 2147483647 w 64"/>
                                <a:gd name="T3" fmla="*/ 0 h 635"/>
                                <a:gd name="T4" fmla="*/ 2147483647 w 64"/>
                                <a:gd name="T5" fmla="*/ 0 h 635"/>
                                <a:gd name="T6" fmla="*/ 0 60000 65536"/>
                                <a:gd name="T7" fmla="*/ 0 60000 65536"/>
                                <a:gd name="T8" fmla="*/ 0 60000 65536"/>
                              </a:gdLst>
                              <a:ahLst/>
                              <a:cxnLst>
                                <a:cxn ang="T6">
                                  <a:pos x="T0" y="T1"/>
                                </a:cxn>
                                <a:cxn ang="T7">
                                  <a:pos x="T2" y="T3"/>
                                </a:cxn>
                                <a:cxn ang="T8">
                                  <a:pos x="T4" y="T5"/>
                                </a:cxn>
                              </a:cxnLst>
                              <a:rect l="0" t="0" r="r" b="b"/>
                              <a:pathLst>
                                <a:path w="64" h="635">
                                  <a:moveTo>
                                    <a:pt x="0" y="0"/>
                                  </a:moveTo>
                                  <a:lnTo>
                                    <a:pt x="58" y="0"/>
                                  </a:lnTo>
                                  <a:lnTo>
                                    <a:pt x="64" y="0"/>
                                  </a:lnTo>
                                </a:path>
                              </a:pathLst>
                            </a:custGeom>
                            <a:noFill/>
                            <a:ln w="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5" name="Freeform 2945"/>
                          <wps:cNvSpPr>
                            <a:spLocks/>
                          </wps:cNvSpPr>
                          <wps:spPr bwMode="auto">
                            <a:xfrm>
                              <a:off x="3094704" y="4192022"/>
                              <a:ext cx="47600" cy="87000"/>
                            </a:xfrm>
                            <a:custGeom>
                              <a:avLst/>
                              <a:gdLst>
                                <a:gd name="T0" fmla="*/ 0 w 75"/>
                                <a:gd name="T1" fmla="*/ 55245000 h 137"/>
                                <a:gd name="T2" fmla="*/ 30226000 w 75"/>
                                <a:gd name="T3" fmla="*/ 25404635 h 137"/>
                                <a:gd name="T4" fmla="*/ 0 w 75"/>
                                <a:gd name="T5" fmla="*/ 0 h 137"/>
                                <a:gd name="T6" fmla="*/ 0 w 75"/>
                                <a:gd name="T7" fmla="*/ 55245000 h 13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5" h="137">
                                  <a:moveTo>
                                    <a:pt x="0" y="137"/>
                                  </a:moveTo>
                                  <a:lnTo>
                                    <a:pt x="75" y="63"/>
                                  </a:lnTo>
                                  <a:lnTo>
                                    <a:pt x="0" y="0"/>
                                  </a:lnTo>
                                  <a:lnTo>
                                    <a:pt x="0" y="137"/>
                                  </a:lnTo>
                                  <a:close/>
                                </a:path>
                              </a:pathLst>
                            </a:custGeom>
                            <a:solidFill>
                              <a:srgbClr val="000000"/>
                            </a:solidFill>
                            <a:ln w="13">
                              <a:solidFill>
                                <a:srgbClr val="000000"/>
                              </a:solidFill>
                              <a:round/>
                              <a:headEnd/>
                              <a:tailEnd/>
                            </a:ln>
                          </wps:spPr>
                          <wps:bodyPr rot="0" vert="horz" wrap="square" lIns="91440" tIns="45720" rIns="91440" bIns="45720" anchor="t" anchorCtr="0" upright="1">
                            <a:noAutofit/>
                          </wps:bodyPr>
                        </wps:wsp>
                        <wps:wsp>
                          <wps:cNvPr id="726" name="Rectangle 2946"/>
                          <wps:cNvSpPr>
                            <a:spLocks noChangeArrowheads="1"/>
                          </wps:cNvSpPr>
                          <wps:spPr bwMode="auto">
                            <a:xfrm>
                              <a:off x="1613195" y="4747025"/>
                              <a:ext cx="1123306" cy="515703"/>
                            </a:xfrm>
                            <a:prstGeom prst="rect">
                              <a:avLst/>
                            </a:prstGeom>
                            <a:noFill/>
                            <a:ln w="13">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7" name="Rectangle 2947"/>
                          <wps:cNvSpPr>
                            <a:spLocks noChangeArrowheads="1"/>
                          </wps:cNvSpPr>
                          <wps:spPr bwMode="auto">
                            <a:xfrm>
                              <a:off x="1613195" y="4747025"/>
                              <a:ext cx="1123306" cy="515703"/>
                            </a:xfrm>
                            <a:prstGeom prst="rect">
                              <a:avLst/>
                            </a:prstGeom>
                            <a:noFill/>
                            <a:ln w="1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8" name="Rectangle 2948"/>
                          <wps:cNvSpPr>
                            <a:spLocks noChangeArrowheads="1"/>
                          </wps:cNvSpPr>
                          <wps:spPr bwMode="auto">
                            <a:xfrm>
                              <a:off x="1661496" y="4787725"/>
                              <a:ext cx="271102" cy="8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9D63A" w14:textId="77777777" w:rsidR="000D1512" w:rsidRDefault="000D1512" w:rsidP="00CD6306">
                                <w:r>
                                  <w:rPr>
                                    <w:color w:val="000000"/>
                                    <w:sz w:val="12"/>
                                    <w:szCs w:val="12"/>
                                    <w:lang w:val="en-US"/>
                                  </w:rPr>
                                  <w:t>NHHDC</w:t>
                                </w:r>
                              </w:p>
                            </w:txbxContent>
                          </wps:txbx>
                          <wps:bodyPr rot="0" vert="horz" wrap="none" lIns="0" tIns="0" rIns="0" bIns="0" anchor="t" anchorCtr="0" upright="1">
                            <a:spAutoFit/>
                          </wps:bodyPr>
                        </wps:wsp>
                        <wps:wsp>
                          <wps:cNvPr id="729" name="Freeform 2949"/>
                          <wps:cNvSpPr>
                            <a:spLocks/>
                          </wps:cNvSpPr>
                          <wps:spPr bwMode="auto">
                            <a:xfrm>
                              <a:off x="2736502" y="4921026"/>
                              <a:ext cx="812205" cy="700"/>
                            </a:xfrm>
                            <a:custGeom>
                              <a:avLst/>
                              <a:gdLst>
                                <a:gd name="T0" fmla="*/ 0 w 102"/>
                                <a:gd name="T1" fmla="*/ 0 h 635"/>
                                <a:gd name="T2" fmla="*/ 2147483647 w 102"/>
                                <a:gd name="T3" fmla="*/ 0 h 635"/>
                                <a:gd name="T4" fmla="*/ 2147483647 w 102"/>
                                <a:gd name="T5" fmla="*/ 0 h 635"/>
                                <a:gd name="T6" fmla="*/ 0 60000 65536"/>
                                <a:gd name="T7" fmla="*/ 0 60000 65536"/>
                                <a:gd name="T8" fmla="*/ 0 60000 65536"/>
                              </a:gdLst>
                              <a:ahLst/>
                              <a:cxnLst>
                                <a:cxn ang="T6">
                                  <a:pos x="T0" y="T1"/>
                                </a:cxn>
                                <a:cxn ang="T7">
                                  <a:pos x="T2" y="T3"/>
                                </a:cxn>
                                <a:cxn ang="T8">
                                  <a:pos x="T4" y="T5"/>
                                </a:cxn>
                              </a:cxnLst>
                              <a:rect l="0" t="0" r="r" b="b"/>
                              <a:pathLst>
                                <a:path w="102" h="635">
                                  <a:moveTo>
                                    <a:pt x="0" y="0"/>
                                  </a:moveTo>
                                  <a:lnTo>
                                    <a:pt x="96" y="0"/>
                                  </a:lnTo>
                                  <a:lnTo>
                                    <a:pt x="102" y="0"/>
                                  </a:lnTo>
                                </a:path>
                              </a:pathLst>
                            </a:custGeom>
                            <a:noFill/>
                            <a:ln w="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0" name="Freeform 2950"/>
                          <wps:cNvSpPr>
                            <a:spLocks/>
                          </wps:cNvSpPr>
                          <wps:spPr bwMode="auto">
                            <a:xfrm>
                              <a:off x="3501106" y="4874725"/>
                              <a:ext cx="47600" cy="87000"/>
                            </a:xfrm>
                            <a:custGeom>
                              <a:avLst/>
                              <a:gdLst>
                                <a:gd name="T0" fmla="*/ 0 w 75"/>
                                <a:gd name="T1" fmla="*/ 55245000 h 137"/>
                                <a:gd name="T2" fmla="*/ 30226000 w 75"/>
                                <a:gd name="T3" fmla="*/ 29437117 h 137"/>
                                <a:gd name="T4" fmla="*/ 0 w 75"/>
                                <a:gd name="T5" fmla="*/ 0 h 137"/>
                                <a:gd name="T6" fmla="*/ 0 w 75"/>
                                <a:gd name="T7" fmla="*/ 55245000 h 13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5" h="137">
                                  <a:moveTo>
                                    <a:pt x="0" y="137"/>
                                  </a:moveTo>
                                  <a:lnTo>
                                    <a:pt x="75" y="73"/>
                                  </a:lnTo>
                                  <a:lnTo>
                                    <a:pt x="0" y="0"/>
                                  </a:lnTo>
                                  <a:lnTo>
                                    <a:pt x="0" y="137"/>
                                  </a:lnTo>
                                  <a:close/>
                                </a:path>
                              </a:pathLst>
                            </a:custGeom>
                            <a:solidFill>
                              <a:srgbClr val="000000"/>
                            </a:solidFill>
                            <a:ln w="13">
                              <a:solidFill>
                                <a:srgbClr val="000000"/>
                              </a:solidFill>
                              <a:round/>
                              <a:headEnd/>
                              <a:tailEnd/>
                            </a:ln>
                          </wps:spPr>
                          <wps:bodyPr rot="0" vert="horz" wrap="square" lIns="91440" tIns="45720" rIns="91440" bIns="45720" anchor="t" anchorCtr="0" upright="1">
                            <a:noAutofit/>
                          </wps:bodyPr>
                        </wps:wsp>
                        <wps:wsp>
                          <wps:cNvPr id="731" name="Rectangle 2951"/>
                          <wps:cNvSpPr>
                            <a:spLocks noChangeArrowheads="1"/>
                          </wps:cNvSpPr>
                          <wps:spPr bwMode="auto">
                            <a:xfrm>
                              <a:off x="594090" y="4319022"/>
                              <a:ext cx="716904" cy="341002"/>
                            </a:xfrm>
                            <a:prstGeom prst="rect">
                              <a:avLst/>
                            </a:prstGeom>
                            <a:noFill/>
                            <a:ln w="13">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2" name="Rectangle 2952"/>
                          <wps:cNvSpPr>
                            <a:spLocks noChangeArrowheads="1"/>
                          </wps:cNvSpPr>
                          <wps:spPr bwMode="auto">
                            <a:xfrm>
                              <a:off x="594090" y="4319022"/>
                              <a:ext cx="716904" cy="341002"/>
                            </a:xfrm>
                            <a:prstGeom prst="rect">
                              <a:avLst/>
                            </a:prstGeom>
                            <a:noFill/>
                            <a:ln w="1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3" name="Rectangle 2953"/>
                          <wps:cNvSpPr>
                            <a:spLocks noChangeArrowheads="1"/>
                          </wps:cNvSpPr>
                          <wps:spPr bwMode="auto">
                            <a:xfrm>
                              <a:off x="641690" y="4359022"/>
                              <a:ext cx="353702" cy="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9150E" w14:textId="77777777" w:rsidR="000D1512" w:rsidRDefault="000D1512" w:rsidP="00CD6306">
                                <w:r>
                                  <w:rPr>
                                    <w:color w:val="000000"/>
                                    <w:sz w:val="12"/>
                                    <w:szCs w:val="12"/>
                                    <w:lang w:val="en-US"/>
                                  </w:rPr>
                                  <w:t>SVA Meter</w:t>
                                </w:r>
                              </w:p>
                            </w:txbxContent>
                          </wps:txbx>
                          <wps:bodyPr rot="0" vert="horz" wrap="none" lIns="0" tIns="0" rIns="0" bIns="0" anchor="t" anchorCtr="0" upright="1">
                            <a:spAutoFit/>
                          </wps:bodyPr>
                        </wps:wsp>
                        <wps:wsp>
                          <wps:cNvPr id="734" name="Rectangle 2954"/>
                          <wps:cNvSpPr>
                            <a:spLocks noChangeArrowheads="1"/>
                          </wps:cNvSpPr>
                          <wps:spPr bwMode="auto">
                            <a:xfrm>
                              <a:off x="641690" y="4446023"/>
                              <a:ext cx="506103" cy="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8A826" w14:textId="77777777" w:rsidR="000D1512" w:rsidRDefault="000D1512" w:rsidP="00CD6306">
                                <w:r>
                                  <w:rPr>
                                    <w:color w:val="000000"/>
                                    <w:sz w:val="12"/>
                                    <w:szCs w:val="12"/>
                                    <w:lang w:val="en-US"/>
                                  </w:rPr>
                                  <w:t>Operator Agents</w:t>
                                </w:r>
                              </w:p>
                            </w:txbxContent>
                          </wps:txbx>
                          <wps:bodyPr rot="0" vert="horz" wrap="none" lIns="0" tIns="0" rIns="0" bIns="0" anchor="t" anchorCtr="0" upright="1">
                            <a:spAutoFit/>
                          </wps:bodyPr>
                        </wps:wsp>
                        <wps:wsp>
                          <wps:cNvPr id="735" name="Freeform 2955"/>
                          <wps:cNvSpPr>
                            <a:spLocks/>
                          </wps:cNvSpPr>
                          <wps:spPr bwMode="auto">
                            <a:xfrm>
                              <a:off x="1310994" y="4406023"/>
                              <a:ext cx="302202" cy="700"/>
                            </a:xfrm>
                            <a:custGeom>
                              <a:avLst/>
                              <a:gdLst>
                                <a:gd name="T0" fmla="*/ 0 w 38"/>
                                <a:gd name="T1" fmla="*/ 0 h 635"/>
                                <a:gd name="T2" fmla="*/ 2024236476 w 38"/>
                                <a:gd name="T3" fmla="*/ 0 h 635"/>
                                <a:gd name="T4" fmla="*/ 2147483647 w 38"/>
                                <a:gd name="T5" fmla="*/ 0 h 635"/>
                                <a:gd name="T6" fmla="*/ 0 60000 65536"/>
                                <a:gd name="T7" fmla="*/ 0 60000 65536"/>
                                <a:gd name="T8" fmla="*/ 0 60000 65536"/>
                              </a:gdLst>
                              <a:ahLst/>
                              <a:cxnLst>
                                <a:cxn ang="T6">
                                  <a:pos x="T0" y="T1"/>
                                </a:cxn>
                                <a:cxn ang="T7">
                                  <a:pos x="T2" y="T3"/>
                                </a:cxn>
                                <a:cxn ang="T8">
                                  <a:pos x="T4" y="T5"/>
                                </a:cxn>
                              </a:cxnLst>
                              <a:rect l="0" t="0" r="r" b="b"/>
                              <a:pathLst>
                                <a:path w="38" h="635">
                                  <a:moveTo>
                                    <a:pt x="0" y="0"/>
                                  </a:moveTo>
                                  <a:lnTo>
                                    <a:pt x="32" y="0"/>
                                  </a:lnTo>
                                  <a:lnTo>
                                    <a:pt x="38" y="0"/>
                                  </a:lnTo>
                                </a:path>
                              </a:pathLst>
                            </a:custGeom>
                            <a:noFill/>
                            <a:ln w="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6" name="Freeform 2956"/>
                          <wps:cNvSpPr>
                            <a:spLocks/>
                          </wps:cNvSpPr>
                          <wps:spPr bwMode="auto">
                            <a:xfrm>
                              <a:off x="1565595" y="4359022"/>
                              <a:ext cx="47600" cy="87000"/>
                            </a:xfrm>
                            <a:custGeom>
                              <a:avLst/>
                              <a:gdLst>
                                <a:gd name="T0" fmla="*/ 0 w 75"/>
                                <a:gd name="T1" fmla="*/ 55245000 h 137"/>
                                <a:gd name="T2" fmla="*/ 30226000 w 75"/>
                                <a:gd name="T3" fmla="*/ 29840365 h 137"/>
                                <a:gd name="T4" fmla="*/ 0 w 75"/>
                                <a:gd name="T5" fmla="*/ 0 h 137"/>
                                <a:gd name="T6" fmla="*/ 0 w 75"/>
                                <a:gd name="T7" fmla="*/ 55245000 h 13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5" h="137">
                                  <a:moveTo>
                                    <a:pt x="0" y="137"/>
                                  </a:moveTo>
                                  <a:lnTo>
                                    <a:pt x="75" y="74"/>
                                  </a:lnTo>
                                  <a:lnTo>
                                    <a:pt x="0" y="0"/>
                                  </a:lnTo>
                                  <a:lnTo>
                                    <a:pt x="0" y="137"/>
                                  </a:lnTo>
                                  <a:close/>
                                </a:path>
                              </a:pathLst>
                            </a:custGeom>
                            <a:solidFill>
                              <a:srgbClr val="000000"/>
                            </a:solidFill>
                            <a:ln w="13">
                              <a:solidFill>
                                <a:srgbClr val="000000"/>
                              </a:solidFill>
                              <a:round/>
                              <a:headEnd/>
                              <a:tailEnd/>
                            </a:ln>
                          </wps:spPr>
                          <wps:bodyPr rot="0" vert="horz" wrap="square" lIns="91440" tIns="45720" rIns="91440" bIns="45720" anchor="t" anchorCtr="0" upright="1">
                            <a:noAutofit/>
                          </wps:bodyPr>
                        </wps:wsp>
                        <wps:wsp>
                          <wps:cNvPr id="737" name="Freeform 2957"/>
                          <wps:cNvSpPr>
                            <a:spLocks/>
                          </wps:cNvSpPr>
                          <wps:spPr bwMode="auto">
                            <a:xfrm>
                              <a:off x="1310994" y="4493023"/>
                              <a:ext cx="302202" cy="508703"/>
                            </a:xfrm>
                            <a:custGeom>
                              <a:avLst/>
                              <a:gdLst>
                                <a:gd name="T0" fmla="*/ 0 w 38"/>
                                <a:gd name="T1" fmla="*/ 0 h 76"/>
                                <a:gd name="T2" fmla="*/ 1201889165 w 38"/>
                                <a:gd name="T3" fmla="*/ 0 h 76"/>
                                <a:gd name="T4" fmla="*/ 1201889165 w 38"/>
                                <a:gd name="T5" fmla="*/ 2147483647 h 76"/>
                                <a:gd name="T6" fmla="*/ 2024236476 w 38"/>
                                <a:gd name="T7" fmla="*/ 2147483647 h 76"/>
                                <a:gd name="T8" fmla="*/ 2147483647 w 38"/>
                                <a:gd name="T9" fmla="*/ 2147483647 h 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 h="76">
                                  <a:moveTo>
                                    <a:pt x="0" y="0"/>
                                  </a:moveTo>
                                  <a:lnTo>
                                    <a:pt x="19" y="0"/>
                                  </a:lnTo>
                                  <a:lnTo>
                                    <a:pt x="19" y="76"/>
                                  </a:lnTo>
                                  <a:lnTo>
                                    <a:pt x="32" y="76"/>
                                  </a:lnTo>
                                  <a:lnTo>
                                    <a:pt x="38" y="76"/>
                                  </a:lnTo>
                                </a:path>
                              </a:pathLst>
                            </a:custGeom>
                            <a:noFill/>
                            <a:ln w="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8" name="Freeform 2958"/>
                          <wps:cNvSpPr>
                            <a:spLocks/>
                          </wps:cNvSpPr>
                          <wps:spPr bwMode="auto">
                            <a:xfrm>
                              <a:off x="1565595" y="4961726"/>
                              <a:ext cx="47600" cy="87000"/>
                            </a:xfrm>
                            <a:custGeom>
                              <a:avLst/>
                              <a:gdLst>
                                <a:gd name="T0" fmla="*/ 0 w 75"/>
                                <a:gd name="T1" fmla="*/ 55245000 h 137"/>
                                <a:gd name="T2" fmla="*/ 30226000 w 75"/>
                                <a:gd name="T3" fmla="*/ 25404635 h 137"/>
                                <a:gd name="T4" fmla="*/ 0 w 75"/>
                                <a:gd name="T5" fmla="*/ 0 h 137"/>
                                <a:gd name="T6" fmla="*/ 0 w 75"/>
                                <a:gd name="T7" fmla="*/ 55245000 h 13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5" h="137">
                                  <a:moveTo>
                                    <a:pt x="0" y="137"/>
                                  </a:moveTo>
                                  <a:lnTo>
                                    <a:pt x="75" y="63"/>
                                  </a:lnTo>
                                  <a:lnTo>
                                    <a:pt x="0" y="0"/>
                                  </a:lnTo>
                                  <a:lnTo>
                                    <a:pt x="0" y="137"/>
                                  </a:lnTo>
                                  <a:close/>
                                </a:path>
                              </a:pathLst>
                            </a:custGeom>
                            <a:solidFill>
                              <a:srgbClr val="000000"/>
                            </a:solidFill>
                            <a:ln w="13">
                              <a:solidFill>
                                <a:srgbClr val="000000"/>
                              </a:solidFill>
                              <a:round/>
                              <a:headEnd/>
                              <a:tailEnd/>
                            </a:ln>
                          </wps:spPr>
                          <wps:bodyPr rot="0" vert="horz" wrap="square" lIns="91440" tIns="45720" rIns="91440" bIns="45720" anchor="t" anchorCtr="0" upright="1">
                            <a:noAutofit/>
                          </wps:bodyPr>
                        </wps:wsp>
                        <wps:wsp>
                          <wps:cNvPr id="739" name="Rectangle 2959"/>
                          <wps:cNvSpPr>
                            <a:spLocks noChangeArrowheads="1"/>
                          </wps:cNvSpPr>
                          <wps:spPr bwMode="auto">
                            <a:xfrm>
                              <a:off x="1820197" y="4921026"/>
                              <a:ext cx="812805" cy="254701"/>
                            </a:xfrm>
                            <a:prstGeom prst="rect">
                              <a:avLst/>
                            </a:prstGeom>
                            <a:noFill/>
                            <a:ln w="13">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0" name="Rectangle 2960"/>
                          <wps:cNvSpPr>
                            <a:spLocks noChangeArrowheads="1"/>
                          </wps:cNvSpPr>
                          <wps:spPr bwMode="auto">
                            <a:xfrm>
                              <a:off x="1820197" y="4921026"/>
                              <a:ext cx="812805" cy="254701"/>
                            </a:xfrm>
                            <a:prstGeom prst="rect">
                              <a:avLst/>
                            </a:prstGeom>
                            <a:noFill/>
                            <a:ln w="13">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1" name="Rectangle 2961"/>
                          <wps:cNvSpPr>
                            <a:spLocks noChangeArrowheads="1"/>
                          </wps:cNvSpPr>
                          <wps:spPr bwMode="auto">
                            <a:xfrm>
                              <a:off x="1868497" y="4961726"/>
                              <a:ext cx="584203" cy="8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DD1B6" w14:textId="77777777" w:rsidR="000D1512" w:rsidRDefault="000D1512" w:rsidP="00CD6306">
                                <w:r>
                                  <w:rPr>
                                    <w:color w:val="000000"/>
                                    <w:sz w:val="12"/>
                                    <w:szCs w:val="12"/>
                                    <w:lang w:val="en-US"/>
                                  </w:rPr>
                                  <w:t>Collect Meter Data</w:t>
                                </w:r>
                              </w:p>
                            </w:txbxContent>
                          </wps:txbx>
                          <wps:bodyPr rot="0" vert="horz" wrap="none" lIns="0" tIns="0" rIns="0" bIns="0" anchor="t" anchorCtr="0" upright="1">
                            <a:spAutoFit/>
                          </wps:bodyPr>
                        </wps:wsp>
                        <wps:wsp>
                          <wps:cNvPr id="742" name="Rectangle 2962"/>
                          <wps:cNvSpPr>
                            <a:spLocks noChangeArrowheads="1"/>
                          </wps:cNvSpPr>
                          <wps:spPr bwMode="auto">
                            <a:xfrm>
                              <a:off x="1613195" y="4064421"/>
                              <a:ext cx="406402" cy="167601"/>
                            </a:xfrm>
                            <a:prstGeom prst="rect">
                              <a:avLst/>
                            </a:prstGeom>
                            <a:noFill/>
                            <a:ln w="13">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3" name="Rectangle 2963"/>
                          <wps:cNvSpPr>
                            <a:spLocks noChangeArrowheads="1"/>
                          </wps:cNvSpPr>
                          <wps:spPr bwMode="auto">
                            <a:xfrm>
                              <a:off x="1613195" y="4064421"/>
                              <a:ext cx="406402" cy="167601"/>
                            </a:xfrm>
                            <a:prstGeom prst="rect">
                              <a:avLst/>
                            </a:prstGeom>
                            <a:noFill/>
                            <a:ln w="1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4" name="Rectangle 2964"/>
                          <wps:cNvSpPr>
                            <a:spLocks noChangeArrowheads="1"/>
                          </wps:cNvSpPr>
                          <wps:spPr bwMode="auto">
                            <a:xfrm>
                              <a:off x="1613195" y="4747025"/>
                              <a:ext cx="509903" cy="174001"/>
                            </a:xfrm>
                            <a:prstGeom prst="rect">
                              <a:avLst/>
                            </a:prstGeom>
                            <a:noFill/>
                            <a:ln w="13">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5" name="Rectangle 2965"/>
                          <wps:cNvSpPr>
                            <a:spLocks noChangeArrowheads="1"/>
                          </wps:cNvSpPr>
                          <wps:spPr bwMode="auto">
                            <a:xfrm>
                              <a:off x="1613195" y="4747025"/>
                              <a:ext cx="509903" cy="174001"/>
                            </a:xfrm>
                            <a:prstGeom prst="rect">
                              <a:avLst/>
                            </a:prstGeom>
                            <a:noFill/>
                            <a:ln w="1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6" name="Rectangle 2966"/>
                          <wps:cNvSpPr>
                            <a:spLocks noChangeArrowheads="1"/>
                          </wps:cNvSpPr>
                          <wps:spPr bwMode="auto">
                            <a:xfrm>
                              <a:off x="3142304" y="3890420"/>
                              <a:ext cx="406402" cy="174001"/>
                            </a:xfrm>
                            <a:prstGeom prst="rect">
                              <a:avLst/>
                            </a:prstGeom>
                            <a:noFill/>
                            <a:ln w="13">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7" name="Rectangle 2967"/>
                          <wps:cNvSpPr>
                            <a:spLocks noChangeArrowheads="1"/>
                          </wps:cNvSpPr>
                          <wps:spPr bwMode="auto">
                            <a:xfrm>
                              <a:off x="3142304" y="3890420"/>
                              <a:ext cx="406402" cy="174001"/>
                            </a:xfrm>
                            <a:prstGeom prst="rect">
                              <a:avLst/>
                            </a:prstGeom>
                            <a:noFill/>
                            <a:ln w="1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8" name="Rectangle 2968"/>
                          <wps:cNvSpPr>
                            <a:spLocks noChangeArrowheads="1"/>
                          </wps:cNvSpPr>
                          <wps:spPr bwMode="auto">
                            <a:xfrm>
                              <a:off x="3245805" y="4145121"/>
                              <a:ext cx="915705" cy="173901"/>
                            </a:xfrm>
                            <a:prstGeom prst="rect">
                              <a:avLst/>
                            </a:prstGeom>
                            <a:noFill/>
                            <a:ln w="13">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9" name="Rectangle 2969"/>
                          <wps:cNvSpPr>
                            <a:spLocks noChangeArrowheads="1"/>
                          </wps:cNvSpPr>
                          <wps:spPr bwMode="auto">
                            <a:xfrm>
                              <a:off x="3245805" y="4145121"/>
                              <a:ext cx="915705" cy="173901"/>
                            </a:xfrm>
                            <a:prstGeom prst="rect">
                              <a:avLst/>
                            </a:prstGeom>
                            <a:noFill/>
                            <a:ln w="13">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0" name="Rectangle 2970"/>
                          <wps:cNvSpPr>
                            <a:spLocks noChangeArrowheads="1"/>
                          </wps:cNvSpPr>
                          <wps:spPr bwMode="auto">
                            <a:xfrm>
                              <a:off x="3291953" y="4187790"/>
                              <a:ext cx="68135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96F99" w14:textId="77777777" w:rsidR="000D1512" w:rsidRDefault="000D1512" w:rsidP="00CD6306">
                                <w:pPr>
                                  <w:rPr>
                                    <w:color w:val="000000"/>
                                    <w:sz w:val="12"/>
                                    <w:szCs w:val="12"/>
                                    <w:lang w:val="en-US"/>
                                  </w:rPr>
                                </w:pPr>
                                <w:r>
                                  <w:rPr>
                                    <w:color w:val="000000"/>
                                    <w:sz w:val="12"/>
                                    <w:szCs w:val="12"/>
                                    <w:lang w:val="en-US"/>
                                  </w:rPr>
                                  <w:t>Aggregate Meter Data</w:t>
                                </w:r>
                              </w:p>
                              <w:p w14:paraId="53FB066A" w14:textId="77777777" w:rsidR="000D1512" w:rsidRDefault="000D1512" w:rsidP="00CD6306"/>
                            </w:txbxContent>
                          </wps:txbx>
                          <wps:bodyPr rot="0" vert="horz" wrap="none" lIns="0" tIns="0" rIns="0" bIns="0" anchor="t" anchorCtr="0" upright="1">
                            <a:noAutofit/>
                          </wps:bodyPr>
                        </wps:wsp>
                        <wps:wsp>
                          <wps:cNvPr id="751" name="Rectangle 2971"/>
                          <wps:cNvSpPr>
                            <a:spLocks noChangeArrowheads="1"/>
                          </wps:cNvSpPr>
                          <wps:spPr bwMode="auto">
                            <a:xfrm>
                              <a:off x="1716696" y="4319022"/>
                              <a:ext cx="812805" cy="174001"/>
                            </a:xfrm>
                            <a:prstGeom prst="rect">
                              <a:avLst/>
                            </a:prstGeom>
                            <a:noFill/>
                            <a:ln w="13">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2" name="Rectangle 2972"/>
                          <wps:cNvSpPr>
                            <a:spLocks noChangeArrowheads="1"/>
                          </wps:cNvSpPr>
                          <wps:spPr bwMode="auto">
                            <a:xfrm>
                              <a:off x="1716696" y="4319022"/>
                              <a:ext cx="812805" cy="174001"/>
                            </a:xfrm>
                            <a:prstGeom prst="rect">
                              <a:avLst/>
                            </a:prstGeom>
                            <a:noFill/>
                            <a:ln w="13">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3" name="Rectangle 2973"/>
                          <wps:cNvSpPr>
                            <a:spLocks noChangeArrowheads="1"/>
                          </wps:cNvSpPr>
                          <wps:spPr bwMode="auto">
                            <a:xfrm>
                              <a:off x="1764996" y="4359022"/>
                              <a:ext cx="584203" cy="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196DC" w14:textId="77777777" w:rsidR="000D1512" w:rsidRDefault="000D1512" w:rsidP="00CD6306">
                                <w:r>
                                  <w:rPr>
                                    <w:color w:val="000000"/>
                                    <w:sz w:val="12"/>
                                    <w:szCs w:val="12"/>
                                    <w:lang w:val="en-US"/>
                                  </w:rPr>
                                  <w:t>Collect Meter Data</w:t>
                                </w:r>
                              </w:p>
                            </w:txbxContent>
                          </wps:txbx>
                          <wps:bodyPr rot="0" vert="horz" wrap="none" lIns="0" tIns="0" rIns="0" bIns="0" anchor="t" anchorCtr="0" upright="1">
                            <a:spAutoFit/>
                          </wps:bodyPr>
                        </wps:wsp>
                        <wps:wsp>
                          <wps:cNvPr id="754" name="Rectangle 2974"/>
                          <wps:cNvSpPr>
                            <a:spLocks noChangeArrowheads="1"/>
                          </wps:cNvSpPr>
                          <wps:spPr bwMode="auto">
                            <a:xfrm>
                              <a:off x="3652207" y="4834025"/>
                              <a:ext cx="915705" cy="167701"/>
                            </a:xfrm>
                            <a:prstGeom prst="rect">
                              <a:avLst/>
                            </a:prstGeom>
                            <a:noFill/>
                            <a:ln w="13">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5" name="Rectangle 2975"/>
                          <wps:cNvSpPr>
                            <a:spLocks noChangeArrowheads="1"/>
                          </wps:cNvSpPr>
                          <wps:spPr bwMode="auto">
                            <a:xfrm>
                              <a:off x="3652207" y="4834025"/>
                              <a:ext cx="915705" cy="167701"/>
                            </a:xfrm>
                            <a:prstGeom prst="rect">
                              <a:avLst/>
                            </a:prstGeom>
                            <a:noFill/>
                            <a:ln w="13">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6" name="Rectangle 2976"/>
                          <wps:cNvSpPr>
                            <a:spLocks noChangeArrowheads="1"/>
                          </wps:cNvSpPr>
                          <wps:spPr bwMode="auto">
                            <a:xfrm>
                              <a:off x="3699807" y="4874725"/>
                              <a:ext cx="681404" cy="8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5B56C" w14:textId="77777777" w:rsidR="000D1512" w:rsidRDefault="000D1512" w:rsidP="00CD6306">
                                <w:r>
                                  <w:rPr>
                                    <w:color w:val="000000"/>
                                    <w:sz w:val="12"/>
                                    <w:szCs w:val="12"/>
                                    <w:lang w:val="en-US"/>
                                  </w:rPr>
                                  <w:t>Aggregate Meter Data</w:t>
                                </w:r>
                              </w:p>
                            </w:txbxContent>
                          </wps:txbx>
                          <wps:bodyPr rot="0" vert="horz" wrap="none" lIns="0" tIns="0" rIns="0" bIns="0" anchor="t" anchorCtr="0" upright="1">
                            <a:spAutoFit/>
                          </wps:bodyPr>
                        </wps:wsp>
                        <wps:wsp>
                          <wps:cNvPr id="757" name="Rectangle 2977"/>
                          <wps:cNvSpPr>
                            <a:spLocks noChangeArrowheads="1"/>
                          </wps:cNvSpPr>
                          <wps:spPr bwMode="auto">
                            <a:xfrm>
                              <a:off x="3652207" y="3375417"/>
                              <a:ext cx="612803" cy="341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8" name="Rectangle 2978"/>
                          <wps:cNvSpPr>
                            <a:spLocks noChangeArrowheads="1"/>
                          </wps:cNvSpPr>
                          <wps:spPr bwMode="auto">
                            <a:xfrm>
                              <a:off x="3699807" y="3422417"/>
                              <a:ext cx="355602" cy="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E5D72" w14:textId="77777777" w:rsidR="000D1512" w:rsidRDefault="000D1512" w:rsidP="00CD6306">
                                <w:r>
                                  <w:rPr>
                                    <w:color w:val="000000"/>
                                    <w:sz w:val="12"/>
                                    <w:szCs w:val="12"/>
                                    <w:lang w:val="en-US"/>
                                  </w:rPr>
                                  <w:t>Aggregated</w:t>
                                </w:r>
                              </w:p>
                            </w:txbxContent>
                          </wps:txbx>
                          <wps:bodyPr rot="0" vert="horz" wrap="none" lIns="0" tIns="0" rIns="0" bIns="0" anchor="t" anchorCtr="0" upright="1">
                            <a:spAutoFit/>
                          </wps:bodyPr>
                        </wps:wsp>
                        <wps:wsp>
                          <wps:cNvPr id="759" name="Rectangle 2979"/>
                          <wps:cNvSpPr>
                            <a:spLocks noChangeArrowheads="1"/>
                          </wps:cNvSpPr>
                          <wps:spPr bwMode="auto">
                            <a:xfrm>
                              <a:off x="3699363" y="3508452"/>
                              <a:ext cx="52324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AADB1" w14:textId="77777777" w:rsidR="000D1512" w:rsidRDefault="000D1512" w:rsidP="00CD6306">
                                <w:pPr>
                                  <w:rPr>
                                    <w:color w:val="000000"/>
                                    <w:sz w:val="12"/>
                                    <w:szCs w:val="12"/>
                                    <w:lang w:val="en-US"/>
                                  </w:rPr>
                                </w:pPr>
                                <w:r>
                                  <w:rPr>
                                    <w:color w:val="000000"/>
                                    <w:sz w:val="12"/>
                                    <w:szCs w:val="12"/>
                                    <w:lang w:val="en-US"/>
                                  </w:rPr>
                                  <w:t>Supplier Data</w:t>
                                </w:r>
                              </w:p>
                              <w:p w14:paraId="29365B75" w14:textId="77777777" w:rsidR="000D1512" w:rsidRDefault="000D1512" w:rsidP="00CD6306">
                                <w:pPr>
                                  <w:rPr>
                                    <w:color w:val="000000"/>
                                    <w:sz w:val="12"/>
                                    <w:szCs w:val="12"/>
                                    <w:lang w:val="en-US"/>
                                  </w:rPr>
                                </w:pPr>
                                <w:r>
                                  <w:rPr>
                                    <w:color w:val="000000"/>
                                    <w:sz w:val="12"/>
                                    <w:szCs w:val="12"/>
                                    <w:lang w:val="en-US"/>
                                  </w:rPr>
                                  <w:t xml:space="preserve">Metering System </w:t>
                                </w:r>
                              </w:p>
                              <w:p w14:paraId="255F7098" w14:textId="77777777" w:rsidR="000D1512" w:rsidRDefault="000D1512" w:rsidP="00CD6306">
                                <w:r>
                                  <w:rPr>
                                    <w:color w:val="000000"/>
                                    <w:sz w:val="12"/>
                                    <w:szCs w:val="12"/>
                                    <w:lang w:val="en-US"/>
                                  </w:rPr>
                                  <w:t>Meter Data</w:t>
                                </w:r>
                              </w:p>
                              <w:p w14:paraId="596F4FEF" w14:textId="77777777" w:rsidR="000D1512" w:rsidRDefault="000D1512" w:rsidP="00CD6306"/>
                            </w:txbxContent>
                          </wps:txbx>
                          <wps:bodyPr rot="0" vert="horz" wrap="none" lIns="0" tIns="0" rIns="0" bIns="0" anchor="t" anchorCtr="0" upright="1">
                            <a:spAutoFit/>
                          </wps:bodyPr>
                        </wps:wsp>
                        <wps:wsp>
                          <wps:cNvPr id="760" name="Rectangle 2980"/>
                          <wps:cNvSpPr>
                            <a:spLocks noChangeArrowheads="1"/>
                          </wps:cNvSpPr>
                          <wps:spPr bwMode="auto">
                            <a:xfrm>
                              <a:off x="4567912" y="2264211"/>
                              <a:ext cx="509903" cy="769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8" name="Rectangle 2988"/>
                          <wps:cNvSpPr>
                            <a:spLocks noChangeArrowheads="1"/>
                          </wps:cNvSpPr>
                          <wps:spPr bwMode="auto">
                            <a:xfrm>
                              <a:off x="4551140" y="2250835"/>
                              <a:ext cx="506730" cy="1124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4104B" w14:textId="77777777" w:rsidR="000D1512" w:rsidRPr="006E5C1F" w:rsidRDefault="000D1512" w:rsidP="00CD6306">
                                <w:pPr>
                                  <w:rPr>
                                    <w:sz w:val="12"/>
                                    <w:szCs w:val="12"/>
                                  </w:rPr>
                                </w:pPr>
                                <w:r>
                                  <w:rPr>
                                    <w:sz w:val="12"/>
                                    <w:szCs w:val="12"/>
                                  </w:rPr>
                                  <w:t xml:space="preserve">Supplier BM Unit Metered Volumes (except Interim Information Runs) </w:t>
                                </w:r>
                                <w:r w:rsidRPr="006E5C1F">
                                  <w:rPr>
                                    <w:sz w:val="12"/>
                                    <w:szCs w:val="12"/>
                                  </w:rPr>
                                  <w:t>Secondary BM Unit Demand Volumes</w:t>
                                </w:r>
                                <w:r>
                                  <w:rPr>
                                    <w:color w:val="000000"/>
                                    <w:sz w:val="12"/>
                                    <w:szCs w:val="12"/>
                                    <w:lang w:val="en-US"/>
                                  </w:rPr>
                                  <w:t xml:space="preserve"> and </w:t>
                                </w:r>
                                <w:r w:rsidRPr="003C3C41">
                                  <w:rPr>
                                    <w:sz w:val="12"/>
                                    <w:szCs w:val="12"/>
                                  </w:rPr>
                                  <w:t xml:space="preserve">Secondary BM Unit </w:t>
                                </w:r>
                                <w:r>
                                  <w:rPr>
                                    <w:color w:val="000000"/>
                                    <w:sz w:val="12"/>
                                    <w:szCs w:val="12"/>
                                    <w:lang w:val="en-US"/>
                                  </w:rPr>
                                  <w:t>Delivered Volumes</w:t>
                                </w:r>
                              </w:p>
                            </w:txbxContent>
                          </wps:txbx>
                          <wps:bodyPr rot="0" vert="horz" wrap="square" lIns="0" tIns="0" rIns="0" bIns="0" anchor="t" anchorCtr="0" upright="1">
                            <a:noAutofit/>
                          </wps:bodyPr>
                        </wps:wsp>
                        <wps:wsp>
                          <wps:cNvPr id="769" name="Rectangle 2989"/>
                          <wps:cNvSpPr>
                            <a:spLocks noChangeArrowheads="1"/>
                          </wps:cNvSpPr>
                          <wps:spPr bwMode="auto">
                            <a:xfrm>
                              <a:off x="7521929" y="805603"/>
                              <a:ext cx="820405" cy="341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0" name="Rectangle 2990"/>
                          <wps:cNvSpPr>
                            <a:spLocks noChangeArrowheads="1"/>
                          </wps:cNvSpPr>
                          <wps:spPr bwMode="auto">
                            <a:xfrm>
                              <a:off x="7577829" y="851903"/>
                              <a:ext cx="582303" cy="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5E669" w14:textId="77777777" w:rsidR="000D1512" w:rsidRDefault="000D1512" w:rsidP="00CD6306">
                                <w:r>
                                  <w:rPr>
                                    <w:color w:val="000000"/>
                                    <w:sz w:val="12"/>
                                    <w:szCs w:val="12"/>
                                    <w:lang w:val="en-US"/>
                                  </w:rPr>
                                  <w:t>Settlement Reports</w:t>
                                </w:r>
                              </w:p>
                            </w:txbxContent>
                          </wps:txbx>
                          <wps:bodyPr rot="0" vert="horz" wrap="none" lIns="0" tIns="0" rIns="0" bIns="0" anchor="t" anchorCtr="0" upright="1">
                            <a:spAutoFit/>
                          </wps:bodyPr>
                        </wps:wsp>
                        <wps:wsp>
                          <wps:cNvPr id="771" name="Rectangle 2991"/>
                          <wps:cNvSpPr>
                            <a:spLocks noChangeArrowheads="1"/>
                          </wps:cNvSpPr>
                          <wps:spPr bwMode="auto">
                            <a:xfrm>
                              <a:off x="7577829" y="938904"/>
                              <a:ext cx="277502" cy="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1E065" w14:textId="77777777" w:rsidR="000D1512" w:rsidRDefault="000D1512" w:rsidP="00CD6306">
                                <w:r>
                                  <w:rPr>
                                    <w:color w:val="000000"/>
                                    <w:sz w:val="12"/>
                                    <w:szCs w:val="12"/>
                                  </w:rPr>
                                  <w:t>(all runs)</w:t>
                                </w:r>
                              </w:p>
                            </w:txbxContent>
                          </wps:txbx>
                          <wps:bodyPr rot="0" vert="horz" wrap="none" lIns="0" tIns="0" rIns="0" bIns="0" anchor="t" anchorCtr="0" upright="1">
                            <a:spAutoFit/>
                          </wps:bodyPr>
                        </wps:wsp>
                        <wps:wsp>
                          <wps:cNvPr id="772" name="Rectangle 2992"/>
                          <wps:cNvSpPr>
                            <a:spLocks noChangeArrowheads="1"/>
                          </wps:cNvSpPr>
                          <wps:spPr bwMode="auto">
                            <a:xfrm>
                              <a:off x="7729630" y="4573024"/>
                              <a:ext cx="915605" cy="515703"/>
                            </a:xfrm>
                            <a:prstGeom prst="rect">
                              <a:avLst/>
                            </a:prstGeom>
                            <a:noFill/>
                            <a:ln w="13">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3" name="Rectangle 2993"/>
                          <wps:cNvSpPr>
                            <a:spLocks noChangeArrowheads="1"/>
                          </wps:cNvSpPr>
                          <wps:spPr bwMode="auto">
                            <a:xfrm>
                              <a:off x="7729630" y="4573024"/>
                              <a:ext cx="915605" cy="515703"/>
                            </a:xfrm>
                            <a:prstGeom prst="rect">
                              <a:avLst/>
                            </a:prstGeom>
                            <a:noFill/>
                            <a:ln w="13">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4" name="Rectangle 2994"/>
                          <wps:cNvSpPr>
                            <a:spLocks noChangeArrowheads="1"/>
                          </wps:cNvSpPr>
                          <wps:spPr bwMode="auto">
                            <a:xfrm>
                              <a:off x="7777230" y="4620024"/>
                              <a:ext cx="645804" cy="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6EFE4" w14:textId="77777777" w:rsidR="000D1512" w:rsidRDefault="000D1512" w:rsidP="00CD6306">
                                <w:r>
                                  <w:rPr>
                                    <w:color w:val="000000"/>
                                    <w:sz w:val="12"/>
                                    <w:szCs w:val="12"/>
                                    <w:lang w:val="en-US"/>
                                  </w:rPr>
                                  <w:t>Payment Instructions</w:t>
                                </w:r>
                              </w:p>
                            </w:txbxContent>
                          </wps:txbx>
                          <wps:bodyPr rot="0" vert="horz" wrap="none" lIns="0" tIns="0" rIns="0" bIns="0" anchor="t" anchorCtr="0" upright="1">
                            <a:spAutoFit/>
                          </wps:bodyPr>
                        </wps:wsp>
                        <wps:wsp>
                          <wps:cNvPr id="775" name="Rectangle 2995"/>
                          <wps:cNvSpPr>
                            <a:spLocks noChangeArrowheads="1"/>
                          </wps:cNvSpPr>
                          <wps:spPr bwMode="auto">
                            <a:xfrm>
                              <a:off x="7777230" y="4707024"/>
                              <a:ext cx="431802" cy="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28FE6" w14:textId="77777777" w:rsidR="000D1512" w:rsidRDefault="000D1512" w:rsidP="00CD6306">
                                <w:r>
                                  <w:rPr>
                                    <w:color w:val="000000"/>
                                    <w:sz w:val="12"/>
                                    <w:szCs w:val="12"/>
                                  </w:rPr>
                                  <w:t>for Balance &amp;</w:t>
                                </w:r>
                              </w:p>
                            </w:txbxContent>
                          </wps:txbx>
                          <wps:bodyPr rot="0" vert="horz" wrap="none" lIns="0" tIns="0" rIns="0" bIns="0" anchor="t" anchorCtr="0" upright="1">
                            <a:spAutoFit/>
                          </wps:bodyPr>
                        </wps:wsp>
                        <wps:wsp>
                          <wps:cNvPr id="776" name="Rectangle 2996"/>
                          <wps:cNvSpPr>
                            <a:spLocks noChangeArrowheads="1"/>
                          </wps:cNvSpPr>
                          <wps:spPr bwMode="auto">
                            <a:xfrm>
                              <a:off x="7777230" y="4794025"/>
                              <a:ext cx="317502" cy="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F44D0" w14:textId="77777777" w:rsidR="000D1512" w:rsidRDefault="000D1512" w:rsidP="00CD6306">
                                <w:r>
                                  <w:rPr>
                                    <w:color w:val="000000"/>
                                    <w:sz w:val="12"/>
                                    <w:szCs w:val="12"/>
                                    <w:lang w:val="en-US"/>
                                  </w:rPr>
                                  <w:t>Imbalance</w:t>
                                </w:r>
                              </w:p>
                            </w:txbxContent>
                          </wps:txbx>
                          <wps:bodyPr rot="0" vert="horz" wrap="none" lIns="0" tIns="0" rIns="0" bIns="0" anchor="t" anchorCtr="0" upright="1">
                            <a:spAutoFit/>
                          </wps:bodyPr>
                        </wps:wsp>
                        <wps:wsp>
                          <wps:cNvPr id="777" name="Freeform 2997"/>
                          <wps:cNvSpPr>
                            <a:spLocks/>
                          </wps:cNvSpPr>
                          <wps:spPr bwMode="auto">
                            <a:xfrm>
                              <a:off x="8135332" y="3375417"/>
                              <a:ext cx="700" cy="1197607"/>
                            </a:xfrm>
                            <a:custGeom>
                              <a:avLst/>
                              <a:gdLst>
                                <a:gd name="T0" fmla="*/ 0 w 635"/>
                                <a:gd name="T1" fmla="*/ 0 h 179"/>
                                <a:gd name="T2" fmla="*/ 0 w 635"/>
                                <a:gd name="T3" fmla="*/ 2147483647 h 179"/>
                                <a:gd name="T4" fmla="*/ 0 w 635"/>
                                <a:gd name="T5" fmla="*/ 2147483647 h 179"/>
                                <a:gd name="T6" fmla="*/ 0 60000 65536"/>
                                <a:gd name="T7" fmla="*/ 0 60000 65536"/>
                                <a:gd name="T8" fmla="*/ 0 60000 65536"/>
                              </a:gdLst>
                              <a:ahLst/>
                              <a:cxnLst>
                                <a:cxn ang="T6">
                                  <a:pos x="T0" y="T1"/>
                                </a:cxn>
                                <a:cxn ang="T7">
                                  <a:pos x="T2" y="T3"/>
                                </a:cxn>
                                <a:cxn ang="T8">
                                  <a:pos x="T4" y="T5"/>
                                </a:cxn>
                              </a:cxnLst>
                              <a:rect l="0" t="0" r="r" b="b"/>
                              <a:pathLst>
                                <a:path w="635" h="179">
                                  <a:moveTo>
                                    <a:pt x="0" y="0"/>
                                  </a:moveTo>
                                  <a:lnTo>
                                    <a:pt x="0" y="173"/>
                                  </a:lnTo>
                                  <a:lnTo>
                                    <a:pt x="0" y="179"/>
                                  </a:lnTo>
                                </a:path>
                              </a:pathLst>
                            </a:custGeom>
                            <a:noFill/>
                            <a:ln w="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8" name="Freeform 2998"/>
                          <wps:cNvSpPr>
                            <a:spLocks/>
                          </wps:cNvSpPr>
                          <wps:spPr bwMode="auto">
                            <a:xfrm>
                              <a:off x="8087732" y="4533023"/>
                              <a:ext cx="103501" cy="40000"/>
                            </a:xfrm>
                            <a:custGeom>
                              <a:avLst/>
                              <a:gdLst>
                                <a:gd name="T0" fmla="*/ 0 w 163"/>
                                <a:gd name="T1" fmla="*/ 0 h 63"/>
                                <a:gd name="T2" fmla="*/ 30240706 w 163"/>
                                <a:gd name="T3" fmla="*/ 25400000 h 63"/>
                                <a:gd name="T4" fmla="*/ 65723135 w 163"/>
                                <a:gd name="T5" fmla="*/ 0 h 63"/>
                                <a:gd name="T6" fmla="*/ 0 w 163"/>
                                <a:gd name="T7" fmla="*/ 0 h 6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63" h="63">
                                  <a:moveTo>
                                    <a:pt x="0" y="0"/>
                                  </a:moveTo>
                                  <a:lnTo>
                                    <a:pt x="75" y="63"/>
                                  </a:lnTo>
                                  <a:lnTo>
                                    <a:pt x="163" y="0"/>
                                  </a:lnTo>
                                  <a:lnTo>
                                    <a:pt x="0" y="0"/>
                                  </a:lnTo>
                                  <a:close/>
                                </a:path>
                              </a:pathLst>
                            </a:custGeom>
                            <a:solidFill>
                              <a:srgbClr val="000000"/>
                            </a:solidFill>
                            <a:ln w="13">
                              <a:solidFill>
                                <a:srgbClr val="000000"/>
                              </a:solidFill>
                              <a:round/>
                              <a:headEnd/>
                              <a:tailEnd/>
                            </a:ln>
                          </wps:spPr>
                          <wps:bodyPr rot="0" vert="horz" wrap="square" lIns="91440" tIns="45720" rIns="91440" bIns="45720" anchor="t" anchorCtr="0" upright="1">
                            <a:noAutofit/>
                          </wps:bodyPr>
                        </wps:wsp>
                        <wps:wsp>
                          <wps:cNvPr id="779" name="Rectangle 2999"/>
                          <wps:cNvSpPr>
                            <a:spLocks noChangeArrowheads="1"/>
                          </wps:cNvSpPr>
                          <wps:spPr bwMode="auto">
                            <a:xfrm>
                              <a:off x="6407523" y="3033815"/>
                              <a:ext cx="1019206" cy="428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0" name="Rectangle 3000"/>
                          <wps:cNvSpPr>
                            <a:spLocks noChangeArrowheads="1"/>
                          </wps:cNvSpPr>
                          <wps:spPr bwMode="auto">
                            <a:xfrm>
                              <a:off x="6477691" y="2913896"/>
                              <a:ext cx="860425" cy="368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A8CF6" w14:textId="77777777" w:rsidR="000D1512" w:rsidRDefault="000D1512" w:rsidP="00CD6306">
                                <w:r>
                                  <w:rPr>
                                    <w:color w:val="000000"/>
                                    <w:sz w:val="12"/>
                                    <w:szCs w:val="12"/>
                                    <w:lang w:val="en-US"/>
                                  </w:rPr>
                                  <w:t>Credit &amp; Debit Reports (except Interim Information Settlement Runs)</w:t>
                                </w:r>
                              </w:p>
                            </w:txbxContent>
                          </wps:txbx>
                          <wps:bodyPr rot="0" vert="horz" wrap="square" lIns="0" tIns="0" rIns="0" bIns="0" anchor="t" anchorCtr="0" upright="1">
                            <a:noAutofit/>
                          </wps:bodyPr>
                        </wps:wsp>
                        <wps:wsp>
                          <wps:cNvPr id="781" name="Rectangle 3001"/>
                          <wps:cNvSpPr>
                            <a:spLocks noChangeArrowheads="1"/>
                          </wps:cNvSpPr>
                          <wps:spPr bwMode="auto">
                            <a:xfrm>
                              <a:off x="6454607" y="3160836"/>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4F317" w14:textId="77777777" w:rsidR="000D1512" w:rsidRDefault="000D1512" w:rsidP="00CD6306"/>
                            </w:txbxContent>
                          </wps:txbx>
                          <wps:bodyPr rot="0" vert="horz" wrap="none" lIns="0" tIns="0" rIns="0" bIns="0" anchor="t" anchorCtr="0" upright="1">
                            <a:spAutoFit/>
                          </wps:bodyPr>
                        </wps:wsp>
                        <wps:wsp>
                          <wps:cNvPr id="282" name="Rectangle 282"/>
                          <wps:cNvSpPr>
                            <a:spLocks noChangeArrowheads="1"/>
                          </wps:cNvSpPr>
                          <wps:spPr bwMode="auto">
                            <a:xfrm>
                              <a:off x="1692558" y="63900"/>
                              <a:ext cx="780518" cy="87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B59AF" w14:textId="77777777" w:rsidR="000D1512" w:rsidRDefault="000D1512" w:rsidP="00CD6306">
                                <w:pPr>
                                  <w:pStyle w:val="NormalWeb"/>
                                  <w:spacing w:before="0" w:beforeAutospacing="0" w:after="0" w:afterAutospacing="0"/>
                                  <w:rPr>
                                    <w:sz w:val="12"/>
                                    <w:szCs w:val="12"/>
                                  </w:rPr>
                                </w:pPr>
                                <w:r>
                                  <w:rPr>
                                    <w:sz w:val="12"/>
                                    <w:szCs w:val="12"/>
                                  </w:rPr>
                                  <w:t>Submission Deadline</w:t>
                                </w:r>
                              </w:p>
                            </w:txbxContent>
                          </wps:txbx>
                          <wps:bodyPr rot="0" vert="horz" wrap="square" lIns="0" tIns="0" rIns="0" bIns="0" anchor="t" anchorCtr="0" upright="1">
                            <a:spAutoFit/>
                          </wps:bodyPr>
                        </wps:wsp>
                        <wps:wsp>
                          <wps:cNvPr id="283" name="Rectangle 283"/>
                          <wps:cNvSpPr>
                            <a:spLocks noChangeArrowheads="1"/>
                          </wps:cNvSpPr>
                          <wps:spPr bwMode="auto">
                            <a:xfrm>
                              <a:off x="2070678" y="209988"/>
                              <a:ext cx="23495" cy="508000"/>
                            </a:xfrm>
                            <a:prstGeom prst="rect">
                              <a:avLst/>
                            </a:prstGeom>
                            <a:solidFill>
                              <a:srgbClr val="FFFFFF"/>
                            </a:solidFill>
                            <a:ln w="13">
                              <a:solidFill>
                                <a:srgbClr val="000000"/>
                              </a:solidFill>
                              <a:prstDash val="sysDot"/>
                              <a:miter lim="800000"/>
                              <a:headEnd/>
                              <a:tailEnd/>
                            </a:ln>
                          </wps:spPr>
                          <wps:bodyPr rot="0" vert="horz" wrap="square" lIns="91440" tIns="45720" rIns="91440" bIns="45720" anchor="t" anchorCtr="0" upright="1">
                            <a:noAutofit/>
                          </wps:bodyPr>
                        </wps:wsp>
                        <wps:wsp>
                          <wps:cNvPr id="284" name="Freeform 284"/>
                          <wps:cNvSpPr>
                            <a:spLocks/>
                          </wps:cNvSpPr>
                          <wps:spPr bwMode="auto">
                            <a:xfrm>
                              <a:off x="1258513" y="1310811"/>
                              <a:ext cx="713497" cy="57407"/>
                            </a:xfrm>
                            <a:custGeom>
                              <a:avLst/>
                              <a:gdLst>
                                <a:gd name="T0" fmla="*/ 0 w 102"/>
                                <a:gd name="T1" fmla="*/ 0 h 635"/>
                                <a:gd name="T2" fmla="*/ 2147483647 w 102"/>
                                <a:gd name="T3" fmla="*/ 0 h 635"/>
                                <a:gd name="T4" fmla="*/ 2147483647 w 102"/>
                                <a:gd name="T5" fmla="*/ 0 h 635"/>
                                <a:gd name="T6" fmla="*/ 0 60000 65536"/>
                                <a:gd name="T7" fmla="*/ 0 60000 65536"/>
                                <a:gd name="T8" fmla="*/ 0 60000 65536"/>
                              </a:gdLst>
                              <a:ahLst/>
                              <a:cxnLst>
                                <a:cxn ang="T6">
                                  <a:pos x="T0" y="T1"/>
                                </a:cxn>
                                <a:cxn ang="T7">
                                  <a:pos x="T2" y="T3"/>
                                </a:cxn>
                                <a:cxn ang="T8">
                                  <a:pos x="T4" y="T5"/>
                                </a:cxn>
                              </a:cxnLst>
                              <a:rect l="0" t="0" r="r" b="b"/>
                              <a:pathLst>
                                <a:path w="102" h="635">
                                  <a:moveTo>
                                    <a:pt x="0" y="0"/>
                                  </a:moveTo>
                                  <a:lnTo>
                                    <a:pt x="96" y="0"/>
                                  </a:lnTo>
                                  <a:lnTo>
                                    <a:pt x="102" y="0"/>
                                  </a:lnTo>
                                </a:path>
                              </a:pathLst>
                            </a:custGeom>
                            <a:noFill/>
                            <a:ln w="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Freeform 484"/>
                          <wps:cNvSpPr>
                            <a:spLocks/>
                          </wps:cNvSpPr>
                          <wps:spPr bwMode="auto">
                            <a:xfrm>
                              <a:off x="1972010" y="1263886"/>
                              <a:ext cx="67987" cy="86994"/>
                            </a:xfrm>
                            <a:custGeom>
                              <a:avLst/>
                              <a:gdLst>
                                <a:gd name="T0" fmla="*/ 0 w 88"/>
                                <a:gd name="T1" fmla="*/ 137 h 137"/>
                                <a:gd name="T2" fmla="*/ 88 w 88"/>
                                <a:gd name="T3" fmla="*/ 63 h 137"/>
                                <a:gd name="T4" fmla="*/ 0 w 88"/>
                                <a:gd name="T5" fmla="*/ 0 h 137"/>
                                <a:gd name="T6" fmla="*/ 0 w 88"/>
                                <a:gd name="T7" fmla="*/ 137 h 13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8" h="137">
                                  <a:moveTo>
                                    <a:pt x="0" y="137"/>
                                  </a:moveTo>
                                  <a:lnTo>
                                    <a:pt x="88" y="63"/>
                                  </a:lnTo>
                                  <a:lnTo>
                                    <a:pt x="0" y="0"/>
                                  </a:lnTo>
                                  <a:lnTo>
                                    <a:pt x="0" y="137"/>
                                  </a:lnTo>
                                  <a:close/>
                                </a:path>
                              </a:pathLst>
                            </a:custGeom>
                            <a:solidFill>
                              <a:srgbClr val="000000"/>
                            </a:solidFill>
                            <a:ln w="13">
                              <a:solidFill>
                                <a:srgbClr val="000000"/>
                              </a:solidFill>
                              <a:round/>
                              <a:headEnd/>
                              <a:tailEnd/>
                            </a:ln>
                          </wps:spPr>
                          <wps:bodyPr rot="0" vert="horz" wrap="square" lIns="91440" tIns="45720" rIns="91440" bIns="45720" anchor="t" anchorCtr="0" upright="1">
                            <a:noAutofit/>
                          </wps:bodyPr>
                        </wps:wsp>
                        <wps:wsp>
                          <wps:cNvPr id="4" name="Elbow Connector 4"/>
                          <wps:cNvCnPr/>
                          <wps:spPr>
                            <a:xfrm>
                              <a:off x="819333" y="617403"/>
                              <a:ext cx="2643554" cy="2123042"/>
                            </a:xfrm>
                            <a:prstGeom prst="bentConnector3">
                              <a:avLst>
                                <a:gd name="adj1" fmla="val 13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 name="Text Box 5"/>
                          <wps:cNvSpPr txBox="1"/>
                          <wps:spPr>
                            <a:xfrm>
                              <a:off x="594091" y="792346"/>
                              <a:ext cx="521970" cy="418465"/>
                            </a:xfrm>
                            <a:prstGeom prst="rect">
                              <a:avLst/>
                            </a:prstGeom>
                            <a:solidFill>
                              <a:schemeClr val="lt1"/>
                            </a:solidFill>
                            <a:ln w="6350">
                              <a:solidFill>
                                <a:prstClr val="black"/>
                              </a:solidFill>
                            </a:ln>
                          </wps:spPr>
                          <wps:txbx>
                            <w:txbxContent>
                              <w:p w14:paraId="70F34329" w14:textId="77777777" w:rsidR="000D1512" w:rsidRDefault="000D1512" w:rsidP="00CD6306">
                                <w:pPr>
                                  <w:rPr>
                                    <w:sz w:val="12"/>
                                    <w:szCs w:val="12"/>
                                  </w:rPr>
                                </w:pPr>
                                <w:r w:rsidRPr="006E5C1F">
                                  <w:rPr>
                                    <w:sz w:val="12"/>
                                    <w:szCs w:val="12"/>
                                  </w:rPr>
                                  <w:t>MSID Pair</w:t>
                                </w:r>
                                <w:r>
                                  <w:rPr>
                                    <w:sz w:val="12"/>
                                    <w:szCs w:val="12"/>
                                  </w:rPr>
                                  <w:t xml:space="preserve"> </w:t>
                                </w:r>
                              </w:p>
                              <w:p w14:paraId="3F647401" w14:textId="77777777" w:rsidR="000D1512" w:rsidRDefault="000D1512" w:rsidP="00CD6306">
                                <w:pPr>
                                  <w:rPr>
                                    <w:sz w:val="12"/>
                                    <w:szCs w:val="12"/>
                                  </w:rPr>
                                </w:pPr>
                                <w:r>
                                  <w:rPr>
                                    <w:sz w:val="12"/>
                                    <w:szCs w:val="12"/>
                                  </w:rPr>
                                  <w:t xml:space="preserve">Delivered </w:t>
                                </w:r>
                              </w:p>
                              <w:p w14:paraId="0BC32ACD" w14:textId="77777777" w:rsidR="000D1512" w:rsidRPr="006E5C1F" w:rsidRDefault="000D1512" w:rsidP="00CD6306">
                                <w:pPr>
                                  <w:rPr>
                                    <w:sz w:val="12"/>
                                    <w:szCs w:val="12"/>
                                  </w:rPr>
                                </w:pPr>
                                <w:r>
                                  <w:rPr>
                                    <w:sz w:val="12"/>
                                    <w:szCs w:val="12"/>
                                  </w:rPr>
                                  <w:t>Volumes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85" name="Freeform 285"/>
                          <wps:cNvSpPr>
                            <a:spLocks/>
                          </wps:cNvSpPr>
                          <wps:spPr bwMode="auto">
                            <a:xfrm flipV="1">
                              <a:off x="3396952" y="2914228"/>
                              <a:ext cx="55245" cy="91999"/>
                            </a:xfrm>
                            <a:custGeom>
                              <a:avLst/>
                              <a:gdLst>
                                <a:gd name="T0" fmla="*/ 0 w 75"/>
                                <a:gd name="T1" fmla="*/ 137 h 137"/>
                                <a:gd name="T2" fmla="*/ 75 w 75"/>
                                <a:gd name="T3" fmla="*/ 74 h 137"/>
                                <a:gd name="T4" fmla="*/ 0 w 75"/>
                                <a:gd name="T5" fmla="*/ 0 h 137"/>
                                <a:gd name="T6" fmla="*/ 0 w 75"/>
                                <a:gd name="T7" fmla="*/ 137 h 13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5" h="137">
                                  <a:moveTo>
                                    <a:pt x="0" y="137"/>
                                  </a:moveTo>
                                  <a:lnTo>
                                    <a:pt x="75" y="74"/>
                                  </a:lnTo>
                                  <a:lnTo>
                                    <a:pt x="0" y="0"/>
                                  </a:lnTo>
                                  <a:lnTo>
                                    <a:pt x="0" y="137"/>
                                  </a:lnTo>
                                  <a:close/>
                                </a:path>
                              </a:pathLst>
                            </a:custGeom>
                            <a:solidFill>
                              <a:srgbClr val="000000"/>
                            </a:solidFill>
                            <a:ln w="13">
                              <a:solidFill>
                                <a:srgbClr val="000000"/>
                              </a:solidFill>
                              <a:round/>
                              <a:headEnd/>
                              <a:tailEnd/>
                            </a:ln>
                          </wps:spPr>
                          <wps:bodyPr rot="0" vert="horz" wrap="square" lIns="91440" tIns="45720" rIns="91440" bIns="45720" anchor="t" anchorCtr="0" upright="1">
                            <a:noAutofit/>
                          </wps:bodyPr>
                        </wps:wsp>
                        <wps:wsp>
                          <wps:cNvPr id="7" name="Straight Connector 7"/>
                          <wps:cNvCnPr>
                            <a:endCxn id="285" idx="1"/>
                          </wps:cNvCnPr>
                          <wps:spPr>
                            <a:xfrm flipV="1">
                              <a:off x="2330151" y="2956329"/>
                              <a:ext cx="1122046" cy="7793"/>
                            </a:xfrm>
                            <a:prstGeom prst="line">
                              <a:avLst/>
                            </a:prstGeom>
                          </wps:spPr>
                          <wps:style>
                            <a:lnRef idx="1">
                              <a:schemeClr val="dk1"/>
                            </a:lnRef>
                            <a:fillRef idx="0">
                              <a:schemeClr val="dk1"/>
                            </a:fillRef>
                            <a:effectRef idx="0">
                              <a:schemeClr val="dk1"/>
                            </a:effectRef>
                            <a:fontRef idx="minor">
                              <a:schemeClr val="tx1"/>
                            </a:fontRef>
                          </wps:style>
                          <wps:bodyPr/>
                        </wps:wsp>
                        <wps:wsp>
                          <wps:cNvPr id="10" name="Text Box 10"/>
                          <wps:cNvSpPr txBox="1"/>
                          <wps:spPr>
                            <a:xfrm>
                              <a:off x="2452701" y="2847109"/>
                              <a:ext cx="737242" cy="353291"/>
                            </a:xfrm>
                            <a:prstGeom prst="rect">
                              <a:avLst/>
                            </a:prstGeom>
                            <a:solidFill>
                              <a:schemeClr val="lt1"/>
                            </a:solidFill>
                            <a:ln w="6350">
                              <a:solidFill>
                                <a:prstClr val="black"/>
                              </a:solidFill>
                            </a:ln>
                          </wps:spPr>
                          <wps:txbx>
                            <w:txbxContent>
                              <w:p w14:paraId="12C6C415" w14:textId="77777777" w:rsidR="000D1512" w:rsidRPr="00D2269A" w:rsidRDefault="000D1512">
                                <w:pPr>
                                  <w:rPr>
                                    <w:sz w:val="12"/>
                                    <w:szCs w:val="12"/>
                                    <w:rPrChange w:id="184" w:author="Colin Berry" w:date="2020-01-07T16:17:00Z">
                                      <w:rPr/>
                                    </w:rPrChange>
                                  </w:rPr>
                                </w:pPr>
                                <w:ins w:id="185" w:author="Colin Berry" w:date="2020-01-07T16:15:00Z">
                                  <w:r w:rsidRPr="00D2269A">
                                    <w:rPr>
                                      <w:sz w:val="12"/>
                                      <w:szCs w:val="12"/>
                                      <w:rPrChange w:id="186" w:author="Colin Berry" w:date="2020-01-07T16:17:00Z">
                                        <w:rPr/>
                                      </w:rPrChange>
                                    </w:rPr>
                                    <w:t>MSID Pair Delivered Volumes</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0716D1E3" id="Canvas 2729" o:spid="_x0000_s1026" editas="canvas" style="position:absolute;left:0;text-align:left;margin-left:17.45pt;margin-top:1.55pt;width:680.7pt;height:420.15pt;z-index:251662336;mso-position-horizontal-relative:margin;mso-position-vertical-relative:line" coordsize="86448,5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6448;height:53359;visibility:visible;mso-wrap-style:square">
                    <v:fill o:detectmouseclick="t"/>
                    <v:path o:connecttype="none"/>
                  </v:shape>
                  <v:group id="Group 3205" o:spid="_x0000_s1028" style="position:absolute;left:847;top:359;width:85605;height:47111" coordorigin="201,169" coordsize="13481,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rect id="Rectangle 2730" o:spid="_x0000_s1029" style="position:absolute;left:4690;top:443;width:50;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" fillcolor="gray" stroked="f"/>
                    <v:rect id="Rectangle 2731" o:spid="_x0000_s1030" style="position:absolute;left:4690;top:443;width:50;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" strokeweight="36e-5mm">
                      <v:stroke dashstyle="1 1"/>
                    </v:rect>
                    <v:rect id="Rectangle 2732" o:spid="_x0000_s1031" style="position:absolute;left:3307;top:1647;width:1383;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" strokeweight="36e-5mm"/>
                    <v:rect id="Rectangle 2733" o:spid="_x0000_s1032" style="position:absolute;left:3342;top:1699;width:714;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tCNxgAAANwAAAAPAAAAZHJzL2Rvd25yZXYueG1sRI9Ba8JA&#10;FITvBf/D8gRvdaPY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LlbQjcYAAADcAAAA&#10;DwAAAAAAAAAAAAAAAAAHAgAAZHJzL2Rvd25yZXYueG1sUEsFBgAAAAADAAMAtwAAAPoCAAAAAA==&#10;" filled="f" stroked="f">
                      <v:textbox inset="0,0,0,0">
                        <w:txbxContent>
                          <w:p w14:paraId="5192A440" w14:textId="77777777" w:rsidR="000D1512" w:rsidRDefault="000D1512" w:rsidP="00CD6306">
                            <w:r>
                              <w:rPr>
                                <w:color w:val="000000"/>
                                <w:sz w:val="12"/>
                                <w:szCs w:val="12"/>
                                <w:lang w:val="en-US"/>
                              </w:rPr>
                              <w:t>ECVAA</w:t>
                            </w:r>
                          </w:p>
                        </w:txbxContent>
                      </v:textbox>
                    </v:rect>
                    <v:rect id="Rectangle 2735" o:spid="_x0000_s1033" style="position:absolute;left:3307;top:1647;width:96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" filled="f" strokeweight="36e-5mm"/>
                    <v:rect id="Rectangle 2736" o:spid="_x0000_s1034" style="position:absolute;left:1969;top:1918;width:2408;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" filled="f" stroked="f"/>
                    <v:rect id="Rectangle 2737" o:spid="_x0000_s1035" style="position:absolute;left:3340;top:1979;width:127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" filled="f" stroked="f">
                      <v:textbox style="mso-fit-shape-to-text:t" inset="0,0,0,0">
                        <w:txbxContent>
                          <w:p w14:paraId="72A70FDA" w14:textId="77777777" w:rsidR="000D1512" w:rsidRDefault="000D1512" w:rsidP="00CD6306">
                            <w:r>
                              <w:rPr>
                                <w:color w:val="000000"/>
                                <w:sz w:val="12"/>
                                <w:szCs w:val="12"/>
                                <w:lang w:val="en-US"/>
                              </w:rPr>
                              <w:t>Aggregate and check contract volume</w:t>
                            </w:r>
                          </w:p>
                        </w:txbxContent>
                      </v:textbox>
                    </v:rect>
                    <v:rect id="Rectangle 2738" o:spid="_x0000_s1036" style="position:absolute;left:1806;top:3404;width:2571;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" filled="f" strokecolor="gray" strokeweight="36e-5mm"/>
                    <v:rect id="Rectangle 2739" o:spid="_x0000_s1037" style="position:absolute;left:1806;top:3404;width:2571;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" filled="f" strokeweight="36e-5mm"/>
                    <v:rect id="Rectangle 2740" o:spid="_x0000_s1038" style="position:absolute;left:1881;top:3478;width:35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eoMwQAAANwAAAAPAAAAZHJzL2Rvd25yZXYueG1sRI/disIw&#10;FITvF3yHcATv1tSC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Fdt6gzBAAAA3AAAAA8AAAAA&#10;AAAAAAAAAAAABwIAAGRycy9kb3ducmV2LnhtbFBLBQYAAAAAAwADALcAAAD1AgAAAAA=&#10;" filled="f" stroked="f">
                      <v:textbox style="mso-fit-shape-to-text:t" inset="0,0,0,0">
                        <w:txbxContent>
                          <w:p w14:paraId="4C8CEC2A" w14:textId="77777777" w:rsidR="000D1512" w:rsidRDefault="000D1512" w:rsidP="00CD6306">
                            <w:r>
                              <w:rPr>
                                <w:color w:val="000000"/>
                                <w:sz w:val="12"/>
                                <w:szCs w:val="12"/>
                                <w:lang w:val="en-US"/>
                              </w:rPr>
                              <w:t>BMRA</w:t>
                            </w:r>
                          </w:p>
                        </w:txbxContent>
                      </v:textbox>
                    </v:rect>
                    <v:shape id="Freeform 2741" o:spid="_x0000_s1039" style="position:absolute;left:2044;top:2178;width:1;height:1212;visibility:visible;mso-wrap-style:square;v-text-anchor:top" coordsize="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" path="m,115l,6,,e" filled="f" strokeweight="36e-5mm">
                      <v:path arrowok="t" o:connecttype="custom" o:connectlocs="0,134616;0,6998;0,0" o:connectangles="0,0,0"/>
                    </v:shape>
                    <v:rect id="Rectangle 2743" o:spid="_x0000_s1040" style="position:absolute;left:1806;top:3404;width:802;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" filled="f" strokecolor="gray" strokeweight="36e-5mm"/>
                    <v:rect id="Rectangle 2744" o:spid="_x0000_s1041" style="position:absolute;left:1806;top:3404;width:802;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" filled="f" strokeweight="36e-5mm"/>
                    <v:rect id="Rectangle 2745" o:spid="_x0000_s1042" style="position:absolute;left:1806;top:3815;width:208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" filled="f" stroked="f"/>
                    <v:rect id="Rectangle 2746" o:spid="_x0000_s1043" style="position:absolute;left:1881;top:3879;width:102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NfjwgAAANwAAAAPAAAAZHJzL2Rvd25yZXYueG1sRI/dagIx&#10;FITvBd8hHME7zbpg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C3yNfjwgAAANwAAAAPAAAA&#10;AAAAAAAAAAAAAAcCAABkcnMvZG93bnJldi54bWxQSwUGAAAAAAMAAwC3AAAA9gIAAAAA&#10;" filled="f" stroked="f">
                      <v:textbox style="mso-fit-shape-to-text:t" inset="0,0,0,0">
                        <w:txbxContent>
                          <w:p w14:paraId="7FCEFFFC" w14:textId="77777777" w:rsidR="000D1512" w:rsidRDefault="000D1512" w:rsidP="00CD6306">
                            <w:r>
                              <w:rPr>
                                <w:color w:val="000000"/>
                                <w:sz w:val="12"/>
                                <w:szCs w:val="12"/>
                                <w:lang w:val="en-US"/>
                              </w:rPr>
                              <w:t>Settlement Reporting</w:t>
                            </w:r>
                          </w:p>
                        </w:txbxContent>
                      </v:textbox>
                    </v:rect>
                    <v:rect id="Rectangle 2747" o:spid="_x0000_s1044" style="position:absolute;left:201;top:706;width:13481;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" filled="f" strokecolor="gray" strokeweight="36e-5mm"/>
                    <v:rect id="Rectangle 2748" o:spid="_x0000_s1045" style="position:absolute;left:201;top:706;width:13481;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" filled="f" strokeweight="36e-5mm"/>
                    <v:rect id="Rectangle 2749" o:spid="_x0000_s1046" style="position:absolute;left:276;top:780;width:58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" filled="f" stroked="f">
                      <v:textbox style="mso-fit-shape-to-text:t" inset="0,0,0,0">
                        <w:txbxContent>
                          <w:p w14:paraId="731BFC7F" w14:textId="77777777" w:rsidR="000D1512" w:rsidRDefault="000D1512" w:rsidP="00CD6306">
                            <w:r>
                              <w:rPr>
                                <w:color w:val="000000"/>
                                <w:sz w:val="12"/>
                                <w:szCs w:val="12"/>
                                <w:lang w:val="en-US"/>
                              </w:rPr>
                              <w:t>BSC Parties</w:t>
                            </w:r>
                          </w:p>
                        </w:txbxContent>
                      </v:textbox>
                    </v:rect>
                    <v:shape id="Freeform 2750" o:spid="_x0000_s1047" style="position:absolute;left:840;top:1117;width:966;height:2825;visibility:visible;mso-wrap-style:square;v-text-anchor:top" coordsize="7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" path="m77,268l,268,,6,,e" filled="f" strokeweight="36e-5mm">
                      <v:path arrowok="t" o:connecttype="custom" o:connectlocs="152038,313891;0,313891;0,6999;0,0" o:connectangles="0,0,0,0"/>
                    </v:shape>
                    <v:shape id="Freeform 2751" o:spid="_x0000_s1048" style="position:absolute;left:765;top:1117;width:163;height:63;visibility:visible;mso-wrap-style:square;v-text-anchor:top" coordsize="1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" path="m,63l75,r88,63l,63xe" fillcolor="black" strokeweight="36e-5mm">
                      <v:path arrowok="t" o:connecttype="custom" o:connectlocs="0,63;75,0;163,63;0,63" o:connectangles="0,0,0,0"/>
                    </v:shape>
                    <v:shape id="Freeform 2752" o:spid="_x0000_s1049" style="position:absolute;left:2892;top:1118;width:326;height:801;visibility:visible;mso-wrap-style:square;v-text-anchor:top" coordsize="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" path="m,l,76r19,l26,76e" filled="f" strokeweight="36e-5mm">
                      <v:path arrowok="t" o:connecttype="custom" o:connectlocs="0,0;0,88974;37415,88974;51257,88974" o:connectangles="0,0,0,0"/>
                    </v:shape>
                    <v:shape id="Freeform 2753" o:spid="_x0000_s1050" style="position:absolute;left:3173;top:1865;width:107;height:114;visibility:visible;mso-wrap-style:square;v-text-anchor:top" coordsize="8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" path="m,137l88,63,,,,137xe" fillcolor="black" strokeweight="36e-5mm">
                      <v:path arrowok="t" o:connecttype="custom" o:connectlocs="0,114;107,52;0,0;0,114" o:connectangles="0,0,0,0"/>
                    </v:shape>
                    <v:rect id="Rectangle 2754" o:spid="_x0000_s1051" style="position:absolute;left:3574;top:4616;width:477;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" filled="f" stroked="f"/>
                    <v:rect id="Rectangle 2755" o:spid="_x0000_s1052" style="position:absolute;left:3085;top:2466;width:65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" filled="f" strokecolor="gray" strokeweight="36e-5mm"/>
                    <v:rect id="Rectangle 2756" o:spid="_x0000_s1053" style="position:absolute;left:3085;top:2466;width:65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" filled="f" strokeweight="36e-5mm"/>
                    <v:rect id="Rectangle 2757" o:spid="_x0000_s1054" style="position:absolute;left:677;top:5839;width:1605;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" filled="f" strokecolor="gray" strokeweight="36e-5mm"/>
                    <v:rect id="Rectangle 2758" o:spid="_x0000_s1055" style="position:absolute;left:677;top:5839;width:1605;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" filled="f" strokecolor="white" strokeweight="36e-5mm"/>
                    <v:rect id="Rectangle 2759" o:spid="_x0000_s1056" style="position:absolute;left:765;top:5902;width:1110;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" filled="f" stroked="f">
                      <v:textbox style="mso-fit-shape-to-text:t" inset="0,0,0,0">
                        <w:txbxContent>
                          <w:p w14:paraId="4281DB7E" w14:textId="77777777" w:rsidR="000D1512" w:rsidRDefault="000D1512" w:rsidP="00CD6306">
                            <w:r>
                              <w:rPr>
                                <w:color w:val="000000"/>
                                <w:sz w:val="12"/>
                                <w:szCs w:val="12"/>
                                <w:lang w:val="en-US"/>
                              </w:rPr>
                              <w:t>Teleswitch Data, Daily</w:t>
                            </w:r>
                          </w:p>
                        </w:txbxContent>
                      </v:textbox>
                    </v:rect>
                    <v:rect id="Rectangle 2760" o:spid="_x0000_s1057" style="position:absolute;left:765;top:6039;width:102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" filled="f" stroked="f">
                      <v:textbox style="mso-fit-shape-to-text:t" inset="0,0,0,0">
                        <w:txbxContent>
                          <w:p w14:paraId="251FF115" w14:textId="77777777" w:rsidR="000D1512" w:rsidRDefault="000D1512" w:rsidP="00CD6306">
                            <w:r>
                              <w:rPr>
                                <w:color w:val="000000"/>
                                <w:sz w:val="12"/>
                                <w:szCs w:val="12"/>
                                <w:lang w:val="en-US"/>
                              </w:rPr>
                              <w:t>Temperature Params,</w:t>
                            </w:r>
                          </w:p>
                        </w:txbxContent>
                      </v:textbox>
                    </v:rect>
                    <v:rect id="Rectangle 2761" o:spid="_x0000_s1058" style="position:absolute;left:765;top:6176;width:61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" filled="f" stroked="f">
                      <v:textbox style="mso-fit-shape-to-text:t" inset="0,0,0,0">
                        <w:txbxContent>
                          <w:p w14:paraId="57542596" w14:textId="77777777" w:rsidR="000D1512" w:rsidRDefault="000D1512" w:rsidP="00CD6306">
                            <w:r>
                              <w:rPr>
                                <w:color w:val="000000"/>
                                <w:sz w:val="12"/>
                                <w:szCs w:val="12"/>
                                <w:lang w:val="en-US"/>
                              </w:rPr>
                              <w:t>Sunset times</w:t>
                            </w:r>
                          </w:p>
                        </w:txbxContent>
                      </v:textbox>
                    </v:rect>
                    <v:rect id="Rectangle 2762" o:spid="_x0000_s1059" style="position:absolute;left:201;top:706;width:965;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" filled="f" strokecolor="gray" strokeweight="36e-5mm"/>
                    <v:rect id="Rectangle 2763" o:spid="_x0000_s1060" style="position:absolute;left:201;top:706;width:965;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" filled="f" strokeweight="36e-5mm"/>
                    <v:rect id="Rectangle 2764" o:spid="_x0000_s1061" style="position:absolute;left:4051;top:169;width:1128;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" filled="f" stroked="f"/>
                    <v:rect id="Rectangle 2765" o:spid="_x0000_s1062" style="position:absolute;left:4452;top:232;width:953;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" filled="f" stroked="f">
                      <v:textbox style="mso-fit-shape-to-text:t" inset="0,0,0,0">
                        <w:txbxContent>
                          <w:p w14:paraId="03BD1D8B" w14:textId="77777777" w:rsidR="000D1512" w:rsidRDefault="000D1512" w:rsidP="00CD6306">
                            <w:r>
                              <w:rPr>
                                <w:color w:val="000000"/>
                                <w:sz w:val="12"/>
                                <w:szCs w:val="12"/>
                                <w:lang w:val="en-US"/>
                              </w:rPr>
                              <w:t>Real Time</w:t>
                            </w:r>
                          </w:p>
                        </w:txbxContent>
                      </v:textbox>
                    </v:rect>
                    <v:rect id="Rectangle 2766" o:spid="_x0000_s1063" style="position:absolute;left:1806;top:4616;width:1931;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" filled="f" strokecolor="gray" strokeweight="36e-5mm"/>
                    <v:rect id="Rectangle 2767" o:spid="_x0000_s1064" style="position:absolute;left:1806;top:4616;width:1931;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" filled="f" strokeweight="36e-5mm"/>
                    <v:rect id="Rectangle 2768" o:spid="_x0000_s1065" style="position:absolute;left:1881;top:4690;width:38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" filled="f" stroked="f">
                      <v:textbox style="mso-fit-shape-to-text:t" inset="0,0,0,0">
                        <w:txbxContent>
                          <w:p w14:paraId="1FCAE397" w14:textId="77777777" w:rsidR="000D1512" w:rsidRDefault="000D1512" w:rsidP="00CD6306">
                            <w:r>
                              <w:rPr>
                                <w:color w:val="000000"/>
                                <w:sz w:val="12"/>
                                <w:szCs w:val="12"/>
                                <w:lang w:val="en-US"/>
                              </w:rPr>
                              <w:t>NETSO</w:t>
                            </w:r>
                          </w:p>
                        </w:txbxContent>
                      </v:textbox>
                    </v:rect>
                    <v:shape id="Freeform 2769" o:spid="_x0000_s1066" style="position:absolute;left:2282;top:4079;width:1;height:537;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" path="m,51l,7,,e" filled="f" strokeweight="36e-5mm">
                      <v:path arrowok="t" o:connecttype="custom" o:connectlocs="0,59533;0,8202;0,0" o:connectangles="0,0,0"/>
                    </v:shape>
                    <v:shape id="Freeform 2770" o:spid="_x0000_s1067" style="position:absolute;left:2207;top:4079;width:163;height:74;visibility:visible;mso-wrap-style:square;v-text-anchor:top" coordsize="16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" path="m,74l75,r88,74l,74xe" fillcolor="black" strokeweight="36e-5mm">
                      <v:path arrowok="t" o:connecttype="custom" o:connectlocs="0,74;75,0;163,74;0,74" o:connectangles="0,0,0,0"/>
                    </v:shape>
                    <v:shape id="Freeform 2771" o:spid="_x0000_s1068" style="position:absolute;left:364;top:1117;width:1442;height:3636;visibility:visible;mso-wrap-style:square;v-text-anchor:top" coordsize="115,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" path="m,l,345r109,l115,345e" filled="f" strokeweight="36e-5mm">
                      <v:path arrowok="t" o:connecttype="custom" o:connectlocs="0,0;0,403859;214933,403859;226720,403859" o:connectangles="0,0,0,0"/>
                    </v:shape>
                    <v:shape id="Freeform 2772" o:spid="_x0000_s1069" style="position:absolute;left:1731;top:4690;width:75;height:137;visibility:visible;mso-wrap-style:square;v-text-anchor:top" coordsize="7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" path="m,137l75,63,,,,137xe" fillcolor="black" strokeweight="36e-5mm">
                      <v:path arrowok="t" o:connecttype="custom" o:connectlocs="0,137;75,63;0,0;0,137" o:connectangles="0,0,0,0"/>
                    </v:shape>
                    <v:rect id="Rectangle 2773" o:spid="_x0000_s1070" style="position:absolute;left:1806;top:4616;width:639;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" filled="f" strokecolor="gray" strokeweight="36e-5mm"/>
                    <v:rect id="Rectangle 2774" o:spid="_x0000_s1071" style="position:absolute;left:1806;top:4616;width:639;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" filled="f" strokeweight="36e-5mm"/>
                    <v:rect id="Rectangle 2775" o:spid="_x0000_s1072" style="position:absolute;left:3085;top:2466;width:1605;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" filled="f" strokecolor="gray" strokeweight="36e-5mm"/>
                    <v:rect id="Rectangle 2776" o:spid="_x0000_s1073" style="position:absolute;left:3085;top:2466;width:1605;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" filled="f" strokeweight="36e-5mm"/>
                    <v:rect id="Rectangle 2777" o:spid="_x0000_s1074" style="position:absolute;left:3173;top:2529;width:403;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" filled="f" stroked="f">
                      <v:textbox style="mso-fit-shape-to-text:t" inset="0,0,0,0">
                        <w:txbxContent>
                          <w:p w14:paraId="551BCD17" w14:textId="77777777" w:rsidR="000D1512" w:rsidRDefault="000D1512" w:rsidP="00CD6306">
                            <w:r>
                              <w:rPr>
                                <w:color w:val="000000"/>
                                <w:sz w:val="12"/>
                                <w:szCs w:val="12"/>
                                <w:lang w:val="en-US"/>
                              </w:rPr>
                              <w:t>MIDP</w:t>
                            </w:r>
                          </w:p>
                        </w:txbxContent>
                      </v:textbox>
                    </v:rect>
                    <v:shape id="Freeform 2778" o:spid="_x0000_s1075" style="position:absolute;left:2771;top:2867;width:314;height:537;visibility:visible;mso-wrap-style:square;v-text-anchor:top" coordsize="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" path="m25,l,,,45r,6e" filled="f" strokeweight="36e-5mm">
                      <v:path arrowok="t" o:connecttype="custom" o:connectlocs="49537,0;0,0;0,52552;0,59533" o:connectangles="0,0,0,0"/>
                    </v:shape>
                    <v:shape id="Freeform 2779" o:spid="_x0000_s1076" style="position:absolute;left:2684;top:3341;width:163;height:63;visibility:visible;mso-wrap-style:square;v-text-anchor:top" coordsize="1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" path="m,l87,63,163,,,xe" fillcolor="black" strokeweight="36e-5mm">
                      <v:path arrowok="t" o:connecttype="custom" o:connectlocs="0,0;87,63;163,0;0,0" o:connectangles="0,0,0,0"/>
                    </v:shape>
                    <v:rect id="Rectangle 2780" o:spid="_x0000_s1077" style="position:absolute;left:1806;top:4890;width:1931;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" filled="f" stroked="f"/>
                    <v:rect id="Rectangle 2781" o:spid="_x0000_s1078" style="position:absolute;left:1881;top:4954;width:133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" filled="f" stroked="f">
                      <v:textbox style="mso-fit-shape-to-text:t" inset="0,0,0,0">
                        <w:txbxContent>
                          <w:p w14:paraId="279A3F28" w14:textId="77777777" w:rsidR="000D1512" w:rsidRDefault="000D1512" w:rsidP="00CD6306">
                            <w:r>
                              <w:rPr>
                                <w:color w:val="000000"/>
                                <w:sz w:val="12"/>
                                <w:szCs w:val="12"/>
                                <w:lang w:val="en-US"/>
                              </w:rPr>
                              <w:t>Operate and control System</w:t>
                            </w:r>
                          </w:p>
                        </w:txbxContent>
                      </v:textbox>
                    </v:rect>
                    <v:rect id="Rectangle 2782" o:spid="_x0000_s1079" style="position:absolute;left:3085;top:2867;width:145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" filled="f" stroked="f"/>
                    <v:rect id="Rectangle 2783" o:spid="_x0000_s1080" style="position:absolute;left:3173;top:2930;width:883;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" filled="f" stroked="f">
                      <v:textbox style="mso-fit-shape-to-text:t" inset="0,0,0,0">
                        <w:txbxContent>
                          <w:p w14:paraId="34493837" w14:textId="77777777" w:rsidR="000D1512" w:rsidRDefault="000D1512" w:rsidP="00CD6306">
                            <w:r>
                              <w:rPr>
                                <w:color w:val="000000"/>
                                <w:sz w:val="12"/>
                                <w:szCs w:val="12"/>
                                <w:lang w:val="en-US"/>
                              </w:rPr>
                              <w:t>Determine Market</w:t>
                            </w:r>
                          </w:p>
                        </w:txbxContent>
                      </v:textbox>
                    </v:rect>
                    <v:rect id="Rectangle 2784" o:spid="_x0000_s1081" style="position:absolute;left:3173;top:3067;width:530;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" filled="f" stroked="f">
                      <v:textbox style="mso-fit-shape-to-text:t" inset="0,0,0,0">
                        <w:txbxContent>
                          <w:p w14:paraId="73DBA213" w14:textId="77777777" w:rsidR="000D1512" w:rsidRDefault="000D1512" w:rsidP="00CD6306">
                            <w:r>
                              <w:rPr>
                                <w:color w:val="000000"/>
                                <w:sz w:val="12"/>
                                <w:szCs w:val="12"/>
                                <w:lang w:val="en-US"/>
                              </w:rPr>
                              <w:t>Index Data</w:t>
                            </w:r>
                          </w:p>
                        </w:txbxContent>
                      </v:textbox>
                    </v:rect>
                    <v:rect id="Rectangle 2785" o:spid="_x0000_s1082" style="position:absolute;left:677;top:5428;width:1605;height: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" filled="f" strokecolor="gray" strokeweight="36e-5mm"/>
                    <v:rect id="Rectangle 2786" o:spid="_x0000_s1083" style="position:absolute;left:677;top:5428;width:1605;height: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" filled="f" strokeweight="36e-5mm"/>
                    <v:rect id="Rectangle 2787" o:spid="_x0000_s1084" style="position:absolute;left:765;top:5502;width:102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pRwAAAANwAAAAPAAAAZHJzL2Rvd25yZXYueG1sRE9LasMw&#10;EN0Xcgcxge4aOYYG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UD36UcAAAADcAAAADwAAAAAA&#10;AAAAAAAAAAAHAgAAZHJzL2Rvd25yZXYueG1sUEsFBgAAAAADAAMAtwAAAPQCAAAAAA==&#10;" filled="f" stroked="f">
                      <v:textbox style="mso-fit-shape-to-text:t" inset="0,0,0,0">
                        <w:txbxContent>
                          <w:p w14:paraId="450C7074" w14:textId="77777777" w:rsidR="000D1512" w:rsidRDefault="000D1512" w:rsidP="00CD6306">
                            <w:r>
                              <w:rPr>
                                <w:color w:val="000000"/>
                                <w:sz w:val="12"/>
                                <w:szCs w:val="12"/>
                              </w:rPr>
                              <w:t>Authorised</w:t>
                            </w:r>
                            <w:r>
                              <w:rPr>
                                <w:color w:val="000000"/>
                                <w:sz w:val="12"/>
                                <w:szCs w:val="12"/>
                                <w:lang w:val="en-US"/>
                              </w:rPr>
                              <w:t xml:space="preserve"> Providers</w:t>
                            </w:r>
                          </w:p>
                        </w:txbxContent>
                      </v:textbox>
                    </v:rect>
                    <v:rect id="Rectangle 2788" o:spid="_x0000_s1085" style="position:absolute;left:7424;top:1655;width:64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" filled="f" strokecolor="gray" strokeweight="36e-5mm"/>
                    <v:rect id="Rectangle 2789" o:spid="_x0000_s1086" style="position:absolute;left:7424;top:1655;width:64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" filled="f" strokeweight="36e-5mm"/>
                    <v:rect id="Rectangle 2790" o:spid="_x0000_s1087" style="position:absolute;left:5819;top:1518;width:326;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" filled="f" strokecolor="gray" strokeweight="36e-5mm"/>
                    <v:rect id="Rectangle 2791" o:spid="_x0000_s1088" style="position:absolute;left:5819;top:1518;width:326;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" filled="f" strokeweight="36e-5mm"/>
                    <v:rect id="Rectangle 2792" o:spid="_x0000_s1089" style="position:absolute;left:5819;top:1918;width:802;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" filled="f" strokecolor="gray" strokeweight="36e-5mm"/>
                    <v:rect id="Rectangle 2793" o:spid="_x0000_s1090" style="position:absolute;left:5819;top:1918;width:802;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" filled="f" strokecolor="white" strokeweight="36e-5mm"/>
                    <v:rect id="Rectangle 2794" o:spid="_x0000_s1091" style="position:absolute;left:5894;top:1992;width:24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" filled="f" stroked="f">
                      <v:textbox style="mso-fit-shape-to-text:t" inset="0,0,0,0">
                        <w:txbxContent>
                          <w:p w14:paraId="67B16A5D" w14:textId="77777777" w:rsidR="000D1512" w:rsidRDefault="000D1512" w:rsidP="00CD6306">
                            <w:r>
                              <w:rPr>
                                <w:color w:val="000000"/>
                                <w:sz w:val="12"/>
                                <w:szCs w:val="12"/>
                                <w:lang w:val="en-US"/>
                              </w:rPr>
                              <w:t>Send</w:t>
                            </w:r>
                          </w:p>
                        </w:txbxContent>
                      </v:textbox>
                    </v:rect>
                    <v:rect id="Rectangle 2795" o:spid="_x0000_s1092" style="position:absolute;left:5894;top:2129;width:400;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11lwgAAANwAAAAPAAAAZHJzL2Rvd25yZXYueG1sRI/NigIx&#10;EITvgu8QWtibZhR0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DLN11lwgAAANwAAAAPAAAA&#10;AAAAAAAAAAAAAAcCAABkcnMvZG93bnJldi54bWxQSwUGAAAAAAMAAwC3AAAA9gIAAAAA&#10;" filled="f" stroked="f">
                      <v:textbox style="mso-fit-shape-to-text:t" inset="0,0,0,0">
                        <w:txbxContent>
                          <w:p w14:paraId="69C564FA" w14:textId="77777777" w:rsidR="000D1512" w:rsidRDefault="000D1512" w:rsidP="00CD6306">
                            <w:r>
                              <w:rPr>
                                <w:color w:val="000000"/>
                                <w:sz w:val="12"/>
                                <w:szCs w:val="12"/>
                                <w:lang w:val="en-US"/>
                              </w:rPr>
                              <w:t>Metered</w:t>
                            </w:r>
                          </w:p>
                        </w:txbxContent>
                      </v:textbox>
                    </v:rect>
                    <v:rect id="Rectangle 2796" o:spid="_x0000_s1093" style="position:absolute;left:5894;top:2266;width:43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j+wgAAANwAAAAPAAAAZHJzL2Rvd25yZXYueG1sRI/NigIx&#10;EITvgu8QWvCmGQVX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Cke/j+wgAAANwAAAAPAAAA&#10;AAAAAAAAAAAAAAcCAABkcnMvZG93bnJldi54bWxQSwUGAAAAAAMAAwC3AAAA9gIAAAAA&#10;" filled="f" stroked="f">
                      <v:textbox style="mso-fit-shape-to-text:t" inset="0,0,0,0">
                        <w:txbxContent>
                          <w:p w14:paraId="57FFCED9" w14:textId="77777777" w:rsidR="000D1512" w:rsidRDefault="000D1512" w:rsidP="00CD6306">
                            <w:r>
                              <w:rPr>
                                <w:color w:val="000000"/>
                                <w:sz w:val="12"/>
                                <w:szCs w:val="12"/>
                                <w:lang w:val="en-US"/>
                              </w:rPr>
                              <w:t>Volumes</w:t>
                            </w:r>
                          </w:p>
                        </w:txbxContent>
                      </v:textbox>
                    </v:rect>
                    <v:rect id="Rectangle 2797" o:spid="_x0000_s1094" style="position:absolute;left:677;top:5428;width:1455;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" filled="f" strokecolor="gray" strokeweight="36e-5mm"/>
                    <v:rect id="Rectangle 2798" o:spid="_x0000_s1095" style="position:absolute;left:677;top:5428;width:1455;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" filled="f" strokeweight="36e-5mm"/>
                    <v:rect id="Rectangle 2799" o:spid="_x0000_s1096" style="position:absolute;left:5819;top:1518;width:802;height: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" filled="f" strokecolor="gray" strokeweight="36e-5mm"/>
                    <v:rect id="Rectangle 2800" o:spid="_x0000_s1097" style="position:absolute;left:5819;top:1518;width:802;height: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" filled="f" strokeweight="36e-5mm"/>
                    <v:rect id="Rectangle 2801" o:spid="_x0000_s1098" style="position:absolute;left:5894;top:1581;width:12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StBwgAAANwAAAAPAAAAZHJzL2Rvd25yZXYueG1sRI/dagIx&#10;FITvC75DOIJ3NdsFy7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CB2StBwgAAANwAAAAPAAAA&#10;AAAAAAAAAAAAAAcCAABkcnMvZG93bnJldi54bWxQSwUGAAAAAAMAAwC3AAAA9gIAAAAA&#10;" filled="f" stroked="f">
                      <v:textbox style="mso-fit-shape-to-text:t" inset="0,0,0,0">
                        <w:txbxContent>
                          <w:p w14:paraId="5E673AEB" w14:textId="77777777" w:rsidR="000D1512" w:rsidRDefault="000D1512" w:rsidP="00CD6306">
                            <w:r>
                              <w:rPr>
                                <w:color w:val="000000"/>
                                <w:sz w:val="12"/>
                                <w:szCs w:val="12"/>
                                <w:lang w:val="en-US"/>
                              </w:rPr>
                              <w:t>IA</w:t>
                            </w:r>
                          </w:p>
                        </w:txbxContent>
                      </v:textbox>
                    </v:rect>
                    <v:shape id="Freeform 2802" o:spid="_x0000_s1099" style="position:absolute;left:6458;top:1117;width:1;height:401;visibility:visible;mso-wrap-style:square;v-text-anchor:top" coordsize="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" path="m,l,32r,6e" filled="f" strokeweight="36e-5mm">
                      <v:path arrowok="t" o:connecttype="custom" o:connectlocs="0,0;0,37641;0,44659" o:connectangles="0,0,0"/>
                    </v:shape>
                    <v:shape id="Freeform 2803" o:spid="_x0000_s1100" style="position:absolute;left:6383;top:1454;width:163;height:64;visibility:visible;mso-wrap-style:square;v-text-anchor:top" coordsize="16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" path="m,l75,64,163,,,xe" fillcolor="black" strokeweight="36e-5mm">
                      <v:path arrowok="t" o:connecttype="custom" o:connectlocs="0,0;75,64;163,0;0,0" o:connectangles="0,0,0,0"/>
                    </v:shape>
                    <v:rect id="Rectangle 2804" o:spid="_x0000_s1101" style="position:absolute;left:1643;top:169;width:1128;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" filled="f" stroked="f"/>
                    <v:rect id="Rectangle 2805" o:spid="_x0000_s1102" style="position:absolute;left:1731;top:232;width:630;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1CwQAAANwAAAAPAAAAZHJzL2Rvd25yZXYueG1sRI/disIw&#10;FITvF3yHcATv1lRB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P7iLULBAAAA3AAAAA8AAAAA&#10;AAAAAAAAAAAABwIAAGRycy9kb3ducmV2LnhtbFBLBQYAAAAAAwADALcAAAD1AgAAAAA=&#10;" filled="f" stroked="f">
                      <v:textbox style="mso-fit-shape-to-text:t" inset="0,0,0,0">
                        <w:txbxContent>
                          <w:p w14:paraId="3B202712" w14:textId="77777777" w:rsidR="000D1512" w:rsidRDefault="000D1512" w:rsidP="00CD6306">
                            <w:r>
                              <w:rPr>
                                <w:color w:val="000000"/>
                                <w:sz w:val="12"/>
                                <w:szCs w:val="12"/>
                                <w:lang w:val="en-US"/>
                              </w:rPr>
                              <w:t>Gate Closure</w:t>
                            </w:r>
                          </w:p>
                        </w:txbxContent>
                      </v:textbox>
                    </v:rect>
                    <v:rect id="Rectangle 2806" o:spid="_x0000_s1103" style="position:absolute;left:1969;top:443;width:37;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" fillcolor="gray" stroked="f"/>
                    <v:rect id="Rectangle 2807" o:spid="_x0000_s1104" style="position:absolute;left:1969;top:443;width:37;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" strokeweight="36e-5mm">
                      <v:stroke dashstyle="1 1"/>
                    </v:rect>
                    <v:rect id="Rectangle 2808" o:spid="_x0000_s1105" style="position:absolute;left:3411;top:5428;width:1442;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" filled="f" strokecolor="gray" strokeweight="36e-5mm"/>
                    <v:rect id="Rectangle 2809" o:spid="_x0000_s1106" style="position:absolute;left:3411;top:5428;width:1442;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" filled="f" strokeweight="36e-5mm"/>
                    <v:rect id="Rectangle 2810" o:spid="_x0000_s1107" style="position:absolute;left:3486;top:5502;width:32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iPrwgAAANwAAAAPAAAAZHJzL2Rvd25yZXYueG1sRI/NigIx&#10;EITvgu8QWvCmGQUX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D00iPrwgAAANwAAAAPAAAA&#10;AAAAAAAAAAAAAAcCAABkcnMvZG93bnJldi54bWxQSwUGAAAAAAMAAwC3AAAA9gIAAAAA&#10;" filled="f" stroked="f">
                      <v:textbox style="mso-fit-shape-to-text:t" inset="0,0,0,0">
                        <w:txbxContent>
                          <w:p w14:paraId="00CF3333" w14:textId="77777777" w:rsidR="000D1512" w:rsidRDefault="000D1512" w:rsidP="00CD6306">
                            <w:r>
                              <w:rPr>
                                <w:color w:val="000000"/>
                                <w:sz w:val="12"/>
                                <w:szCs w:val="12"/>
                                <w:lang w:val="en-US"/>
                              </w:rPr>
                              <w:t>SVAA</w:t>
                            </w:r>
                          </w:p>
                        </w:txbxContent>
                      </v:textbox>
                    </v:rect>
                    <v:shape id="Freeform 2811" o:spid="_x0000_s1108" style="position:absolute;left:2282;top:5839;width:1129;height:1;visibility:visible;mso-wrap-style:square;v-text-anchor:top" coordsize="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" path="m,l84,r6,e" filled="f" strokeweight="36e-5mm">
                      <v:path arrowok="t" o:connecttype="custom" o:connectlocs="0,0;165863,0;177667,0" o:connectangles="0,0,0"/>
                    </v:shape>
                    <v:shape id="Freeform 2812" o:spid="_x0000_s1109" style="position:absolute;left:3336;top:5765;width:75;height:137;visibility:visible;mso-wrap-style:square;v-text-anchor:top" coordsize="7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" path="m,137l75,74,,,,137xe" fillcolor="black" strokeweight="36e-5mm">
                      <v:path arrowok="t" o:connecttype="custom" o:connectlocs="0,137;75,74;0,0;0,137" o:connectangles="0,0,0,0"/>
                    </v:shape>
                    <v:rect id="Rectangle 2813" o:spid="_x0000_s1110" style="position:absolute;left:2445;top:4079;width:1932;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" filled="f" stroked="f"/>
                    <v:rect id="Rectangle 2814" o:spid="_x0000_s1111" style="position:absolute;left:2533;top:4153;width:1043;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SXowgAAANwAAAAPAAAAZHJzL2Rvd25yZXYueG1sRI/NigIx&#10;EITvC75DaMHbmlFw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CL6SXowgAAANwAAAAPAAAA&#10;AAAAAAAAAAAAAAcCAABkcnMvZG93bnJldi54bWxQSwUGAAAAAAMAAwC3AAAA9gIAAAAA&#10;" filled="f" stroked="f">
                      <v:textbox style="mso-fit-shape-to-text:t" inset="0,0,0,0">
                        <w:txbxContent>
                          <w:p w14:paraId="1D4D2CC2" w14:textId="77777777" w:rsidR="000D1512" w:rsidRDefault="000D1512" w:rsidP="00CD6306">
                            <w:r>
                              <w:rPr>
                                <w:color w:val="000000"/>
                                <w:sz w:val="12"/>
                                <w:szCs w:val="12"/>
                                <w:lang w:val="en-US"/>
                              </w:rPr>
                              <w:t>BO Acceptance Data,</w:t>
                            </w:r>
                          </w:p>
                        </w:txbxContent>
                      </v:textbox>
                    </v:rect>
                    <v:rect id="Rectangle 2815" o:spid="_x0000_s1112" style="position:absolute;left:2533;top:4290;width:1480;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7ufwgAAANwAAAAPAAAAZHJzL2Rvd25yZXYueG1sRI/NigIx&#10;EITvgu8QWvCmGQXF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B7O7ufwgAAANwAAAAPAAAA&#10;AAAAAAAAAAAAAAcCAABkcnMvZG93bnJldi54bWxQSwUGAAAAAAMAAwC3AAAA9gIAAAAA&#10;" filled="f" stroked="f">
                      <v:textbox style="mso-fit-shape-to-text:t" inset="0,0,0,0">
                        <w:txbxContent>
                          <w:p w14:paraId="7BB6AEFC" w14:textId="77777777" w:rsidR="000D1512" w:rsidRDefault="000D1512" w:rsidP="00CD6306">
                            <w:r>
                              <w:rPr>
                                <w:color w:val="000000"/>
                                <w:sz w:val="12"/>
                                <w:szCs w:val="12"/>
                                <w:lang w:val="en-US"/>
                              </w:rPr>
                              <w:t>Applicable Balancing Services</w:t>
                            </w:r>
                          </w:p>
                        </w:txbxContent>
                      </v:textbox>
                    </v:rect>
                    <v:rect id="Rectangle 2816" o:spid="_x0000_s1113" style="position:absolute;left:2533;top:4427;width:184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" filled="f" stroked="f">
                      <v:textbox style="mso-fit-shape-to-text:t" inset="0,0,0,0">
                        <w:txbxContent>
                          <w:p w14:paraId="59B46DE9" w14:textId="77777777" w:rsidR="000D1512" w:rsidRDefault="000D1512" w:rsidP="00CD6306">
                            <w:r>
                              <w:rPr>
                                <w:color w:val="000000"/>
                                <w:sz w:val="12"/>
                                <w:szCs w:val="12"/>
                                <w:lang w:val="en-US"/>
                              </w:rPr>
                              <w:t>Volumes, BM Data &amp; RR Data</w:t>
                            </w:r>
                          </w:p>
                        </w:txbxContent>
                      </v:textbox>
                    </v:rect>
                    <v:rect id="Rectangle 2817" o:spid="_x0000_s1114" style="position:absolute;left:364;top:4216;width:802;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" filled="f" stroked="f"/>
                    <v:rect id="Rectangle 2818" o:spid="_x0000_s1115" style="position:absolute;left:439;top:4279;width:50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C/twgAAANwAAAAPAAAAZHJzL2Rvd25yZXYueG1sRI/NigIx&#10;EITvgu8QWvCmGQUX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AKpC/twgAAANwAAAAPAAAA&#10;AAAAAAAAAAAAAAcCAABkcnMvZG93bnJldi54bWxQSwUGAAAAAAMAAwC3AAAA9gIAAAAA&#10;" filled="f" stroked="f">
                      <v:textbox style="mso-fit-shape-to-text:t" inset="0,0,0,0">
                        <w:txbxContent>
                          <w:p w14:paraId="08AB901C" w14:textId="77777777" w:rsidR="000D1512" w:rsidRDefault="000D1512" w:rsidP="00CD6306">
                            <w:r>
                              <w:rPr>
                                <w:color w:val="000000"/>
                                <w:sz w:val="12"/>
                                <w:szCs w:val="12"/>
                                <w:lang w:val="en-US"/>
                              </w:rPr>
                              <w:t>FPNs, Bid</w:t>
                            </w:r>
                          </w:p>
                        </w:txbxContent>
                      </v:textbox>
                    </v:rect>
                    <v:rect id="Rectangle 2819" o:spid="_x0000_s1116" style="position:absolute;left:439;top:4416;width:517;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" filled="f" stroked="f">
                      <v:textbox style="mso-fit-shape-to-text:t" inset="0,0,0,0">
                        <w:txbxContent>
                          <w:p w14:paraId="5C16DE48" w14:textId="77777777" w:rsidR="000D1512" w:rsidRDefault="000D1512" w:rsidP="00CD6306">
                            <w:pPr>
                              <w:rPr>
                                <w:color w:val="000000"/>
                                <w:sz w:val="12"/>
                                <w:szCs w:val="12"/>
                                <w:lang w:val="en-US"/>
                              </w:rPr>
                            </w:pPr>
                            <w:r>
                              <w:rPr>
                                <w:color w:val="000000"/>
                                <w:sz w:val="12"/>
                                <w:szCs w:val="12"/>
                                <w:lang w:val="en-US"/>
                              </w:rPr>
                              <w:t>Offer Data</w:t>
                            </w:r>
                          </w:p>
                          <w:p w14:paraId="745A68B7" w14:textId="77777777" w:rsidR="000D1512" w:rsidRDefault="000D1512" w:rsidP="00CD6306">
                            <w:r>
                              <w:rPr>
                                <w:color w:val="000000"/>
                                <w:sz w:val="12"/>
                                <w:szCs w:val="12"/>
                                <w:lang w:val="en-US"/>
                              </w:rPr>
                              <w:t>RR Bids</w:t>
                            </w:r>
                          </w:p>
                        </w:txbxContent>
                      </v:textbox>
                    </v:rect>
                    <v:rect id="Rectangle 2820" o:spid="_x0000_s1117" style="position:absolute;left:840;top:3267;width:803;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" filled="f" stroked="f"/>
                    <v:rect id="Rectangle 2821" o:spid="_x0000_s1118" style="position:absolute;left:928;top:3341;width:59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" filled="f" stroked="f">
                      <v:textbox style="mso-fit-shape-to-text:t" inset="0,0,0,0">
                        <w:txbxContent>
                          <w:p w14:paraId="26608043" w14:textId="77777777" w:rsidR="000D1512" w:rsidRDefault="000D1512" w:rsidP="00CD6306">
                            <w:r>
                              <w:rPr>
                                <w:color w:val="000000"/>
                                <w:sz w:val="12"/>
                                <w:szCs w:val="12"/>
                                <w:lang w:val="en-US"/>
                              </w:rPr>
                              <w:t>BM Trading</w:t>
                            </w:r>
                          </w:p>
                        </w:txbxContent>
                      </v:textbox>
                    </v:rect>
                    <v:rect id="Rectangle 2822" o:spid="_x0000_s1119" style="position:absolute;left:928;top:3478;width:37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" filled="f" stroked="f">
                      <v:textbox style="mso-fit-shape-to-text:t" inset="0,0,0,0">
                        <w:txbxContent>
                          <w:p w14:paraId="36C93E2C" w14:textId="77777777" w:rsidR="000D1512" w:rsidRDefault="000D1512" w:rsidP="00CD6306">
                            <w:r>
                              <w:rPr>
                                <w:color w:val="000000"/>
                                <w:sz w:val="12"/>
                                <w:szCs w:val="12"/>
                                <w:lang w:val="en-US"/>
                              </w:rPr>
                              <w:t>Reports</w:t>
                            </w:r>
                          </w:p>
                        </w:txbxContent>
                      </v:textbox>
                    </v:rect>
                    <v:rect id="Rectangle 2823" o:spid="_x0000_s1120" style="position:absolute;left:1643;top:2593;width:489;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" filled="f" stroked="f"/>
                    <v:rect id="Rectangle 2824" o:spid="_x0000_s1121" style="position:absolute;left:1643;top:2666;width:355;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" filled="f" stroked="f">
                      <v:textbox style="mso-fit-shape-to-text:t" inset="0,0,0,0">
                        <w:txbxContent>
                          <w:p w14:paraId="297A317A" w14:textId="77777777" w:rsidR="000D1512" w:rsidRDefault="000D1512" w:rsidP="00CD6306">
                            <w:r>
                              <w:rPr>
                                <w:color w:val="000000"/>
                                <w:sz w:val="12"/>
                                <w:szCs w:val="12"/>
                                <w:lang w:val="en-US"/>
                              </w:rPr>
                              <w:t>FPNs</w:t>
                            </w:r>
                          </w:p>
                        </w:txbxContent>
                      </v:textbox>
                    </v:rect>
                    <v:rect id="Rectangle 2825" o:spid="_x0000_s1122" style="position:absolute;left:2282;top:2593;width:65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" filled="f" stroked="f"/>
                    <v:rect id="Rectangle 2826" o:spid="_x0000_s1123" style="position:absolute;left:2370;top:2666;width:640;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" filled="f" stroked="f">
                      <v:textbox style="mso-fit-shape-to-text:t" inset="0,0,0,0">
                        <w:txbxContent>
                          <w:p w14:paraId="68B17EE7" w14:textId="77777777" w:rsidR="000D1512" w:rsidRDefault="000D1512" w:rsidP="00CD6306">
                            <w:r>
                              <w:rPr>
                                <w:color w:val="000000"/>
                                <w:sz w:val="12"/>
                                <w:szCs w:val="12"/>
                                <w:lang w:val="en-US"/>
                              </w:rPr>
                              <w:t>Market</w:t>
                            </w:r>
                          </w:p>
                        </w:txbxContent>
                      </v:textbox>
                    </v:rect>
                    <v:rect id="Rectangle 2827" o:spid="_x0000_s1124" style="position:absolute;left:2370;top:2803;width:522;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" filled="f" stroked="f">
                      <v:textbox style="mso-fit-shape-to-text:t" inset="0,0,0,0">
                        <w:txbxContent>
                          <w:p w14:paraId="4A8D3DF2" w14:textId="77777777" w:rsidR="000D1512" w:rsidRDefault="000D1512" w:rsidP="00CD6306">
                            <w:r>
                              <w:rPr>
                                <w:color w:val="000000"/>
                                <w:sz w:val="12"/>
                                <w:szCs w:val="12"/>
                                <w:lang w:val="en-US"/>
                              </w:rPr>
                              <w:t>Index</w:t>
                            </w:r>
                          </w:p>
                        </w:txbxContent>
                      </v:textbox>
                    </v:rect>
                    <v:rect id="Rectangle 2828" o:spid="_x0000_s1125" style="position:absolute;left:2370;top:2940;width:22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" filled="f" stroked="f">
                      <v:textbox style="mso-fit-shape-to-text:t" inset="0,0,0,0">
                        <w:txbxContent>
                          <w:p w14:paraId="16FB3A46" w14:textId="77777777" w:rsidR="000D1512" w:rsidRDefault="000D1512" w:rsidP="00CD6306">
                            <w:r>
                              <w:rPr>
                                <w:color w:val="000000"/>
                                <w:sz w:val="12"/>
                                <w:szCs w:val="12"/>
                                <w:lang w:val="en-US"/>
                              </w:rPr>
                              <w:t>Data</w:t>
                            </w:r>
                          </w:p>
                        </w:txbxContent>
                      </v:textbox>
                    </v:rect>
                    <v:rect id="Rectangle 2829" o:spid="_x0000_s1126" style="position:absolute;left:1806;top:1117;width:2082;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" filled="f" stroked="f"/>
                    <v:rect id="Rectangle 2830" o:spid="_x0000_s1127" style="position:absolute;left:3010;top:1258;width:1463;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" filled="f" stroked="f">
                      <v:textbox style="mso-fit-shape-to-text:t" inset="0,0,0,0">
                        <w:txbxContent>
                          <w:p w14:paraId="2EEB4EA9" w14:textId="77777777" w:rsidR="000D1512" w:rsidRDefault="000D1512" w:rsidP="00CD6306">
                            <w:r>
                              <w:rPr>
                                <w:color w:val="000000"/>
                                <w:sz w:val="12"/>
                                <w:szCs w:val="12"/>
                                <w:lang w:val="en-US"/>
                              </w:rPr>
                              <w:t>Contract Volume and Metered</w:t>
                            </w:r>
                          </w:p>
                        </w:txbxContent>
                      </v:textbox>
                    </v:rect>
                    <v:rect id="Rectangle 2831" o:spid="_x0000_s1128" style="position:absolute;left:3010;top:1415;width:1680;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" filled="f" stroked="f">
                      <v:textbox style="mso-fit-shape-to-text:t" inset="0,0,0,0">
                        <w:txbxContent>
                          <w:p w14:paraId="6379EC28" w14:textId="77777777" w:rsidR="000D1512" w:rsidRDefault="000D1512" w:rsidP="00CD6306">
                            <w:r>
                              <w:rPr>
                                <w:color w:val="000000"/>
                                <w:sz w:val="12"/>
                                <w:szCs w:val="12"/>
                                <w:lang w:val="en-US"/>
                              </w:rPr>
                              <w:t>Volume Reallocation Notifications</w:t>
                            </w:r>
                          </w:p>
                        </w:txbxContent>
                      </v:textbox>
                    </v:rect>
                    <v:rect id="Rectangle 2832" o:spid="_x0000_s1129" style="position:absolute;left:8064;top:3678;width:489;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" filled="f" strokecolor="gray" strokeweight="36e-5mm"/>
                    <v:rect id="Rectangle 2833" o:spid="_x0000_s1130" style="position:absolute;left:8064;top:3678;width:489;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" filled="f" strokeweight="36e-5mm"/>
                    <v:rect id="Rectangle 2834" o:spid="_x0000_s1131" style="position:absolute;left:7424;top:2055;width:2408;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" filled="f" strokecolor="gray" strokeweight="36e-5mm"/>
                    <v:rect id="Rectangle 2835" o:spid="_x0000_s1132" style="position:absolute;left:7424;top:2055;width:2408;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" filled="f" strokecolor="white" strokeweight="36e-5mm"/>
                    <v:rect id="Rectangle 2836" o:spid="_x0000_s1133" style="position:absolute;left:7499;top:2129;width:1573;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" filled="f" stroked="f">
                      <v:textbox style="mso-fit-shape-to-text:t" inset="0,0,0,0">
                        <w:txbxContent>
                          <w:p w14:paraId="7315E2D9" w14:textId="77777777" w:rsidR="000D1512" w:rsidRDefault="000D1512" w:rsidP="00CD6306">
                            <w:r>
                              <w:rPr>
                                <w:color w:val="000000"/>
                                <w:sz w:val="12"/>
                                <w:szCs w:val="12"/>
                                <w:lang w:val="en-US"/>
                              </w:rPr>
                              <w:t>Collect &amp; Aggregate Meter Data</w:t>
                            </w:r>
                          </w:p>
                        </w:txbxContent>
                      </v:textbox>
                    </v:rect>
                    <v:rect id="Rectangle 2837" o:spid="_x0000_s1134" style="position:absolute;left:3574;top:5839;width:1116;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" filled="f" strokecolor="gray" strokeweight="36e-5mm"/>
                    <v:rect id="Rectangle 2838" o:spid="_x0000_s1135" style="position:absolute;left:3574;top:5839;width:1116;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" filled="f" strokecolor="white" strokeweight="36e-5mm"/>
                    <v:rect id="Rectangle 2839" o:spid="_x0000_s1136" style="position:absolute;left:3649;top:5902;width:87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" filled="f" stroked="f">
                      <v:textbox style="mso-fit-shape-to-text:t" inset="0,0,0,0">
                        <w:txbxContent>
                          <w:p w14:paraId="5C7B03BE" w14:textId="77777777" w:rsidR="000D1512" w:rsidRDefault="000D1512" w:rsidP="00CD6306">
                            <w:r>
                              <w:rPr>
                                <w:color w:val="000000"/>
                                <w:sz w:val="12"/>
                                <w:szCs w:val="12"/>
                                <w:lang w:val="en-US"/>
                              </w:rPr>
                              <w:t>Profile production</w:t>
                            </w:r>
                          </w:p>
                        </w:txbxContent>
                      </v:textbox>
                    </v:rect>
                    <v:rect id="Rectangle 2840" o:spid="_x0000_s1137" style="position:absolute;left:7424;top:1655;width:1768;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" filled="f" strokecolor="gray" strokeweight="36e-5mm"/>
                    <v:rect id="Rectangle 2841" o:spid="_x0000_s1138" style="position:absolute;left:7424;top:1655;width:1768;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" filled="f" strokeweight="36e-5mm"/>
                    <v:rect id="Rectangle 2842" o:spid="_x0000_s1139" style="position:absolute;left:7499;top:1718;width:33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" filled="f" stroked="f">
                      <v:textbox style="mso-fit-shape-to-text:t" inset="0,0,0,0">
                        <w:txbxContent>
                          <w:p w14:paraId="4768269A" w14:textId="77777777" w:rsidR="000D1512" w:rsidRDefault="000D1512" w:rsidP="00CD6306">
                            <w:r>
                              <w:rPr>
                                <w:color w:val="000000"/>
                                <w:sz w:val="12"/>
                                <w:szCs w:val="12"/>
                                <w:lang w:val="en-US"/>
                              </w:rPr>
                              <w:t>CDCA</w:t>
                            </w:r>
                          </w:p>
                        </w:txbxContent>
                      </v:textbox>
                    </v:rect>
                    <v:shape id="Freeform 2843" o:spid="_x0000_s1140" style="position:absolute;left:7587;top:1117;width:1;height:538;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" path="m,l,44r,7e" filled="f" strokeweight="36e-5mm">
                      <v:path arrowok="t" o:connecttype="custom" o:connectlocs="0,0;0,51637;0,59866" o:connectangles="0,0,0"/>
                    </v:shape>
                    <v:shape id="Freeform 2844" o:spid="_x0000_s1141" style="position:absolute;left:7499;top:1581;width:163;height:74;visibility:visible;mso-wrap-style:square;v-text-anchor:top" coordsize="16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" path="m,l88,74,163,,,xe" fillcolor="black" strokeweight="36e-5mm">
                      <v:path arrowok="t" o:connecttype="custom" o:connectlocs="0,0;88,74;163,0;0,0" o:connectangles="0,0,0,0"/>
                    </v:shape>
                    <v:shape id="Freeform 2845" o:spid="_x0000_s1142" style="position:absolute;left:9029;top:1117;width:1;height:538;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" path="m,51l,6,,e" filled="f" strokeweight="36e-5mm">
                      <v:path arrowok="t" o:connecttype="custom" o:connectlocs="0,59866;0,7015;0,0" o:connectangles="0,0,0"/>
                    </v:shape>
                    <v:shape id="Freeform 2846" o:spid="_x0000_s1143" style="position:absolute;left:8954;top:1117;width:150;height:63;visibility:visible;mso-wrap-style:square;v-text-anchor:top" coordsize="15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" path="m,63l75,r75,63l,63xe" fillcolor="black" strokeweight="36e-5mm">
                      <v:path arrowok="t" o:connecttype="custom" o:connectlocs="0,63;75,0;150,63;0,63" o:connectangles="0,0,0,0"/>
                    </v:shape>
                    <v:rect id="Rectangle 2847" o:spid="_x0000_s1144" style="position:absolute;left:9192;top:1381;width:1768;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" filled="f" stroked="f"/>
                    <v:rect id="Rectangle 2848" o:spid="_x0000_s1145" style="position:absolute;left:9267;top:1454;width:100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" filled="f" stroked="f">
                      <v:textbox style="mso-fit-shape-to-text:t" inset="0,0,0,0">
                        <w:txbxContent>
                          <w:p w14:paraId="1B9B9B4C" w14:textId="77777777" w:rsidR="000D1512" w:rsidRDefault="000D1512" w:rsidP="00CD6306">
                            <w:r>
                              <w:rPr>
                                <w:color w:val="000000"/>
                                <w:sz w:val="12"/>
                                <w:szCs w:val="12"/>
                                <w:lang w:val="en-US"/>
                              </w:rPr>
                              <w:t>Aggregation Reports</w:t>
                            </w:r>
                          </w:p>
                        </w:txbxContent>
                      </v:textbox>
                    </v:rect>
                    <v:rect id="Rectangle 2849" o:spid="_x0000_s1146" style="position:absolute;left:7587;top:1381;width:1442;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" filled="f" stroked="f"/>
                    <v:rect id="Rectangle 2850" o:spid="_x0000_s1147" style="position:absolute;left:7662;top:1454;width:90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" filled="f" stroked="f">
                      <v:textbox style="mso-fit-shape-to-text:t" inset="0,0,0,0">
                        <w:txbxContent>
                          <w:p w14:paraId="3BC4A0EC" w14:textId="77777777" w:rsidR="000D1512" w:rsidRDefault="000D1512" w:rsidP="00CD6306">
                            <w:r>
                              <w:rPr>
                                <w:color w:val="000000"/>
                                <w:sz w:val="12"/>
                                <w:szCs w:val="12"/>
                                <w:lang w:val="en-US"/>
                              </w:rPr>
                              <w:t>Aggregation Rules</w:t>
                            </w:r>
                          </w:p>
                        </w:txbxContent>
                      </v:textbox>
                    </v:rect>
                    <v:rect id="Rectangle 2851" o:spid="_x0000_s1148" style="position:absolute;left:8064;top:3678;width:1768;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" filled="f" strokecolor="gray" strokeweight="36e-5mm"/>
                    <v:rect id="Rectangle 2852" o:spid="_x0000_s1149" style="position:absolute;left:8064;top:3678;width:1768;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" filled="f" strokeweight="36e-5mm"/>
                    <v:rect id="Rectangle 2853" o:spid="_x0000_s1150" style="position:absolute;left:8151;top:3741;width:24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" filled="f" stroked="f">
                      <v:textbox style="mso-fit-shape-to-text:t" inset="0,0,0,0">
                        <w:txbxContent>
                          <w:p w14:paraId="1AB45B31" w14:textId="77777777" w:rsidR="000D1512" w:rsidRDefault="000D1512" w:rsidP="00CD6306">
                            <w:r>
                              <w:rPr>
                                <w:color w:val="000000"/>
                                <w:sz w:val="12"/>
                                <w:szCs w:val="12"/>
                                <w:lang w:val="en-US"/>
                              </w:rPr>
                              <w:t>SAA</w:t>
                            </w:r>
                          </w:p>
                        </w:txbxContent>
                      </v:textbox>
                    </v:rect>
                    <v:shape id="Freeform 2854" o:spid="_x0000_s1151" style="position:absolute;left:9192;top:2055;width:477;height:1623;visibility:visible;mso-wrap-style:square;v-text-anchor:top" coordsize="38,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" path="m,l38,r,147l38,154e" filled="f" strokeweight="36e-5mm">
                      <v:path arrowok="t" o:connecttype="custom" o:connectlocs="0,0;75165,0;75165,172049;75165,180269" o:connectangles="0,0,0,0"/>
                    </v:shape>
                    <v:shape id="Freeform 2855" o:spid="_x0000_s1152" style="position:absolute;left:9593;top:3604;width:164;height:74;visibility:visible;mso-wrap-style:square;v-text-anchor:top" coordsize="16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" path="m,l76,74,164,,,xe" fillcolor="black" strokeweight="36e-5mm">
                      <v:path arrowok="t" o:connecttype="custom" o:connectlocs="0,0;76,74;164,0;0,0" o:connectangles="0,0,0,0"/>
                    </v:shape>
                    <v:shape id="Freeform 2856" o:spid="_x0000_s1153" style="position:absolute;left:6145;top:2466;width:2721;height:1212;visibility:visible;mso-wrap-style:square;v-text-anchor:top" coordsize="21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" path="m,l,12r217,l217,108r,7e" filled="f" strokeweight="36e-5mm">
                      <v:path arrowok="t" o:connecttype="custom" o:connectlocs="0,0;0,13996;427824,13996;427824,126406;427824,134616" o:connectangles="0,0,0,0,0"/>
                    </v:shape>
                    <v:shape id="Freeform 2857" o:spid="_x0000_s1154" style="position:absolute;left:8791;top:3604;width:163;height:74;visibility:visible;mso-wrap-style:square;v-text-anchor:top" coordsize="16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" path="m,l75,74,163,,,xe" fillcolor="black" strokeweight="36e-5mm">
                      <v:path arrowok="t" o:connecttype="custom" o:connectlocs="0,0;75,74;163,0;0,0" o:connectangles="0,0,0,0"/>
                    </v:shape>
                    <v:shape id="Freeform 2858" o:spid="_x0000_s1155" style="position:absolute;left:4690;top:2055;width:4013;height:1623;visibility:visible;mso-wrap-style:square;v-text-anchor:top" coordsize="320,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" path="m,l64,r,64l320,64r,83l320,154e" filled="f" strokeweight="36e-5mm">
                      <v:path arrowok="t" o:connecttype="custom" o:connectlocs="0,0;126284,0;126284,74858;631119,74858;631119,172049;631119,180269" o:connectangles="0,0,0,0,0,0"/>
                    </v:shape>
                    <v:shape id="Freeform 2859" o:spid="_x0000_s1156" style="position:absolute;left:8628;top:3604;width:163;height:74;visibility:visible;mso-wrap-style:square;v-text-anchor:top" coordsize="16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" path="m,l75,74,163,,,xe" fillcolor="black" strokeweight="36e-5mm">
                      <v:path arrowok="t" o:connecttype="custom" o:connectlocs="0,0;75,74;163,0;0,0" o:connectangles="0,0,0,0"/>
                    </v:shape>
                    <v:shape id="Freeform 2860" o:spid="_x0000_s1157" style="position:absolute;left:4690;top:3004;width:3700;height:674;visibility:visible;mso-wrap-style:square;v-text-anchor:top" coordsize="2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" path="m,l295,r,57l295,64e" filled="f" strokeweight="36e-5mm">
                      <v:path arrowok="t" o:connecttype="custom" o:connectlocs="0,0;582054,0;582054,66547;582054,74751" o:connectangles="0,0,0,0"/>
                    </v:shape>
                    <v:shape id="Freeform 2861" o:spid="_x0000_s1158" style="position:absolute;left:8302;top:3604;width:163;height:74;visibility:visible;mso-wrap-style:square;v-text-anchor:top" coordsize="16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" path="m,l88,74,163,,,xe" fillcolor="black" strokeweight="36e-5mm">
                      <v:path arrowok="t" o:connecttype="custom" o:connectlocs="0,0;88,74;163,0;0,0" o:connectangles="0,0,0,0"/>
                    </v:shape>
                    <v:shape id="Freeform 2862" o:spid="_x0000_s1159" style="position:absolute;left:4377;top:3404;width:3850;height:411;visibility:visible;mso-wrap-style:square;v-text-anchor:top" coordsize="3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" path="m,39r25,l25,,179,,307,r,19l307,26e" filled="f" strokeweight="36e-5mm">
                      <v:path arrowok="t" o:connecttype="custom" o:connectlocs="0,45642;49385,45642;49385,0;353071,0;605491,0;605491,22215;605491,30435" o:connectangles="0,0,0,0,0,0,0"/>
                    </v:shape>
                    <v:shape id="Freeform 2863" o:spid="_x0000_s1160" style="position:absolute;left:8151;top:3604;width:151;height:74;visibility:visible;mso-wrap-style:square;v-text-anchor:top" coordsize="1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" path="m,l76,74,151,,,xe" fillcolor="black" strokeweight="36e-5mm">
                      <v:path arrowok="t" o:connecttype="custom" o:connectlocs="0,0;76,74;151,0;0,0" o:connectangles="0,0,0,0"/>
                    </v:shape>
                    <v:shape id="Freeform 2864" o:spid="_x0000_s1161" style="position:absolute;left:9832;top:1117;width:1931;height:2825;visibility:visible;mso-wrap-style:square;v-text-anchor:top" coordsize="15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" path="m,268r154,l154,6r,-6e" filled="f" strokeweight="36e-5mm">
                      <v:path arrowok="t" o:connecttype="custom" o:connectlocs="0,313891;303606,313891;303606,6999;303606,0" o:connectangles="0,0,0,0"/>
                    </v:shape>
                    <v:shape id="Freeform 2865" o:spid="_x0000_s1162" style="position:absolute;left:11675;top:1117;width:163;height:63;visibility:visible;mso-wrap-style:square;v-text-anchor:top" coordsize="1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" path="m,63l88,r75,63l,63xe" fillcolor="black" strokeweight="36e-5mm">
                      <v:path arrowok="t" o:connecttype="custom" o:connectlocs="0,63;88,0;163,63;0,63" o:connectangles="0,0,0,0"/>
                    </v:shape>
                    <v:rect id="Rectangle 2866" o:spid="_x0000_s1163" style="position:absolute;left:8227;top:4079;width:1279;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" filled="f" strokecolor="gray" strokeweight="36e-5mm"/>
                    <v:rect id="Rectangle 2867" o:spid="_x0000_s1164" style="position:absolute;left:8227;top:4079;width:1279;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" filled="f" strokecolor="white" strokeweight="36e-5mm"/>
                    <v:rect id="Rectangle 2868" o:spid="_x0000_s1165" style="position:absolute;left:8302;top:4153;width:863;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" filled="f" stroked="f">
                      <v:textbox style="mso-fit-shape-to-text:t" inset="0,0,0,0">
                        <w:txbxContent>
                          <w:p w14:paraId="6E3399D1" w14:textId="77777777" w:rsidR="000D1512" w:rsidRDefault="000D1512" w:rsidP="00CD6306">
                            <w:r>
                              <w:rPr>
                                <w:color w:val="000000"/>
                                <w:sz w:val="12"/>
                                <w:szCs w:val="12"/>
                                <w:lang w:val="en-US"/>
                              </w:rPr>
                              <w:t>Calculate Trading</w:t>
                            </w:r>
                          </w:p>
                        </w:txbxContent>
                      </v:textbox>
                    </v:rect>
                    <v:rect id="Rectangle 2869" o:spid="_x0000_s1166" style="position:absolute;left:8302;top:4290;width:39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" filled="f" stroked="f">
                      <v:textbox style="mso-fit-shape-to-text:t" inset="0,0,0,0">
                        <w:txbxContent>
                          <w:p w14:paraId="542D1A7E" w14:textId="77777777" w:rsidR="000D1512" w:rsidRDefault="000D1512" w:rsidP="00CD6306">
                            <w:r>
                              <w:rPr>
                                <w:color w:val="000000"/>
                                <w:sz w:val="12"/>
                                <w:szCs w:val="12"/>
                                <w:lang w:val="en-US"/>
                              </w:rPr>
                              <w:t>Charges</w:t>
                            </w:r>
                          </w:p>
                        </w:txbxContent>
                      </v:textbox>
                    </v:rect>
                    <v:rect id="Rectangle 2870" o:spid="_x0000_s1167" style="position:absolute;left:5493;top:3678;width:1605;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" filled="f" strokecolor="gray" strokeweight="36e-5mm"/>
                    <v:rect id="Rectangle 2871" o:spid="_x0000_s1168" style="position:absolute;left:5493;top:3678;width:1605;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" filled="f" strokeweight="36e-5mm"/>
                    <v:rect id="Rectangle 2872" o:spid="_x0000_s1169" style="position:absolute;left:5581;top:3741;width:32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" filled="f" stroked="f">
                      <v:textbox style="mso-fit-shape-to-text:t" inset="0,0,0,0">
                        <w:txbxContent>
                          <w:p w14:paraId="7869EAC7" w14:textId="77777777" w:rsidR="000D1512" w:rsidRDefault="000D1512" w:rsidP="00CD6306">
                            <w:r>
                              <w:rPr>
                                <w:color w:val="000000"/>
                                <w:sz w:val="12"/>
                                <w:szCs w:val="12"/>
                                <w:lang w:val="en-US"/>
                              </w:rPr>
                              <w:t>SVAA</w:t>
                            </w:r>
                          </w:p>
                        </w:txbxContent>
                      </v:textbox>
                    </v:rect>
                    <v:shape id="Freeform 2873" o:spid="_x0000_s1170" style="position:absolute;left:4853;top:4216;width:640;height:1623;visibility:visible;mso-wrap-style:square;v-text-anchor:top" coordsize="5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" path="m,154r26,l26,,45,r6,e" filled="f" strokeweight="36e-5mm">
                      <v:path arrowok="t" o:connecttype="custom" o:connectlocs="0,180269;51338,180269;51338,0;88973,0;100781,0" o:connectangles="0,0,0,0,0"/>
                    </v:shape>
                    <v:shape id="Freeform 2874" o:spid="_x0000_s1171" style="position:absolute;left:5417;top:4153;width:76;height:126;visibility:visible;mso-wrap-style:square;v-text-anchor:top" coordsize="76,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" path="m,126l76,63,,,,126xe" fillcolor="black" strokeweight="36e-5mm">
                      <v:path arrowok="t" o:connecttype="custom" o:connectlocs="0,126;76,63;0,0;0,126" o:connectangles="0,0,0,0"/>
                    </v:shape>
                    <v:shape id="Freeform 2875" o:spid="_x0000_s1172" style="position:absolute;left:6784;top:2192;width:640;height:1486;visibility:visible;mso-wrap-style:square;v-text-anchor:top" coordsize="5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" path="m51,l,,,128r,6l,141e" filled="f" strokeweight="36e-5mm">
                      <v:path arrowok="t" o:connecttype="custom" o:connectlocs="100781,0;0,0;0,149833;0,149833;0,156831;0,165051" o:connectangles="0,0,0,0,0,0"/>
                    </v:shape>
                    <v:shape id="Freeform 2876" o:spid="_x0000_s1173" style="position:absolute;left:6697;top:3604;width:163;height:74;visibility:visible;mso-wrap-style:square;v-text-anchor:top" coordsize="16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" path="m,l87,74,163,,,xe" fillcolor="black" strokeweight="36e-5mm">
                      <v:path arrowok="t" o:connecttype="custom" o:connectlocs="0,0;87,74;163,0;0,0" o:connectangles="0,0,0,0"/>
                    </v:shape>
                    <v:shape id="Freeform 2877" o:spid="_x0000_s1174" style="position:absolute;left:7098;top:5164;width:966;height:1;visibility:visible;mso-wrap-style:square;v-text-anchor:top" coordsize="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" path="m,l71,r6,e" filled="f" strokeweight="36e-5mm">
                      <v:path arrowok="t" o:connecttype="custom" o:connectlocs="0,0;140233,0;152038,0" o:connectangles="0,0,0"/>
                    </v:shape>
                    <v:shape id="Freeform 2878" o:spid="_x0000_s1175" style="position:absolute;left:7988;top:5091;width:76;height:137;visibility:visible;mso-wrap-style:square;v-text-anchor:top" coordsize="7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" path="m,137l76,73,,,,137xe" fillcolor="black" strokeweight="36e-5mm">
                      <v:path arrowok="t" o:connecttype="custom" o:connectlocs="0,137;76,73;0,0;0,137" o:connectangles="0,0,0,0"/>
                    </v:shape>
                    <v:rect id="Rectangle 2879" o:spid="_x0000_s1176" style="position:absolute;left:5493;top:3678;width:65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" filled="f" strokecolor="gray" strokeweight="36e-5mm"/>
                    <v:rect id="Rectangle 2880" o:spid="_x0000_s1177" style="position:absolute;left:5493;top:3678;width:65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" filled="f" strokeweight="36e-5mm"/>
                    <v:rect id="Rectangle 2881" o:spid="_x0000_s1178" style="position:absolute;left:5656;top:7314;width:639;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" filled="f" strokecolor="gray" strokeweight="36e-5mm"/>
                    <v:rect id="Rectangle 2882" o:spid="_x0000_s1179" style="position:absolute;left:5656;top:7314;width:639;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" filled="f" strokeweight="36e-5mm"/>
                    <v:rect id="Rectangle 2883" o:spid="_x0000_s1180" style="position:absolute;left:3411;top:5428;width:80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" filled="f" strokecolor="gray" strokeweight="36e-5mm"/>
                    <v:rect id="Rectangle 2884" o:spid="_x0000_s1181" style="position:absolute;left:3411;top:5428;width:80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" filled="f" strokeweight="36e-5mm"/>
                    <v:rect id="Rectangle 2885" o:spid="_x0000_s1182" style="position:absolute;left:4377;top:4890;width:965;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" filled="f" stroked="f"/>
                    <v:rect id="Rectangle 2886" o:spid="_x0000_s1183" style="position:absolute;left:4452;top:4954;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" filled="f" stroked="f">
                      <v:textbox style="mso-fit-shape-to-text:t" inset="0,0,0,0">
                        <w:txbxContent>
                          <w:p w14:paraId="25C814DA" w14:textId="77777777" w:rsidR="000D1512" w:rsidRDefault="000D1512" w:rsidP="00CD6306"/>
                        </w:txbxContent>
                      </v:textbox>
                    </v:rect>
                    <v:rect id="Rectangle 2887" o:spid="_x0000_s1184" style="position:absolute;left:4977;top:5302;width:643;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" filled="f" stroked="f">
                      <v:textbox inset="0,0,0,0">
                        <w:txbxContent>
                          <w:p w14:paraId="058AF9FA" w14:textId="77777777" w:rsidR="000D1512" w:rsidRDefault="000D1512" w:rsidP="00CD6306">
                            <w:pPr>
                              <w:rPr>
                                <w:ins w:id="181" w:author="Colin Berry" w:date="2020-01-07T16:09:00Z"/>
                                <w:color w:val="000000"/>
                                <w:sz w:val="12"/>
                                <w:szCs w:val="12"/>
                                <w:lang w:val="en-US"/>
                              </w:rPr>
                            </w:pPr>
                            <w:r>
                              <w:rPr>
                                <w:color w:val="000000"/>
                                <w:sz w:val="12"/>
                                <w:szCs w:val="12"/>
                                <w:lang w:val="en-US"/>
                              </w:rPr>
                              <w:t xml:space="preserve">Profile </w:t>
                            </w:r>
                          </w:p>
                          <w:p w14:paraId="3FA49B7A" w14:textId="77777777" w:rsidR="000D1512" w:rsidRDefault="000D1512" w:rsidP="00CD6306">
                            <w:r>
                              <w:rPr>
                                <w:color w:val="000000"/>
                                <w:sz w:val="12"/>
                                <w:szCs w:val="12"/>
                                <w:lang w:val="en-US"/>
                              </w:rPr>
                              <w:t>Coefficients</w:t>
                            </w:r>
                          </w:p>
                        </w:txbxContent>
                      </v:textbox>
                    </v:rect>
                    <v:rect id="Rectangle 2888" o:spid="_x0000_s1185" style="position:absolute;left:5656;top:4079;width:1291;height: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" filled="f" strokecolor="gray" strokeweight="36e-5mm"/>
                    <v:rect id="Rectangle 2889" o:spid="_x0000_s1186" style="position:absolute;left:5656;top:4079;width:1291;height: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" filled="f" strokecolor="white" strokeweight="36e-5mm"/>
                    <v:rect id="Rectangle 2890" o:spid="_x0000_s1187" style="position:absolute;left:5744;top:4153;width:987;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" filled="f" stroked="f">
                      <v:textbox style="mso-fit-shape-to-text:t" inset="0,0,0,0">
                        <w:txbxContent>
                          <w:p w14:paraId="355DA31F" w14:textId="77777777" w:rsidR="000D1512" w:rsidRDefault="000D1512" w:rsidP="00CD6306">
                            <w:pPr>
                              <w:rPr>
                                <w:color w:val="000000"/>
                                <w:sz w:val="12"/>
                                <w:szCs w:val="12"/>
                                <w:lang w:val="en-US"/>
                              </w:rPr>
                            </w:pPr>
                            <w:r>
                              <w:rPr>
                                <w:color w:val="000000"/>
                                <w:sz w:val="12"/>
                                <w:szCs w:val="12"/>
                                <w:lang w:val="en-US"/>
                              </w:rPr>
                              <w:t>Interim Information,</w:t>
                            </w:r>
                          </w:p>
                          <w:p w14:paraId="6447BDBE" w14:textId="77777777" w:rsidR="000D1512" w:rsidRDefault="000D1512" w:rsidP="00CD6306">
                            <w:r>
                              <w:rPr>
                                <w:color w:val="000000"/>
                                <w:sz w:val="12"/>
                                <w:szCs w:val="12"/>
                                <w:lang w:val="en-US"/>
                              </w:rPr>
                              <w:t xml:space="preserve"> Initial &amp;</w:t>
                            </w:r>
                          </w:p>
                        </w:txbxContent>
                      </v:textbox>
                    </v:rect>
                    <v:rect id="Rectangle 2891" o:spid="_x0000_s1188" style="position:absolute;left:5744;top:4434;width:700;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" filled="f" stroked="f">
                      <v:textbox style="mso-fit-shape-to-text:t" inset="0,0,0,0">
                        <w:txbxContent>
                          <w:p w14:paraId="5307EA22" w14:textId="77777777" w:rsidR="000D1512" w:rsidRDefault="000D1512" w:rsidP="00CD6306">
                            <w:r>
                              <w:rPr>
                                <w:color w:val="000000"/>
                                <w:sz w:val="12"/>
                                <w:szCs w:val="12"/>
                                <w:lang w:val="en-US"/>
                              </w:rPr>
                              <w:t>Reconciliation</w:t>
                            </w:r>
                          </w:p>
                        </w:txbxContent>
                      </v:textbox>
                    </v:rect>
                    <v:rect id="Rectangle 2892" o:spid="_x0000_s1189" style="position:absolute;left:5744;top:4559;width:82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" filled="f" stroked="f">
                      <v:textbox style="mso-fit-shape-to-text:t" inset="0,0,0,0">
                        <w:txbxContent>
                          <w:p w14:paraId="3D7A3F90" w14:textId="77777777" w:rsidR="000D1512" w:rsidRDefault="000D1512" w:rsidP="00CD6306">
                            <w:r>
                              <w:rPr>
                                <w:color w:val="000000"/>
                                <w:sz w:val="12"/>
                                <w:szCs w:val="12"/>
                                <w:lang w:val="en-US"/>
                              </w:rPr>
                              <w:t>Supplier Volume</w:t>
                            </w:r>
                          </w:p>
                        </w:txbxContent>
                      </v:textbox>
                    </v:rect>
                    <v:rect id="Rectangle 2893" o:spid="_x0000_s1190" style="position:absolute;left:5744;top:4696;width:554;height: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" filled="f" stroked="f">
                      <v:textbox style="mso-fit-shape-to-text:t" inset="0,0,0,0">
                        <w:txbxContent>
                          <w:p w14:paraId="1892606A" w14:textId="77777777" w:rsidR="000D1512" w:rsidRDefault="000D1512" w:rsidP="00CD6306">
                            <w:pPr>
                              <w:rPr>
                                <w:color w:val="000000"/>
                                <w:sz w:val="12"/>
                                <w:szCs w:val="12"/>
                                <w:lang w:val="en-US"/>
                              </w:rPr>
                            </w:pPr>
                            <w:r>
                              <w:rPr>
                                <w:color w:val="000000"/>
                                <w:sz w:val="12"/>
                                <w:szCs w:val="12"/>
                                <w:lang w:val="en-US"/>
                              </w:rPr>
                              <w:t>Allocations</w:t>
                            </w:r>
                          </w:p>
                          <w:p w14:paraId="42897396" w14:textId="77777777" w:rsidR="000D1512" w:rsidRDefault="000D1512" w:rsidP="00CD6306"/>
                        </w:txbxContent>
                      </v:textbox>
                    </v:rect>
                    <v:rect id="Rectangle 2894" o:spid="_x0000_s1191" style="position:absolute;left:12403;top:3404;width:1279;height:2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" filled="f" strokecolor="gray" strokeweight="36e-5mm"/>
                    <v:rect id="Rectangle 2895" o:spid="_x0000_s1192" style="position:absolute;left:12403;top:3404;width:1279;height:2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" filled="f" strokeweight="36e-5mm"/>
                    <v:rect id="Rectangle 2896" o:spid="_x0000_s1193" style="position:absolute;left:12478;top:3478;width:24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" filled="f" stroked="f">
                      <v:textbox style="mso-fit-shape-to-text:t" inset="0,0,0,0">
                        <w:txbxContent>
                          <w:p w14:paraId="3A13FF3C" w14:textId="77777777" w:rsidR="000D1512" w:rsidRDefault="000D1512" w:rsidP="00CD6306">
                            <w:r>
                              <w:rPr>
                                <w:color w:val="000000"/>
                                <w:sz w:val="12"/>
                                <w:szCs w:val="12"/>
                                <w:lang w:val="en-US"/>
                              </w:rPr>
                              <w:t>FAA</w:t>
                            </w:r>
                          </w:p>
                        </w:txbxContent>
                      </v:textbox>
                    </v:rect>
                    <v:shape id="Freeform 2897" o:spid="_x0000_s1194" style="position:absolute;left:9832;top:4616;width:2571;height:1;visibility:visible;mso-wrap-style:square;v-text-anchor:top" coordsize="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" path="m,l198,r7,e" filled="f" strokeweight="36e-5mm">
                      <v:path arrowok="t" o:connecttype="custom" o:connectlocs="0,0;390541,0;404387,0" o:connectangles="0,0,0"/>
                    </v:shape>
                    <v:shape id="Freeform 2898" o:spid="_x0000_s1195" style="position:absolute;left:12315;top:4553;width:88;height:137;visibility:visible;mso-wrap-style:square;v-text-anchor:top" coordsize="8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" path="m,137l88,63,,,,137xe" fillcolor="black" strokeweight="36e-5mm">
                      <v:path arrowok="t" o:connecttype="custom" o:connectlocs="0,137;88,63;0,0;0,137" o:connectangles="0,0,0,0"/>
                    </v:shape>
                    <v:rect id="Rectangle 2899" o:spid="_x0000_s1196" style="position:absolute;left:12566;top:4079;width:953;height: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" filled="f" strokecolor="gray" strokeweight="36e-5mm"/>
                    <v:rect id="Rectangle 2900" o:spid="_x0000_s1197" style="position:absolute;left:12566;top:4079;width:953;height: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" filled="f" strokecolor="white" strokeweight="36e-5mm"/>
                    <v:rect id="Rectangle 2901" o:spid="_x0000_s1198" style="position:absolute;left:12641;top:4153;width:45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" filled="f" stroked="f">
                      <v:textbox style="mso-fit-shape-to-text:t" inset="0,0,0,0">
                        <w:txbxContent>
                          <w:p w14:paraId="4A6B19A0" w14:textId="77777777" w:rsidR="000D1512" w:rsidRDefault="000D1512" w:rsidP="00CD6306">
                            <w:r>
                              <w:rPr>
                                <w:color w:val="000000"/>
                                <w:sz w:val="12"/>
                                <w:szCs w:val="12"/>
                                <w:lang w:val="en-US"/>
                              </w:rPr>
                              <w:t>Calculate</w:t>
                            </w:r>
                          </w:p>
                        </w:txbxContent>
                      </v:textbox>
                    </v:rect>
                    <v:rect id="Rectangle 2902" o:spid="_x0000_s1199" style="position:absolute;left:12641;top:4290;width:590;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" filled="f" stroked="f">
                      <v:textbox style="mso-fit-shape-to-text:t" inset="0,0,0,0">
                        <w:txbxContent>
                          <w:p w14:paraId="147048EA" w14:textId="77777777" w:rsidR="000D1512" w:rsidRDefault="000D1512" w:rsidP="00CD6306">
                            <w:r>
                              <w:rPr>
                                <w:color w:val="000000"/>
                                <w:sz w:val="12"/>
                                <w:szCs w:val="12"/>
                                <w:lang w:val="en-US"/>
                              </w:rPr>
                              <w:t>Payments &amp;</w:t>
                            </w:r>
                          </w:p>
                        </w:txbxContent>
                      </v:textbox>
                    </v:rect>
                    <v:rect id="Rectangle 2903" o:spid="_x0000_s1200" style="position:absolute;left:12641;top:4427;width:29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" filled="f" stroked="f">
                      <v:textbox style="mso-fit-shape-to-text:t" inset="0,0,0,0">
                        <w:txbxContent>
                          <w:p w14:paraId="3F09DE61" w14:textId="77777777" w:rsidR="000D1512" w:rsidRDefault="000D1512" w:rsidP="00CD6306">
                            <w:r>
                              <w:rPr>
                                <w:color w:val="000000"/>
                                <w:sz w:val="12"/>
                                <w:szCs w:val="12"/>
                                <w:lang w:val="en-US"/>
                              </w:rPr>
                              <w:t>Funds</w:t>
                            </w:r>
                          </w:p>
                        </w:txbxContent>
                      </v:textbox>
                    </v:rect>
                    <v:rect id="Rectangle 2904" o:spid="_x0000_s1201" style="position:absolute;left:12641;top:4564;width:45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" filled="f" stroked="f">
                      <v:textbox style="mso-fit-shape-to-text:t" inset="0,0,0,0">
                        <w:txbxContent>
                          <w:p w14:paraId="6D37C2FF" w14:textId="77777777" w:rsidR="000D1512" w:rsidRDefault="000D1512" w:rsidP="00CD6306">
                            <w:r>
                              <w:rPr>
                                <w:color w:val="000000"/>
                                <w:sz w:val="12"/>
                                <w:szCs w:val="12"/>
                                <w:lang w:val="en-US"/>
                              </w:rPr>
                              <w:t>Transfers</w:t>
                            </w:r>
                          </w:p>
                        </w:txbxContent>
                      </v:textbox>
                    </v:rect>
                    <v:rect id="Rectangle 2905" o:spid="_x0000_s1202" style="position:absolute;left:12403;top:3404;width:476;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" filled="f" strokecolor="gray" strokeweight="36e-5mm"/>
                    <v:rect id="Rectangle 2906" o:spid="_x0000_s1203" style="position:absolute;left:12403;top:3404;width:476;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" filled="f" strokeweight="36e-5mm"/>
                    <v:rect id="Rectangle 2907" o:spid="_x0000_s1204" style="position:absolute;left:9669;top:2192;width:1605;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" filled="f" stroked="f"/>
                    <v:rect id="Rectangle 2908" o:spid="_x0000_s1205" style="position:absolute;left:9757;top:2255;width:85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" filled="f" stroked="f">
                      <v:textbox style="mso-fit-shape-to-text:t" inset="0,0,0,0">
                        <w:txbxContent>
                          <w:p w14:paraId="3EE14475" w14:textId="77777777" w:rsidR="000D1512" w:rsidRDefault="000D1512" w:rsidP="00CD6306">
                            <w:r>
                              <w:rPr>
                                <w:color w:val="000000"/>
                                <w:sz w:val="12"/>
                                <w:szCs w:val="12"/>
                                <w:lang w:val="en-US"/>
                              </w:rPr>
                              <w:t>GSP Group Take,</w:t>
                            </w:r>
                          </w:p>
                        </w:txbxContent>
                      </v:textbox>
                    </v:rect>
                    <v:rect id="Rectangle 2909" o:spid="_x0000_s1206" style="position:absolute;left:9757;top:2392;width:87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" filled="f" stroked="f">
                      <v:textbox style="mso-fit-shape-to-text:t" inset="0,0,0,0">
                        <w:txbxContent>
                          <w:p w14:paraId="61A26110" w14:textId="77777777" w:rsidR="000D1512" w:rsidRDefault="000D1512" w:rsidP="00CD6306">
                            <w:r>
                              <w:rPr>
                                <w:color w:val="000000"/>
                                <w:sz w:val="12"/>
                                <w:szCs w:val="12"/>
                                <w:lang w:val="en-US"/>
                              </w:rPr>
                              <w:t>Aggregated Meter</w:t>
                            </w:r>
                          </w:p>
                        </w:txbxContent>
                      </v:textbox>
                    </v:rect>
                    <v:rect id="Rectangle 2910" o:spid="_x0000_s1207" style="position:absolute;left:9757;top:2529;width:128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" filled="f" stroked="f">
                      <v:textbox style="mso-fit-shape-to-text:t" inset="0,0,0,0">
                        <w:txbxContent>
                          <w:p w14:paraId="1D1EF917" w14:textId="77777777" w:rsidR="000D1512" w:rsidRDefault="000D1512" w:rsidP="00CD6306">
                            <w:r>
                              <w:rPr>
                                <w:color w:val="000000"/>
                                <w:sz w:val="12"/>
                                <w:szCs w:val="12"/>
                                <w:lang w:val="en-US"/>
                              </w:rPr>
                              <w:t>Volumes &amp; Interconnector</w:t>
                            </w:r>
                          </w:p>
                        </w:txbxContent>
                      </v:textbox>
                    </v:rect>
                    <v:rect id="Rectangle 2911" o:spid="_x0000_s1208" style="position:absolute;left:9757;top:2666;width:24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" filled="f" stroked="f">
                      <v:textbox style="mso-fit-shape-to-text:t" inset="0,0,0,0">
                        <w:txbxContent>
                          <w:p w14:paraId="5B606480" w14:textId="77777777" w:rsidR="000D1512" w:rsidRDefault="000D1512" w:rsidP="00CD6306">
                            <w:r>
                              <w:rPr>
                                <w:color w:val="000000"/>
                                <w:sz w:val="12"/>
                                <w:szCs w:val="12"/>
                                <w:lang w:val="en-US"/>
                              </w:rPr>
                              <w:t>Flow</w:t>
                            </w:r>
                          </w:p>
                        </w:txbxContent>
                      </v:textbox>
                    </v:rect>
                    <v:rect id="Rectangle 2912" o:spid="_x0000_s1209" style="position:absolute;left:6784;top:1655;width:640;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" filled="f" stroked="f"/>
                    <v:rect id="Rectangle 2913" o:spid="_x0000_s1210" style="position:absolute;left:6860;top:1718;width:22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" filled="f" stroked="f">
                      <v:textbox style="mso-fit-shape-to-text:t" inset="0,0,0,0">
                        <w:txbxContent>
                          <w:p w14:paraId="3F26BC79" w14:textId="77777777" w:rsidR="000D1512" w:rsidRDefault="000D1512" w:rsidP="00CD6306">
                            <w:r>
                              <w:rPr>
                                <w:color w:val="000000"/>
                                <w:sz w:val="12"/>
                                <w:szCs w:val="12"/>
                                <w:lang w:val="en-US"/>
                              </w:rPr>
                              <w:t>GSP</w:t>
                            </w:r>
                          </w:p>
                        </w:txbxContent>
                      </v:textbox>
                    </v:rect>
                    <v:rect id="Rectangle 2914" o:spid="_x0000_s1211" style="position:absolute;left:6860;top:1855;width:30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" filled="f" stroked="f">
                      <v:textbox style="mso-fit-shape-to-text:t" inset="0,0,0,0">
                        <w:txbxContent>
                          <w:p w14:paraId="7D9FB469" w14:textId="77777777" w:rsidR="000D1512" w:rsidRDefault="000D1512" w:rsidP="00CD6306">
                            <w:r>
                              <w:rPr>
                                <w:color w:val="000000"/>
                                <w:sz w:val="12"/>
                                <w:szCs w:val="12"/>
                                <w:lang w:val="en-US"/>
                              </w:rPr>
                              <w:t>Group</w:t>
                            </w:r>
                          </w:p>
                        </w:txbxContent>
                      </v:textbox>
                    </v:rect>
                    <v:rect id="Rectangle 2915" o:spid="_x0000_s1212" style="position:absolute;left:6860;top:1992;width:240;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" filled="f" stroked="f">
                      <v:textbox style="mso-fit-shape-to-text:t" inset="0,0,0,0">
                        <w:txbxContent>
                          <w:p w14:paraId="1027D7BC" w14:textId="77777777" w:rsidR="000D1512" w:rsidRDefault="000D1512" w:rsidP="00CD6306">
                            <w:r>
                              <w:rPr>
                                <w:color w:val="000000"/>
                                <w:sz w:val="12"/>
                                <w:szCs w:val="12"/>
                                <w:lang w:val="en-US"/>
                              </w:rPr>
                              <w:t>Take</w:t>
                            </w:r>
                          </w:p>
                        </w:txbxContent>
                      </v:textbox>
                    </v:rect>
                    <v:rect id="Rectangle 2916" o:spid="_x0000_s1213" style="position:absolute;left:8866;top:2730;width:803;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" filled="f" stroked="f"/>
                    <v:rect id="Rectangle 2917" o:spid="_x0000_s1214" style="position:absolute;left:8954;top:2803;width:43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" filled="f" stroked="f">
                      <v:textbox style="mso-fit-shape-to-text:t" inset="0,0,0,0">
                        <w:txbxContent>
                          <w:p w14:paraId="0A76E2BF" w14:textId="77777777" w:rsidR="000D1512" w:rsidRDefault="000D1512" w:rsidP="00CD6306">
                            <w:r>
                              <w:rPr>
                                <w:color w:val="000000"/>
                                <w:sz w:val="12"/>
                                <w:szCs w:val="12"/>
                                <w:lang w:val="en-US"/>
                              </w:rPr>
                              <w:t>BM Unit</w:t>
                            </w:r>
                          </w:p>
                        </w:txbxContent>
                      </v:textbox>
                    </v:rect>
                    <v:rect id="Rectangle 2918" o:spid="_x0000_s1215" style="position:absolute;left:8954;top:2940;width:28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" filled="f" stroked="f">
                      <v:textbox style="mso-fit-shape-to-text:t" inset="0,0,0,0">
                        <w:txbxContent>
                          <w:p w14:paraId="34E77375" w14:textId="77777777" w:rsidR="000D1512" w:rsidRDefault="000D1512" w:rsidP="00CD6306">
                            <w:r>
                              <w:rPr>
                                <w:color w:val="000000"/>
                                <w:sz w:val="12"/>
                                <w:szCs w:val="12"/>
                                <w:lang w:val="en-US"/>
                              </w:rPr>
                              <w:t>Meter</w:t>
                            </w:r>
                          </w:p>
                        </w:txbxContent>
                      </v:textbox>
                    </v:rect>
                    <v:rect id="Rectangle 2919" o:spid="_x0000_s1216" style="position:absolute;left:8954;top:3078;width:43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" filled="f" stroked="f">
                      <v:textbox style="mso-fit-shape-to-text:t" inset="0,0,0,0">
                        <w:txbxContent>
                          <w:p w14:paraId="2F91D828" w14:textId="77777777" w:rsidR="000D1512" w:rsidRDefault="000D1512" w:rsidP="00CD6306">
                            <w:r>
                              <w:rPr>
                                <w:color w:val="000000"/>
                                <w:sz w:val="12"/>
                                <w:szCs w:val="12"/>
                                <w:lang w:val="en-US"/>
                              </w:rPr>
                              <w:t>Volumes</w:t>
                            </w:r>
                          </w:p>
                        </w:txbxContent>
                      </v:textbox>
                    </v:rect>
                    <v:rect id="Rectangle 2920" o:spid="_x0000_s1217" style="position:absolute;left:4690;top:2730;width:1455;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" filled="f" stroked="f"/>
                    <v:rect id="Rectangle 2921" o:spid="_x0000_s1218" style="position:absolute;left:4778;top:2803;width:90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" filled="f" stroked="f">
                      <v:textbox style="mso-fit-shape-to-text:t" inset="0,0,0,0">
                        <w:txbxContent>
                          <w:p w14:paraId="6ABEE107" w14:textId="77777777" w:rsidR="000D1512" w:rsidRDefault="000D1512" w:rsidP="00CD6306">
                            <w:r>
                              <w:rPr>
                                <w:color w:val="000000"/>
                                <w:sz w:val="12"/>
                                <w:szCs w:val="12"/>
                                <w:lang w:val="en-US"/>
                              </w:rPr>
                              <w:t>Market Index Data</w:t>
                            </w:r>
                          </w:p>
                        </w:txbxContent>
                      </v:textbox>
                    </v:rect>
                    <v:rect id="Rectangle 2922" o:spid="_x0000_s1219" style="position:absolute;left:5016;top:3141;width:1442;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" filled="f" stroked="f"/>
                    <v:rect id="Rectangle 2923" o:spid="_x0000_s1220" style="position:absolute;left:5091;top:3204;width:44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" filled="f" stroked="f">
                      <v:textbox style="mso-fit-shape-to-text:t" inset="0,0,0,0">
                        <w:txbxContent>
                          <w:p w14:paraId="1C4D20FF" w14:textId="77777777" w:rsidR="000D1512" w:rsidRDefault="000D1512" w:rsidP="00CD6306">
                            <w:r>
                              <w:rPr>
                                <w:color w:val="000000"/>
                                <w:sz w:val="12"/>
                                <w:szCs w:val="12"/>
                                <w:lang w:val="en-US"/>
                              </w:rPr>
                              <w:t>BM Data</w:t>
                            </w:r>
                          </w:p>
                        </w:txbxContent>
                      </v:textbox>
                    </v:rect>
                    <v:rect id="Rectangle 2924" o:spid="_x0000_s1221" style="position:absolute;left:4690;top:1244;width:966;height: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" filled="f" stroked="f"/>
                    <v:rect id="Rectangle 2925" o:spid="_x0000_s1222" style="position:absolute;left:4778;top:1317;width:40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" filled="f" stroked="f">
                      <v:textbox style="mso-fit-shape-to-text:t" inset="0,0,0,0">
                        <w:txbxContent>
                          <w:p w14:paraId="183A6104" w14:textId="77777777" w:rsidR="000D1512" w:rsidRDefault="000D1512" w:rsidP="00CD6306">
                            <w:r>
                              <w:rPr>
                                <w:color w:val="000000"/>
                                <w:sz w:val="12"/>
                                <w:szCs w:val="12"/>
                                <w:lang w:val="en-US"/>
                              </w:rPr>
                              <w:t>Account</w:t>
                            </w:r>
                          </w:p>
                        </w:txbxContent>
                      </v:textbox>
                    </v:rect>
                    <v:rect id="Rectangle 2926" o:spid="_x0000_s1223" style="position:absolute;left:4778;top:1454;width:41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" filled="f" stroked="f">
                      <v:textbox style="mso-fit-shape-to-text:t" inset="0,0,0,0">
                        <w:txbxContent>
                          <w:p w14:paraId="676139E3" w14:textId="77777777" w:rsidR="000D1512" w:rsidRDefault="000D1512" w:rsidP="00CD6306">
                            <w:r>
                              <w:rPr>
                                <w:color w:val="000000"/>
                                <w:sz w:val="12"/>
                                <w:szCs w:val="12"/>
                                <w:lang w:val="en-US"/>
                              </w:rPr>
                              <w:t>Bilateral</w:t>
                            </w:r>
                          </w:p>
                        </w:txbxContent>
                      </v:textbox>
                    </v:rect>
                    <v:rect id="Rectangle 2927" o:spid="_x0000_s1224" style="position:absolute;left:4778;top:1591;width:53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" filled="f" stroked="f">
                      <v:textbox style="mso-fit-shape-to-text:t" inset="0,0,0,0">
                        <w:txbxContent>
                          <w:p w14:paraId="6F15689A" w14:textId="77777777" w:rsidR="000D1512" w:rsidRDefault="000D1512" w:rsidP="00CD6306">
                            <w:r>
                              <w:rPr>
                                <w:color w:val="000000"/>
                                <w:sz w:val="12"/>
                                <w:szCs w:val="12"/>
                                <w:lang w:val="en-US"/>
                              </w:rPr>
                              <w:t>Contract &amp;</w:t>
                            </w:r>
                          </w:p>
                        </w:txbxContent>
                      </v:textbox>
                    </v:rect>
                    <v:rect id="Rectangle 2928" o:spid="_x0000_s1225" style="position:absolute;left:4778;top:1728;width:70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" filled="f" stroked="f">
                      <v:textbox style="mso-fit-shape-to-text:t" inset="0,0,0,0">
                        <w:txbxContent>
                          <w:p w14:paraId="6CD1112C" w14:textId="77777777" w:rsidR="000D1512" w:rsidRDefault="000D1512" w:rsidP="00CD6306">
                            <w:r>
                              <w:rPr>
                                <w:color w:val="000000"/>
                                <w:sz w:val="12"/>
                                <w:szCs w:val="12"/>
                                <w:lang w:val="en-US"/>
                              </w:rPr>
                              <w:t>Meter Volume</w:t>
                            </w:r>
                          </w:p>
                        </w:txbxContent>
                      </v:textbox>
                    </v:rect>
                    <v:rect id="Rectangle 2929" o:spid="_x0000_s1226" style="position:absolute;left:4778;top:1865;width:65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" filled="f" stroked="f">
                      <v:textbox style="mso-fit-shape-to-text:t" inset="0,0,0,0">
                        <w:txbxContent>
                          <w:p w14:paraId="53082DAA" w14:textId="77777777" w:rsidR="000D1512" w:rsidRDefault="000D1512" w:rsidP="00CD6306">
                            <w:r>
                              <w:rPr>
                                <w:color w:val="000000"/>
                                <w:sz w:val="12"/>
                                <w:szCs w:val="12"/>
                              </w:rPr>
                              <w:t>Reallocations</w:t>
                            </w:r>
                          </w:p>
                        </w:txbxContent>
                      </v:textbox>
                    </v:rect>
                  </v:group>
                  <v:rect id="Rectangle 2931" o:spid="_x0000_s1227" style="position:absolute;left:31423;top:38904;width:11227;height:5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" filled="f" strokecolor="gray" strokeweight="36e-5mm"/>
                  <v:rect id="Rectangle 2932" o:spid="_x0000_s1228" style="position:absolute;left:31423;top:38904;width:11227;height:5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" filled="f" strokeweight="36e-5mm"/>
                  <v:rect id="Rectangle 2933" o:spid="_x0000_s1229" style="position:absolute;left:31899;top:39311;width:2204;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" filled="f" stroked="f">
                    <v:textbox style="mso-fit-shape-to-text:t" inset="0,0,0,0">
                      <w:txbxContent>
                        <w:p w14:paraId="754B63A8" w14:textId="77777777" w:rsidR="000D1512" w:rsidRDefault="000D1512" w:rsidP="00CD6306">
                          <w:r>
                            <w:rPr>
                              <w:color w:val="000000"/>
                              <w:sz w:val="12"/>
                              <w:szCs w:val="12"/>
                              <w:lang w:val="en-US"/>
                            </w:rPr>
                            <w:t>HHDA</w:t>
                          </w:r>
                        </w:p>
                      </w:txbxContent>
                    </v:textbox>
                  </v:rect>
                  <v:shape id="Freeform 2934" o:spid="_x0000_s1230" style="position:absolute;left:36522;top:32884;width:7;height:6020;visibility:visible;mso-wrap-style:square;v-text-anchor:top"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" path="m,90l,7,,e" filled="f" strokeweight="36e-5mm">
                    <v:path arrowok="t" o:connecttype="custom" o:connectlocs="0,2147483646;0,2147483646;0,0" o:connectangles="0,0,0"/>
                  </v:shape>
                  <v:shape id="Freeform 2935" o:spid="_x0000_s1231" style="position:absolute;left:36046;top:32884;width:952;height:470;visibility:visible;mso-wrap-style:square;v-text-anchor:top" coordsize="15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" path="m,74l75,r75,74l,74xe" fillcolor="black" strokeweight="36e-5mm">
                    <v:path arrowok="t" o:connecttype="custom" o:connectlocs="0,2147483646;2147483646,0;2147483646,2147483646;0,2147483646" o:connectangles="0,0,0,0"/>
                  </v:shape>
                  <v:rect id="Rectangle 2936" o:spid="_x0000_s1232" style="position:absolute;left:35487;top:45730;width:11227;height:5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" filled="f" strokecolor="gray" strokeweight="36e-5mm"/>
                  <v:rect id="Rectangle 2937" o:spid="_x0000_s1233" style="position:absolute;left:35487;top:45730;width:11227;height:5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" filled="f" strokeweight="36e-5mm"/>
                  <v:rect id="Rectangle 2938" o:spid="_x0000_s1234" style="position:absolute;left:36046;top:46200;width:2756;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" filled="f" stroked="f">
                    <v:textbox style="mso-fit-shape-to-text:t" inset="0,0,0,0">
                      <w:txbxContent>
                        <w:p w14:paraId="3FC1A55B" w14:textId="77777777" w:rsidR="000D1512" w:rsidRDefault="000D1512" w:rsidP="00CD6306">
                          <w:r>
                            <w:rPr>
                              <w:color w:val="000000"/>
                              <w:sz w:val="12"/>
                              <w:szCs w:val="12"/>
                              <w:lang w:val="en-US"/>
                            </w:rPr>
                            <w:t>NHHDA</w:t>
                          </w:r>
                        </w:p>
                      </w:txbxContent>
                    </v:textbox>
                  </v:rect>
                  <v:shape id="Freeform 2939" o:spid="_x0000_s1235" style="position:absolute;left:43685;top:32884;width:6;height:12846;visibility:visible;mso-wrap-style:square;v-text-anchor:top" coordsize="63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" path="m,192l,7,,e" filled="f" strokeweight="36e-5mm">
                    <v:path arrowok="t" o:connecttype="custom" o:connectlocs="0,2147483646;0,2147483646;0,0" o:connectangles="0,0,0"/>
                  </v:shape>
                  <v:shape id="Freeform 2940" o:spid="_x0000_s1236" style="position:absolute;left:43133;top:32884;width:1035;height:470;visibility:visible;mso-wrap-style:square;v-text-anchor:top" coordsize="16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" path="m,74l87,r76,74l,74xe" fillcolor="black" strokeweight="36e-5mm">
                    <v:path arrowok="t" o:connecttype="custom" o:connectlocs="0,2147483646;2147483646,0;2147483646,2147483646;0,2147483646" o:connectangles="0,0,0,0"/>
                  </v:shape>
                  <v:rect id="Rectangle 2941" o:spid="_x0000_s1237" style="position:absolute;left:16131;top:40644;width:10199;height:5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" filled="f" strokecolor="gray" strokeweight="36e-5mm"/>
                  <v:rect id="Rectangle 2942" o:spid="_x0000_s1238" style="position:absolute;left:16131;top:40644;width:10199;height:5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" filled="f" strokeweight="36e-5mm"/>
                  <v:rect id="Rectangle 2943" o:spid="_x0000_s1239" style="position:absolute;left:16614;top:41050;width:2165;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" filled="f" stroked="f">
                    <v:textbox style="mso-fit-shape-to-text:t" inset="0,0,0,0">
                      <w:txbxContent>
                        <w:p w14:paraId="0131D7D4" w14:textId="77777777" w:rsidR="000D1512" w:rsidRDefault="000D1512" w:rsidP="00CD6306">
                          <w:r>
                            <w:rPr>
                              <w:color w:val="000000"/>
                              <w:sz w:val="12"/>
                              <w:szCs w:val="12"/>
                              <w:lang w:val="en-US"/>
                            </w:rPr>
                            <w:t>HHDC</w:t>
                          </w:r>
                        </w:p>
                      </w:txbxContent>
                    </v:textbox>
                  </v:rect>
                  <v:shape id="Freeform 2944" o:spid="_x0000_s1240" style="position:absolute;left:26330;top:42320;width:5093;height:7;visibility:visible;mso-wrap-style:square;v-text-anchor:top" coordsize="6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" path="m,l58,r6,e" filled="f" strokeweight="36e-5mm">
                    <v:path arrowok="t" o:connecttype="custom" o:connectlocs="0,0;2147483646,0;2147483646,0" o:connectangles="0,0,0"/>
                  </v:shape>
                  <v:shape id="Freeform 2945" o:spid="_x0000_s1241" style="position:absolute;left:30947;top:41920;width:476;height:870;visibility:visible;mso-wrap-style:square;v-text-anchor:top" coordsize="7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" path="m,137l75,63,,,,137xe" fillcolor="black" strokeweight="36e-5mm">
                    <v:path arrowok="t" o:connecttype="custom" o:connectlocs="0,2147483646;2147483646,2147483646;0,0;0,2147483646" o:connectangles="0,0,0,0"/>
                  </v:shape>
                  <v:rect id="Rectangle 2946" o:spid="_x0000_s1242" style="position:absolute;left:16131;top:47470;width:11234;height:5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" filled="f" strokecolor="gray" strokeweight="36e-5mm"/>
                  <v:rect id="Rectangle 2947" o:spid="_x0000_s1243" style="position:absolute;left:16131;top:47470;width:11234;height:5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" filled="f" strokeweight="36e-5mm"/>
                  <v:rect id="Rectangle 2948" o:spid="_x0000_s1244" style="position:absolute;left:16614;top:47877;width:2711;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" filled="f" stroked="f">
                    <v:textbox style="mso-fit-shape-to-text:t" inset="0,0,0,0">
                      <w:txbxContent>
                        <w:p w14:paraId="3889D63A" w14:textId="77777777" w:rsidR="000D1512" w:rsidRDefault="000D1512" w:rsidP="00CD6306">
                          <w:r>
                            <w:rPr>
                              <w:color w:val="000000"/>
                              <w:sz w:val="12"/>
                              <w:szCs w:val="12"/>
                              <w:lang w:val="en-US"/>
                            </w:rPr>
                            <w:t>NHHDC</w:t>
                          </w:r>
                        </w:p>
                      </w:txbxContent>
                    </v:textbox>
                  </v:rect>
                  <v:shape id="Freeform 2949" o:spid="_x0000_s1245" style="position:absolute;left:27365;top:49210;width:8122;height:7;visibility:visible;mso-wrap-style:square;v-text-anchor:top" coordsize="102,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" path="m,l96,r6,e" filled="f" strokeweight="36e-5mm">
                    <v:path arrowok="t" o:connecttype="custom" o:connectlocs="0,0;2147483646,0;2147483646,0" o:connectangles="0,0,0"/>
                  </v:shape>
                  <v:shape id="Freeform 2950" o:spid="_x0000_s1246" style="position:absolute;left:35011;top:48747;width:476;height:870;visibility:visible;mso-wrap-style:square;v-text-anchor:top" coordsize="7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" path="m,137l75,73,,,,137xe" fillcolor="black" strokeweight="36e-5mm">
                    <v:path arrowok="t" o:connecttype="custom" o:connectlocs="0,2147483646;2147483646,2147483646;0,0;0,2147483646" o:connectangles="0,0,0,0"/>
                  </v:shape>
                  <v:rect id="Rectangle 2951" o:spid="_x0000_s1247" style="position:absolute;left:5940;top:43190;width:7169;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" filled="f" strokecolor="gray" strokeweight="36e-5mm"/>
                  <v:rect id="Rectangle 2952" o:spid="_x0000_s1248" style="position:absolute;left:5940;top:43190;width:7169;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" filled="f" strokeweight="36e-5mm"/>
                  <v:rect id="Rectangle 2953" o:spid="_x0000_s1249" style="position:absolute;left:6416;top:43590;width:3537;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" filled="f" stroked="f">
                    <v:textbox style="mso-fit-shape-to-text:t" inset="0,0,0,0">
                      <w:txbxContent>
                        <w:p w14:paraId="7709150E" w14:textId="77777777" w:rsidR="000D1512" w:rsidRDefault="000D1512" w:rsidP="00CD6306">
                          <w:r>
                            <w:rPr>
                              <w:color w:val="000000"/>
                              <w:sz w:val="12"/>
                              <w:szCs w:val="12"/>
                              <w:lang w:val="en-US"/>
                            </w:rPr>
                            <w:t>SVA Meter</w:t>
                          </w:r>
                        </w:p>
                      </w:txbxContent>
                    </v:textbox>
                  </v:rect>
                  <v:rect id="Rectangle 2954" o:spid="_x0000_s1250" style="position:absolute;left:6416;top:44460;width:5061;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" filled="f" stroked="f">
                    <v:textbox style="mso-fit-shape-to-text:t" inset="0,0,0,0">
                      <w:txbxContent>
                        <w:p w14:paraId="7EF8A826" w14:textId="77777777" w:rsidR="000D1512" w:rsidRDefault="000D1512" w:rsidP="00CD6306">
                          <w:r>
                            <w:rPr>
                              <w:color w:val="000000"/>
                              <w:sz w:val="12"/>
                              <w:szCs w:val="12"/>
                              <w:lang w:val="en-US"/>
                            </w:rPr>
                            <w:t>Operator Agents</w:t>
                          </w:r>
                        </w:p>
                      </w:txbxContent>
                    </v:textbox>
                  </v:rect>
                  <v:shape id="Freeform 2955" o:spid="_x0000_s1251" style="position:absolute;left:13109;top:44060;width:3022;height:7;visibility:visible;mso-wrap-style:square;v-text-anchor:top" coordsize="3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" path="m,l32,r6,e" filled="f" strokeweight="36e-5mm">
                    <v:path arrowok="t" o:connecttype="custom" o:connectlocs="0,0;2147483646,0;2147483646,0" o:connectangles="0,0,0"/>
                  </v:shape>
                  <v:shape id="Freeform 2956" o:spid="_x0000_s1252" style="position:absolute;left:15655;top:43590;width:476;height:870;visibility:visible;mso-wrap-style:square;v-text-anchor:top" coordsize="7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" path="m,137l75,74,,,,137xe" fillcolor="black" strokeweight="36e-5mm">
                    <v:path arrowok="t" o:connecttype="custom" o:connectlocs="0,2147483646;2147483646,2147483646;0,0;0,2147483646" o:connectangles="0,0,0,0"/>
                  </v:shape>
                  <v:shape id="Freeform 2957" o:spid="_x0000_s1253" style="position:absolute;left:13109;top:44930;width:3022;height:5087;visibility:visible;mso-wrap-style:square;v-text-anchor:top" coordsize="3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" path="m,l19,r,76l32,76r6,e" filled="f" strokeweight="36e-5mm">
                    <v:path arrowok="t" o:connecttype="custom" o:connectlocs="0,0;2147483646,0;2147483646,2147483646;2147483646,2147483646;2147483646,2147483646" o:connectangles="0,0,0,0,0"/>
                  </v:shape>
                  <v:shape id="Freeform 2958" o:spid="_x0000_s1254" style="position:absolute;left:15655;top:49617;width:476;height:870;visibility:visible;mso-wrap-style:square;v-text-anchor:top" coordsize="7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" path="m,137l75,63,,,,137xe" fillcolor="black" strokeweight="36e-5mm">
                    <v:path arrowok="t" o:connecttype="custom" o:connectlocs="0,2147483646;2147483646,2147483646;0,0;0,2147483646" o:connectangles="0,0,0,0"/>
                  </v:shape>
                  <v:rect id="Rectangle 2959" o:spid="_x0000_s1255" style="position:absolute;left:18201;top:49210;width:8129;height:2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" filled="f" strokecolor="gray" strokeweight="36e-5mm"/>
                  <v:rect id="Rectangle 2960" o:spid="_x0000_s1256" style="position:absolute;left:18201;top:49210;width:8129;height:2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" filled="f" strokecolor="white" strokeweight="36e-5mm"/>
                  <v:rect id="Rectangle 2961" o:spid="_x0000_s1257" style="position:absolute;left:18684;top:49617;width:5843;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" filled="f" stroked="f">
                    <v:textbox style="mso-fit-shape-to-text:t" inset="0,0,0,0">
                      <w:txbxContent>
                        <w:p w14:paraId="546DD1B6" w14:textId="77777777" w:rsidR="000D1512" w:rsidRDefault="000D1512" w:rsidP="00CD6306">
                          <w:r>
                            <w:rPr>
                              <w:color w:val="000000"/>
                              <w:sz w:val="12"/>
                              <w:szCs w:val="12"/>
                              <w:lang w:val="en-US"/>
                            </w:rPr>
                            <w:t>Collect Meter Data</w:t>
                          </w:r>
                        </w:p>
                      </w:txbxContent>
                    </v:textbox>
                  </v:rect>
                  <v:rect id="Rectangle 2962" o:spid="_x0000_s1258" style="position:absolute;left:16131;top:40644;width:4064;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" filled="f" strokecolor="gray" strokeweight="36e-5mm"/>
                  <v:rect id="Rectangle 2963" o:spid="_x0000_s1259" style="position:absolute;left:16131;top:40644;width:4064;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" filled="f" strokeweight="36e-5mm"/>
                  <v:rect id="Rectangle 2964" o:spid="_x0000_s1260" style="position:absolute;left:16131;top:47470;width:5099;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" filled="f" strokecolor="gray" strokeweight="36e-5mm"/>
                  <v:rect id="Rectangle 2965" o:spid="_x0000_s1261" style="position:absolute;left:16131;top:47470;width:5099;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" filled="f" strokeweight="36e-5mm"/>
                  <v:rect id="Rectangle 2966" o:spid="_x0000_s1262" style="position:absolute;left:31423;top:38904;width:4064;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" filled="f" strokecolor="gray" strokeweight="36e-5mm"/>
                  <v:rect id="Rectangle 2967" o:spid="_x0000_s1263" style="position:absolute;left:31423;top:38904;width:4064;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" filled="f" strokeweight="36e-5mm"/>
                  <v:rect id="Rectangle 2968" o:spid="_x0000_s1264" style="position:absolute;left:32458;top:41451;width:9157;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" filled="f" strokecolor="gray" strokeweight="36e-5mm"/>
                  <v:rect id="Rectangle 2969" o:spid="_x0000_s1265" style="position:absolute;left:32458;top:41451;width:9157;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" filled="f" strokecolor="white" strokeweight="36e-5mm"/>
                  <v:rect id="Rectangle 2970" o:spid="_x0000_s1266" style="position:absolute;left:32919;top:41877;width:6814;height:2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" filled="f" stroked="f">
                    <v:textbox inset="0,0,0,0">
                      <w:txbxContent>
                        <w:p w14:paraId="3BB96F99" w14:textId="77777777" w:rsidR="000D1512" w:rsidRDefault="000D1512" w:rsidP="00CD6306">
                          <w:pPr>
                            <w:rPr>
                              <w:color w:val="000000"/>
                              <w:sz w:val="12"/>
                              <w:szCs w:val="12"/>
                              <w:lang w:val="en-US"/>
                            </w:rPr>
                          </w:pPr>
                          <w:r>
                            <w:rPr>
                              <w:color w:val="000000"/>
                              <w:sz w:val="12"/>
                              <w:szCs w:val="12"/>
                              <w:lang w:val="en-US"/>
                            </w:rPr>
                            <w:t>Aggregate Meter Data</w:t>
                          </w:r>
                        </w:p>
                        <w:p w14:paraId="53FB066A" w14:textId="77777777" w:rsidR="000D1512" w:rsidRDefault="000D1512" w:rsidP="00CD6306"/>
                      </w:txbxContent>
                    </v:textbox>
                  </v:rect>
                  <v:rect id="Rectangle 2971" o:spid="_x0000_s1267" style="position:absolute;left:17166;top:43190;width:8129;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" filled="f" strokecolor="gray" strokeweight="36e-5mm"/>
                  <v:rect id="Rectangle 2972" o:spid="_x0000_s1268" style="position:absolute;left:17166;top:43190;width:8129;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" filled="f" strokecolor="white" strokeweight="36e-5mm"/>
                  <v:rect id="Rectangle 2973" o:spid="_x0000_s1269" style="position:absolute;left:17649;top:43590;width:5842;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" filled="f" stroked="f">
                    <v:textbox style="mso-fit-shape-to-text:t" inset="0,0,0,0">
                      <w:txbxContent>
                        <w:p w14:paraId="77A196DC" w14:textId="77777777" w:rsidR="000D1512" w:rsidRDefault="000D1512" w:rsidP="00CD6306">
                          <w:r>
                            <w:rPr>
                              <w:color w:val="000000"/>
                              <w:sz w:val="12"/>
                              <w:szCs w:val="12"/>
                              <w:lang w:val="en-US"/>
                            </w:rPr>
                            <w:t>Collect Meter Data</w:t>
                          </w:r>
                        </w:p>
                      </w:txbxContent>
                    </v:textbox>
                  </v:rect>
                  <v:rect id="Rectangle 2974" o:spid="_x0000_s1270" style="position:absolute;left:36522;top:48340;width:9157;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" filled="f" strokecolor="gray" strokeweight="36e-5mm"/>
                  <v:rect id="Rectangle 2975" o:spid="_x0000_s1271" style="position:absolute;left:36522;top:48340;width:9157;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" filled="f" strokecolor="white" strokeweight="36e-5mm"/>
                  <v:rect id="Rectangle 2976" o:spid="_x0000_s1272" style="position:absolute;left:36998;top:48747;width:6814;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" filled="f" stroked="f">
                    <v:textbox style="mso-fit-shape-to-text:t" inset="0,0,0,0">
                      <w:txbxContent>
                        <w:p w14:paraId="71B5B56C" w14:textId="77777777" w:rsidR="000D1512" w:rsidRDefault="000D1512" w:rsidP="00CD6306">
                          <w:r>
                            <w:rPr>
                              <w:color w:val="000000"/>
                              <w:sz w:val="12"/>
                              <w:szCs w:val="12"/>
                              <w:lang w:val="en-US"/>
                            </w:rPr>
                            <w:t>Aggregate Meter Data</w:t>
                          </w:r>
                        </w:p>
                      </w:txbxContent>
                    </v:textbox>
                  </v:rect>
                  <v:rect id="Rectangle 2977" o:spid="_x0000_s1273" style="position:absolute;left:36522;top:33754;width:6128;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" filled="f" stroked="f"/>
                  <v:rect id="Rectangle 2978" o:spid="_x0000_s1274" style="position:absolute;left:36998;top:34224;width:3556;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" filled="f" stroked="f">
                    <v:textbox style="mso-fit-shape-to-text:t" inset="0,0,0,0">
                      <w:txbxContent>
                        <w:p w14:paraId="3E8E5D72" w14:textId="77777777" w:rsidR="000D1512" w:rsidRDefault="000D1512" w:rsidP="00CD6306">
                          <w:r>
                            <w:rPr>
                              <w:color w:val="000000"/>
                              <w:sz w:val="12"/>
                              <w:szCs w:val="12"/>
                              <w:lang w:val="en-US"/>
                            </w:rPr>
                            <w:t>Aggregated</w:t>
                          </w:r>
                        </w:p>
                      </w:txbxContent>
                    </v:textbox>
                  </v:rect>
                  <v:rect id="Rectangle 2979" o:spid="_x0000_s1275" style="position:absolute;left:36993;top:35084;width:5233;height:43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" filled="f" stroked="f">
                    <v:textbox style="mso-fit-shape-to-text:t" inset="0,0,0,0">
                      <w:txbxContent>
                        <w:p w14:paraId="7E8AADB1" w14:textId="77777777" w:rsidR="000D1512" w:rsidRDefault="000D1512" w:rsidP="00CD6306">
                          <w:pPr>
                            <w:rPr>
                              <w:color w:val="000000"/>
                              <w:sz w:val="12"/>
                              <w:szCs w:val="12"/>
                              <w:lang w:val="en-US"/>
                            </w:rPr>
                          </w:pPr>
                          <w:r>
                            <w:rPr>
                              <w:color w:val="000000"/>
                              <w:sz w:val="12"/>
                              <w:szCs w:val="12"/>
                              <w:lang w:val="en-US"/>
                            </w:rPr>
                            <w:t>Supplier Data</w:t>
                          </w:r>
                        </w:p>
                        <w:p w14:paraId="29365B75" w14:textId="77777777" w:rsidR="000D1512" w:rsidRDefault="000D1512" w:rsidP="00CD6306">
                          <w:pPr>
                            <w:rPr>
                              <w:color w:val="000000"/>
                              <w:sz w:val="12"/>
                              <w:szCs w:val="12"/>
                              <w:lang w:val="en-US"/>
                            </w:rPr>
                          </w:pPr>
                          <w:r>
                            <w:rPr>
                              <w:color w:val="000000"/>
                              <w:sz w:val="12"/>
                              <w:szCs w:val="12"/>
                              <w:lang w:val="en-US"/>
                            </w:rPr>
                            <w:t xml:space="preserve">Metering System </w:t>
                          </w:r>
                        </w:p>
                        <w:p w14:paraId="255F7098" w14:textId="77777777" w:rsidR="000D1512" w:rsidRDefault="000D1512" w:rsidP="00CD6306">
                          <w:r>
                            <w:rPr>
                              <w:color w:val="000000"/>
                              <w:sz w:val="12"/>
                              <w:szCs w:val="12"/>
                              <w:lang w:val="en-US"/>
                            </w:rPr>
                            <w:t>Meter Data</w:t>
                          </w:r>
                        </w:p>
                        <w:p w14:paraId="596F4FEF" w14:textId="77777777" w:rsidR="000D1512" w:rsidRDefault="000D1512" w:rsidP="00CD6306"/>
                      </w:txbxContent>
                    </v:textbox>
                  </v:rect>
                  <v:rect id="Rectangle 2980" o:spid="_x0000_s1276" style="position:absolute;left:45679;top:22642;width:5099;height:7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" filled="f" stroked="f"/>
                  <v:rect id="Rectangle 2988" o:spid="_x0000_s1277" style="position:absolute;left:45511;top:22508;width:5067;height:11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" filled="f" stroked="f">
                    <v:textbox inset="0,0,0,0">
                      <w:txbxContent>
                        <w:p w14:paraId="0C24104B" w14:textId="77777777" w:rsidR="000D1512" w:rsidRPr="006E5C1F" w:rsidRDefault="000D1512" w:rsidP="00CD6306">
                          <w:pPr>
                            <w:rPr>
                              <w:sz w:val="12"/>
                              <w:szCs w:val="12"/>
                            </w:rPr>
                          </w:pPr>
                          <w:r>
                            <w:rPr>
                              <w:sz w:val="12"/>
                              <w:szCs w:val="12"/>
                            </w:rPr>
                            <w:t xml:space="preserve">Supplier BM Unit Metered Volumes (except Interim Information Runs) </w:t>
                          </w:r>
                          <w:r w:rsidRPr="006E5C1F">
                            <w:rPr>
                              <w:sz w:val="12"/>
                              <w:szCs w:val="12"/>
                            </w:rPr>
                            <w:t>Secondary BM Unit Demand Volumes</w:t>
                          </w:r>
                          <w:r>
                            <w:rPr>
                              <w:color w:val="000000"/>
                              <w:sz w:val="12"/>
                              <w:szCs w:val="12"/>
                              <w:lang w:val="en-US"/>
                            </w:rPr>
                            <w:t xml:space="preserve"> and </w:t>
                          </w:r>
                          <w:r w:rsidRPr="003C3C41">
                            <w:rPr>
                              <w:sz w:val="12"/>
                              <w:szCs w:val="12"/>
                            </w:rPr>
                            <w:t xml:space="preserve">Secondary BM Unit </w:t>
                          </w:r>
                          <w:r>
                            <w:rPr>
                              <w:color w:val="000000"/>
                              <w:sz w:val="12"/>
                              <w:szCs w:val="12"/>
                              <w:lang w:val="en-US"/>
                            </w:rPr>
                            <w:t>Delivered Volumes</w:t>
                          </w:r>
                        </w:p>
                      </w:txbxContent>
                    </v:textbox>
                  </v:rect>
                  <v:rect id="Rectangle 2989" o:spid="_x0000_s1278" style="position:absolute;left:75219;top:8056;width:8204;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" filled="f" stroked="f"/>
                  <v:rect id="Rectangle 2990" o:spid="_x0000_s1279" style="position:absolute;left:75778;top:8519;width:5823;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" filled="f" stroked="f">
                    <v:textbox style="mso-fit-shape-to-text:t" inset="0,0,0,0">
                      <w:txbxContent>
                        <w:p w14:paraId="1BC5E669" w14:textId="77777777" w:rsidR="000D1512" w:rsidRDefault="000D1512" w:rsidP="00CD6306">
                          <w:r>
                            <w:rPr>
                              <w:color w:val="000000"/>
                              <w:sz w:val="12"/>
                              <w:szCs w:val="12"/>
                              <w:lang w:val="en-US"/>
                            </w:rPr>
                            <w:t>Settlement Reports</w:t>
                          </w:r>
                        </w:p>
                      </w:txbxContent>
                    </v:textbox>
                  </v:rect>
                  <v:rect id="Rectangle 2991" o:spid="_x0000_s1280" style="position:absolute;left:75778;top:9389;width:2775;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" filled="f" stroked="f">
                    <v:textbox style="mso-fit-shape-to-text:t" inset="0,0,0,0">
                      <w:txbxContent>
                        <w:p w14:paraId="3421E065" w14:textId="77777777" w:rsidR="000D1512" w:rsidRDefault="000D1512" w:rsidP="00CD6306">
                          <w:r>
                            <w:rPr>
                              <w:color w:val="000000"/>
                              <w:sz w:val="12"/>
                              <w:szCs w:val="12"/>
                            </w:rPr>
                            <w:t>(all runs)</w:t>
                          </w:r>
                        </w:p>
                      </w:txbxContent>
                    </v:textbox>
                  </v:rect>
                  <v:rect id="Rectangle 2992" o:spid="_x0000_s1281" style="position:absolute;left:77296;top:45730;width:9156;height:5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" filled="f" strokecolor="gray" strokeweight="36e-5mm"/>
                  <v:rect id="Rectangle 2993" o:spid="_x0000_s1282" style="position:absolute;left:77296;top:45730;width:9156;height:5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" filled="f" strokecolor="white" strokeweight="36e-5mm"/>
                  <v:rect id="Rectangle 2994" o:spid="_x0000_s1283" style="position:absolute;left:77772;top:46200;width:6458;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" filled="f" stroked="f">
                    <v:textbox style="mso-fit-shape-to-text:t" inset="0,0,0,0">
                      <w:txbxContent>
                        <w:p w14:paraId="2B36EFE4" w14:textId="77777777" w:rsidR="000D1512" w:rsidRDefault="000D1512" w:rsidP="00CD6306">
                          <w:r>
                            <w:rPr>
                              <w:color w:val="000000"/>
                              <w:sz w:val="12"/>
                              <w:szCs w:val="12"/>
                              <w:lang w:val="en-US"/>
                            </w:rPr>
                            <w:t>Payment Instructions</w:t>
                          </w:r>
                        </w:p>
                      </w:txbxContent>
                    </v:textbox>
                  </v:rect>
                  <v:rect id="Rectangle 2995" o:spid="_x0000_s1284" style="position:absolute;left:77772;top:47070;width:4318;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" filled="f" stroked="f">
                    <v:textbox style="mso-fit-shape-to-text:t" inset="0,0,0,0">
                      <w:txbxContent>
                        <w:p w14:paraId="43228FE6" w14:textId="77777777" w:rsidR="000D1512" w:rsidRDefault="000D1512" w:rsidP="00CD6306">
                          <w:r>
                            <w:rPr>
                              <w:color w:val="000000"/>
                              <w:sz w:val="12"/>
                              <w:szCs w:val="12"/>
                            </w:rPr>
                            <w:t>for Balance &amp;</w:t>
                          </w:r>
                        </w:p>
                      </w:txbxContent>
                    </v:textbox>
                  </v:rect>
                  <v:rect id="Rectangle 2996" o:spid="_x0000_s1285" style="position:absolute;left:77772;top:47940;width:3175;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" filled="f" stroked="f">
                    <v:textbox style="mso-fit-shape-to-text:t" inset="0,0,0,0">
                      <w:txbxContent>
                        <w:p w14:paraId="698F44D0" w14:textId="77777777" w:rsidR="000D1512" w:rsidRDefault="000D1512" w:rsidP="00CD6306">
                          <w:r>
                            <w:rPr>
                              <w:color w:val="000000"/>
                              <w:sz w:val="12"/>
                              <w:szCs w:val="12"/>
                              <w:lang w:val="en-US"/>
                            </w:rPr>
                            <w:t>Imbalance</w:t>
                          </w:r>
                        </w:p>
                      </w:txbxContent>
                    </v:textbox>
                  </v:rect>
                  <v:shape id="Freeform 2997" o:spid="_x0000_s1286" style="position:absolute;left:81353;top:33754;width:7;height:11976;visibility:visible;mso-wrap-style:square;v-text-anchor:top" coordsize="635,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" path="m,l,173r,6e" filled="f" strokeweight="36e-5mm">
                    <v:path arrowok="t" o:connecttype="custom" o:connectlocs="0,0;0,2147483646;0,2147483646" o:connectangles="0,0,0"/>
                  </v:shape>
                  <v:shape id="Freeform 2998" o:spid="_x0000_s1287" style="position:absolute;left:80877;top:45330;width:1035;height:400;visibility:visible;mso-wrap-style:square;v-text-anchor:top" coordsize="1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" path="m,l75,63,163,,,xe" fillcolor="black" strokeweight="36e-5mm">
                    <v:path arrowok="t" o:connecttype="custom" o:connectlocs="0,0;2147483646,2147483646;2147483646,0;0,0" o:connectangles="0,0,0,0"/>
                  </v:shape>
                  <v:rect id="Rectangle 2999" o:spid="_x0000_s1288" style="position:absolute;left:64075;top:30338;width:10192;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" filled="f" stroked="f"/>
                  <v:rect id="Rectangle 3000" o:spid="_x0000_s1289" style="position:absolute;left:64776;top:29138;width:8605;height:3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" filled="f" stroked="f">
                    <v:textbox inset="0,0,0,0">
                      <w:txbxContent>
                        <w:p w14:paraId="691A8CF6" w14:textId="77777777" w:rsidR="000D1512" w:rsidRDefault="000D1512" w:rsidP="00CD6306">
                          <w:r>
                            <w:rPr>
                              <w:color w:val="000000"/>
                              <w:sz w:val="12"/>
                              <w:szCs w:val="12"/>
                              <w:lang w:val="en-US"/>
                            </w:rPr>
                            <w:t>Credit &amp; Debit Reports (except Interim Information Settlement Runs)</w:t>
                          </w:r>
                        </w:p>
                      </w:txbxContent>
                    </v:textbox>
                  </v:rect>
                  <v:rect id="Rectangle 3001" o:spid="_x0000_s1290" style="position:absolute;left:64546;top:31608;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" filled="f" stroked="f">
                    <v:textbox style="mso-fit-shape-to-text:t" inset="0,0,0,0">
                      <w:txbxContent>
                        <w:p w14:paraId="7544F317" w14:textId="77777777" w:rsidR="000D1512" w:rsidRDefault="000D1512" w:rsidP="00CD6306"/>
                      </w:txbxContent>
                    </v:textbox>
                  </v:rect>
                  <v:rect id="Rectangle 282" o:spid="_x0000_s1291" style="position:absolute;left:16925;top:639;width:7805;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" filled="f" stroked="f">
                    <v:textbox style="mso-fit-shape-to-text:t" inset="0,0,0,0">
                      <w:txbxContent>
                        <w:p w14:paraId="255B59AF" w14:textId="77777777" w:rsidR="000D1512" w:rsidRDefault="000D1512" w:rsidP="00CD6306">
                          <w:pPr>
                            <w:pStyle w:val="NormalWeb"/>
                            <w:spacing w:before="0" w:beforeAutospacing="0" w:after="0" w:afterAutospacing="0"/>
                            <w:rPr>
                              <w:sz w:val="12"/>
                              <w:szCs w:val="12"/>
                            </w:rPr>
                          </w:pPr>
                          <w:r>
                            <w:rPr>
                              <w:sz w:val="12"/>
                              <w:szCs w:val="12"/>
                            </w:rPr>
                            <w:t>Submission Deadline</w:t>
                          </w:r>
                        </w:p>
                      </w:txbxContent>
                    </v:textbox>
                  </v:rect>
                  <v:rect id="Rectangle 283" o:spid="_x0000_s1292" style="position:absolute;left:20706;top:2099;width:235;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" strokeweight="36e-5mm">
                    <v:stroke dashstyle="1 1"/>
                  </v:rect>
                  <v:shape id="Freeform 284" o:spid="_x0000_s1293" style="position:absolute;left:12585;top:13108;width:7135;height:574;visibility:visible;mso-wrap-style:square;v-text-anchor:top" coordsize="102,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" path="m,l96,r6,e" filled="f" strokeweight="36e-5mm">
                    <v:path arrowok="t" o:connecttype="custom" o:connectlocs="0,0;2147483646,0;2147483646,0" o:connectangles="0,0,0"/>
                  </v:shape>
                  <v:shape id="Freeform 484" o:spid="_x0000_s1294" style="position:absolute;left:19720;top:12638;width:679;height:870;visibility:visible;mso-wrap-style:square;v-text-anchor:top" coordsize="8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" path="m,137l88,63,,,,137xe" fillcolor="black" strokeweight="36e-5mm">
                    <v:path arrowok="t" o:connecttype="custom" o:connectlocs="0,86994;67987,40005;0,0;0,86994" o:connectangles="0,0,0,0"/>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1295" type="#_x0000_t34" style="position:absolute;left:8193;top:6174;width:26435;height:2123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" adj="29" strokecolor="#414042 [3213]">
                    <v:stroke endarrow="block"/>
                  </v:shape>
                  <v:shapetype id="_x0000_t202" coordsize="21600,21600" o:spt="202" path="m,l,21600r21600,l21600,xe">
                    <v:stroke joinstyle="miter"/>
                    <v:path gradientshapeok="t" o:connecttype="rect"/>
                  </v:shapetype>
                  <v:shape id="Text Box 5" o:spid="_x0000_s1296" type="#_x0000_t202" style="position:absolute;left:5940;top:7923;width:5220;height:41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" fillcolor="white [3201]" strokeweight=".5pt">
                    <v:textbox>
                      <w:txbxContent>
                        <w:p w14:paraId="70F34329" w14:textId="77777777" w:rsidR="000D1512" w:rsidRDefault="000D1512" w:rsidP="00CD6306">
                          <w:pPr>
                            <w:rPr>
                              <w:sz w:val="12"/>
                              <w:szCs w:val="12"/>
                            </w:rPr>
                          </w:pPr>
                          <w:r w:rsidRPr="006E5C1F">
                            <w:rPr>
                              <w:sz w:val="12"/>
                              <w:szCs w:val="12"/>
                            </w:rPr>
                            <w:t>MSID Pair</w:t>
                          </w:r>
                          <w:r>
                            <w:rPr>
                              <w:sz w:val="12"/>
                              <w:szCs w:val="12"/>
                            </w:rPr>
                            <w:t xml:space="preserve"> </w:t>
                          </w:r>
                        </w:p>
                        <w:p w14:paraId="3F647401" w14:textId="77777777" w:rsidR="000D1512" w:rsidRDefault="000D1512" w:rsidP="00CD6306">
                          <w:pPr>
                            <w:rPr>
                              <w:sz w:val="12"/>
                              <w:szCs w:val="12"/>
                            </w:rPr>
                          </w:pPr>
                          <w:r>
                            <w:rPr>
                              <w:sz w:val="12"/>
                              <w:szCs w:val="12"/>
                            </w:rPr>
                            <w:t xml:space="preserve">Delivered </w:t>
                          </w:r>
                        </w:p>
                        <w:p w14:paraId="0BC32ACD" w14:textId="77777777" w:rsidR="000D1512" w:rsidRPr="006E5C1F" w:rsidRDefault="000D1512" w:rsidP="00CD6306">
                          <w:pPr>
                            <w:rPr>
                              <w:sz w:val="12"/>
                              <w:szCs w:val="12"/>
                            </w:rPr>
                          </w:pPr>
                          <w:r>
                            <w:rPr>
                              <w:sz w:val="12"/>
                              <w:szCs w:val="12"/>
                            </w:rPr>
                            <w:t>Volumes</w:t>
                          </w:r>
                        </w:p>
                      </w:txbxContent>
                    </v:textbox>
                  </v:shape>
                  <v:shape id="Freeform 285" o:spid="_x0000_s1297" style="position:absolute;left:33969;top:29142;width:552;height:920;flip:y;visibility:visible;mso-wrap-style:square;v-text-anchor:top" coordsize="7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" path="m,137l75,74,,,,137xe" fillcolor="black" strokeweight="36e-5mm">
                    <v:path arrowok="t" o:connecttype="custom" o:connectlocs="0,91999;55245,49693;0,0;0,91999" o:connectangles="0,0,0,0"/>
                  </v:shape>
                  <v:line id="Straight Connector 7" o:spid="_x0000_s1298" style="position:absolute;flip:y;visibility:visible;mso-wrap-style:square" from="23301,29563" to="34521,29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" strokecolor="#3d3c3e [3040]"/>
                  <v:shape id="Text Box 10" o:spid="_x0000_s1299" type="#_x0000_t202" style="position:absolute;left:24527;top:28471;width:7372;height:3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12C6C415" w14:textId="77777777" w:rsidR="000D1512" w:rsidRPr="00D2269A" w:rsidRDefault="000D1512">
                          <w:pPr>
                            <w:rPr>
                              <w:sz w:val="12"/>
                              <w:szCs w:val="12"/>
                              <w:rPrChange w:id="182" w:author="Colin Berry" w:date="2020-01-07T16:17:00Z">
                                <w:rPr/>
                              </w:rPrChange>
                            </w:rPr>
                          </w:pPr>
                          <w:ins w:id="183" w:author="Colin Berry" w:date="2020-01-07T16:15:00Z">
                            <w:r w:rsidRPr="00D2269A">
                              <w:rPr>
                                <w:sz w:val="12"/>
                                <w:szCs w:val="12"/>
                                <w:rPrChange w:id="184" w:author="Colin Berry" w:date="2020-01-07T16:17:00Z">
                                  <w:rPr/>
                                </w:rPrChange>
                              </w:rPr>
                              <w:t>MSID Pair Delivered Volumes</w:t>
                            </w:r>
                          </w:ins>
                        </w:p>
                      </w:txbxContent>
                    </v:textbox>
                  </v:shape>
                  <w10:wrap anchorx="margin" anchory="line"/>
                </v:group>
              </w:pict>
            </mc:Fallback>
          </mc:AlternateContent>
        </w:r>
      </w:ins>
    </w:p>
    <w:p w14:paraId="0BF61362" w14:textId="77777777" w:rsidR="00842866" w:rsidRPr="002C4886" w:rsidRDefault="00C30B12">
      <w:pPr>
        <w:pageBreakBefore/>
        <w:spacing w:after="120"/>
        <w:ind w:left="851" w:hanging="851"/>
        <w:outlineLvl w:val="1"/>
        <w:rPr>
          <w:b/>
          <w:szCs w:val="24"/>
        </w:rPr>
        <w:pPrChange w:id="187" w:author="Colin Berry" w:date="2020-01-03T15:09:00Z">
          <w:pPr>
            <w:spacing w:after="120"/>
            <w:ind w:left="851" w:hanging="851"/>
            <w:outlineLvl w:val="1"/>
          </w:pPr>
        </w:pPrChange>
      </w:pPr>
      <w:bookmarkStart w:id="188" w:name="_Toc497204090"/>
      <w:bookmarkStart w:id="189" w:name="_Toc497204273"/>
      <w:bookmarkStart w:id="190" w:name="_Toc497540799"/>
      <w:bookmarkStart w:id="191" w:name="_Toc192929557"/>
      <w:bookmarkStart w:id="192" w:name="_Toc192930635"/>
      <w:bookmarkStart w:id="193" w:name="_Toc195071579"/>
      <w:bookmarkStart w:id="194" w:name="_Toc490564292"/>
      <w:bookmarkStart w:id="195" w:name="_Toc16575279"/>
      <w:bookmarkStart w:id="196" w:name="_Toc17963797"/>
      <w:bookmarkStart w:id="197" w:name="_Toc26348252"/>
      <w:r w:rsidRPr="002C4886">
        <w:rPr>
          <w:b/>
          <w:szCs w:val="24"/>
        </w:rPr>
        <w:lastRenderedPageBreak/>
        <w:t>3.2</w:t>
      </w:r>
      <w:r w:rsidRPr="002C4886">
        <w:rPr>
          <w:b/>
          <w:szCs w:val="24"/>
        </w:rPr>
        <w:tab/>
        <w:t>Trading Processes prior to Settlement</w:t>
      </w:r>
      <w:bookmarkEnd w:id="188"/>
      <w:bookmarkEnd w:id="189"/>
      <w:bookmarkEnd w:id="190"/>
      <w:bookmarkEnd w:id="191"/>
      <w:bookmarkEnd w:id="192"/>
      <w:bookmarkEnd w:id="193"/>
      <w:bookmarkEnd w:id="194"/>
      <w:bookmarkEnd w:id="195"/>
      <w:bookmarkEnd w:id="196"/>
      <w:bookmarkEnd w:id="197"/>
    </w:p>
    <w:p w14:paraId="7A525F5B" w14:textId="77777777" w:rsidR="00842866" w:rsidRPr="002C4886" w:rsidRDefault="00842866">
      <w:pPr>
        <w:rPr>
          <w:szCs w:val="24"/>
        </w:rPr>
      </w:pPr>
    </w:p>
    <w:p w14:paraId="45210E35" w14:textId="77777777" w:rsidR="00842866" w:rsidRPr="002C4886" w:rsidRDefault="00C30B12">
      <w:pPr>
        <w:spacing w:after="120"/>
        <w:rPr>
          <w:noProof/>
          <w:szCs w:val="24"/>
          <w:highlight w:val="yellow"/>
          <w:lang w:eastAsia="en-GB"/>
        </w:rPr>
      </w:pPr>
      <w:bookmarkStart w:id="198" w:name="_Toc497204091"/>
      <w:bookmarkStart w:id="199" w:name="_Toc497204274"/>
      <w:bookmarkStart w:id="200" w:name="_Toc497540800"/>
      <w:r w:rsidRPr="002C4886">
        <w:rPr>
          <w:noProof/>
          <w:lang w:eastAsia="en-GB"/>
        </w:rPr>
        <w:drawing>
          <wp:inline distT="0" distB="0" distL="0" distR="0" wp14:anchorId="43C3D520" wp14:editId="4AD4112E">
            <wp:extent cx="8336280" cy="478445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336280" cy="4784455"/>
                    </a:xfrm>
                    <a:prstGeom prst="rect">
                      <a:avLst/>
                    </a:prstGeom>
                  </pic:spPr>
                </pic:pic>
              </a:graphicData>
            </a:graphic>
          </wp:inline>
        </w:drawing>
      </w:r>
    </w:p>
    <w:p w14:paraId="202AF3AD" w14:textId="77777777" w:rsidR="00842866" w:rsidRPr="002C4886" w:rsidRDefault="00842866">
      <w:pPr>
        <w:spacing w:after="120"/>
        <w:rPr>
          <w:noProof/>
          <w:szCs w:val="24"/>
          <w:highlight w:val="yellow"/>
          <w:lang w:eastAsia="en-GB"/>
        </w:rPr>
      </w:pPr>
    </w:p>
    <w:p w14:paraId="2AD30752" w14:textId="77777777" w:rsidR="00842866" w:rsidRPr="002C4886" w:rsidRDefault="00842866">
      <w:pPr>
        <w:spacing w:after="120"/>
        <w:rPr>
          <w:noProof/>
          <w:szCs w:val="24"/>
          <w:highlight w:val="yellow"/>
          <w:lang w:eastAsia="en-GB"/>
        </w:rPr>
      </w:pPr>
    </w:p>
    <w:p w14:paraId="7CCC9599" w14:textId="77777777" w:rsidR="00842866" w:rsidRPr="002C4886" w:rsidRDefault="00C30B12">
      <w:pPr>
        <w:keepNext/>
        <w:spacing w:after="120"/>
        <w:rPr>
          <w:noProof/>
          <w:szCs w:val="24"/>
          <w:lang w:eastAsia="en-GB"/>
        </w:rPr>
      </w:pPr>
      <w:r w:rsidRPr="002C4886">
        <w:rPr>
          <w:noProof/>
          <w:szCs w:val="24"/>
          <w:lang w:eastAsia="en-GB"/>
        </w:rPr>
        <w:lastRenderedPageBreak/>
        <w:t>Please note that within this diagram, TC is the equivalent of NETSO</w:t>
      </w:r>
    </w:p>
    <w:p w14:paraId="4F94135B" w14:textId="77777777" w:rsidR="00842866" w:rsidRPr="002C4886" w:rsidRDefault="00842866" w:rsidP="00AC1BAC">
      <w:pPr>
        <w:rPr>
          <w:noProof/>
          <w:szCs w:val="24"/>
          <w:highlight w:val="yellow"/>
          <w:lang w:eastAsia="en-GB"/>
        </w:rPr>
      </w:pPr>
    </w:p>
    <w:p w14:paraId="7EB75ECD" w14:textId="77777777" w:rsidR="00842866" w:rsidRPr="002C4886" w:rsidRDefault="00C30B12">
      <w:pPr>
        <w:spacing w:after="120"/>
        <w:rPr>
          <w:szCs w:val="24"/>
        </w:rPr>
      </w:pPr>
      <w:r w:rsidRPr="002C4886">
        <w:rPr>
          <w:noProof/>
          <w:szCs w:val="24"/>
          <w:lang w:eastAsia="en-GB"/>
        </w:rPr>
        <w:drawing>
          <wp:inline distT="0" distB="0" distL="0" distR="0" wp14:anchorId="44A3E269" wp14:editId="5E31A1AC">
            <wp:extent cx="8772525" cy="496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73160" cy="4962884"/>
                    </a:xfrm>
                    <a:prstGeom prst="rect">
                      <a:avLst/>
                    </a:prstGeom>
                    <a:noFill/>
                  </pic:spPr>
                </pic:pic>
              </a:graphicData>
            </a:graphic>
          </wp:inline>
        </w:drawing>
      </w:r>
    </w:p>
    <w:bookmarkEnd w:id="198"/>
    <w:bookmarkEnd w:id="199"/>
    <w:bookmarkEnd w:id="200"/>
    <w:p w14:paraId="5BBCC905" w14:textId="77777777" w:rsidR="00842866" w:rsidRPr="002C4886" w:rsidRDefault="00C30B12">
      <w:pPr>
        <w:pageBreakBefore/>
        <w:rPr>
          <w:szCs w:val="24"/>
        </w:rPr>
      </w:pPr>
      <w:r w:rsidRPr="002C4886">
        <w:rPr>
          <w:b/>
          <w:noProof/>
          <w:szCs w:val="24"/>
          <w:lang w:eastAsia="en-GB"/>
        </w:rPr>
        <w:lastRenderedPageBreak/>
        <mc:AlternateContent>
          <mc:Choice Requires="wps">
            <w:drawing>
              <wp:anchor distT="0" distB="0" distL="114300" distR="114300" simplePos="0" relativeHeight="251660288" behindDoc="0" locked="0" layoutInCell="1" allowOverlap="1" wp14:anchorId="311420EC" wp14:editId="6C3FC49D">
                <wp:simplePos x="0" y="0"/>
                <wp:positionH relativeFrom="column">
                  <wp:posOffset>4600575</wp:posOffset>
                </wp:positionH>
                <wp:positionV relativeFrom="paragraph">
                  <wp:posOffset>2886075</wp:posOffset>
                </wp:positionV>
                <wp:extent cx="838200" cy="398145"/>
                <wp:effectExtent l="0" t="0" r="0" b="0"/>
                <wp:wrapNone/>
                <wp:docPr id="5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98145"/>
                        </a:xfrm>
                        <a:prstGeom prst="rect">
                          <a:avLst/>
                        </a:prstGeom>
                        <a:noFill/>
                        <a:ln w="9525">
                          <a:noFill/>
                          <a:miter lim="800000"/>
                          <a:headEnd/>
                          <a:tailEnd/>
                        </a:ln>
                      </wps:spPr>
                      <wps:txbx>
                        <w:txbxContent>
                          <w:p w14:paraId="05FFD1A0" w14:textId="77777777" w:rsidR="000D1512" w:rsidRDefault="000D1512">
                            <w:pPr>
                              <w:rPr>
                                <w:sz w:val="14"/>
                                <w:szCs w:val="14"/>
                              </w:rPr>
                            </w:pPr>
                            <w:r>
                              <w:rPr>
                                <w:sz w:val="14"/>
                                <w:szCs w:val="14"/>
                              </w:rPr>
                              <w:t>Supplier Volume Allocation Reports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1420EC" id="Text Box 2" o:spid="_x0000_s1300" type="#_x0000_t202" style="position:absolute;margin-left:362.25pt;margin-top:227.25pt;width:66pt;height:31.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" filled="f" stroked="f">
                <v:textbox style="mso-fit-shape-to-text:t">
                  <w:txbxContent>
                    <w:p w14:paraId="05FFD1A0" w14:textId="77777777" w:rsidR="000D1512" w:rsidRDefault="000D1512">
                      <w:pPr>
                        <w:rPr>
                          <w:sz w:val="14"/>
                          <w:szCs w:val="14"/>
                        </w:rPr>
                      </w:pPr>
                      <w:r>
                        <w:rPr>
                          <w:sz w:val="14"/>
                          <w:szCs w:val="14"/>
                        </w:rPr>
                        <w:t>Supplier Volume Allocation Reports</w:t>
                      </w:r>
                    </w:p>
                  </w:txbxContent>
                </v:textbox>
              </v:shape>
            </w:pict>
          </mc:Fallback>
        </mc:AlternateContent>
      </w:r>
      <w:r w:rsidRPr="002C4886">
        <w:rPr>
          <w:b/>
          <w:noProof/>
          <w:szCs w:val="24"/>
          <w:lang w:eastAsia="en-GB"/>
        </w:rPr>
        <mc:AlternateContent>
          <mc:Choice Requires="wps">
            <w:drawing>
              <wp:anchor distT="0" distB="0" distL="114300" distR="114300" simplePos="0" relativeHeight="251657216" behindDoc="0" locked="0" layoutInCell="1" allowOverlap="1" wp14:anchorId="6566B4CB" wp14:editId="3032B008">
                <wp:simplePos x="0" y="0"/>
                <wp:positionH relativeFrom="column">
                  <wp:posOffset>3766820</wp:posOffset>
                </wp:positionH>
                <wp:positionV relativeFrom="paragraph">
                  <wp:posOffset>1619250</wp:posOffset>
                </wp:positionV>
                <wp:extent cx="2486025" cy="809625"/>
                <wp:effectExtent l="0" t="38100" r="66675" b="9525"/>
                <wp:wrapNone/>
                <wp:docPr id="509" name="Elbow Connector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H="1" flipV="1">
                          <a:off x="0" y="0"/>
                          <a:ext cx="2486025" cy="809625"/>
                        </a:xfrm>
                        <a:prstGeom prst="bentConnector3">
                          <a:avLst>
                            <a:gd name="adj1" fmla="val 13601"/>
                          </a:avLst>
                        </a:prstGeom>
                        <a:noFill/>
                        <a:ln w="9525" cap="flat" cmpd="sng" algn="ctr">
                          <a:solidFill>
                            <a:schemeClr val="tx1"/>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FBCB4B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03" o:spid="_x0000_s1026" type="#_x0000_t34" style="position:absolute;margin-left:296.6pt;margin-top:127.5pt;width:195.75pt;height:63.75pt;rotation:90;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" adj="2938" strokecolor="#414042 [3213]">
                <v:stroke endarrow="block"/>
                <o:lock v:ext="edit" shapetype="f"/>
              </v:shape>
            </w:pict>
          </mc:Fallback>
        </mc:AlternateContent>
      </w:r>
      <w:r w:rsidRPr="002C4886">
        <w:rPr>
          <w:b/>
          <w:szCs w:val="24"/>
        </w:rPr>
        <w:t>3.3</w:t>
      </w:r>
      <w:r w:rsidRPr="002C4886">
        <w:rPr>
          <w:b/>
          <w:szCs w:val="24"/>
        </w:rPr>
        <w:tab/>
        <w:t>Interim Information and Initial Volume Allocation / Settlement Runs</w:t>
      </w:r>
      <w:r w:rsidRPr="002C4886">
        <w:rPr>
          <w:noProof/>
          <w:szCs w:val="24"/>
          <w:lang w:eastAsia="en-GB"/>
        </w:rPr>
        <w:drawing>
          <wp:inline distT="0" distB="0" distL="0" distR="0" wp14:anchorId="2397E60B" wp14:editId="1561043F">
            <wp:extent cx="7686675" cy="5543550"/>
            <wp:effectExtent l="0" t="0" r="9525" b="0"/>
            <wp:docPr id="50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7686675" cy="5543550"/>
                    </a:xfrm>
                    <a:prstGeom prst="rect">
                      <a:avLst/>
                    </a:prstGeom>
                    <a:noFill/>
                    <a:ln w="9525">
                      <a:noFill/>
                      <a:miter lim="800000"/>
                      <a:headEnd/>
                      <a:tailEnd/>
                    </a:ln>
                  </pic:spPr>
                </pic:pic>
              </a:graphicData>
            </a:graphic>
          </wp:inline>
        </w:drawing>
      </w:r>
    </w:p>
    <w:p w14:paraId="7478AA0B" w14:textId="77777777" w:rsidR="00842866" w:rsidRPr="002C4886" w:rsidRDefault="00C30B12">
      <w:pPr>
        <w:pageBreakBefore/>
        <w:spacing w:after="240"/>
        <w:rPr>
          <w:b/>
          <w:szCs w:val="24"/>
        </w:rPr>
      </w:pPr>
      <w:bookmarkStart w:id="201" w:name="_Toc497204092"/>
      <w:bookmarkStart w:id="202" w:name="_Toc497204275"/>
      <w:bookmarkStart w:id="203" w:name="_Toc497540801"/>
      <w:bookmarkStart w:id="204" w:name="_Toc192929559"/>
      <w:bookmarkStart w:id="205" w:name="_Toc192930637"/>
      <w:bookmarkStart w:id="206" w:name="_Toc195071581"/>
      <w:bookmarkStart w:id="207" w:name="_Toc413401503"/>
      <w:r w:rsidRPr="002C4886">
        <w:rPr>
          <w:b/>
          <w:szCs w:val="24"/>
        </w:rPr>
        <w:lastRenderedPageBreak/>
        <w:t>3.4</w:t>
      </w:r>
      <w:r w:rsidRPr="002C4886">
        <w:rPr>
          <w:b/>
          <w:szCs w:val="24"/>
        </w:rPr>
        <w:tab/>
        <w:t>Reconciliation and Final Reconciliation Volume Allocation / Settlement Runs</w:t>
      </w:r>
      <w:bookmarkEnd w:id="201"/>
      <w:bookmarkEnd w:id="202"/>
      <w:bookmarkEnd w:id="203"/>
      <w:r w:rsidRPr="002C4886">
        <w:rPr>
          <w:b/>
          <w:szCs w:val="24"/>
          <w:vertAlign w:val="superscript"/>
        </w:rPr>
        <w:footnoteReference w:id="1"/>
      </w:r>
      <w:bookmarkEnd w:id="204"/>
      <w:bookmarkEnd w:id="205"/>
      <w:bookmarkEnd w:id="206"/>
      <w:bookmarkEnd w:id="207"/>
    </w:p>
    <w:p w14:paraId="5420510B" w14:textId="77777777" w:rsidR="00861990" w:rsidRDefault="00C30B12" w:rsidP="00D7018E">
      <w:pPr>
        <w:spacing w:after="120"/>
        <w:rPr>
          <w:b/>
          <w:szCs w:val="24"/>
        </w:rPr>
      </w:pPr>
      <w:r w:rsidRPr="002C4886">
        <w:rPr>
          <w:noProof/>
          <w:szCs w:val="24"/>
          <w:lang w:eastAsia="en-GB"/>
        </w:rPr>
        <w:drawing>
          <wp:inline distT="0" distB="0" distL="0" distR="0" wp14:anchorId="45ECACF8" wp14:editId="23B475E5">
            <wp:extent cx="6957695" cy="4818380"/>
            <wp:effectExtent l="19050" t="0" r="0" b="0"/>
            <wp:docPr id="3" name="Picture 3" descr="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3"/>
                    <pic:cNvPicPr>
                      <a:picLocks noChangeAspect="1" noChangeArrowheads="1"/>
                    </pic:cNvPicPr>
                  </pic:nvPicPr>
                  <pic:blipFill>
                    <a:blip r:embed="rId15" cstate="print"/>
                    <a:srcRect/>
                    <a:stretch>
                      <a:fillRect/>
                    </a:stretch>
                  </pic:blipFill>
                  <pic:spPr bwMode="auto">
                    <a:xfrm>
                      <a:off x="0" y="0"/>
                      <a:ext cx="6957695" cy="4818380"/>
                    </a:xfrm>
                    <a:prstGeom prst="rect">
                      <a:avLst/>
                    </a:prstGeom>
                    <a:noFill/>
                    <a:ln w="9525">
                      <a:noFill/>
                      <a:miter lim="800000"/>
                      <a:headEnd/>
                      <a:tailEnd/>
                    </a:ln>
                  </pic:spPr>
                </pic:pic>
              </a:graphicData>
            </a:graphic>
          </wp:inline>
        </w:drawing>
      </w:r>
    </w:p>
    <w:p w14:paraId="76D2064F" w14:textId="77777777" w:rsidR="00861990" w:rsidRDefault="00861990">
      <w:pPr>
        <w:spacing w:after="120"/>
        <w:rPr>
          <w:szCs w:val="24"/>
        </w:rPr>
      </w:pPr>
    </w:p>
    <w:p w14:paraId="7248F371" w14:textId="77777777" w:rsidR="00A247A1" w:rsidRPr="00521595" w:rsidRDefault="00A247A1" w:rsidP="00A247A1">
      <w:pPr>
        <w:pageBreakBefore/>
        <w:spacing w:after="240"/>
        <w:rPr>
          <w:b/>
          <w:szCs w:val="24"/>
        </w:rPr>
      </w:pPr>
      <w:r w:rsidRPr="00521595">
        <w:rPr>
          <w:b/>
          <w:szCs w:val="24"/>
        </w:rPr>
        <w:lastRenderedPageBreak/>
        <w:t xml:space="preserve">3.5 </w:t>
      </w:r>
      <w:r>
        <w:rPr>
          <w:b/>
          <w:szCs w:val="24"/>
        </w:rPr>
        <w:tab/>
      </w:r>
      <w:r w:rsidRPr="00521595">
        <w:rPr>
          <w:b/>
          <w:szCs w:val="24"/>
        </w:rPr>
        <w:t>Replacement Reserve Process</w:t>
      </w:r>
    </w:p>
    <w:p w14:paraId="73B021DF" w14:textId="77777777" w:rsidR="00A247A1" w:rsidRDefault="00A247A1">
      <w:pPr>
        <w:rPr>
          <w:ins w:id="208" w:author="Colin Berry" w:date="2020-01-03T15:10:00Z"/>
          <w:szCs w:val="24"/>
        </w:rPr>
      </w:pPr>
      <w:ins w:id="209" w:author="Colin Berry" w:date="2020-01-03T15:10:00Z">
        <w:r>
          <w:rPr>
            <w:noProof/>
            <w:szCs w:val="24"/>
            <w:lang w:eastAsia="en-GB"/>
          </w:rPr>
          <w:drawing>
            <wp:inline distT="0" distB="0" distL="0" distR="0" wp14:anchorId="5D1B96D3" wp14:editId="0676052E">
              <wp:extent cx="7934325" cy="5618423"/>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R context diagram v2.png"/>
                      <pic:cNvPicPr/>
                    </pic:nvPicPr>
                    <pic:blipFill>
                      <a:blip r:embed="rId16">
                        <a:extLst>
                          <a:ext uri="{28A0092B-C50C-407E-A947-70E740481C1C}">
                            <a14:useLocalDpi xmlns:a14="http://schemas.microsoft.com/office/drawing/2010/main" val="0"/>
                          </a:ext>
                        </a:extLst>
                      </a:blip>
                      <a:stretch>
                        <a:fillRect/>
                      </a:stretch>
                    </pic:blipFill>
                    <pic:spPr>
                      <a:xfrm>
                        <a:off x="0" y="0"/>
                        <a:ext cx="7934325" cy="5618423"/>
                      </a:xfrm>
                      <a:prstGeom prst="rect">
                        <a:avLst/>
                      </a:prstGeom>
                    </pic:spPr>
                  </pic:pic>
                </a:graphicData>
              </a:graphic>
            </wp:inline>
          </w:drawing>
        </w:r>
      </w:ins>
    </w:p>
    <w:p w14:paraId="47105089" w14:textId="77777777" w:rsidR="00A247A1" w:rsidRPr="002C4886" w:rsidRDefault="00A247A1">
      <w:pPr>
        <w:rPr>
          <w:szCs w:val="24"/>
        </w:rPr>
        <w:sectPr w:rsidR="00A247A1" w:rsidRPr="002C4886">
          <w:headerReference w:type="even" r:id="rId17"/>
          <w:headerReference w:type="default" r:id="rId18"/>
          <w:footerReference w:type="default" r:id="rId19"/>
          <w:headerReference w:type="first" r:id="rId20"/>
          <w:endnotePr>
            <w:numFmt w:val="decimal"/>
          </w:endnotePr>
          <w:pgSz w:w="16834" w:h="11909" w:orient="landscape" w:code="9"/>
          <w:pgMar w:top="1134" w:right="1418" w:bottom="1134" w:left="1418" w:header="709" w:footer="709" w:gutter="0"/>
          <w:paperSrc w:first="7" w:other="7"/>
          <w:cols w:space="720"/>
          <w:noEndnote/>
        </w:sectPr>
      </w:pPr>
    </w:p>
    <w:p w14:paraId="57EE8098" w14:textId="77777777" w:rsidR="00842866" w:rsidRPr="002C4886" w:rsidRDefault="00C30B12">
      <w:pPr>
        <w:pageBreakBefore/>
        <w:spacing w:after="240"/>
        <w:ind w:left="851" w:hanging="851"/>
        <w:jc w:val="both"/>
        <w:outlineLvl w:val="0"/>
        <w:rPr>
          <w:b/>
          <w:szCs w:val="24"/>
        </w:rPr>
      </w:pPr>
      <w:bookmarkStart w:id="213" w:name="_Toc497204093"/>
      <w:bookmarkStart w:id="214" w:name="_Toc497204276"/>
      <w:bookmarkStart w:id="215" w:name="_Toc497540802"/>
      <w:bookmarkStart w:id="216" w:name="_Toc195071582"/>
      <w:bookmarkStart w:id="217" w:name="_Toc490564293"/>
      <w:bookmarkStart w:id="218" w:name="_Toc16575280"/>
      <w:bookmarkStart w:id="219" w:name="_Toc17963798"/>
      <w:bookmarkStart w:id="220" w:name="_Toc26348253"/>
      <w:r w:rsidRPr="002C4886">
        <w:rPr>
          <w:b/>
          <w:szCs w:val="24"/>
        </w:rPr>
        <w:lastRenderedPageBreak/>
        <w:t>4</w:t>
      </w:r>
      <w:r w:rsidRPr="002C4886">
        <w:rPr>
          <w:b/>
          <w:szCs w:val="24"/>
        </w:rPr>
        <w:tab/>
        <w:t>Interface and Timetable Information</w:t>
      </w:r>
      <w:bookmarkEnd w:id="213"/>
      <w:bookmarkEnd w:id="214"/>
      <w:bookmarkEnd w:id="215"/>
      <w:bookmarkEnd w:id="216"/>
      <w:bookmarkEnd w:id="217"/>
      <w:bookmarkEnd w:id="218"/>
      <w:bookmarkEnd w:id="219"/>
      <w:bookmarkEnd w:id="220"/>
    </w:p>
    <w:p w14:paraId="73C8257A" w14:textId="77777777" w:rsidR="00842866" w:rsidRPr="002C4886" w:rsidRDefault="00C30B12">
      <w:pPr>
        <w:spacing w:after="240"/>
        <w:ind w:left="851" w:hanging="851"/>
        <w:jc w:val="both"/>
        <w:outlineLvl w:val="1"/>
        <w:rPr>
          <w:b/>
          <w:szCs w:val="24"/>
        </w:rPr>
      </w:pPr>
      <w:bookmarkStart w:id="221" w:name="_Toc497204094"/>
      <w:bookmarkStart w:id="222" w:name="_Toc497204277"/>
      <w:bookmarkStart w:id="223" w:name="_Toc497540803"/>
      <w:bookmarkStart w:id="224" w:name="_Toc195071583"/>
      <w:bookmarkStart w:id="225" w:name="_Toc490564294"/>
      <w:bookmarkStart w:id="226" w:name="_Toc16575281"/>
      <w:bookmarkStart w:id="227" w:name="_Toc17963799"/>
      <w:bookmarkStart w:id="228" w:name="_Toc26348254"/>
      <w:r w:rsidRPr="002C4886">
        <w:rPr>
          <w:b/>
          <w:szCs w:val="24"/>
        </w:rPr>
        <w:t>4.1</w:t>
      </w:r>
      <w:r w:rsidRPr="002C4886">
        <w:rPr>
          <w:b/>
          <w:szCs w:val="24"/>
        </w:rPr>
        <w:tab/>
        <w:t>Interim Information and Initial Settlement Timetable and Settlement Reports</w:t>
      </w:r>
      <w:bookmarkEnd w:id="221"/>
      <w:bookmarkEnd w:id="222"/>
      <w:bookmarkEnd w:id="223"/>
      <w:bookmarkEnd w:id="224"/>
      <w:bookmarkEnd w:id="225"/>
      <w:bookmarkEnd w:id="226"/>
      <w:bookmarkEnd w:id="227"/>
      <w:bookmarkEnd w:id="228"/>
    </w:p>
    <w:p w14:paraId="6052A67D" w14:textId="77777777" w:rsidR="00842866" w:rsidRPr="002C4886" w:rsidRDefault="00C30B12">
      <w:pPr>
        <w:spacing w:after="240"/>
        <w:jc w:val="both"/>
        <w:rPr>
          <w:szCs w:val="24"/>
        </w:rPr>
      </w:pPr>
      <w:r w:rsidRPr="002C4886">
        <w:rPr>
          <w:szCs w:val="24"/>
        </w:rPr>
        <w:t>This section covers the tasks required for the Interim Information and Initial Settlement Runs. The Interim Information run is carried out at approximately 5 WD, with no associated Payment Date. The Initial Settlement Run is carried out at approximately 16 WD, with an associated Payment Date of approximately 20 – 21 WD.</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050"/>
        <w:gridCol w:w="1800"/>
        <w:gridCol w:w="2700"/>
      </w:tblGrid>
      <w:tr w:rsidR="002C4886" w:rsidRPr="002C4886" w14:paraId="1A6E9332" w14:textId="77777777">
        <w:trPr>
          <w:cantSplit/>
          <w:tblHeader/>
        </w:trPr>
        <w:tc>
          <w:tcPr>
            <w:tcW w:w="918" w:type="dxa"/>
            <w:tcMar>
              <w:top w:w="57" w:type="dxa"/>
              <w:left w:w="85" w:type="dxa"/>
              <w:bottom w:w="57" w:type="dxa"/>
              <w:right w:w="85" w:type="dxa"/>
            </w:tcMar>
          </w:tcPr>
          <w:p w14:paraId="5DC9FC46" w14:textId="77777777" w:rsidR="00842866" w:rsidRPr="002C4886" w:rsidRDefault="00C30B12">
            <w:pPr>
              <w:rPr>
                <w:b/>
                <w:sz w:val="20"/>
              </w:rPr>
            </w:pPr>
            <w:r w:rsidRPr="002C4886">
              <w:rPr>
                <w:b/>
                <w:sz w:val="20"/>
              </w:rPr>
              <w:t>Ref</w:t>
            </w:r>
          </w:p>
        </w:tc>
        <w:tc>
          <w:tcPr>
            <w:tcW w:w="4050" w:type="dxa"/>
            <w:tcMar>
              <w:top w:w="57" w:type="dxa"/>
              <w:left w:w="85" w:type="dxa"/>
              <w:bottom w:w="57" w:type="dxa"/>
              <w:right w:w="85" w:type="dxa"/>
            </w:tcMar>
          </w:tcPr>
          <w:p w14:paraId="28DFF4BB" w14:textId="77777777" w:rsidR="00842866" w:rsidRPr="002C4886" w:rsidRDefault="00C30B12">
            <w:pPr>
              <w:rPr>
                <w:b/>
                <w:sz w:val="20"/>
              </w:rPr>
            </w:pPr>
            <w:r w:rsidRPr="002C4886">
              <w:rPr>
                <w:b/>
                <w:sz w:val="20"/>
              </w:rPr>
              <w:t>Task</w:t>
            </w:r>
          </w:p>
        </w:tc>
        <w:tc>
          <w:tcPr>
            <w:tcW w:w="1800" w:type="dxa"/>
            <w:tcMar>
              <w:top w:w="57" w:type="dxa"/>
              <w:left w:w="85" w:type="dxa"/>
              <w:bottom w:w="57" w:type="dxa"/>
              <w:right w:w="85" w:type="dxa"/>
            </w:tcMar>
          </w:tcPr>
          <w:p w14:paraId="32BC619B" w14:textId="77777777" w:rsidR="00842866" w:rsidRPr="002C4886" w:rsidRDefault="00C30B12">
            <w:pPr>
              <w:rPr>
                <w:b/>
                <w:sz w:val="20"/>
              </w:rPr>
            </w:pPr>
            <w:r w:rsidRPr="002C4886">
              <w:rPr>
                <w:b/>
                <w:sz w:val="20"/>
              </w:rPr>
              <w:t>Responsibility</w:t>
            </w:r>
          </w:p>
        </w:tc>
        <w:tc>
          <w:tcPr>
            <w:tcW w:w="2700" w:type="dxa"/>
            <w:tcMar>
              <w:top w:w="57" w:type="dxa"/>
              <w:left w:w="85" w:type="dxa"/>
              <w:bottom w:w="57" w:type="dxa"/>
              <w:right w:w="85" w:type="dxa"/>
            </w:tcMar>
          </w:tcPr>
          <w:p w14:paraId="7FF94F92" w14:textId="77777777" w:rsidR="00842866" w:rsidRPr="002C4886" w:rsidRDefault="00C30B12">
            <w:pPr>
              <w:rPr>
                <w:b/>
                <w:sz w:val="20"/>
              </w:rPr>
            </w:pPr>
            <w:r w:rsidRPr="002C4886">
              <w:rPr>
                <w:b/>
                <w:sz w:val="20"/>
              </w:rPr>
              <w:t>Time-scale</w:t>
            </w:r>
          </w:p>
        </w:tc>
      </w:tr>
      <w:tr w:rsidR="002C4886" w:rsidRPr="002C4886" w14:paraId="15FE1B58" w14:textId="77777777">
        <w:trPr>
          <w:cantSplit/>
        </w:trPr>
        <w:tc>
          <w:tcPr>
            <w:tcW w:w="918" w:type="dxa"/>
            <w:tcMar>
              <w:top w:w="57" w:type="dxa"/>
              <w:left w:w="85" w:type="dxa"/>
              <w:bottom w:w="57" w:type="dxa"/>
              <w:right w:w="85" w:type="dxa"/>
            </w:tcMar>
          </w:tcPr>
          <w:p w14:paraId="1F11A215" w14:textId="77777777" w:rsidR="00842866" w:rsidRPr="002C4886" w:rsidRDefault="00C30B12">
            <w:pPr>
              <w:rPr>
                <w:sz w:val="20"/>
              </w:rPr>
            </w:pPr>
            <w:r w:rsidRPr="002C4886">
              <w:rPr>
                <w:sz w:val="20"/>
              </w:rPr>
              <w:t>1</w:t>
            </w:r>
          </w:p>
        </w:tc>
        <w:tc>
          <w:tcPr>
            <w:tcW w:w="4050" w:type="dxa"/>
            <w:tcMar>
              <w:top w:w="57" w:type="dxa"/>
              <w:left w:w="85" w:type="dxa"/>
              <w:bottom w:w="57" w:type="dxa"/>
              <w:right w:w="85" w:type="dxa"/>
            </w:tcMar>
          </w:tcPr>
          <w:p w14:paraId="0283CCF5" w14:textId="77777777" w:rsidR="00842866" w:rsidRPr="002C4886" w:rsidRDefault="00C30B12">
            <w:pPr>
              <w:spacing w:after="60"/>
              <w:rPr>
                <w:sz w:val="20"/>
              </w:rPr>
            </w:pPr>
            <w:r w:rsidRPr="002C4886">
              <w:rPr>
                <w:sz w:val="20"/>
              </w:rPr>
              <w:t>Send to ECVAA</w:t>
            </w:r>
          </w:p>
          <w:p w14:paraId="155A97DE" w14:textId="77777777" w:rsidR="00842866" w:rsidRPr="002C4886" w:rsidRDefault="00C30B12">
            <w:pPr>
              <w:rPr>
                <w:sz w:val="20"/>
              </w:rPr>
            </w:pPr>
            <w:r w:rsidRPr="002C4886">
              <w:rPr>
                <w:sz w:val="20"/>
              </w:rPr>
              <w:t>Energy Contract Volume Notifications</w:t>
            </w:r>
          </w:p>
        </w:tc>
        <w:tc>
          <w:tcPr>
            <w:tcW w:w="1800" w:type="dxa"/>
            <w:tcMar>
              <w:top w:w="57" w:type="dxa"/>
              <w:left w:w="85" w:type="dxa"/>
              <w:bottom w:w="57" w:type="dxa"/>
              <w:right w:w="85" w:type="dxa"/>
            </w:tcMar>
          </w:tcPr>
          <w:p w14:paraId="4F80D05B" w14:textId="77777777" w:rsidR="00842866" w:rsidRPr="002C4886" w:rsidRDefault="00C30B12">
            <w:pPr>
              <w:rPr>
                <w:sz w:val="20"/>
              </w:rPr>
            </w:pPr>
            <w:r w:rsidRPr="002C4886">
              <w:rPr>
                <w:sz w:val="20"/>
              </w:rPr>
              <w:t>ECVNA</w:t>
            </w:r>
          </w:p>
        </w:tc>
        <w:tc>
          <w:tcPr>
            <w:tcW w:w="2700" w:type="dxa"/>
            <w:tcMar>
              <w:top w:w="57" w:type="dxa"/>
              <w:left w:w="85" w:type="dxa"/>
              <w:bottom w:w="57" w:type="dxa"/>
              <w:right w:w="85" w:type="dxa"/>
            </w:tcMar>
          </w:tcPr>
          <w:p w14:paraId="1BC60016" w14:textId="77777777" w:rsidR="00842866" w:rsidRPr="002C4886" w:rsidRDefault="00C30B12">
            <w:pPr>
              <w:rPr>
                <w:sz w:val="20"/>
              </w:rPr>
            </w:pPr>
            <w:r w:rsidRPr="002C4886">
              <w:rPr>
                <w:sz w:val="20"/>
              </w:rPr>
              <w:t>To be received by ECVAA before the Submission Deadline</w:t>
            </w:r>
          </w:p>
        </w:tc>
      </w:tr>
      <w:tr w:rsidR="002C4886" w:rsidRPr="002C4886" w14:paraId="64B1B46C" w14:textId="77777777">
        <w:trPr>
          <w:cantSplit/>
        </w:trPr>
        <w:tc>
          <w:tcPr>
            <w:tcW w:w="918" w:type="dxa"/>
            <w:tcMar>
              <w:top w:w="57" w:type="dxa"/>
              <w:left w:w="85" w:type="dxa"/>
              <w:bottom w:w="57" w:type="dxa"/>
              <w:right w:w="85" w:type="dxa"/>
            </w:tcMar>
          </w:tcPr>
          <w:p w14:paraId="506BC028" w14:textId="77777777" w:rsidR="00842866" w:rsidRPr="002C4886" w:rsidRDefault="00C30B12">
            <w:pPr>
              <w:rPr>
                <w:sz w:val="20"/>
              </w:rPr>
            </w:pPr>
            <w:r w:rsidRPr="002C4886">
              <w:rPr>
                <w:sz w:val="20"/>
              </w:rPr>
              <w:t>2</w:t>
            </w:r>
          </w:p>
        </w:tc>
        <w:tc>
          <w:tcPr>
            <w:tcW w:w="4050" w:type="dxa"/>
            <w:tcMar>
              <w:top w:w="57" w:type="dxa"/>
              <w:left w:w="85" w:type="dxa"/>
              <w:bottom w:w="57" w:type="dxa"/>
              <w:right w:w="85" w:type="dxa"/>
            </w:tcMar>
          </w:tcPr>
          <w:p w14:paraId="50B7996B" w14:textId="77777777" w:rsidR="00842866" w:rsidRPr="002C4886" w:rsidRDefault="00C30B12">
            <w:pPr>
              <w:spacing w:after="60"/>
              <w:rPr>
                <w:sz w:val="20"/>
              </w:rPr>
            </w:pPr>
            <w:r w:rsidRPr="002C4886">
              <w:rPr>
                <w:sz w:val="20"/>
              </w:rPr>
              <w:t>Send to ECVAA:</w:t>
            </w:r>
          </w:p>
          <w:p w14:paraId="2E858460" w14:textId="77777777" w:rsidR="00842866" w:rsidRPr="002C4886" w:rsidRDefault="00C30B12">
            <w:pPr>
              <w:rPr>
                <w:sz w:val="20"/>
              </w:rPr>
            </w:pPr>
            <w:r w:rsidRPr="002C4886">
              <w:rPr>
                <w:sz w:val="20"/>
              </w:rPr>
              <w:t>Meter Volume Reallocation Notifications</w:t>
            </w:r>
          </w:p>
        </w:tc>
        <w:tc>
          <w:tcPr>
            <w:tcW w:w="1800" w:type="dxa"/>
            <w:tcMar>
              <w:top w:w="57" w:type="dxa"/>
              <w:left w:w="85" w:type="dxa"/>
              <w:bottom w:w="57" w:type="dxa"/>
              <w:right w:w="85" w:type="dxa"/>
            </w:tcMar>
          </w:tcPr>
          <w:p w14:paraId="53341CEF" w14:textId="77777777" w:rsidR="00842866" w:rsidRPr="002C4886" w:rsidRDefault="00C30B12">
            <w:pPr>
              <w:rPr>
                <w:sz w:val="20"/>
              </w:rPr>
            </w:pPr>
            <w:r w:rsidRPr="002C4886">
              <w:rPr>
                <w:sz w:val="20"/>
              </w:rPr>
              <w:t>MVRNA</w:t>
            </w:r>
          </w:p>
        </w:tc>
        <w:tc>
          <w:tcPr>
            <w:tcW w:w="2700" w:type="dxa"/>
            <w:tcMar>
              <w:top w:w="57" w:type="dxa"/>
              <w:left w:w="85" w:type="dxa"/>
              <w:bottom w:w="57" w:type="dxa"/>
              <w:right w:w="85" w:type="dxa"/>
            </w:tcMar>
          </w:tcPr>
          <w:p w14:paraId="1146D04C" w14:textId="77777777" w:rsidR="00842866" w:rsidRPr="002C4886" w:rsidRDefault="00C30B12">
            <w:pPr>
              <w:rPr>
                <w:sz w:val="20"/>
              </w:rPr>
            </w:pPr>
            <w:r w:rsidRPr="002C4886">
              <w:rPr>
                <w:sz w:val="20"/>
              </w:rPr>
              <w:t>To be received by ECVAA before the Submission Deadline</w:t>
            </w:r>
          </w:p>
        </w:tc>
      </w:tr>
      <w:tr w:rsidR="002C4886" w:rsidRPr="002C4886" w14:paraId="57FD3146" w14:textId="77777777">
        <w:trPr>
          <w:cantSplit/>
        </w:trPr>
        <w:tc>
          <w:tcPr>
            <w:tcW w:w="918" w:type="dxa"/>
            <w:tcMar>
              <w:top w:w="57" w:type="dxa"/>
              <w:left w:w="85" w:type="dxa"/>
              <w:bottom w:w="57" w:type="dxa"/>
              <w:right w:w="85" w:type="dxa"/>
            </w:tcMar>
          </w:tcPr>
          <w:p w14:paraId="106371A6" w14:textId="77777777" w:rsidR="00842866" w:rsidRPr="002C4886" w:rsidRDefault="00C30B12">
            <w:pPr>
              <w:rPr>
                <w:sz w:val="20"/>
              </w:rPr>
            </w:pPr>
            <w:r w:rsidRPr="002C4886">
              <w:rPr>
                <w:sz w:val="20"/>
              </w:rPr>
              <w:t>3</w:t>
            </w:r>
          </w:p>
        </w:tc>
        <w:tc>
          <w:tcPr>
            <w:tcW w:w="4050" w:type="dxa"/>
            <w:tcMar>
              <w:top w:w="57" w:type="dxa"/>
              <w:left w:w="85" w:type="dxa"/>
              <w:bottom w:w="57" w:type="dxa"/>
              <w:right w:w="85" w:type="dxa"/>
            </w:tcMar>
          </w:tcPr>
          <w:p w14:paraId="520B9BAF" w14:textId="77777777" w:rsidR="00842866" w:rsidRPr="002C4886" w:rsidRDefault="00C30B12">
            <w:pPr>
              <w:spacing w:after="60"/>
              <w:rPr>
                <w:sz w:val="20"/>
              </w:rPr>
            </w:pPr>
            <w:r w:rsidRPr="002C4886">
              <w:rPr>
                <w:sz w:val="20"/>
              </w:rPr>
              <w:t>Send the following information (for each BM Unit in respect of which the Lead Party is obliged to submit a FPN or has chosen to submit a FPN) to the NETSO:</w:t>
            </w:r>
          </w:p>
          <w:p w14:paraId="22607320" w14:textId="77777777" w:rsidR="00842866" w:rsidRPr="002C4886" w:rsidRDefault="00C30B12">
            <w:pPr>
              <w:spacing w:after="60"/>
              <w:rPr>
                <w:sz w:val="20"/>
              </w:rPr>
            </w:pPr>
            <w:r w:rsidRPr="002C4886">
              <w:rPr>
                <w:sz w:val="20"/>
              </w:rPr>
              <w:t>Final Physical Notification Data</w:t>
            </w:r>
          </w:p>
          <w:p w14:paraId="692D5156" w14:textId="77777777" w:rsidR="00842866" w:rsidRPr="002C4886" w:rsidRDefault="00C30B12">
            <w:pPr>
              <w:spacing w:after="60"/>
              <w:rPr>
                <w:sz w:val="20"/>
              </w:rPr>
            </w:pPr>
            <w:r w:rsidRPr="002C4886">
              <w:rPr>
                <w:sz w:val="20"/>
              </w:rPr>
              <w:t>Bid / Offer Data (Required only if trading in Balancing Mechanism)</w:t>
            </w:r>
          </w:p>
          <w:p w14:paraId="0A9651B9" w14:textId="77777777" w:rsidR="00842866" w:rsidRPr="002C4886" w:rsidRDefault="00C30B12">
            <w:pPr>
              <w:rPr>
                <w:sz w:val="20"/>
              </w:rPr>
            </w:pPr>
            <w:r w:rsidRPr="002C4886">
              <w:rPr>
                <w:sz w:val="20"/>
              </w:rPr>
              <w:t>Dynamic Data</w:t>
            </w:r>
          </w:p>
        </w:tc>
        <w:tc>
          <w:tcPr>
            <w:tcW w:w="1800" w:type="dxa"/>
            <w:tcMar>
              <w:top w:w="57" w:type="dxa"/>
              <w:left w:w="85" w:type="dxa"/>
              <w:bottom w:w="57" w:type="dxa"/>
              <w:right w:w="85" w:type="dxa"/>
            </w:tcMar>
          </w:tcPr>
          <w:p w14:paraId="43C9D4E3" w14:textId="77777777" w:rsidR="00842866" w:rsidRPr="002C4886" w:rsidRDefault="00C30B12">
            <w:pPr>
              <w:rPr>
                <w:sz w:val="20"/>
              </w:rPr>
            </w:pPr>
            <w:r w:rsidRPr="002C4886">
              <w:rPr>
                <w:sz w:val="20"/>
              </w:rPr>
              <w:t>Lead Parties</w:t>
            </w:r>
          </w:p>
        </w:tc>
        <w:tc>
          <w:tcPr>
            <w:tcW w:w="2700" w:type="dxa"/>
            <w:tcMar>
              <w:top w:w="57" w:type="dxa"/>
              <w:left w:w="85" w:type="dxa"/>
              <w:bottom w:w="57" w:type="dxa"/>
              <w:right w:w="85" w:type="dxa"/>
            </w:tcMar>
          </w:tcPr>
          <w:p w14:paraId="30F8E886" w14:textId="77777777" w:rsidR="00842866" w:rsidRPr="002C4886" w:rsidRDefault="00C30B12">
            <w:pPr>
              <w:rPr>
                <w:sz w:val="20"/>
              </w:rPr>
            </w:pPr>
            <w:r w:rsidRPr="002C4886">
              <w:rPr>
                <w:sz w:val="20"/>
              </w:rPr>
              <w:t>To be received by the NETSO before Gate Closure</w:t>
            </w:r>
          </w:p>
        </w:tc>
      </w:tr>
      <w:tr w:rsidR="002C4886" w:rsidRPr="002C4886" w14:paraId="03D2B435" w14:textId="77777777">
        <w:trPr>
          <w:cantSplit/>
        </w:trPr>
        <w:tc>
          <w:tcPr>
            <w:tcW w:w="918" w:type="dxa"/>
            <w:tcMar>
              <w:top w:w="57" w:type="dxa"/>
              <w:left w:w="85" w:type="dxa"/>
              <w:bottom w:w="57" w:type="dxa"/>
              <w:right w:w="85" w:type="dxa"/>
            </w:tcMar>
          </w:tcPr>
          <w:p w14:paraId="2758270B" w14:textId="77777777" w:rsidR="00842866" w:rsidRPr="002C4886" w:rsidRDefault="00C30B12">
            <w:pPr>
              <w:rPr>
                <w:sz w:val="20"/>
              </w:rPr>
            </w:pPr>
            <w:r w:rsidRPr="002C4886">
              <w:rPr>
                <w:sz w:val="20"/>
              </w:rPr>
              <w:t>4</w:t>
            </w:r>
          </w:p>
        </w:tc>
        <w:tc>
          <w:tcPr>
            <w:tcW w:w="4050" w:type="dxa"/>
            <w:tcMar>
              <w:top w:w="57" w:type="dxa"/>
              <w:left w:w="85" w:type="dxa"/>
              <w:bottom w:w="57" w:type="dxa"/>
              <w:right w:w="85" w:type="dxa"/>
            </w:tcMar>
          </w:tcPr>
          <w:p w14:paraId="7BDE97F3" w14:textId="77777777" w:rsidR="00842866" w:rsidRPr="002C4886" w:rsidRDefault="00C30B12">
            <w:pPr>
              <w:spacing w:after="60"/>
              <w:rPr>
                <w:sz w:val="20"/>
              </w:rPr>
            </w:pPr>
            <w:r w:rsidRPr="002C4886">
              <w:rPr>
                <w:sz w:val="20"/>
              </w:rPr>
              <w:t>Send to BMRA:</w:t>
            </w:r>
          </w:p>
          <w:p w14:paraId="25784602" w14:textId="77777777" w:rsidR="00842866" w:rsidRPr="002C4886" w:rsidRDefault="00C30B12">
            <w:pPr>
              <w:rPr>
                <w:sz w:val="20"/>
              </w:rPr>
            </w:pPr>
            <w:r w:rsidRPr="002C4886">
              <w:rPr>
                <w:sz w:val="20"/>
              </w:rPr>
              <w:t>Market Index Data</w:t>
            </w:r>
          </w:p>
        </w:tc>
        <w:tc>
          <w:tcPr>
            <w:tcW w:w="1800" w:type="dxa"/>
            <w:tcMar>
              <w:top w:w="57" w:type="dxa"/>
              <w:left w:w="85" w:type="dxa"/>
              <w:bottom w:w="57" w:type="dxa"/>
              <w:right w:w="85" w:type="dxa"/>
            </w:tcMar>
          </w:tcPr>
          <w:p w14:paraId="1222709A" w14:textId="77777777" w:rsidR="00842866" w:rsidRPr="002C4886" w:rsidRDefault="00C30B12">
            <w:pPr>
              <w:rPr>
                <w:sz w:val="20"/>
              </w:rPr>
            </w:pPr>
            <w:r w:rsidRPr="002C4886">
              <w:rPr>
                <w:sz w:val="20"/>
              </w:rPr>
              <w:t>Market Index Data Providers</w:t>
            </w:r>
          </w:p>
        </w:tc>
        <w:tc>
          <w:tcPr>
            <w:tcW w:w="2700" w:type="dxa"/>
            <w:tcMar>
              <w:top w:w="57" w:type="dxa"/>
              <w:left w:w="85" w:type="dxa"/>
              <w:bottom w:w="57" w:type="dxa"/>
              <w:right w:w="85" w:type="dxa"/>
            </w:tcMar>
          </w:tcPr>
          <w:p w14:paraId="4E468E6C" w14:textId="77777777" w:rsidR="00842866" w:rsidRPr="002C4886" w:rsidRDefault="00C30B12">
            <w:pPr>
              <w:rPr>
                <w:sz w:val="20"/>
              </w:rPr>
            </w:pPr>
            <w:r w:rsidRPr="002C4886">
              <w:rPr>
                <w:sz w:val="20"/>
              </w:rPr>
              <w:t>Target by end of Settlement Period</w:t>
            </w:r>
          </w:p>
        </w:tc>
      </w:tr>
      <w:tr w:rsidR="002C4886" w:rsidRPr="002C4886" w14:paraId="0A5EACA9" w14:textId="77777777">
        <w:trPr>
          <w:cantSplit/>
        </w:trPr>
        <w:tc>
          <w:tcPr>
            <w:tcW w:w="918" w:type="dxa"/>
            <w:tcMar>
              <w:top w:w="57" w:type="dxa"/>
              <w:left w:w="85" w:type="dxa"/>
              <w:bottom w:w="57" w:type="dxa"/>
              <w:right w:w="85" w:type="dxa"/>
            </w:tcMar>
          </w:tcPr>
          <w:p w14:paraId="4558091B" w14:textId="77777777" w:rsidR="00842866" w:rsidRPr="002C4886" w:rsidRDefault="00C30B12">
            <w:pPr>
              <w:rPr>
                <w:sz w:val="20"/>
              </w:rPr>
            </w:pPr>
            <w:r w:rsidRPr="002C4886">
              <w:rPr>
                <w:sz w:val="20"/>
              </w:rPr>
              <w:t>5</w:t>
            </w:r>
          </w:p>
        </w:tc>
        <w:tc>
          <w:tcPr>
            <w:tcW w:w="4050" w:type="dxa"/>
            <w:tcMar>
              <w:top w:w="57" w:type="dxa"/>
              <w:left w:w="85" w:type="dxa"/>
              <w:bottom w:w="57" w:type="dxa"/>
              <w:right w:w="85" w:type="dxa"/>
            </w:tcMar>
          </w:tcPr>
          <w:p w14:paraId="5D621EF5" w14:textId="77777777" w:rsidR="00842866" w:rsidRPr="002C4886" w:rsidRDefault="00C30B12">
            <w:pPr>
              <w:rPr>
                <w:sz w:val="20"/>
              </w:rPr>
            </w:pPr>
            <w:r w:rsidRPr="002C4886">
              <w:rPr>
                <w:sz w:val="20"/>
              </w:rPr>
              <w:t>Accept Bids and Offers as required to meet forecast and actual system conditions. Acceptances which are taken to resolve transmission constraints are SO-Flagged.</w:t>
            </w:r>
          </w:p>
        </w:tc>
        <w:tc>
          <w:tcPr>
            <w:tcW w:w="1800" w:type="dxa"/>
            <w:tcMar>
              <w:top w:w="57" w:type="dxa"/>
              <w:left w:w="85" w:type="dxa"/>
              <w:bottom w:w="57" w:type="dxa"/>
              <w:right w:w="85" w:type="dxa"/>
            </w:tcMar>
          </w:tcPr>
          <w:p w14:paraId="184A8827" w14:textId="77777777" w:rsidR="00842866" w:rsidRPr="002C4886" w:rsidRDefault="00C30B12">
            <w:pPr>
              <w:rPr>
                <w:sz w:val="20"/>
              </w:rPr>
            </w:pPr>
            <w:r w:rsidRPr="002C4886">
              <w:rPr>
                <w:sz w:val="20"/>
              </w:rPr>
              <w:t>NETSO</w:t>
            </w:r>
          </w:p>
        </w:tc>
        <w:tc>
          <w:tcPr>
            <w:tcW w:w="2700" w:type="dxa"/>
            <w:tcMar>
              <w:top w:w="57" w:type="dxa"/>
              <w:left w:w="85" w:type="dxa"/>
              <w:bottom w:w="57" w:type="dxa"/>
              <w:right w:w="85" w:type="dxa"/>
            </w:tcMar>
          </w:tcPr>
          <w:p w14:paraId="7E561043" w14:textId="77777777" w:rsidR="00842866" w:rsidRPr="002C4886" w:rsidRDefault="00C30B12">
            <w:pPr>
              <w:spacing w:after="120"/>
              <w:rPr>
                <w:sz w:val="20"/>
              </w:rPr>
            </w:pPr>
            <w:r w:rsidRPr="002C4886">
              <w:rPr>
                <w:sz w:val="20"/>
              </w:rPr>
              <w:t xml:space="preserve"> Not later than 15 minutes following the issue of an Acceptance; or</w:t>
            </w:r>
          </w:p>
          <w:p w14:paraId="46BAE136" w14:textId="77777777" w:rsidR="00842866" w:rsidRPr="002C4886" w:rsidRDefault="00C30B12">
            <w:pPr>
              <w:rPr>
                <w:sz w:val="20"/>
              </w:rPr>
            </w:pPr>
            <w:r w:rsidRPr="002C4886">
              <w:rPr>
                <w:sz w:val="20"/>
              </w:rPr>
              <w:t>In the case of an Emergency Instruction, as soon as reasonably practicable.</w:t>
            </w:r>
          </w:p>
        </w:tc>
      </w:tr>
      <w:tr w:rsidR="002C4886" w:rsidRPr="002C4886" w14:paraId="6C5A6766" w14:textId="77777777">
        <w:trPr>
          <w:cantSplit/>
        </w:trPr>
        <w:tc>
          <w:tcPr>
            <w:tcW w:w="918" w:type="dxa"/>
            <w:tcMar>
              <w:top w:w="57" w:type="dxa"/>
              <w:left w:w="85" w:type="dxa"/>
              <w:bottom w:w="57" w:type="dxa"/>
              <w:right w:w="85" w:type="dxa"/>
            </w:tcMar>
          </w:tcPr>
          <w:p w14:paraId="6D129347" w14:textId="77777777" w:rsidR="00842866" w:rsidRPr="002C4886" w:rsidRDefault="00C30B12">
            <w:pPr>
              <w:rPr>
                <w:sz w:val="20"/>
              </w:rPr>
            </w:pPr>
            <w:r w:rsidRPr="002C4886">
              <w:rPr>
                <w:sz w:val="20"/>
              </w:rPr>
              <w:t>6</w:t>
            </w:r>
          </w:p>
        </w:tc>
        <w:tc>
          <w:tcPr>
            <w:tcW w:w="4050" w:type="dxa"/>
            <w:tcMar>
              <w:top w:w="57" w:type="dxa"/>
              <w:left w:w="85" w:type="dxa"/>
              <w:bottom w:w="57" w:type="dxa"/>
              <w:right w:w="85" w:type="dxa"/>
            </w:tcMar>
          </w:tcPr>
          <w:p w14:paraId="7CA8FA5C" w14:textId="77777777" w:rsidR="00842866" w:rsidRPr="002C4886" w:rsidRDefault="00C30B12">
            <w:pPr>
              <w:rPr>
                <w:sz w:val="20"/>
              </w:rPr>
            </w:pPr>
            <w:r w:rsidRPr="002C4886">
              <w:rPr>
                <w:sz w:val="20"/>
              </w:rPr>
              <w:t>Energy Transfer and Metering</w:t>
            </w:r>
          </w:p>
        </w:tc>
        <w:tc>
          <w:tcPr>
            <w:tcW w:w="1800" w:type="dxa"/>
            <w:tcMar>
              <w:top w:w="57" w:type="dxa"/>
              <w:left w:w="85" w:type="dxa"/>
              <w:bottom w:w="57" w:type="dxa"/>
              <w:right w:w="85" w:type="dxa"/>
            </w:tcMar>
          </w:tcPr>
          <w:p w14:paraId="79998717" w14:textId="77777777" w:rsidR="00842866" w:rsidRPr="002C4886" w:rsidRDefault="00C30B12">
            <w:pPr>
              <w:rPr>
                <w:sz w:val="20"/>
              </w:rPr>
            </w:pPr>
            <w:r w:rsidRPr="002C4886">
              <w:rPr>
                <w:sz w:val="20"/>
              </w:rPr>
              <w:t>Lead Parties</w:t>
            </w:r>
          </w:p>
        </w:tc>
        <w:tc>
          <w:tcPr>
            <w:tcW w:w="2700" w:type="dxa"/>
            <w:tcMar>
              <w:top w:w="57" w:type="dxa"/>
              <w:left w:w="85" w:type="dxa"/>
              <w:bottom w:w="57" w:type="dxa"/>
              <w:right w:w="85" w:type="dxa"/>
            </w:tcMar>
          </w:tcPr>
          <w:p w14:paraId="11E07E4F" w14:textId="77777777" w:rsidR="00842866" w:rsidRPr="002C4886" w:rsidRDefault="00C30B12">
            <w:pPr>
              <w:rPr>
                <w:sz w:val="20"/>
              </w:rPr>
            </w:pPr>
            <w:r w:rsidRPr="002C4886">
              <w:rPr>
                <w:sz w:val="20"/>
              </w:rPr>
              <w:t>Settlement Period</w:t>
            </w:r>
          </w:p>
        </w:tc>
      </w:tr>
      <w:tr w:rsidR="002C4886" w:rsidRPr="002C4886" w14:paraId="0FDE9EF8" w14:textId="77777777">
        <w:trPr>
          <w:cantSplit/>
        </w:trPr>
        <w:tc>
          <w:tcPr>
            <w:tcW w:w="918" w:type="dxa"/>
            <w:tcMar>
              <w:top w:w="57" w:type="dxa"/>
              <w:left w:w="85" w:type="dxa"/>
              <w:bottom w:w="57" w:type="dxa"/>
              <w:right w:w="85" w:type="dxa"/>
            </w:tcMar>
          </w:tcPr>
          <w:p w14:paraId="633DB7ED" w14:textId="77777777" w:rsidR="00842866" w:rsidRPr="002C4886" w:rsidRDefault="00C30B12">
            <w:pPr>
              <w:rPr>
                <w:sz w:val="20"/>
              </w:rPr>
            </w:pPr>
            <w:r w:rsidRPr="002C4886">
              <w:rPr>
                <w:sz w:val="20"/>
              </w:rPr>
              <w:t>7</w:t>
            </w:r>
          </w:p>
        </w:tc>
        <w:tc>
          <w:tcPr>
            <w:tcW w:w="4050" w:type="dxa"/>
            <w:tcMar>
              <w:top w:w="57" w:type="dxa"/>
              <w:left w:w="85" w:type="dxa"/>
              <w:bottom w:w="57" w:type="dxa"/>
              <w:right w:w="85" w:type="dxa"/>
            </w:tcMar>
          </w:tcPr>
          <w:p w14:paraId="51C5F350" w14:textId="77777777" w:rsidR="00842866" w:rsidRPr="002C4886" w:rsidRDefault="00C30B12">
            <w:pPr>
              <w:spacing w:after="60"/>
              <w:rPr>
                <w:sz w:val="20"/>
              </w:rPr>
            </w:pPr>
            <w:r w:rsidRPr="002C4886">
              <w:rPr>
                <w:sz w:val="20"/>
              </w:rPr>
              <w:t>Send the following information to BMRA (for information / storage) for each BM Unit in respect of which the Lead Party is obliged to submit a FPN or has chosen to submit a FPN to the NETSO:</w:t>
            </w:r>
          </w:p>
          <w:p w14:paraId="32141356" w14:textId="77777777" w:rsidR="00842866" w:rsidRPr="002C4886" w:rsidRDefault="00C30B12">
            <w:pPr>
              <w:spacing w:after="60"/>
              <w:rPr>
                <w:sz w:val="20"/>
              </w:rPr>
            </w:pPr>
            <w:r w:rsidRPr="002C4886">
              <w:rPr>
                <w:sz w:val="20"/>
              </w:rPr>
              <w:t>Maximum Export Limit</w:t>
            </w:r>
          </w:p>
          <w:p w14:paraId="4736AAD3" w14:textId="77777777" w:rsidR="00842866" w:rsidRPr="002C4886" w:rsidRDefault="00C30B12">
            <w:pPr>
              <w:spacing w:after="60"/>
              <w:rPr>
                <w:sz w:val="20"/>
              </w:rPr>
            </w:pPr>
            <w:r w:rsidRPr="002C4886">
              <w:rPr>
                <w:sz w:val="20"/>
              </w:rPr>
              <w:t>Maximum Import Limit</w:t>
            </w:r>
          </w:p>
          <w:p w14:paraId="17443FAA" w14:textId="77777777" w:rsidR="00842866" w:rsidRPr="002C4886" w:rsidRDefault="00C30B12">
            <w:pPr>
              <w:spacing w:after="60"/>
              <w:rPr>
                <w:sz w:val="20"/>
              </w:rPr>
            </w:pPr>
            <w:r w:rsidRPr="002C4886">
              <w:rPr>
                <w:sz w:val="20"/>
              </w:rPr>
              <w:t>Final Physical Notification Data</w:t>
            </w:r>
          </w:p>
          <w:p w14:paraId="304B1C86" w14:textId="77777777" w:rsidR="00842866" w:rsidRPr="002C4886" w:rsidRDefault="00C30B12">
            <w:pPr>
              <w:spacing w:after="60"/>
              <w:rPr>
                <w:sz w:val="20"/>
              </w:rPr>
            </w:pPr>
            <w:r w:rsidRPr="002C4886">
              <w:rPr>
                <w:sz w:val="20"/>
              </w:rPr>
              <w:t>Dynamic Data</w:t>
            </w:r>
          </w:p>
          <w:p w14:paraId="4C920A42" w14:textId="77777777" w:rsidR="00842866" w:rsidRPr="002C4886" w:rsidRDefault="00C30B12">
            <w:pPr>
              <w:spacing w:after="60"/>
              <w:rPr>
                <w:sz w:val="20"/>
              </w:rPr>
            </w:pPr>
            <w:r w:rsidRPr="002C4886">
              <w:rPr>
                <w:sz w:val="20"/>
              </w:rPr>
              <w:t>Bid Offer Data (for those BM Units for which such data has been provided)</w:t>
            </w:r>
          </w:p>
          <w:p w14:paraId="19A06E0E" w14:textId="77777777" w:rsidR="00842866" w:rsidRPr="002C4886" w:rsidRDefault="00C30B12">
            <w:pPr>
              <w:spacing w:after="60"/>
              <w:rPr>
                <w:sz w:val="20"/>
              </w:rPr>
            </w:pPr>
            <w:r w:rsidRPr="002C4886">
              <w:rPr>
                <w:sz w:val="20"/>
              </w:rPr>
              <w:t>Acceptance Data</w:t>
            </w:r>
          </w:p>
          <w:p w14:paraId="3AAACE07" w14:textId="77777777" w:rsidR="00842866" w:rsidRPr="002C4886" w:rsidRDefault="00C30B12">
            <w:pPr>
              <w:spacing w:after="60"/>
              <w:rPr>
                <w:sz w:val="20"/>
              </w:rPr>
            </w:pPr>
            <w:r w:rsidRPr="002C4886">
              <w:rPr>
                <w:sz w:val="20"/>
              </w:rPr>
              <w:t>System related Data</w:t>
            </w:r>
          </w:p>
          <w:p w14:paraId="45AEAC33" w14:textId="77777777" w:rsidR="00AC1BAC" w:rsidRPr="00AC1BAC" w:rsidRDefault="00C30B12" w:rsidP="00503B08">
            <w:pPr>
              <w:spacing w:after="60"/>
              <w:rPr>
                <w:sz w:val="20"/>
              </w:rPr>
            </w:pPr>
            <w:r w:rsidRPr="002C4886">
              <w:rPr>
                <w:sz w:val="20"/>
              </w:rPr>
              <w:t>BM Unit Applicable Balancing Services Volume Data</w:t>
            </w:r>
          </w:p>
          <w:p w14:paraId="5910E935" w14:textId="77777777" w:rsidR="00842866" w:rsidRPr="002C4886" w:rsidRDefault="00AC1BAC" w:rsidP="00503B08">
            <w:pPr>
              <w:spacing w:after="60"/>
              <w:rPr>
                <w:sz w:val="20"/>
              </w:rPr>
            </w:pPr>
            <w:r w:rsidRPr="00AC1BAC">
              <w:rPr>
                <w:sz w:val="20"/>
              </w:rPr>
              <w:t>Replacement Reserve Data</w:t>
            </w:r>
          </w:p>
        </w:tc>
        <w:tc>
          <w:tcPr>
            <w:tcW w:w="1800" w:type="dxa"/>
            <w:tcMar>
              <w:top w:w="57" w:type="dxa"/>
              <w:left w:w="85" w:type="dxa"/>
              <w:bottom w:w="57" w:type="dxa"/>
              <w:right w:w="85" w:type="dxa"/>
            </w:tcMar>
          </w:tcPr>
          <w:p w14:paraId="78CF776F" w14:textId="77777777" w:rsidR="00842866" w:rsidRPr="002C4886" w:rsidRDefault="00C30B12">
            <w:pPr>
              <w:rPr>
                <w:sz w:val="20"/>
              </w:rPr>
            </w:pPr>
            <w:r w:rsidRPr="002C4886">
              <w:rPr>
                <w:sz w:val="20"/>
              </w:rPr>
              <w:t>NETSO</w:t>
            </w:r>
          </w:p>
        </w:tc>
        <w:tc>
          <w:tcPr>
            <w:tcW w:w="2700" w:type="dxa"/>
            <w:tcMar>
              <w:top w:w="57" w:type="dxa"/>
              <w:left w:w="85" w:type="dxa"/>
              <w:bottom w:w="57" w:type="dxa"/>
              <w:right w:w="85" w:type="dxa"/>
            </w:tcMar>
          </w:tcPr>
          <w:p w14:paraId="4A25CDB7" w14:textId="77777777" w:rsidR="00842866" w:rsidRPr="002C4886" w:rsidRDefault="00C30B12">
            <w:pPr>
              <w:rPr>
                <w:sz w:val="20"/>
              </w:rPr>
            </w:pPr>
            <w:r w:rsidRPr="002C4886">
              <w:rPr>
                <w:sz w:val="20"/>
              </w:rPr>
              <w:t>Target Times:</w:t>
            </w:r>
          </w:p>
          <w:p w14:paraId="2751D101" w14:textId="77777777" w:rsidR="00842866" w:rsidRPr="002C4886" w:rsidRDefault="00842866">
            <w:pPr>
              <w:rPr>
                <w:sz w:val="20"/>
              </w:rPr>
            </w:pPr>
          </w:p>
          <w:p w14:paraId="08CBDFF2" w14:textId="77777777" w:rsidR="00842866" w:rsidRPr="002C4886" w:rsidRDefault="00842866">
            <w:pPr>
              <w:rPr>
                <w:sz w:val="20"/>
              </w:rPr>
            </w:pPr>
          </w:p>
          <w:p w14:paraId="105AEC75" w14:textId="77777777" w:rsidR="00842866" w:rsidRPr="002C4886" w:rsidRDefault="00842866">
            <w:pPr>
              <w:rPr>
                <w:sz w:val="20"/>
              </w:rPr>
            </w:pPr>
          </w:p>
          <w:p w14:paraId="0B2DF80F" w14:textId="77777777" w:rsidR="00842866" w:rsidRPr="002C4886" w:rsidRDefault="00842866">
            <w:pPr>
              <w:rPr>
                <w:sz w:val="20"/>
              </w:rPr>
            </w:pPr>
          </w:p>
          <w:p w14:paraId="7D9209B9" w14:textId="77777777" w:rsidR="00842866" w:rsidRPr="002C4886" w:rsidRDefault="00842866">
            <w:pPr>
              <w:rPr>
                <w:sz w:val="20"/>
              </w:rPr>
            </w:pPr>
          </w:p>
          <w:p w14:paraId="668BF9D6" w14:textId="77777777" w:rsidR="00842866" w:rsidRPr="002C4886" w:rsidRDefault="00C30B12">
            <w:pPr>
              <w:rPr>
                <w:sz w:val="20"/>
              </w:rPr>
            </w:pPr>
            <w:r w:rsidRPr="002C4886">
              <w:rPr>
                <w:sz w:val="20"/>
              </w:rPr>
              <w:t>Not later than 5 minutes following receipt</w:t>
            </w:r>
          </w:p>
          <w:p w14:paraId="22FC7BDB" w14:textId="77777777" w:rsidR="00842866" w:rsidRPr="002C4886" w:rsidRDefault="00842866">
            <w:pPr>
              <w:rPr>
                <w:sz w:val="20"/>
              </w:rPr>
            </w:pPr>
          </w:p>
          <w:p w14:paraId="4B2856BA" w14:textId="77777777" w:rsidR="00842866" w:rsidRPr="002C4886" w:rsidRDefault="00842866">
            <w:pPr>
              <w:rPr>
                <w:sz w:val="20"/>
              </w:rPr>
            </w:pPr>
          </w:p>
          <w:p w14:paraId="6593F310" w14:textId="77777777" w:rsidR="00842866" w:rsidRPr="002C4886" w:rsidRDefault="00C30B12">
            <w:pPr>
              <w:rPr>
                <w:sz w:val="20"/>
              </w:rPr>
            </w:pPr>
            <w:r w:rsidRPr="002C4886">
              <w:rPr>
                <w:sz w:val="20"/>
              </w:rPr>
              <w:t>Not later than 15 minutes following Gate closure for each Settlement Period</w:t>
            </w:r>
          </w:p>
          <w:p w14:paraId="77E09050" w14:textId="77777777" w:rsidR="00842866" w:rsidRPr="002C4886" w:rsidRDefault="00842866">
            <w:pPr>
              <w:rPr>
                <w:sz w:val="20"/>
              </w:rPr>
            </w:pPr>
          </w:p>
          <w:p w14:paraId="7D0D55A7" w14:textId="77777777" w:rsidR="00842866" w:rsidRPr="002C4886" w:rsidRDefault="00842866">
            <w:pPr>
              <w:rPr>
                <w:sz w:val="20"/>
              </w:rPr>
            </w:pPr>
          </w:p>
          <w:p w14:paraId="039BECF8" w14:textId="77777777" w:rsidR="00842866" w:rsidRPr="002C4886" w:rsidRDefault="00C30B12">
            <w:pPr>
              <w:rPr>
                <w:sz w:val="20"/>
              </w:rPr>
            </w:pPr>
            <w:r w:rsidRPr="002C4886">
              <w:rPr>
                <w:sz w:val="20"/>
              </w:rPr>
              <w:t>Not later than 1200 hrs each day</w:t>
            </w:r>
          </w:p>
        </w:tc>
      </w:tr>
      <w:tr w:rsidR="002C4886" w:rsidRPr="002C4886" w14:paraId="267F2AB1" w14:textId="77777777">
        <w:trPr>
          <w:cantSplit/>
        </w:trPr>
        <w:tc>
          <w:tcPr>
            <w:tcW w:w="918" w:type="dxa"/>
            <w:tcMar>
              <w:top w:w="57" w:type="dxa"/>
              <w:left w:w="85" w:type="dxa"/>
              <w:bottom w:w="57" w:type="dxa"/>
              <w:right w:w="85" w:type="dxa"/>
            </w:tcMar>
          </w:tcPr>
          <w:p w14:paraId="6A853E66" w14:textId="77777777" w:rsidR="00842866" w:rsidRPr="002C4886" w:rsidRDefault="00C30B12">
            <w:pPr>
              <w:rPr>
                <w:sz w:val="20"/>
              </w:rPr>
            </w:pPr>
            <w:r w:rsidRPr="002C4886">
              <w:rPr>
                <w:sz w:val="20"/>
              </w:rPr>
              <w:lastRenderedPageBreak/>
              <w:t>8</w:t>
            </w:r>
          </w:p>
        </w:tc>
        <w:tc>
          <w:tcPr>
            <w:tcW w:w="4050" w:type="dxa"/>
            <w:tcMar>
              <w:top w:w="57" w:type="dxa"/>
              <w:left w:w="85" w:type="dxa"/>
              <w:bottom w:w="57" w:type="dxa"/>
              <w:right w:w="85" w:type="dxa"/>
            </w:tcMar>
          </w:tcPr>
          <w:p w14:paraId="14B7B2A3" w14:textId="77777777" w:rsidR="00842866" w:rsidRPr="002C4886" w:rsidRDefault="00C30B12">
            <w:pPr>
              <w:spacing w:after="120"/>
              <w:rPr>
                <w:sz w:val="20"/>
              </w:rPr>
            </w:pPr>
            <w:r w:rsidRPr="002C4886">
              <w:rPr>
                <w:sz w:val="20"/>
              </w:rPr>
              <w:t>Send Final Physical Notification Data to ECVAA.</w:t>
            </w:r>
          </w:p>
          <w:p w14:paraId="664CDA0D" w14:textId="77777777" w:rsidR="00842866" w:rsidRPr="002C4886" w:rsidRDefault="00C30B12">
            <w:pPr>
              <w:rPr>
                <w:sz w:val="20"/>
              </w:rPr>
            </w:pPr>
            <w:r w:rsidRPr="002C4886">
              <w:rPr>
                <w:sz w:val="20"/>
              </w:rPr>
              <w:t>Calculate Indicative System Buy Price and Indicative System Sell Price and publish relevant data</w:t>
            </w:r>
          </w:p>
        </w:tc>
        <w:tc>
          <w:tcPr>
            <w:tcW w:w="1800" w:type="dxa"/>
            <w:tcMar>
              <w:top w:w="57" w:type="dxa"/>
              <w:left w:w="85" w:type="dxa"/>
              <w:bottom w:w="57" w:type="dxa"/>
              <w:right w:w="85" w:type="dxa"/>
            </w:tcMar>
          </w:tcPr>
          <w:p w14:paraId="2D55FF76" w14:textId="77777777" w:rsidR="00842866" w:rsidRPr="002C4886" w:rsidRDefault="00C30B12">
            <w:pPr>
              <w:rPr>
                <w:sz w:val="20"/>
              </w:rPr>
            </w:pPr>
            <w:r w:rsidRPr="002C4886">
              <w:rPr>
                <w:sz w:val="20"/>
              </w:rPr>
              <w:t>BMRA</w:t>
            </w:r>
          </w:p>
        </w:tc>
        <w:tc>
          <w:tcPr>
            <w:tcW w:w="2700" w:type="dxa"/>
            <w:tcMar>
              <w:top w:w="57" w:type="dxa"/>
              <w:left w:w="85" w:type="dxa"/>
              <w:bottom w:w="57" w:type="dxa"/>
              <w:right w:w="85" w:type="dxa"/>
            </w:tcMar>
          </w:tcPr>
          <w:p w14:paraId="57362A6E" w14:textId="77777777" w:rsidR="00842866" w:rsidRPr="002C4886" w:rsidRDefault="00C30B12">
            <w:pPr>
              <w:spacing w:after="120"/>
              <w:rPr>
                <w:sz w:val="20"/>
              </w:rPr>
            </w:pPr>
            <w:r w:rsidRPr="002C4886">
              <w:rPr>
                <w:sz w:val="20"/>
              </w:rPr>
              <w:t>Upon receipt from the NETSO.</w:t>
            </w:r>
          </w:p>
          <w:p w14:paraId="5406B2A0" w14:textId="77777777" w:rsidR="00842866" w:rsidRPr="002C4886" w:rsidRDefault="00842866">
            <w:pPr>
              <w:rPr>
                <w:sz w:val="20"/>
              </w:rPr>
            </w:pPr>
          </w:p>
          <w:p w14:paraId="1FFF76D9" w14:textId="77777777" w:rsidR="00842866" w:rsidRPr="002C4886" w:rsidRDefault="00C30B12">
            <w:pPr>
              <w:rPr>
                <w:sz w:val="20"/>
              </w:rPr>
            </w:pPr>
            <w:r w:rsidRPr="002C4886">
              <w:rPr>
                <w:sz w:val="20"/>
              </w:rPr>
              <w:t>15 + CADL minutes after end of Settlement Period.</w:t>
            </w:r>
          </w:p>
        </w:tc>
      </w:tr>
      <w:tr w:rsidR="002C4886" w:rsidRPr="002C4886" w14:paraId="621F9EEF" w14:textId="77777777">
        <w:trPr>
          <w:cantSplit/>
        </w:trPr>
        <w:tc>
          <w:tcPr>
            <w:tcW w:w="918" w:type="dxa"/>
            <w:tcMar>
              <w:top w:w="57" w:type="dxa"/>
              <w:left w:w="85" w:type="dxa"/>
              <w:bottom w:w="57" w:type="dxa"/>
              <w:right w:w="85" w:type="dxa"/>
            </w:tcMar>
          </w:tcPr>
          <w:p w14:paraId="77958331" w14:textId="77777777" w:rsidR="00842866" w:rsidRPr="002C4886" w:rsidRDefault="00C30B12">
            <w:pPr>
              <w:rPr>
                <w:sz w:val="20"/>
              </w:rPr>
            </w:pPr>
            <w:r w:rsidRPr="002C4886">
              <w:rPr>
                <w:sz w:val="20"/>
              </w:rPr>
              <w:t>9</w:t>
            </w:r>
          </w:p>
        </w:tc>
        <w:tc>
          <w:tcPr>
            <w:tcW w:w="4050" w:type="dxa"/>
            <w:tcMar>
              <w:top w:w="57" w:type="dxa"/>
              <w:left w:w="85" w:type="dxa"/>
              <w:bottom w:w="57" w:type="dxa"/>
              <w:right w:w="85" w:type="dxa"/>
            </w:tcMar>
          </w:tcPr>
          <w:p w14:paraId="3DD6E629" w14:textId="77777777" w:rsidR="00842866" w:rsidRPr="002C4886" w:rsidRDefault="00C30B12">
            <w:pPr>
              <w:spacing w:after="60"/>
              <w:rPr>
                <w:sz w:val="20"/>
              </w:rPr>
            </w:pPr>
            <w:r w:rsidRPr="002C4886">
              <w:rPr>
                <w:sz w:val="20"/>
              </w:rPr>
              <w:t>Send the following information to SAA to enable Settlement:</w:t>
            </w:r>
          </w:p>
          <w:p w14:paraId="78489A5E" w14:textId="77777777" w:rsidR="00842866" w:rsidRPr="002C4886" w:rsidRDefault="00C30B12">
            <w:pPr>
              <w:spacing w:after="60"/>
              <w:rPr>
                <w:sz w:val="20"/>
              </w:rPr>
            </w:pPr>
            <w:r w:rsidRPr="002C4886">
              <w:rPr>
                <w:sz w:val="20"/>
              </w:rPr>
              <w:t>Final Physical Notification Data</w:t>
            </w:r>
          </w:p>
          <w:p w14:paraId="1457026F" w14:textId="77777777" w:rsidR="00842866" w:rsidRPr="002C4886" w:rsidRDefault="00C30B12">
            <w:pPr>
              <w:spacing w:after="60"/>
              <w:rPr>
                <w:sz w:val="20"/>
              </w:rPr>
            </w:pPr>
            <w:r w:rsidRPr="002C4886">
              <w:rPr>
                <w:sz w:val="20"/>
              </w:rPr>
              <w:t>Balancing Services Adjustment Data</w:t>
            </w:r>
          </w:p>
          <w:p w14:paraId="69052095" w14:textId="77777777" w:rsidR="00842866" w:rsidRPr="002C4886" w:rsidRDefault="00C30B12">
            <w:pPr>
              <w:spacing w:after="60"/>
              <w:rPr>
                <w:sz w:val="20"/>
              </w:rPr>
            </w:pPr>
            <w:r w:rsidRPr="002C4886">
              <w:rPr>
                <w:sz w:val="20"/>
              </w:rPr>
              <w:t>Bid Offer Data</w:t>
            </w:r>
          </w:p>
          <w:p w14:paraId="04BFE02E" w14:textId="77777777" w:rsidR="00842866" w:rsidRPr="002C4886" w:rsidRDefault="00C30B12">
            <w:pPr>
              <w:spacing w:after="60"/>
              <w:rPr>
                <w:sz w:val="20"/>
              </w:rPr>
            </w:pPr>
            <w:r w:rsidRPr="002C4886">
              <w:rPr>
                <w:sz w:val="20"/>
              </w:rPr>
              <w:t>Acceptance Data</w:t>
            </w:r>
          </w:p>
          <w:p w14:paraId="5007F557" w14:textId="77777777" w:rsidR="00842866" w:rsidRPr="002C4886" w:rsidRDefault="00C30B12">
            <w:pPr>
              <w:spacing w:after="60"/>
              <w:rPr>
                <w:sz w:val="20"/>
              </w:rPr>
            </w:pPr>
            <w:r w:rsidRPr="002C4886">
              <w:rPr>
                <w:sz w:val="20"/>
              </w:rPr>
              <w:t>Any Dynamic Data received by the NETSO during the Settlement Day</w:t>
            </w:r>
          </w:p>
          <w:p w14:paraId="5C5BE006" w14:textId="77777777" w:rsidR="00842866" w:rsidRPr="002C4886" w:rsidRDefault="00C30B12">
            <w:pPr>
              <w:rPr>
                <w:sz w:val="20"/>
              </w:rPr>
            </w:pPr>
            <w:r w:rsidRPr="002C4886">
              <w:rPr>
                <w:sz w:val="20"/>
              </w:rPr>
              <w:t>BM Unit Applicable Balancing Services Volume Data</w:t>
            </w:r>
          </w:p>
        </w:tc>
        <w:tc>
          <w:tcPr>
            <w:tcW w:w="1800" w:type="dxa"/>
            <w:tcMar>
              <w:top w:w="57" w:type="dxa"/>
              <w:left w:w="85" w:type="dxa"/>
              <w:bottom w:w="57" w:type="dxa"/>
              <w:right w:w="85" w:type="dxa"/>
            </w:tcMar>
          </w:tcPr>
          <w:p w14:paraId="4BAE22B7" w14:textId="77777777" w:rsidR="00842866" w:rsidRPr="002C4886" w:rsidRDefault="00C30B12">
            <w:pPr>
              <w:rPr>
                <w:sz w:val="20"/>
              </w:rPr>
            </w:pPr>
            <w:r w:rsidRPr="002C4886">
              <w:rPr>
                <w:sz w:val="20"/>
              </w:rPr>
              <w:t>BMRA</w:t>
            </w:r>
          </w:p>
        </w:tc>
        <w:tc>
          <w:tcPr>
            <w:tcW w:w="2700" w:type="dxa"/>
            <w:tcMar>
              <w:top w:w="57" w:type="dxa"/>
              <w:left w:w="85" w:type="dxa"/>
              <w:bottom w:w="57" w:type="dxa"/>
              <w:right w:w="85" w:type="dxa"/>
            </w:tcMar>
          </w:tcPr>
          <w:p w14:paraId="7276ACD4" w14:textId="77777777" w:rsidR="00842866" w:rsidRPr="002C4886" w:rsidRDefault="00C30B12">
            <w:pPr>
              <w:rPr>
                <w:sz w:val="20"/>
              </w:rPr>
            </w:pPr>
            <w:r w:rsidRPr="002C4886">
              <w:rPr>
                <w:sz w:val="20"/>
              </w:rPr>
              <w:t>The next day following the Settlement Day for Balancing Services Adjustment Data, and by 15 minutes following the end of the Settlement Day for the other items.</w:t>
            </w:r>
          </w:p>
          <w:p w14:paraId="4DD145DD" w14:textId="77777777" w:rsidR="00B52ACC" w:rsidRDefault="00B52ACC">
            <w:pPr>
              <w:rPr>
                <w:sz w:val="20"/>
              </w:rPr>
            </w:pPr>
          </w:p>
          <w:p w14:paraId="70720B12" w14:textId="77777777" w:rsidR="00842866" w:rsidRPr="002C4886" w:rsidRDefault="00C30B12">
            <w:pPr>
              <w:rPr>
                <w:sz w:val="20"/>
              </w:rPr>
            </w:pPr>
            <w:r w:rsidRPr="002C4886">
              <w:rPr>
                <w:sz w:val="20"/>
              </w:rPr>
              <w:t>Within 2 Business Days following the relevant Settlement Period for BM Unit Applicable Balancing Services Volume Data</w:t>
            </w:r>
          </w:p>
        </w:tc>
      </w:tr>
      <w:tr w:rsidR="002C4886" w:rsidRPr="002C4886" w14:paraId="7392D73B" w14:textId="77777777">
        <w:trPr>
          <w:cantSplit/>
        </w:trPr>
        <w:tc>
          <w:tcPr>
            <w:tcW w:w="918" w:type="dxa"/>
            <w:tcMar>
              <w:top w:w="57" w:type="dxa"/>
              <w:left w:w="85" w:type="dxa"/>
              <w:bottom w:w="57" w:type="dxa"/>
              <w:right w:w="85" w:type="dxa"/>
            </w:tcMar>
          </w:tcPr>
          <w:p w14:paraId="72211827" w14:textId="77777777" w:rsidR="00842866" w:rsidRPr="002C4886" w:rsidRDefault="00C30B12">
            <w:pPr>
              <w:rPr>
                <w:sz w:val="20"/>
              </w:rPr>
            </w:pPr>
            <w:r w:rsidRPr="002C4886">
              <w:rPr>
                <w:sz w:val="20"/>
              </w:rPr>
              <w:t>10</w:t>
            </w:r>
          </w:p>
        </w:tc>
        <w:tc>
          <w:tcPr>
            <w:tcW w:w="4050" w:type="dxa"/>
            <w:tcMar>
              <w:top w:w="57" w:type="dxa"/>
              <w:left w:w="85" w:type="dxa"/>
              <w:bottom w:w="57" w:type="dxa"/>
              <w:right w:w="85" w:type="dxa"/>
            </w:tcMar>
          </w:tcPr>
          <w:p w14:paraId="7AA88E7E" w14:textId="77777777" w:rsidR="00842866" w:rsidRPr="002C4886" w:rsidRDefault="00C30B12">
            <w:pPr>
              <w:spacing w:after="120"/>
              <w:rPr>
                <w:sz w:val="20"/>
              </w:rPr>
            </w:pPr>
            <w:r w:rsidRPr="002C4886">
              <w:rPr>
                <w:sz w:val="20"/>
              </w:rPr>
              <w:t>Interrogate Metering Systems registered by Parties with the CRA and collect consumption data.</w:t>
            </w:r>
          </w:p>
          <w:p w14:paraId="2F6F8191" w14:textId="77777777" w:rsidR="00842866" w:rsidRPr="002C4886" w:rsidRDefault="00C30B12">
            <w:pPr>
              <w:spacing w:after="60"/>
              <w:rPr>
                <w:sz w:val="20"/>
              </w:rPr>
            </w:pPr>
            <w:r w:rsidRPr="002C4886">
              <w:rPr>
                <w:sz w:val="20"/>
              </w:rPr>
              <w:t>Send to relevant Parties:</w:t>
            </w:r>
          </w:p>
          <w:p w14:paraId="63CA7303" w14:textId="77777777" w:rsidR="00842866" w:rsidRPr="002C4886" w:rsidRDefault="00C30B12">
            <w:pPr>
              <w:rPr>
                <w:sz w:val="20"/>
              </w:rPr>
            </w:pPr>
            <w:r w:rsidRPr="002C4886">
              <w:rPr>
                <w:sz w:val="20"/>
              </w:rPr>
              <w:t>Raw Meter Data together with any validation criteria</w:t>
            </w:r>
          </w:p>
        </w:tc>
        <w:tc>
          <w:tcPr>
            <w:tcW w:w="1800" w:type="dxa"/>
            <w:tcMar>
              <w:top w:w="57" w:type="dxa"/>
              <w:left w:w="85" w:type="dxa"/>
              <w:bottom w:w="57" w:type="dxa"/>
              <w:right w:w="85" w:type="dxa"/>
            </w:tcMar>
          </w:tcPr>
          <w:p w14:paraId="68AB2409" w14:textId="77777777" w:rsidR="00842866" w:rsidRPr="002C4886" w:rsidRDefault="00C30B12">
            <w:pPr>
              <w:rPr>
                <w:sz w:val="20"/>
              </w:rPr>
            </w:pPr>
            <w:r w:rsidRPr="002C4886">
              <w:rPr>
                <w:sz w:val="20"/>
              </w:rPr>
              <w:t>CDCA</w:t>
            </w:r>
          </w:p>
        </w:tc>
        <w:tc>
          <w:tcPr>
            <w:tcW w:w="2700" w:type="dxa"/>
            <w:tcMar>
              <w:top w:w="57" w:type="dxa"/>
              <w:left w:w="85" w:type="dxa"/>
              <w:bottom w:w="57" w:type="dxa"/>
              <w:right w:w="85" w:type="dxa"/>
            </w:tcMar>
          </w:tcPr>
          <w:p w14:paraId="08926755" w14:textId="77777777" w:rsidR="00842866" w:rsidRPr="002C4886" w:rsidRDefault="00C30B12">
            <w:pPr>
              <w:rPr>
                <w:sz w:val="20"/>
              </w:rPr>
            </w:pPr>
            <w:r w:rsidRPr="002C4886">
              <w:rPr>
                <w:sz w:val="20"/>
              </w:rPr>
              <w:t>Send out by Settlement Day +1 (1300hrs)</w:t>
            </w:r>
          </w:p>
        </w:tc>
      </w:tr>
      <w:tr w:rsidR="002C4886" w:rsidRPr="002C4886" w14:paraId="56D6F301" w14:textId="77777777">
        <w:trPr>
          <w:cantSplit/>
        </w:trPr>
        <w:tc>
          <w:tcPr>
            <w:tcW w:w="918" w:type="dxa"/>
            <w:tcMar>
              <w:top w:w="57" w:type="dxa"/>
              <w:left w:w="85" w:type="dxa"/>
              <w:bottom w:w="57" w:type="dxa"/>
              <w:right w:w="85" w:type="dxa"/>
            </w:tcMar>
          </w:tcPr>
          <w:p w14:paraId="6357EAD7" w14:textId="77777777" w:rsidR="00842866" w:rsidRPr="002C4886" w:rsidRDefault="00C30B12">
            <w:pPr>
              <w:rPr>
                <w:sz w:val="20"/>
              </w:rPr>
            </w:pPr>
            <w:r w:rsidRPr="002C4886">
              <w:rPr>
                <w:sz w:val="20"/>
              </w:rPr>
              <w:t>11</w:t>
            </w:r>
          </w:p>
        </w:tc>
        <w:tc>
          <w:tcPr>
            <w:tcW w:w="4050" w:type="dxa"/>
            <w:tcMar>
              <w:top w:w="57" w:type="dxa"/>
              <w:left w:w="85" w:type="dxa"/>
              <w:bottom w:w="57" w:type="dxa"/>
              <w:right w:w="85" w:type="dxa"/>
            </w:tcMar>
          </w:tcPr>
          <w:p w14:paraId="3ED93669" w14:textId="77777777" w:rsidR="00842866" w:rsidRPr="002C4886" w:rsidRDefault="00C30B12">
            <w:pPr>
              <w:spacing w:after="60"/>
              <w:rPr>
                <w:sz w:val="20"/>
              </w:rPr>
            </w:pPr>
            <w:r w:rsidRPr="002C4886">
              <w:rPr>
                <w:sz w:val="20"/>
              </w:rPr>
              <w:t>Send to SVAA:</w:t>
            </w:r>
          </w:p>
          <w:p w14:paraId="2E094119" w14:textId="77777777" w:rsidR="00842866" w:rsidRPr="002C4886" w:rsidRDefault="00C30B12">
            <w:pPr>
              <w:rPr>
                <w:sz w:val="20"/>
              </w:rPr>
            </w:pPr>
            <w:r w:rsidRPr="002C4886">
              <w:rPr>
                <w:sz w:val="20"/>
              </w:rPr>
              <w:t>Tele-switch data</w:t>
            </w:r>
          </w:p>
        </w:tc>
        <w:tc>
          <w:tcPr>
            <w:tcW w:w="1800" w:type="dxa"/>
            <w:tcMar>
              <w:top w:w="57" w:type="dxa"/>
              <w:left w:w="85" w:type="dxa"/>
              <w:bottom w:w="57" w:type="dxa"/>
              <w:right w:w="85" w:type="dxa"/>
            </w:tcMar>
          </w:tcPr>
          <w:p w14:paraId="34132596" w14:textId="77777777" w:rsidR="00842866" w:rsidRPr="002C4886" w:rsidRDefault="00C30B12">
            <w:pPr>
              <w:rPr>
                <w:sz w:val="20"/>
              </w:rPr>
            </w:pPr>
            <w:r w:rsidRPr="002C4886">
              <w:rPr>
                <w:sz w:val="20"/>
              </w:rPr>
              <w:t>Tele-switch Agent</w:t>
            </w:r>
          </w:p>
        </w:tc>
        <w:tc>
          <w:tcPr>
            <w:tcW w:w="2700" w:type="dxa"/>
            <w:tcMar>
              <w:top w:w="57" w:type="dxa"/>
              <w:left w:w="85" w:type="dxa"/>
              <w:bottom w:w="57" w:type="dxa"/>
              <w:right w:w="85" w:type="dxa"/>
            </w:tcMar>
          </w:tcPr>
          <w:p w14:paraId="5D95CC99" w14:textId="77777777" w:rsidR="00842866" w:rsidRPr="002C4886" w:rsidRDefault="00C30B12">
            <w:pPr>
              <w:rPr>
                <w:sz w:val="20"/>
              </w:rPr>
            </w:pPr>
            <w:r w:rsidRPr="002C4886">
              <w:rPr>
                <w:sz w:val="20"/>
              </w:rPr>
              <w:t>By +1 WD (by 1000hrs)</w:t>
            </w:r>
          </w:p>
        </w:tc>
      </w:tr>
      <w:tr w:rsidR="002C4886" w:rsidRPr="002C4886" w14:paraId="159ABDD4" w14:textId="77777777">
        <w:trPr>
          <w:cantSplit/>
        </w:trPr>
        <w:tc>
          <w:tcPr>
            <w:tcW w:w="918" w:type="dxa"/>
            <w:tcMar>
              <w:top w:w="57" w:type="dxa"/>
              <w:left w:w="85" w:type="dxa"/>
              <w:bottom w:w="57" w:type="dxa"/>
              <w:right w:w="85" w:type="dxa"/>
            </w:tcMar>
          </w:tcPr>
          <w:p w14:paraId="0F355D02" w14:textId="77777777" w:rsidR="00842866" w:rsidRPr="002C4886" w:rsidRDefault="00C30B12">
            <w:pPr>
              <w:rPr>
                <w:sz w:val="20"/>
              </w:rPr>
            </w:pPr>
            <w:r w:rsidRPr="002C4886">
              <w:rPr>
                <w:sz w:val="20"/>
              </w:rPr>
              <w:t>12</w:t>
            </w:r>
          </w:p>
        </w:tc>
        <w:tc>
          <w:tcPr>
            <w:tcW w:w="4050" w:type="dxa"/>
            <w:tcMar>
              <w:top w:w="57" w:type="dxa"/>
              <w:left w:w="85" w:type="dxa"/>
              <w:bottom w:w="57" w:type="dxa"/>
              <w:right w:w="85" w:type="dxa"/>
            </w:tcMar>
          </w:tcPr>
          <w:p w14:paraId="0D3DE1EF" w14:textId="77777777" w:rsidR="00842866" w:rsidRPr="002C4886" w:rsidRDefault="00C30B12">
            <w:pPr>
              <w:spacing w:after="60"/>
              <w:rPr>
                <w:sz w:val="20"/>
              </w:rPr>
            </w:pPr>
            <w:r w:rsidRPr="002C4886">
              <w:rPr>
                <w:sz w:val="20"/>
              </w:rPr>
              <w:t>Obtain the following data from relevant authorised providers:</w:t>
            </w:r>
          </w:p>
          <w:p w14:paraId="1A1136E3" w14:textId="77777777" w:rsidR="00842866" w:rsidRPr="002C4886" w:rsidRDefault="00C30B12">
            <w:pPr>
              <w:spacing w:after="60"/>
              <w:rPr>
                <w:sz w:val="20"/>
              </w:rPr>
            </w:pPr>
            <w:r w:rsidRPr="002C4886">
              <w:rPr>
                <w:sz w:val="20"/>
              </w:rPr>
              <w:t>Daily temperature parameters by GSP Group</w:t>
            </w:r>
          </w:p>
          <w:p w14:paraId="21736A9F" w14:textId="77777777" w:rsidR="00842866" w:rsidRPr="002C4886" w:rsidRDefault="00C30B12">
            <w:pPr>
              <w:spacing w:after="120"/>
              <w:rPr>
                <w:sz w:val="20"/>
              </w:rPr>
            </w:pPr>
            <w:r w:rsidRPr="002C4886">
              <w:rPr>
                <w:sz w:val="20"/>
              </w:rPr>
              <w:t>Sunset times by GSP Group (annually)</w:t>
            </w:r>
          </w:p>
          <w:p w14:paraId="63CE2C87" w14:textId="77777777" w:rsidR="00842866" w:rsidRPr="002C4886" w:rsidRDefault="00C30B12">
            <w:pPr>
              <w:spacing w:after="120"/>
              <w:rPr>
                <w:sz w:val="20"/>
              </w:rPr>
            </w:pPr>
            <w:r w:rsidRPr="002C4886">
              <w:rPr>
                <w:sz w:val="20"/>
              </w:rPr>
              <w:t>Perform Profile Production Run</w:t>
            </w:r>
          </w:p>
          <w:p w14:paraId="778F1DEB" w14:textId="77777777" w:rsidR="00842866" w:rsidRPr="002C4886" w:rsidRDefault="00C30B12">
            <w:pPr>
              <w:rPr>
                <w:sz w:val="20"/>
              </w:rPr>
            </w:pPr>
            <w:r w:rsidRPr="002C4886">
              <w:rPr>
                <w:sz w:val="20"/>
              </w:rPr>
              <w:t>Send Profile Reports to Suppliers and NHHDCs</w:t>
            </w:r>
          </w:p>
        </w:tc>
        <w:tc>
          <w:tcPr>
            <w:tcW w:w="1800" w:type="dxa"/>
            <w:tcMar>
              <w:top w:w="57" w:type="dxa"/>
              <w:left w:w="85" w:type="dxa"/>
              <w:bottom w:w="57" w:type="dxa"/>
              <w:right w:w="85" w:type="dxa"/>
            </w:tcMar>
          </w:tcPr>
          <w:p w14:paraId="487BA945" w14:textId="77777777" w:rsidR="00842866" w:rsidRPr="002C4886" w:rsidRDefault="00C30B12">
            <w:pPr>
              <w:rPr>
                <w:sz w:val="20"/>
              </w:rPr>
            </w:pPr>
            <w:r w:rsidRPr="002C4886">
              <w:rPr>
                <w:sz w:val="20"/>
              </w:rPr>
              <w:t>SVAA</w:t>
            </w:r>
          </w:p>
        </w:tc>
        <w:tc>
          <w:tcPr>
            <w:tcW w:w="2700" w:type="dxa"/>
            <w:tcMar>
              <w:top w:w="57" w:type="dxa"/>
              <w:left w:w="85" w:type="dxa"/>
              <w:bottom w:w="57" w:type="dxa"/>
              <w:right w:w="85" w:type="dxa"/>
            </w:tcMar>
          </w:tcPr>
          <w:p w14:paraId="4B19A14B" w14:textId="77777777" w:rsidR="00842866" w:rsidRPr="002C4886" w:rsidRDefault="00C30B12">
            <w:pPr>
              <w:rPr>
                <w:sz w:val="20"/>
              </w:rPr>
            </w:pPr>
            <w:r w:rsidRPr="002C4886">
              <w:rPr>
                <w:sz w:val="20"/>
              </w:rPr>
              <w:t>By +1 WD (by 1000hrs)</w:t>
            </w:r>
          </w:p>
          <w:p w14:paraId="314DA34C" w14:textId="77777777" w:rsidR="00842866" w:rsidRPr="002C4886" w:rsidRDefault="00842866">
            <w:pPr>
              <w:rPr>
                <w:sz w:val="20"/>
              </w:rPr>
            </w:pPr>
          </w:p>
          <w:p w14:paraId="0A7E676A" w14:textId="77777777" w:rsidR="00842866" w:rsidRPr="002C4886" w:rsidRDefault="00842866">
            <w:pPr>
              <w:rPr>
                <w:sz w:val="20"/>
              </w:rPr>
            </w:pPr>
          </w:p>
          <w:p w14:paraId="2E5207F4" w14:textId="77777777" w:rsidR="00842866" w:rsidRPr="002C4886" w:rsidRDefault="00842866">
            <w:pPr>
              <w:rPr>
                <w:sz w:val="20"/>
              </w:rPr>
            </w:pPr>
          </w:p>
          <w:p w14:paraId="1C07E932" w14:textId="77777777" w:rsidR="00842866" w:rsidRPr="002C4886" w:rsidRDefault="00842866">
            <w:pPr>
              <w:rPr>
                <w:sz w:val="20"/>
              </w:rPr>
            </w:pPr>
          </w:p>
          <w:p w14:paraId="7689D690" w14:textId="77777777" w:rsidR="00842866" w:rsidRPr="002C4886" w:rsidRDefault="00842866">
            <w:pPr>
              <w:spacing w:after="120"/>
              <w:rPr>
                <w:sz w:val="20"/>
              </w:rPr>
            </w:pPr>
          </w:p>
          <w:p w14:paraId="20F94362" w14:textId="77777777" w:rsidR="00842866" w:rsidRPr="002C4886" w:rsidRDefault="00C30B12">
            <w:pPr>
              <w:rPr>
                <w:sz w:val="20"/>
              </w:rPr>
            </w:pPr>
            <w:r w:rsidRPr="002C4886">
              <w:rPr>
                <w:sz w:val="20"/>
              </w:rPr>
              <w:t>By +1 WD (by 1700hrs)</w:t>
            </w:r>
          </w:p>
        </w:tc>
      </w:tr>
      <w:tr w:rsidR="002C4886" w:rsidRPr="002C4886" w14:paraId="28DD4C33" w14:textId="77777777">
        <w:trPr>
          <w:cantSplit/>
        </w:trPr>
        <w:tc>
          <w:tcPr>
            <w:tcW w:w="918" w:type="dxa"/>
            <w:tcMar>
              <w:top w:w="57" w:type="dxa"/>
              <w:left w:w="85" w:type="dxa"/>
              <w:bottom w:w="57" w:type="dxa"/>
              <w:right w:w="85" w:type="dxa"/>
            </w:tcMar>
          </w:tcPr>
          <w:p w14:paraId="6C711C78" w14:textId="77777777" w:rsidR="00842866" w:rsidRPr="002C4886" w:rsidRDefault="00C30B12">
            <w:pPr>
              <w:rPr>
                <w:sz w:val="20"/>
              </w:rPr>
            </w:pPr>
            <w:r w:rsidRPr="002C4886">
              <w:rPr>
                <w:sz w:val="20"/>
              </w:rPr>
              <w:t>13</w:t>
            </w:r>
          </w:p>
        </w:tc>
        <w:tc>
          <w:tcPr>
            <w:tcW w:w="4050" w:type="dxa"/>
            <w:tcMar>
              <w:top w:w="57" w:type="dxa"/>
              <w:left w:w="85" w:type="dxa"/>
              <w:bottom w:w="57" w:type="dxa"/>
              <w:right w:w="85" w:type="dxa"/>
            </w:tcMar>
          </w:tcPr>
          <w:p w14:paraId="4A5E191C" w14:textId="77777777" w:rsidR="00842866" w:rsidRPr="002C4886" w:rsidRDefault="00C30B12">
            <w:pPr>
              <w:spacing w:after="60"/>
              <w:rPr>
                <w:sz w:val="20"/>
              </w:rPr>
            </w:pPr>
            <w:r w:rsidRPr="002C4886">
              <w:rPr>
                <w:sz w:val="20"/>
              </w:rPr>
              <w:t>Send to SAA:</w:t>
            </w:r>
          </w:p>
          <w:p w14:paraId="16F62835" w14:textId="77777777" w:rsidR="00842866" w:rsidRPr="002C4886" w:rsidRDefault="00C30B12">
            <w:pPr>
              <w:spacing w:after="60"/>
              <w:rPr>
                <w:sz w:val="20"/>
              </w:rPr>
            </w:pPr>
            <w:r w:rsidRPr="002C4886">
              <w:rPr>
                <w:sz w:val="20"/>
              </w:rPr>
              <w:t>BM Unit  Metered Volumes for the BM Units of each Interconnector User for each Interconnector</w:t>
            </w:r>
          </w:p>
        </w:tc>
        <w:tc>
          <w:tcPr>
            <w:tcW w:w="1800" w:type="dxa"/>
            <w:tcMar>
              <w:top w:w="57" w:type="dxa"/>
              <w:left w:w="85" w:type="dxa"/>
              <w:bottom w:w="57" w:type="dxa"/>
              <w:right w:w="85" w:type="dxa"/>
            </w:tcMar>
          </w:tcPr>
          <w:p w14:paraId="7C713558" w14:textId="77777777" w:rsidR="00842866" w:rsidRPr="002C4886" w:rsidRDefault="00C30B12">
            <w:pPr>
              <w:rPr>
                <w:sz w:val="20"/>
              </w:rPr>
            </w:pPr>
            <w:r w:rsidRPr="002C4886">
              <w:rPr>
                <w:sz w:val="20"/>
              </w:rPr>
              <w:t>IA</w:t>
            </w:r>
          </w:p>
        </w:tc>
        <w:tc>
          <w:tcPr>
            <w:tcW w:w="2700" w:type="dxa"/>
            <w:tcMar>
              <w:top w:w="57" w:type="dxa"/>
              <w:left w:w="85" w:type="dxa"/>
              <w:bottom w:w="57" w:type="dxa"/>
              <w:right w:w="85" w:type="dxa"/>
            </w:tcMar>
          </w:tcPr>
          <w:p w14:paraId="1E1864BC" w14:textId="77777777" w:rsidR="00842866" w:rsidRPr="002C4886" w:rsidRDefault="00C30B12">
            <w:pPr>
              <w:rPr>
                <w:sz w:val="20"/>
              </w:rPr>
            </w:pPr>
            <w:r w:rsidRPr="002C4886">
              <w:rPr>
                <w:sz w:val="20"/>
              </w:rPr>
              <w:t>By +1 WD</w:t>
            </w:r>
          </w:p>
        </w:tc>
      </w:tr>
      <w:tr w:rsidR="002C4886" w:rsidRPr="002C4886" w14:paraId="4DC8A8EF" w14:textId="77777777">
        <w:trPr>
          <w:cantSplit/>
        </w:trPr>
        <w:tc>
          <w:tcPr>
            <w:tcW w:w="918" w:type="dxa"/>
            <w:tcMar>
              <w:top w:w="57" w:type="dxa"/>
              <w:left w:w="85" w:type="dxa"/>
              <w:bottom w:w="57" w:type="dxa"/>
              <w:right w:w="85" w:type="dxa"/>
            </w:tcMar>
          </w:tcPr>
          <w:p w14:paraId="4CC11A71" w14:textId="77777777" w:rsidR="00842866" w:rsidRPr="002C4886" w:rsidRDefault="00C30B12">
            <w:pPr>
              <w:rPr>
                <w:sz w:val="20"/>
              </w:rPr>
            </w:pPr>
            <w:r w:rsidRPr="002C4886">
              <w:rPr>
                <w:sz w:val="20"/>
              </w:rPr>
              <w:t>14</w:t>
            </w:r>
          </w:p>
        </w:tc>
        <w:tc>
          <w:tcPr>
            <w:tcW w:w="4050" w:type="dxa"/>
            <w:tcMar>
              <w:top w:w="57" w:type="dxa"/>
              <w:left w:w="85" w:type="dxa"/>
              <w:bottom w:w="57" w:type="dxa"/>
              <w:right w:w="85" w:type="dxa"/>
            </w:tcMar>
          </w:tcPr>
          <w:p w14:paraId="272039B1" w14:textId="77777777" w:rsidR="00842866" w:rsidRPr="002C4886" w:rsidRDefault="00C30B12">
            <w:pPr>
              <w:spacing w:after="60"/>
              <w:rPr>
                <w:sz w:val="20"/>
              </w:rPr>
            </w:pPr>
            <w:r w:rsidRPr="002C4886">
              <w:rPr>
                <w:sz w:val="20"/>
              </w:rPr>
              <w:t>Send to SAA:</w:t>
            </w:r>
          </w:p>
          <w:p w14:paraId="1A521092" w14:textId="77777777" w:rsidR="00842866" w:rsidRPr="002C4886" w:rsidRDefault="00C30B12">
            <w:pPr>
              <w:rPr>
                <w:sz w:val="20"/>
              </w:rPr>
            </w:pPr>
            <w:r w:rsidRPr="002C4886">
              <w:rPr>
                <w:sz w:val="20"/>
              </w:rPr>
              <w:t>Market Index Data</w:t>
            </w:r>
          </w:p>
        </w:tc>
        <w:tc>
          <w:tcPr>
            <w:tcW w:w="1800" w:type="dxa"/>
            <w:tcMar>
              <w:top w:w="57" w:type="dxa"/>
              <w:left w:w="85" w:type="dxa"/>
              <w:bottom w:w="57" w:type="dxa"/>
              <w:right w:w="85" w:type="dxa"/>
            </w:tcMar>
          </w:tcPr>
          <w:p w14:paraId="59527FA3" w14:textId="77777777" w:rsidR="00842866" w:rsidRPr="002C4886" w:rsidRDefault="00C30B12">
            <w:pPr>
              <w:rPr>
                <w:sz w:val="20"/>
              </w:rPr>
            </w:pPr>
            <w:r w:rsidRPr="002C4886">
              <w:rPr>
                <w:sz w:val="20"/>
              </w:rPr>
              <w:t xml:space="preserve">Market Index Data Providers </w:t>
            </w:r>
          </w:p>
        </w:tc>
        <w:tc>
          <w:tcPr>
            <w:tcW w:w="2700" w:type="dxa"/>
            <w:tcMar>
              <w:top w:w="57" w:type="dxa"/>
              <w:left w:w="85" w:type="dxa"/>
              <w:bottom w:w="57" w:type="dxa"/>
              <w:right w:w="85" w:type="dxa"/>
            </w:tcMar>
          </w:tcPr>
          <w:p w14:paraId="4CF77ECF" w14:textId="77777777" w:rsidR="00842866" w:rsidRPr="002C4886" w:rsidRDefault="00C30B12">
            <w:pPr>
              <w:rPr>
                <w:sz w:val="20"/>
              </w:rPr>
            </w:pPr>
            <w:r w:rsidRPr="002C4886">
              <w:rPr>
                <w:sz w:val="20"/>
              </w:rPr>
              <w:t xml:space="preserve">By +1 WD </w:t>
            </w:r>
          </w:p>
        </w:tc>
      </w:tr>
      <w:tr w:rsidR="00AC1BAC" w:rsidRPr="002C4886" w14:paraId="00EC4E42" w14:textId="77777777">
        <w:trPr>
          <w:cantSplit/>
        </w:trPr>
        <w:tc>
          <w:tcPr>
            <w:tcW w:w="918" w:type="dxa"/>
            <w:tcMar>
              <w:top w:w="57" w:type="dxa"/>
              <w:left w:w="85" w:type="dxa"/>
              <w:bottom w:w="57" w:type="dxa"/>
              <w:right w:w="85" w:type="dxa"/>
            </w:tcMar>
          </w:tcPr>
          <w:p w14:paraId="2605BB95" w14:textId="77777777" w:rsidR="00AC1BAC" w:rsidRPr="002C4886" w:rsidRDefault="00AC1BAC" w:rsidP="00AC1BAC">
            <w:pPr>
              <w:rPr>
                <w:sz w:val="20"/>
              </w:rPr>
            </w:pPr>
            <w:r>
              <w:rPr>
                <w:sz w:val="20"/>
              </w:rPr>
              <w:t>15</w:t>
            </w:r>
          </w:p>
        </w:tc>
        <w:tc>
          <w:tcPr>
            <w:tcW w:w="4050" w:type="dxa"/>
            <w:tcMar>
              <w:top w:w="57" w:type="dxa"/>
              <w:left w:w="85" w:type="dxa"/>
              <w:bottom w:w="57" w:type="dxa"/>
              <w:right w:w="85" w:type="dxa"/>
            </w:tcMar>
          </w:tcPr>
          <w:p w14:paraId="44FA060A" w14:textId="77777777" w:rsidR="00AC1BAC" w:rsidRDefault="00AC1BAC" w:rsidP="00F373F9">
            <w:pPr>
              <w:spacing w:after="60"/>
              <w:rPr>
                <w:sz w:val="20"/>
              </w:rPr>
            </w:pPr>
            <w:r>
              <w:rPr>
                <w:sz w:val="20"/>
              </w:rPr>
              <w:t>Send to SVAA</w:t>
            </w:r>
          </w:p>
          <w:p w14:paraId="46C68F57" w14:textId="77777777" w:rsidR="00AC1BAC" w:rsidRPr="002C4886" w:rsidRDefault="00AC1BAC" w:rsidP="00AC1BAC">
            <w:pPr>
              <w:spacing w:after="60"/>
              <w:rPr>
                <w:sz w:val="20"/>
              </w:rPr>
            </w:pPr>
            <w:r>
              <w:rPr>
                <w:sz w:val="20"/>
              </w:rPr>
              <w:t xml:space="preserve">MSID Pair Delivered Volumes </w:t>
            </w:r>
            <w:commentRangeStart w:id="229"/>
            <w:ins w:id="230" w:author="Colin Berry" w:date="2020-01-14T16:25:00Z">
              <w:r w:rsidR="0047128F" w:rsidRPr="0047128F">
                <w:rPr>
                  <w:sz w:val="20"/>
                </w:rPr>
                <w:t>for procured balancing services</w:t>
              </w:r>
              <w:commentRangeEnd w:id="229"/>
              <w:r w:rsidR="0047128F">
                <w:rPr>
                  <w:rStyle w:val="CommentReference"/>
                </w:rPr>
                <w:commentReference w:id="229"/>
              </w:r>
            </w:ins>
            <w:del w:id="231" w:author="Colin Berry" w:date="2020-01-14T16:25:00Z">
              <w:r w:rsidDel="0047128F">
                <w:rPr>
                  <w:sz w:val="20"/>
                </w:rPr>
                <w:delText>for accepted Replacement Reserve Bids</w:delText>
              </w:r>
            </w:del>
          </w:p>
        </w:tc>
        <w:tc>
          <w:tcPr>
            <w:tcW w:w="1800" w:type="dxa"/>
            <w:tcMar>
              <w:top w:w="57" w:type="dxa"/>
              <w:left w:w="85" w:type="dxa"/>
              <w:bottom w:w="57" w:type="dxa"/>
              <w:right w:w="85" w:type="dxa"/>
            </w:tcMar>
          </w:tcPr>
          <w:p w14:paraId="4A75D10D" w14:textId="77777777" w:rsidR="00AC1BAC" w:rsidRPr="002C4886" w:rsidRDefault="00AC1BAC">
            <w:pPr>
              <w:rPr>
                <w:sz w:val="20"/>
              </w:rPr>
            </w:pPr>
            <w:r>
              <w:rPr>
                <w:sz w:val="20"/>
              </w:rPr>
              <w:t>VLP</w:t>
            </w:r>
          </w:p>
        </w:tc>
        <w:tc>
          <w:tcPr>
            <w:tcW w:w="2700" w:type="dxa"/>
            <w:tcMar>
              <w:top w:w="57" w:type="dxa"/>
              <w:left w:w="85" w:type="dxa"/>
              <w:bottom w:w="57" w:type="dxa"/>
              <w:right w:w="85" w:type="dxa"/>
            </w:tcMar>
          </w:tcPr>
          <w:p w14:paraId="24E1AE66" w14:textId="77777777" w:rsidR="00AC1BAC" w:rsidRPr="002C4886" w:rsidRDefault="00AC1BAC" w:rsidP="00AC1BAC">
            <w:pPr>
              <w:rPr>
                <w:sz w:val="20"/>
              </w:rPr>
            </w:pPr>
            <w:r w:rsidRPr="002C4886">
              <w:rPr>
                <w:sz w:val="20"/>
              </w:rPr>
              <w:t>By +</w:t>
            </w:r>
            <w:r>
              <w:rPr>
                <w:sz w:val="20"/>
              </w:rPr>
              <w:t>1</w:t>
            </w:r>
            <w:r w:rsidRPr="002C4886">
              <w:rPr>
                <w:sz w:val="20"/>
              </w:rPr>
              <w:t xml:space="preserve"> WD (by 1</w:t>
            </w:r>
            <w:r>
              <w:rPr>
                <w:sz w:val="20"/>
              </w:rPr>
              <w:t>7</w:t>
            </w:r>
            <w:r w:rsidRPr="002C4886">
              <w:rPr>
                <w:sz w:val="20"/>
              </w:rPr>
              <w:t>00hrs)</w:t>
            </w:r>
          </w:p>
        </w:tc>
      </w:tr>
      <w:tr w:rsidR="00AC1BAC" w:rsidRPr="002C4886" w14:paraId="49B2DDEB" w14:textId="77777777">
        <w:trPr>
          <w:cantSplit/>
        </w:trPr>
        <w:tc>
          <w:tcPr>
            <w:tcW w:w="918" w:type="dxa"/>
            <w:tcMar>
              <w:top w:w="57" w:type="dxa"/>
              <w:left w:w="85" w:type="dxa"/>
              <w:bottom w:w="57" w:type="dxa"/>
              <w:right w:w="85" w:type="dxa"/>
            </w:tcMar>
          </w:tcPr>
          <w:p w14:paraId="0482ED3B" w14:textId="77777777" w:rsidR="00AC1BAC" w:rsidRPr="002C4886" w:rsidRDefault="00AC1BAC">
            <w:pPr>
              <w:rPr>
                <w:sz w:val="20"/>
              </w:rPr>
            </w:pPr>
            <w:r>
              <w:rPr>
                <w:sz w:val="20"/>
              </w:rPr>
              <w:t>16</w:t>
            </w:r>
          </w:p>
        </w:tc>
        <w:tc>
          <w:tcPr>
            <w:tcW w:w="4050" w:type="dxa"/>
            <w:tcMar>
              <w:top w:w="57" w:type="dxa"/>
              <w:left w:w="85" w:type="dxa"/>
              <w:bottom w:w="57" w:type="dxa"/>
              <w:right w:w="85" w:type="dxa"/>
            </w:tcMar>
          </w:tcPr>
          <w:p w14:paraId="2DD3AD34" w14:textId="77777777" w:rsidR="00AC1BAC" w:rsidRPr="002C4886" w:rsidRDefault="00AC1BAC" w:rsidP="00AC1BAC">
            <w:pPr>
              <w:rPr>
                <w:sz w:val="20"/>
              </w:rPr>
            </w:pPr>
            <w:r w:rsidRPr="002C4886">
              <w:rPr>
                <w:sz w:val="20"/>
              </w:rPr>
              <w:t>Suppliers raise query on Daily Profile Production Reports if necessary and log with Dispute Administrator</w:t>
            </w:r>
          </w:p>
        </w:tc>
        <w:tc>
          <w:tcPr>
            <w:tcW w:w="1800" w:type="dxa"/>
            <w:tcMar>
              <w:top w:w="57" w:type="dxa"/>
              <w:left w:w="85" w:type="dxa"/>
              <w:bottom w:w="57" w:type="dxa"/>
              <w:right w:w="85" w:type="dxa"/>
            </w:tcMar>
          </w:tcPr>
          <w:p w14:paraId="2CA86EC7" w14:textId="77777777" w:rsidR="00AC1BAC" w:rsidRPr="002C4886" w:rsidRDefault="00AC1BAC" w:rsidP="00AC1BAC">
            <w:pPr>
              <w:rPr>
                <w:sz w:val="20"/>
              </w:rPr>
            </w:pPr>
            <w:r w:rsidRPr="002C4886">
              <w:rPr>
                <w:sz w:val="20"/>
              </w:rPr>
              <w:t>Supplier</w:t>
            </w:r>
          </w:p>
        </w:tc>
        <w:tc>
          <w:tcPr>
            <w:tcW w:w="2700" w:type="dxa"/>
            <w:tcMar>
              <w:top w:w="57" w:type="dxa"/>
              <w:left w:w="85" w:type="dxa"/>
              <w:bottom w:w="57" w:type="dxa"/>
              <w:right w:w="85" w:type="dxa"/>
            </w:tcMar>
          </w:tcPr>
          <w:p w14:paraId="54AE9C66" w14:textId="77777777" w:rsidR="00AC1BAC" w:rsidRPr="002C4886" w:rsidRDefault="00AC1BAC" w:rsidP="00AC1BAC">
            <w:pPr>
              <w:rPr>
                <w:sz w:val="20"/>
              </w:rPr>
            </w:pPr>
            <w:r w:rsidRPr="002C4886">
              <w:rPr>
                <w:sz w:val="20"/>
              </w:rPr>
              <w:t>By +3 WD (by 1000hrs)</w:t>
            </w:r>
          </w:p>
        </w:tc>
      </w:tr>
      <w:tr w:rsidR="00AC1BAC" w:rsidRPr="002C4886" w14:paraId="4B890FF5" w14:textId="77777777">
        <w:trPr>
          <w:cantSplit/>
        </w:trPr>
        <w:tc>
          <w:tcPr>
            <w:tcW w:w="918" w:type="dxa"/>
            <w:tcMar>
              <w:top w:w="57" w:type="dxa"/>
              <w:left w:w="85" w:type="dxa"/>
              <w:bottom w:w="57" w:type="dxa"/>
              <w:right w:w="85" w:type="dxa"/>
            </w:tcMar>
          </w:tcPr>
          <w:p w14:paraId="6DF84EE5" w14:textId="77777777" w:rsidR="00AC1BAC" w:rsidRPr="002C4886" w:rsidRDefault="00AC1BAC">
            <w:pPr>
              <w:rPr>
                <w:sz w:val="20"/>
              </w:rPr>
            </w:pPr>
            <w:r>
              <w:rPr>
                <w:sz w:val="20"/>
              </w:rPr>
              <w:t>17</w:t>
            </w:r>
          </w:p>
        </w:tc>
        <w:tc>
          <w:tcPr>
            <w:tcW w:w="4050" w:type="dxa"/>
            <w:tcMar>
              <w:top w:w="57" w:type="dxa"/>
              <w:left w:w="85" w:type="dxa"/>
              <w:bottom w:w="57" w:type="dxa"/>
              <w:right w:w="85" w:type="dxa"/>
            </w:tcMar>
          </w:tcPr>
          <w:p w14:paraId="69F78ED1" w14:textId="77777777" w:rsidR="00AC1BAC" w:rsidRPr="002C4886" w:rsidRDefault="00AC1BAC" w:rsidP="00AC1BAC">
            <w:pPr>
              <w:rPr>
                <w:sz w:val="20"/>
              </w:rPr>
            </w:pPr>
            <w:r w:rsidRPr="002C4886">
              <w:rPr>
                <w:sz w:val="20"/>
              </w:rPr>
              <w:t>Resolve Daily Profile Production query</w:t>
            </w:r>
          </w:p>
        </w:tc>
        <w:tc>
          <w:tcPr>
            <w:tcW w:w="1800" w:type="dxa"/>
            <w:tcMar>
              <w:top w:w="57" w:type="dxa"/>
              <w:left w:w="85" w:type="dxa"/>
              <w:bottom w:w="57" w:type="dxa"/>
              <w:right w:w="85" w:type="dxa"/>
            </w:tcMar>
          </w:tcPr>
          <w:p w14:paraId="592EC9DB" w14:textId="77777777" w:rsidR="00AC1BAC" w:rsidRPr="002C4886" w:rsidRDefault="00AC1BAC" w:rsidP="00AC1BAC">
            <w:pPr>
              <w:rPr>
                <w:sz w:val="20"/>
              </w:rPr>
            </w:pPr>
            <w:r w:rsidRPr="002C4886">
              <w:rPr>
                <w:sz w:val="20"/>
              </w:rPr>
              <w:t>SVAA</w:t>
            </w:r>
          </w:p>
        </w:tc>
        <w:tc>
          <w:tcPr>
            <w:tcW w:w="2700" w:type="dxa"/>
            <w:tcMar>
              <w:top w:w="57" w:type="dxa"/>
              <w:left w:w="85" w:type="dxa"/>
              <w:bottom w:w="57" w:type="dxa"/>
              <w:right w:w="85" w:type="dxa"/>
            </w:tcMar>
          </w:tcPr>
          <w:p w14:paraId="7302BFE8" w14:textId="77777777" w:rsidR="00AC1BAC" w:rsidRPr="002C4886" w:rsidRDefault="00AC1BAC" w:rsidP="00AC1BAC">
            <w:pPr>
              <w:rPr>
                <w:sz w:val="20"/>
              </w:rPr>
            </w:pPr>
            <w:r w:rsidRPr="002C4886">
              <w:rPr>
                <w:sz w:val="20"/>
              </w:rPr>
              <w:t>By +4 WD (by 1300hrs)</w:t>
            </w:r>
          </w:p>
        </w:tc>
      </w:tr>
      <w:tr w:rsidR="00AC1BAC" w:rsidRPr="002C4886" w14:paraId="0FCF598D" w14:textId="77777777">
        <w:trPr>
          <w:cantSplit/>
        </w:trPr>
        <w:tc>
          <w:tcPr>
            <w:tcW w:w="918" w:type="dxa"/>
            <w:tcMar>
              <w:top w:w="57" w:type="dxa"/>
              <w:left w:w="85" w:type="dxa"/>
              <w:bottom w:w="57" w:type="dxa"/>
              <w:right w:w="85" w:type="dxa"/>
            </w:tcMar>
          </w:tcPr>
          <w:p w14:paraId="6435FA66" w14:textId="77777777" w:rsidR="00AC1BAC" w:rsidRPr="002C4886" w:rsidRDefault="00AC1BAC">
            <w:pPr>
              <w:rPr>
                <w:sz w:val="20"/>
              </w:rPr>
            </w:pPr>
            <w:r>
              <w:rPr>
                <w:sz w:val="20"/>
              </w:rPr>
              <w:t>18</w:t>
            </w:r>
          </w:p>
        </w:tc>
        <w:tc>
          <w:tcPr>
            <w:tcW w:w="4050" w:type="dxa"/>
            <w:tcMar>
              <w:top w:w="57" w:type="dxa"/>
              <w:left w:w="85" w:type="dxa"/>
              <w:bottom w:w="57" w:type="dxa"/>
              <w:right w:w="85" w:type="dxa"/>
            </w:tcMar>
          </w:tcPr>
          <w:p w14:paraId="05D41771" w14:textId="77777777" w:rsidR="00AC1BAC" w:rsidRPr="002C4886" w:rsidRDefault="00AC1BAC" w:rsidP="00AC1BAC">
            <w:pPr>
              <w:rPr>
                <w:sz w:val="20"/>
              </w:rPr>
            </w:pPr>
            <w:r w:rsidRPr="002C4886">
              <w:rPr>
                <w:sz w:val="20"/>
              </w:rPr>
              <w:t>Amend Profile variables ready to re-run Daily Profile Production, if necessary</w:t>
            </w:r>
          </w:p>
        </w:tc>
        <w:tc>
          <w:tcPr>
            <w:tcW w:w="1800" w:type="dxa"/>
            <w:tcMar>
              <w:top w:w="57" w:type="dxa"/>
              <w:left w:w="85" w:type="dxa"/>
              <w:bottom w:w="57" w:type="dxa"/>
              <w:right w:w="85" w:type="dxa"/>
            </w:tcMar>
          </w:tcPr>
          <w:p w14:paraId="3493EB3F" w14:textId="77777777" w:rsidR="00AC1BAC" w:rsidRPr="002C4886" w:rsidRDefault="00AC1BAC" w:rsidP="00AC1BAC">
            <w:pPr>
              <w:rPr>
                <w:sz w:val="20"/>
              </w:rPr>
            </w:pPr>
            <w:r w:rsidRPr="002C4886">
              <w:rPr>
                <w:sz w:val="20"/>
              </w:rPr>
              <w:t>SVAA</w:t>
            </w:r>
          </w:p>
        </w:tc>
        <w:tc>
          <w:tcPr>
            <w:tcW w:w="2700" w:type="dxa"/>
            <w:tcMar>
              <w:top w:w="57" w:type="dxa"/>
              <w:left w:w="85" w:type="dxa"/>
              <w:bottom w:w="57" w:type="dxa"/>
              <w:right w:w="85" w:type="dxa"/>
            </w:tcMar>
          </w:tcPr>
          <w:p w14:paraId="29B49546" w14:textId="77777777" w:rsidR="00AC1BAC" w:rsidRPr="002C4886" w:rsidRDefault="00AC1BAC" w:rsidP="00AC1BAC">
            <w:pPr>
              <w:rPr>
                <w:sz w:val="20"/>
              </w:rPr>
            </w:pPr>
            <w:r w:rsidRPr="002C4886">
              <w:rPr>
                <w:sz w:val="20"/>
              </w:rPr>
              <w:t>By +4 WD (by 1500hrs)</w:t>
            </w:r>
          </w:p>
        </w:tc>
      </w:tr>
      <w:tr w:rsidR="00AC1BAC" w:rsidRPr="002C4886" w14:paraId="2CDFD13F" w14:textId="77777777">
        <w:trPr>
          <w:cantSplit/>
        </w:trPr>
        <w:tc>
          <w:tcPr>
            <w:tcW w:w="918" w:type="dxa"/>
            <w:tcMar>
              <w:top w:w="57" w:type="dxa"/>
              <w:left w:w="85" w:type="dxa"/>
              <w:bottom w:w="57" w:type="dxa"/>
              <w:right w:w="85" w:type="dxa"/>
            </w:tcMar>
          </w:tcPr>
          <w:p w14:paraId="20AB35C4" w14:textId="77777777" w:rsidR="00AC1BAC" w:rsidRPr="002C4886" w:rsidRDefault="00AC1BAC">
            <w:pPr>
              <w:rPr>
                <w:sz w:val="20"/>
              </w:rPr>
            </w:pPr>
            <w:r>
              <w:rPr>
                <w:sz w:val="20"/>
              </w:rPr>
              <w:lastRenderedPageBreak/>
              <w:t>19</w:t>
            </w:r>
          </w:p>
        </w:tc>
        <w:tc>
          <w:tcPr>
            <w:tcW w:w="4050" w:type="dxa"/>
            <w:tcMar>
              <w:top w:w="57" w:type="dxa"/>
              <w:left w:w="85" w:type="dxa"/>
              <w:bottom w:w="57" w:type="dxa"/>
              <w:right w:w="85" w:type="dxa"/>
            </w:tcMar>
          </w:tcPr>
          <w:p w14:paraId="633A54E0" w14:textId="77777777" w:rsidR="00AC1BAC" w:rsidRPr="002C4886" w:rsidRDefault="00AC1BAC" w:rsidP="00AC1BAC">
            <w:pPr>
              <w:rPr>
                <w:sz w:val="20"/>
              </w:rPr>
            </w:pPr>
            <w:r w:rsidRPr="002C4886">
              <w:rPr>
                <w:sz w:val="20"/>
              </w:rPr>
              <w:t>If re-run of Daily Profile Production required then carry this out and send revised Daily Profile Production Reports to relevant Suppliers</w:t>
            </w:r>
          </w:p>
        </w:tc>
        <w:tc>
          <w:tcPr>
            <w:tcW w:w="1800" w:type="dxa"/>
            <w:tcMar>
              <w:top w:w="57" w:type="dxa"/>
              <w:left w:w="85" w:type="dxa"/>
              <w:bottom w:w="57" w:type="dxa"/>
              <w:right w:w="85" w:type="dxa"/>
            </w:tcMar>
          </w:tcPr>
          <w:p w14:paraId="4FD709D0" w14:textId="77777777" w:rsidR="00AC1BAC" w:rsidRPr="002C4886" w:rsidRDefault="00AC1BAC" w:rsidP="00AC1BAC">
            <w:pPr>
              <w:rPr>
                <w:sz w:val="20"/>
              </w:rPr>
            </w:pPr>
            <w:r w:rsidRPr="002C4886">
              <w:rPr>
                <w:sz w:val="20"/>
              </w:rPr>
              <w:t>SVAA</w:t>
            </w:r>
          </w:p>
        </w:tc>
        <w:tc>
          <w:tcPr>
            <w:tcW w:w="2700" w:type="dxa"/>
            <w:tcMar>
              <w:top w:w="57" w:type="dxa"/>
              <w:left w:w="85" w:type="dxa"/>
              <w:bottom w:w="57" w:type="dxa"/>
              <w:right w:w="85" w:type="dxa"/>
            </w:tcMar>
          </w:tcPr>
          <w:p w14:paraId="07A054BF" w14:textId="77777777" w:rsidR="00AC1BAC" w:rsidRPr="002C4886" w:rsidRDefault="00AC1BAC" w:rsidP="00AC1BAC">
            <w:pPr>
              <w:rPr>
                <w:sz w:val="20"/>
              </w:rPr>
            </w:pPr>
            <w:r w:rsidRPr="002C4886">
              <w:rPr>
                <w:sz w:val="20"/>
              </w:rPr>
              <w:t>By +4 WD (by 1730hrs)</w:t>
            </w:r>
          </w:p>
        </w:tc>
      </w:tr>
      <w:tr w:rsidR="00AC1BAC" w:rsidRPr="002C4886" w14:paraId="56B90A93" w14:textId="77777777">
        <w:trPr>
          <w:cantSplit/>
        </w:trPr>
        <w:tc>
          <w:tcPr>
            <w:tcW w:w="918" w:type="dxa"/>
            <w:tcMar>
              <w:top w:w="57" w:type="dxa"/>
              <w:left w:w="85" w:type="dxa"/>
              <w:bottom w:w="57" w:type="dxa"/>
              <w:right w:w="85" w:type="dxa"/>
            </w:tcMar>
          </w:tcPr>
          <w:p w14:paraId="216B17A9" w14:textId="77777777" w:rsidR="00AC1BAC" w:rsidRPr="002C4886" w:rsidRDefault="00AC1BAC">
            <w:pPr>
              <w:rPr>
                <w:sz w:val="20"/>
              </w:rPr>
            </w:pPr>
            <w:r>
              <w:rPr>
                <w:sz w:val="20"/>
              </w:rPr>
              <w:t>20</w:t>
            </w:r>
          </w:p>
        </w:tc>
        <w:tc>
          <w:tcPr>
            <w:tcW w:w="4050" w:type="dxa"/>
            <w:tcMar>
              <w:top w:w="57" w:type="dxa"/>
              <w:left w:w="85" w:type="dxa"/>
              <w:bottom w:w="57" w:type="dxa"/>
              <w:right w:w="85" w:type="dxa"/>
            </w:tcMar>
          </w:tcPr>
          <w:p w14:paraId="24776398" w14:textId="77777777" w:rsidR="00AC1BAC" w:rsidRPr="002C4886" w:rsidRDefault="00AC1BAC" w:rsidP="00AC1BAC">
            <w:pPr>
              <w:spacing w:after="120"/>
              <w:rPr>
                <w:sz w:val="20"/>
              </w:rPr>
            </w:pPr>
            <w:r w:rsidRPr="002C4886">
              <w:rPr>
                <w:sz w:val="20"/>
              </w:rPr>
              <w:t>Collate information for use in the Interim Information Run</w:t>
            </w:r>
          </w:p>
          <w:p w14:paraId="133496B6" w14:textId="77777777" w:rsidR="00AC1BAC" w:rsidRPr="002C4886" w:rsidRDefault="00AC1BAC" w:rsidP="00AC1BAC">
            <w:pPr>
              <w:spacing w:after="60"/>
              <w:rPr>
                <w:sz w:val="20"/>
              </w:rPr>
            </w:pPr>
            <w:r w:rsidRPr="002C4886">
              <w:rPr>
                <w:sz w:val="20"/>
              </w:rPr>
              <w:t>Send to SAA:</w:t>
            </w:r>
          </w:p>
          <w:p w14:paraId="63868B72" w14:textId="77777777" w:rsidR="00AC1BAC" w:rsidRPr="002C4886" w:rsidRDefault="00AC1BAC" w:rsidP="00AC1BAC">
            <w:pPr>
              <w:spacing w:after="60"/>
              <w:rPr>
                <w:sz w:val="20"/>
              </w:rPr>
            </w:pPr>
            <w:r w:rsidRPr="002C4886">
              <w:rPr>
                <w:sz w:val="20"/>
              </w:rPr>
              <w:t>Meter Volume Reallocation Notification, by BM Unit for each Settlement Period</w:t>
            </w:r>
          </w:p>
          <w:p w14:paraId="3BA0919F" w14:textId="77777777" w:rsidR="00AC1BAC" w:rsidRPr="002C4886" w:rsidRDefault="00AC1BAC" w:rsidP="00AC1BAC">
            <w:pPr>
              <w:rPr>
                <w:sz w:val="20"/>
              </w:rPr>
            </w:pPr>
            <w:r w:rsidRPr="002C4886">
              <w:rPr>
                <w:sz w:val="20"/>
              </w:rPr>
              <w:t>Account Bilateral  Contract Volumes for each Settlement Period by BSC Party</w:t>
            </w:r>
          </w:p>
        </w:tc>
        <w:tc>
          <w:tcPr>
            <w:tcW w:w="1800" w:type="dxa"/>
            <w:tcMar>
              <w:top w:w="57" w:type="dxa"/>
              <w:left w:w="85" w:type="dxa"/>
              <w:bottom w:w="57" w:type="dxa"/>
              <w:right w:w="85" w:type="dxa"/>
            </w:tcMar>
          </w:tcPr>
          <w:p w14:paraId="19FF483F" w14:textId="77777777" w:rsidR="00AC1BAC" w:rsidRPr="002C4886" w:rsidRDefault="00AC1BAC" w:rsidP="00AC1BAC">
            <w:pPr>
              <w:rPr>
                <w:sz w:val="20"/>
              </w:rPr>
            </w:pPr>
            <w:r w:rsidRPr="002C4886">
              <w:rPr>
                <w:sz w:val="20"/>
              </w:rPr>
              <w:t>ECVAA</w:t>
            </w:r>
          </w:p>
        </w:tc>
        <w:tc>
          <w:tcPr>
            <w:tcW w:w="2700" w:type="dxa"/>
            <w:tcMar>
              <w:top w:w="57" w:type="dxa"/>
              <w:left w:w="85" w:type="dxa"/>
              <w:bottom w:w="57" w:type="dxa"/>
              <w:right w:w="85" w:type="dxa"/>
            </w:tcMar>
          </w:tcPr>
          <w:p w14:paraId="7183574D" w14:textId="77777777" w:rsidR="00AC1BAC" w:rsidRPr="002C4886" w:rsidRDefault="00AC1BAC" w:rsidP="00AC1BAC">
            <w:pPr>
              <w:rPr>
                <w:sz w:val="20"/>
              </w:rPr>
            </w:pPr>
            <w:r w:rsidRPr="002C4886">
              <w:rPr>
                <w:sz w:val="20"/>
              </w:rPr>
              <w:t>In accordance with SAA Settlement Calendar</w:t>
            </w:r>
          </w:p>
        </w:tc>
      </w:tr>
      <w:tr w:rsidR="00AC1BAC" w:rsidRPr="002C4886" w14:paraId="11D4E742" w14:textId="77777777">
        <w:trPr>
          <w:cantSplit/>
        </w:trPr>
        <w:tc>
          <w:tcPr>
            <w:tcW w:w="918" w:type="dxa"/>
            <w:tcMar>
              <w:top w:w="57" w:type="dxa"/>
              <w:left w:w="85" w:type="dxa"/>
              <w:bottom w:w="57" w:type="dxa"/>
              <w:right w:w="85" w:type="dxa"/>
            </w:tcMar>
          </w:tcPr>
          <w:p w14:paraId="13D78EEF" w14:textId="77777777" w:rsidR="00AC1BAC" w:rsidRPr="002C4886" w:rsidRDefault="00AC1BAC">
            <w:pPr>
              <w:rPr>
                <w:sz w:val="20"/>
              </w:rPr>
            </w:pPr>
            <w:r>
              <w:rPr>
                <w:sz w:val="20"/>
              </w:rPr>
              <w:t>21</w:t>
            </w:r>
          </w:p>
        </w:tc>
        <w:tc>
          <w:tcPr>
            <w:tcW w:w="4050" w:type="dxa"/>
            <w:tcMar>
              <w:top w:w="57" w:type="dxa"/>
              <w:left w:w="85" w:type="dxa"/>
              <w:bottom w:w="57" w:type="dxa"/>
              <w:right w:w="85" w:type="dxa"/>
            </w:tcMar>
          </w:tcPr>
          <w:p w14:paraId="4F931F05" w14:textId="77777777" w:rsidR="00AC1BAC" w:rsidRPr="002C4886" w:rsidRDefault="00AC1BAC" w:rsidP="00AC1BAC">
            <w:pPr>
              <w:spacing w:after="120"/>
              <w:rPr>
                <w:sz w:val="20"/>
              </w:rPr>
            </w:pPr>
            <w:r w:rsidRPr="002C4886">
              <w:rPr>
                <w:sz w:val="20"/>
              </w:rPr>
              <w:t>Carry out CDCA Aggregation for Interim Information Volume Allocation Run using the latest available data, i.e. valid actual meter data and/or agreed estimated meter data (for all missing or invalid readings) and the latest available approved Line Loss Factors, Aggregation Rules, Registration Data and Meter Technical Details.</w:t>
            </w:r>
          </w:p>
          <w:p w14:paraId="5A19E57F" w14:textId="77777777" w:rsidR="00AC1BAC" w:rsidRPr="002C4886" w:rsidRDefault="00AC1BAC" w:rsidP="00AC1BAC">
            <w:pPr>
              <w:spacing w:after="60"/>
              <w:rPr>
                <w:sz w:val="20"/>
              </w:rPr>
            </w:pPr>
            <w:r w:rsidRPr="002C4886">
              <w:rPr>
                <w:sz w:val="20"/>
              </w:rPr>
              <w:t>Send to SAA:</w:t>
            </w:r>
          </w:p>
          <w:p w14:paraId="2E861B72" w14:textId="77777777" w:rsidR="00AC1BAC" w:rsidRPr="002C4886" w:rsidRDefault="00AC1BAC" w:rsidP="00AC1BAC">
            <w:pPr>
              <w:spacing w:after="60"/>
              <w:rPr>
                <w:sz w:val="20"/>
              </w:rPr>
            </w:pPr>
            <w:r w:rsidRPr="002C4886">
              <w:rPr>
                <w:sz w:val="20"/>
              </w:rPr>
              <w:t xml:space="preserve">BM Unit Metered Volumes for each BM Unit </w:t>
            </w:r>
          </w:p>
          <w:p w14:paraId="69D7A3E0" w14:textId="77777777" w:rsidR="00AC1BAC" w:rsidRPr="002C4886" w:rsidRDefault="00AC1BAC" w:rsidP="00AC1BAC">
            <w:pPr>
              <w:spacing w:after="60"/>
              <w:rPr>
                <w:sz w:val="20"/>
              </w:rPr>
            </w:pPr>
            <w:r w:rsidRPr="002C4886">
              <w:rPr>
                <w:sz w:val="20"/>
              </w:rPr>
              <w:t>GSP Group Take</w:t>
            </w:r>
          </w:p>
          <w:p w14:paraId="10B6C2D0" w14:textId="77777777" w:rsidR="00AC1BAC" w:rsidRPr="002C4886" w:rsidRDefault="00AC1BAC" w:rsidP="00AC1BAC">
            <w:pPr>
              <w:spacing w:after="60"/>
              <w:rPr>
                <w:sz w:val="20"/>
              </w:rPr>
            </w:pPr>
            <w:r w:rsidRPr="002C4886">
              <w:rPr>
                <w:sz w:val="20"/>
              </w:rPr>
              <w:t xml:space="preserve">Interconnector Metered Volumes </w:t>
            </w:r>
          </w:p>
          <w:p w14:paraId="4E5C5165" w14:textId="77777777" w:rsidR="00AC1BAC" w:rsidRPr="002C4886" w:rsidRDefault="00AC1BAC" w:rsidP="00AC1BAC">
            <w:pPr>
              <w:spacing w:after="60"/>
              <w:rPr>
                <w:sz w:val="20"/>
              </w:rPr>
            </w:pPr>
            <w:r w:rsidRPr="002C4886">
              <w:rPr>
                <w:sz w:val="20"/>
              </w:rPr>
              <w:t>Send to SVAA:</w:t>
            </w:r>
          </w:p>
          <w:p w14:paraId="46AB737F" w14:textId="77777777" w:rsidR="00AC1BAC" w:rsidRPr="002C4886" w:rsidRDefault="00AC1BAC" w:rsidP="00AC1BAC">
            <w:pPr>
              <w:spacing w:after="60"/>
              <w:rPr>
                <w:sz w:val="20"/>
              </w:rPr>
            </w:pPr>
            <w:r w:rsidRPr="002C4886">
              <w:rPr>
                <w:sz w:val="20"/>
              </w:rPr>
              <w:t>GSP Group Take</w:t>
            </w:r>
          </w:p>
          <w:p w14:paraId="3A7AA6E1" w14:textId="77777777" w:rsidR="00AC1BAC" w:rsidRPr="002C4886" w:rsidRDefault="00AC1BAC" w:rsidP="00AC1BAC">
            <w:pPr>
              <w:spacing w:after="60"/>
              <w:rPr>
                <w:sz w:val="20"/>
              </w:rPr>
            </w:pPr>
          </w:p>
          <w:p w14:paraId="0E60D41E" w14:textId="77777777" w:rsidR="00AC1BAC" w:rsidRPr="002C4886" w:rsidRDefault="00AC1BAC" w:rsidP="00AC1BAC">
            <w:pPr>
              <w:spacing w:after="60"/>
              <w:rPr>
                <w:sz w:val="20"/>
              </w:rPr>
            </w:pPr>
            <w:r w:rsidRPr="002C4886">
              <w:rPr>
                <w:sz w:val="20"/>
              </w:rPr>
              <w:t>Send to BSC Parties:</w:t>
            </w:r>
          </w:p>
          <w:p w14:paraId="33B6363A" w14:textId="77777777" w:rsidR="00AC1BAC" w:rsidRPr="002C4886" w:rsidRDefault="00AC1BAC" w:rsidP="00AC1BAC">
            <w:pPr>
              <w:spacing w:after="60"/>
              <w:rPr>
                <w:sz w:val="20"/>
              </w:rPr>
            </w:pPr>
            <w:r w:rsidRPr="002C4886">
              <w:rPr>
                <w:sz w:val="20"/>
              </w:rPr>
              <w:t>GSP Group Take</w:t>
            </w:r>
          </w:p>
          <w:p w14:paraId="704B12CE" w14:textId="77777777" w:rsidR="00AC1BAC" w:rsidRPr="002C4886" w:rsidRDefault="00AC1BAC" w:rsidP="00AC1BAC">
            <w:pPr>
              <w:spacing w:after="60"/>
              <w:rPr>
                <w:sz w:val="20"/>
              </w:rPr>
            </w:pPr>
          </w:p>
          <w:p w14:paraId="0B1D4A79" w14:textId="77777777" w:rsidR="00AC1BAC" w:rsidRPr="002C4886" w:rsidRDefault="00AC1BAC" w:rsidP="00AC1BAC">
            <w:pPr>
              <w:spacing w:after="60"/>
              <w:rPr>
                <w:sz w:val="20"/>
              </w:rPr>
            </w:pPr>
            <w:r w:rsidRPr="002C4886">
              <w:rPr>
                <w:sz w:val="20"/>
              </w:rPr>
              <w:t>Send to Lead Party and NETSO</w:t>
            </w:r>
          </w:p>
          <w:p w14:paraId="7DBEAB24" w14:textId="77777777" w:rsidR="00AC1BAC" w:rsidRPr="002C4886" w:rsidRDefault="00AC1BAC" w:rsidP="00AC1BAC">
            <w:pPr>
              <w:rPr>
                <w:sz w:val="20"/>
              </w:rPr>
            </w:pPr>
            <w:r w:rsidRPr="002C4886">
              <w:rPr>
                <w:sz w:val="20"/>
              </w:rPr>
              <w:t>BM Unit Aggregation Report</w:t>
            </w:r>
          </w:p>
        </w:tc>
        <w:tc>
          <w:tcPr>
            <w:tcW w:w="1800" w:type="dxa"/>
            <w:tcMar>
              <w:top w:w="57" w:type="dxa"/>
              <w:left w:w="85" w:type="dxa"/>
              <w:bottom w:w="57" w:type="dxa"/>
              <w:right w:w="85" w:type="dxa"/>
            </w:tcMar>
          </w:tcPr>
          <w:p w14:paraId="16B88435" w14:textId="77777777" w:rsidR="00AC1BAC" w:rsidRPr="002C4886" w:rsidRDefault="00AC1BAC" w:rsidP="00AC1BAC">
            <w:pPr>
              <w:rPr>
                <w:sz w:val="20"/>
              </w:rPr>
            </w:pPr>
            <w:r w:rsidRPr="002C4886">
              <w:rPr>
                <w:sz w:val="20"/>
              </w:rPr>
              <w:t>CDCA</w:t>
            </w:r>
          </w:p>
        </w:tc>
        <w:tc>
          <w:tcPr>
            <w:tcW w:w="2700" w:type="dxa"/>
            <w:tcMar>
              <w:top w:w="57" w:type="dxa"/>
              <w:left w:w="85" w:type="dxa"/>
              <w:bottom w:w="57" w:type="dxa"/>
              <w:right w:w="85" w:type="dxa"/>
            </w:tcMar>
          </w:tcPr>
          <w:p w14:paraId="3FB4B01C" w14:textId="77777777" w:rsidR="00AC1BAC" w:rsidRPr="002C4886" w:rsidRDefault="00AC1BAC" w:rsidP="00AC1BAC">
            <w:pPr>
              <w:rPr>
                <w:sz w:val="20"/>
              </w:rPr>
            </w:pPr>
            <w:r w:rsidRPr="002C4886">
              <w:rPr>
                <w:sz w:val="20"/>
              </w:rPr>
              <w:t>By + 4 WD (0900hrs)</w:t>
            </w:r>
          </w:p>
        </w:tc>
      </w:tr>
      <w:tr w:rsidR="00AC1BAC" w:rsidRPr="002C4886" w14:paraId="656F6E12" w14:textId="77777777">
        <w:trPr>
          <w:cantSplit/>
        </w:trPr>
        <w:tc>
          <w:tcPr>
            <w:tcW w:w="918" w:type="dxa"/>
            <w:tcMar>
              <w:top w:w="57" w:type="dxa"/>
              <w:left w:w="85" w:type="dxa"/>
              <w:bottom w:w="57" w:type="dxa"/>
              <w:right w:w="85" w:type="dxa"/>
            </w:tcMar>
          </w:tcPr>
          <w:p w14:paraId="2FB89496" w14:textId="77777777" w:rsidR="00AC1BAC" w:rsidRPr="002C4886" w:rsidRDefault="00AC1BAC">
            <w:pPr>
              <w:rPr>
                <w:sz w:val="20"/>
              </w:rPr>
            </w:pPr>
            <w:r>
              <w:rPr>
                <w:sz w:val="20"/>
              </w:rPr>
              <w:t>22</w:t>
            </w:r>
          </w:p>
        </w:tc>
        <w:tc>
          <w:tcPr>
            <w:tcW w:w="4050" w:type="dxa"/>
            <w:tcMar>
              <w:top w:w="57" w:type="dxa"/>
              <w:left w:w="85" w:type="dxa"/>
              <w:bottom w:w="57" w:type="dxa"/>
              <w:right w:w="85" w:type="dxa"/>
            </w:tcMar>
          </w:tcPr>
          <w:p w14:paraId="57290E84" w14:textId="77777777" w:rsidR="00AC1BAC" w:rsidRPr="002C4886" w:rsidRDefault="00AC1BAC" w:rsidP="00AC1BAC">
            <w:pPr>
              <w:spacing w:after="60"/>
              <w:rPr>
                <w:sz w:val="20"/>
              </w:rPr>
            </w:pPr>
            <w:r w:rsidRPr="002C4886">
              <w:rPr>
                <w:sz w:val="20"/>
              </w:rPr>
              <w:t>Ensure Agents send to SVAA:</w:t>
            </w:r>
          </w:p>
          <w:p w14:paraId="5D1EB77E" w14:textId="77777777" w:rsidR="00AC1BAC" w:rsidRPr="00AC1BAC" w:rsidRDefault="00AC1BAC" w:rsidP="00AC1BAC">
            <w:pPr>
              <w:spacing w:after="60"/>
              <w:rPr>
                <w:sz w:val="20"/>
              </w:rPr>
            </w:pPr>
            <w:r w:rsidRPr="002C4886">
              <w:rPr>
                <w:sz w:val="20"/>
              </w:rPr>
              <w:t>Half Hourly Aggregation Files from HHDAs</w:t>
            </w:r>
          </w:p>
          <w:p w14:paraId="7E7238EF" w14:textId="77777777" w:rsidR="00AC1BAC" w:rsidRPr="002C4886" w:rsidRDefault="00AC1BAC" w:rsidP="00AC1BAC">
            <w:pPr>
              <w:spacing w:after="60"/>
              <w:rPr>
                <w:sz w:val="20"/>
              </w:rPr>
            </w:pPr>
            <w:r w:rsidRPr="00AC1BAC">
              <w:rPr>
                <w:sz w:val="20"/>
              </w:rPr>
              <w:t>Half Hourly Metering System Metered Volumes from HHDAs</w:t>
            </w:r>
          </w:p>
          <w:p w14:paraId="7EFF12B2" w14:textId="77777777" w:rsidR="00AC1BAC" w:rsidRPr="002C4886" w:rsidRDefault="00AC1BAC" w:rsidP="00AC1BAC">
            <w:pPr>
              <w:rPr>
                <w:sz w:val="20"/>
              </w:rPr>
            </w:pPr>
            <w:r w:rsidRPr="002C4886">
              <w:rPr>
                <w:sz w:val="20"/>
              </w:rPr>
              <w:t>Supplier Purchase Matrices from NHHDAs</w:t>
            </w:r>
          </w:p>
        </w:tc>
        <w:tc>
          <w:tcPr>
            <w:tcW w:w="1800" w:type="dxa"/>
            <w:tcMar>
              <w:top w:w="57" w:type="dxa"/>
              <w:left w:w="85" w:type="dxa"/>
              <w:bottom w:w="57" w:type="dxa"/>
              <w:right w:w="85" w:type="dxa"/>
            </w:tcMar>
          </w:tcPr>
          <w:p w14:paraId="1A7D29D5" w14:textId="77777777" w:rsidR="00AC1BAC" w:rsidRPr="002C4886" w:rsidRDefault="00AC1BAC" w:rsidP="00AC1BAC">
            <w:pPr>
              <w:rPr>
                <w:sz w:val="20"/>
              </w:rPr>
            </w:pPr>
            <w:r w:rsidRPr="002C4886">
              <w:rPr>
                <w:sz w:val="20"/>
              </w:rPr>
              <w:t>Suppliers</w:t>
            </w:r>
          </w:p>
        </w:tc>
        <w:tc>
          <w:tcPr>
            <w:tcW w:w="2700" w:type="dxa"/>
            <w:tcMar>
              <w:top w:w="57" w:type="dxa"/>
              <w:left w:w="85" w:type="dxa"/>
              <w:bottom w:w="57" w:type="dxa"/>
              <w:right w:w="85" w:type="dxa"/>
            </w:tcMar>
          </w:tcPr>
          <w:p w14:paraId="4EBA8AE6" w14:textId="77777777" w:rsidR="00AC1BAC" w:rsidRPr="002C4886" w:rsidRDefault="00AC1BAC" w:rsidP="00AC1BAC">
            <w:pPr>
              <w:rPr>
                <w:sz w:val="20"/>
              </w:rPr>
            </w:pPr>
            <w:r w:rsidRPr="002C4886">
              <w:rPr>
                <w:sz w:val="20"/>
              </w:rPr>
              <w:t>By +4 WD (0900hrs)</w:t>
            </w:r>
          </w:p>
        </w:tc>
      </w:tr>
      <w:tr w:rsidR="00AC1BAC" w:rsidRPr="002C4886" w14:paraId="74C7B28C" w14:textId="77777777">
        <w:trPr>
          <w:cantSplit/>
        </w:trPr>
        <w:tc>
          <w:tcPr>
            <w:tcW w:w="918" w:type="dxa"/>
            <w:tcMar>
              <w:top w:w="57" w:type="dxa"/>
              <w:left w:w="85" w:type="dxa"/>
              <w:bottom w:w="57" w:type="dxa"/>
              <w:right w:w="85" w:type="dxa"/>
            </w:tcMar>
          </w:tcPr>
          <w:p w14:paraId="7EDEA48B" w14:textId="77777777" w:rsidR="00AC1BAC" w:rsidRPr="002C4886" w:rsidRDefault="00AC1BAC">
            <w:pPr>
              <w:rPr>
                <w:sz w:val="20"/>
              </w:rPr>
            </w:pPr>
            <w:r>
              <w:rPr>
                <w:sz w:val="20"/>
              </w:rPr>
              <w:t>23</w:t>
            </w:r>
          </w:p>
        </w:tc>
        <w:tc>
          <w:tcPr>
            <w:tcW w:w="4050" w:type="dxa"/>
            <w:tcMar>
              <w:top w:w="57" w:type="dxa"/>
              <w:left w:w="85" w:type="dxa"/>
              <w:bottom w:w="57" w:type="dxa"/>
              <w:right w:w="85" w:type="dxa"/>
            </w:tcMar>
          </w:tcPr>
          <w:p w14:paraId="3E5B59F0" w14:textId="77777777" w:rsidR="00AC1BAC" w:rsidRPr="002C4886" w:rsidRDefault="00AC1BAC" w:rsidP="00AC1BAC">
            <w:pPr>
              <w:spacing w:after="120"/>
              <w:rPr>
                <w:sz w:val="20"/>
              </w:rPr>
            </w:pPr>
            <w:r w:rsidRPr="002C4886">
              <w:rPr>
                <w:sz w:val="20"/>
              </w:rPr>
              <w:t>Carry out Interim Information Volume Allocation Run</w:t>
            </w:r>
          </w:p>
          <w:p w14:paraId="51962653" w14:textId="77777777" w:rsidR="00AC1BAC" w:rsidRPr="002C4886" w:rsidRDefault="00AC1BAC" w:rsidP="00AC1BAC">
            <w:pPr>
              <w:rPr>
                <w:sz w:val="20"/>
              </w:rPr>
            </w:pPr>
            <w:r w:rsidRPr="002C4886">
              <w:rPr>
                <w:sz w:val="20"/>
              </w:rPr>
              <w:t>Calculate the Supplier Volume Allocations for each BM Unit</w:t>
            </w:r>
          </w:p>
        </w:tc>
        <w:tc>
          <w:tcPr>
            <w:tcW w:w="1800" w:type="dxa"/>
            <w:tcMar>
              <w:top w:w="57" w:type="dxa"/>
              <w:left w:w="85" w:type="dxa"/>
              <w:bottom w:w="57" w:type="dxa"/>
              <w:right w:w="85" w:type="dxa"/>
            </w:tcMar>
          </w:tcPr>
          <w:p w14:paraId="08492BB4" w14:textId="77777777" w:rsidR="00AC1BAC" w:rsidRPr="002C4886" w:rsidRDefault="00AC1BAC" w:rsidP="00AC1BAC">
            <w:pPr>
              <w:rPr>
                <w:sz w:val="20"/>
              </w:rPr>
            </w:pPr>
            <w:r w:rsidRPr="002C4886">
              <w:rPr>
                <w:sz w:val="20"/>
              </w:rPr>
              <w:t>SVAA</w:t>
            </w:r>
          </w:p>
        </w:tc>
        <w:tc>
          <w:tcPr>
            <w:tcW w:w="2700" w:type="dxa"/>
            <w:tcMar>
              <w:top w:w="57" w:type="dxa"/>
              <w:left w:w="85" w:type="dxa"/>
              <w:bottom w:w="57" w:type="dxa"/>
              <w:right w:w="85" w:type="dxa"/>
            </w:tcMar>
          </w:tcPr>
          <w:p w14:paraId="7A1E3AEE" w14:textId="77777777" w:rsidR="00AC1BAC" w:rsidRPr="002C4886" w:rsidRDefault="00AC1BAC" w:rsidP="00AC1BAC">
            <w:pPr>
              <w:rPr>
                <w:sz w:val="20"/>
              </w:rPr>
            </w:pPr>
            <w:r w:rsidRPr="002C4886">
              <w:rPr>
                <w:sz w:val="20"/>
              </w:rPr>
              <w:t>By +4 WD (from 0900hrs)</w:t>
            </w:r>
          </w:p>
        </w:tc>
      </w:tr>
      <w:tr w:rsidR="00AC1BAC" w:rsidRPr="002C4886" w14:paraId="36096CF0" w14:textId="77777777">
        <w:trPr>
          <w:cantSplit/>
        </w:trPr>
        <w:tc>
          <w:tcPr>
            <w:tcW w:w="918" w:type="dxa"/>
            <w:tcMar>
              <w:top w:w="57" w:type="dxa"/>
              <w:left w:w="85" w:type="dxa"/>
              <w:bottom w:w="57" w:type="dxa"/>
              <w:right w:w="85" w:type="dxa"/>
            </w:tcMar>
          </w:tcPr>
          <w:p w14:paraId="2C1988E4" w14:textId="77777777" w:rsidR="00AC1BAC" w:rsidRPr="002C4886" w:rsidRDefault="00AC1BAC">
            <w:pPr>
              <w:rPr>
                <w:sz w:val="20"/>
              </w:rPr>
            </w:pPr>
            <w:r>
              <w:rPr>
                <w:sz w:val="20"/>
              </w:rPr>
              <w:t>24</w:t>
            </w:r>
          </w:p>
        </w:tc>
        <w:tc>
          <w:tcPr>
            <w:tcW w:w="4050" w:type="dxa"/>
            <w:tcMar>
              <w:top w:w="57" w:type="dxa"/>
              <w:left w:w="85" w:type="dxa"/>
              <w:bottom w:w="57" w:type="dxa"/>
              <w:right w:w="85" w:type="dxa"/>
            </w:tcMar>
          </w:tcPr>
          <w:p w14:paraId="6AA5592F" w14:textId="77777777" w:rsidR="00AC1BAC" w:rsidRPr="002C4886" w:rsidRDefault="00AC1BAC" w:rsidP="00AC1BAC">
            <w:pPr>
              <w:spacing w:after="60"/>
              <w:rPr>
                <w:sz w:val="20"/>
              </w:rPr>
            </w:pPr>
            <w:r w:rsidRPr="002C4886">
              <w:rPr>
                <w:sz w:val="20"/>
              </w:rPr>
              <w:t>Send to SAA:</w:t>
            </w:r>
          </w:p>
          <w:p w14:paraId="645B4F6A" w14:textId="77777777" w:rsidR="00AC1BAC" w:rsidRDefault="00AC1BAC" w:rsidP="00AC1BAC">
            <w:pPr>
              <w:rPr>
                <w:sz w:val="20"/>
              </w:rPr>
            </w:pPr>
            <w:r w:rsidRPr="002C4886">
              <w:rPr>
                <w:sz w:val="20"/>
              </w:rPr>
              <w:t>BM Unit Metered volumes for Supplier BM Units</w:t>
            </w:r>
          </w:p>
          <w:p w14:paraId="1E029291" w14:textId="77777777" w:rsidR="00AC1BAC" w:rsidRPr="00AC1BAC" w:rsidRDefault="00AC1BAC" w:rsidP="00F373F9">
            <w:pPr>
              <w:spacing w:after="60"/>
              <w:rPr>
                <w:sz w:val="20"/>
              </w:rPr>
            </w:pPr>
            <w:r w:rsidRPr="00AC1BAC">
              <w:rPr>
                <w:sz w:val="20"/>
              </w:rPr>
              <w:t>Se</w:t>
            </w:r>
            <w:r>
              <w:rPr>
                <w:sz w:val="20"/>
              </w:rPr>
              <w:t>condary BM Units Demand Volumes</w:t>
            </w:r>
          </w:p>
          <w:p w14:paraId="63BD7E38" w14:textId="77777777" w:rsidR="00AC1BAC" w:rsidRPr="002C4886" w:rsidRDefault="00AC1BAC" w:rsidP="00F373F9">
            <w:pPr>
              <w:spacing w:after="60"/>
              <w:rPr>
                <w:sz w:val="20"/>
              </w:rPr>
            </w:pPr>
            <w:r w:rsidRPr="00AC1BAC">
              <w:rPr>
                <w:sz w:val="20"/>
              </w:rPr>
              <w:t>Secondary BM Unit Delivered Volumes</w:t>
            </w:r>
          </w:p>
        </w:tc>
        <w:tc>
          <w:tcPr>
            <w:tcW w:w="1800" w:type="dxa"/>
            <w:tcMar>
              <w:top w:w="57" w:type="dxa"/>
              <w:left w:w="85" w:type="dxa"/>
              <w:bottom w:w="57" w:type="dxa"/>
              <w:right w:w="85" w:type="dxa"/>
            </w:tcMar>
          </w:tcPr>
          <w:p w14:paraId="77A0175D" w14:textId="77777777" w:rsidR="00AC1BAC" w:rsidRPr="002C4886" w:rsidRDefault="00AC1BAC" w:rsidP="00AC1BAC">
            <w:pPr>
              <w:rPr>
                <w:sz w:val="20"/>
              </w:rPr>
            </w:pPr>
            <w:r w:rsidRPr="002C4886">
              <w:rPr>
                <w:sz w:val="20"/>
              </w:rPr>
              <w:t>SVAA</w:t>
            </w:r>
          </w:p>
        </w:tc>
        <w:tc>
          <w:tcPr>
            <w:tcW w:w="2700" w:type="dxa"/>
            <w:tcMar>
              <w:top w:w="57" w:type="dxa"/>
              <w:left w:w="85" w:type="dxa"/>
              <w:bottom w:w="57" w:type="dxa"/>
              <w:right w:w="85" w:type="dxa"/>
            </w:tcMar>
          </w:tcPr>
          <w:p w14:paraId="53AD2FA3" w14:textId="77777777" w:rsidR="00AC1BAC" w:rsidRPr="002C4886" w:rsidRDefault="00AC1BAC" w:rsidP="00AC1BAC">
            <w:pPr>
              <w:rPr>
                <w:sz w:val="20"/>
              </w:rPr>
            </w:pPr>
            <w:r w:rsidRPr="002C4886">
              <w:rPr>
                <w:sz w:val="20"/>
              </w:rPr>
              <w:t>For receipt by + 5 WD (0900hrs)</w:t>
            </w:r>
          </w:p>
        </w:tc>
      </w:tr>
      <w:tr w:rsidR="00AC1BAC" w:rsidRPr="002C4886" w14:paraId="4A547863" w14:textId="77777777">
        <w:trPr>
          <w:cantSplit/>
        </w:trPr>
        <w:tc>
          <w:tcPr>
            <w:tcW w:w="918" w:type="dxa"/>
            <w:tcMar>
              <w:top w:w="57" w:type="dxa"/>
              <w:left w:w="85" w:type="dxa"/>
              <w:bottom w:w="57" w:type="dxa"/>
              <w:right w:w="85" w:type="dxa"/>
            </w:tcMar>
          </w:tcPr>
          <w:p w14:paraId="22A4FC2B" w14:textId="77777777" w:rsidR="00AC1BAC" w:rsidRPr="002C4886" w:rsidRDefault="00AC1BAC">
            <w:pPr>
              <w:rPr>
                <w:sz w:val="20"/>
              </w:rPr>
            </w:pPr>
            <w:r>
              <w:rPr>
                <w:sz w:val="20"/>
              </w:rPr>
              <w:t>25</w:t>
            </w:r>
          </w:p>
        </w:tc>
        <w:tc>
          <w:tcPr>
            <w:tcW w:w="4050" w:type="dxa"/>
            <w:tcMar>
              <w:top w:w="57" w:type="dxa"/>
              <w:left w:w="85" w:type="dxa"/>
              <w:bottom w:w="57" w:type="dxa"/>
              <w:right w:w="85" w:type="dxa"/>
            </w:tcMar>
          </w:tcPr>
          <w:p w14:paraId="2E6AD451" w14:textId="77777777" w:rsidR="00AC1BAC" w:rsidRPr="002C4886" w:rsidRDefault="00AC1BAC" w:rsidP="00AC1BAC">
            <w:pPr>
              <w:rPr>
                <w:sz w:val="20"/>
              </w:rPr>
            </w:pPr>
            <w:r w:rsidRPr="002C4886">
              <w:rPr>
                <w:sz w:val="20"/>
              </w:rPr>
              <w:t>Send Interim Information Volume Allocation Run Reports to relevant Suppliers</w:t>
            </w:r>
          </w:p>
        </w:tc>
        <w:tc>
          <w:tcPr>
            <w:tcW w:w="1800" w:type="dxa"/>
            <w:tcMar>
              <w:top w:w="57" w:type="dxa"/>
              <w:left w:w="85" w:type="dxa"/>
              <w:bottom w:w="57" w:type="dxa"/>
              <w:right w:w="85" w:type="dxa"/>
            </w:tcMar>
          </w:tcPr>
          <w:p w14:paraId="535FE0F8" w14:textId="77777777" w:rsidR="00AC1BAC" w:rsidRPr="002C4886" w:rsidRDefault="00AC1BAC" w:rsidP="00AC1BAC">
            <w:pPr>
              <w:rPr>
                <w:sz w:val="20"/>
              </w:rPr>
            </w:pPr>
            <w:r w:rsidRPr="002C4886">
              <w:rPr>
                <w:sz w:val="20"/>
              </w:rPr>
              <w:t>SVAA</w:t>
            </w:r>
          </w:p>
        </w:tc>
        <w:tc>
          <w:tcPr>
            <w:tcW w:w="2700" w:type="dxa"/>
            <w:tcMar>
              <w:top w:w="57" w:type="dxa"/>
              <w:left w:w="85" w:type="dxa"/>
              <w:bottom w:w="57" w:type="dxa"/>
              <w:right w:w="85" w:type="dxa"/>
            </w:tcMar>
          </w:tcPr>
          <w:p w14:paraId="2046771E" w14:textId="77777777" w:rsidR="00AC1BAC" w:rsidRPr="002C4886" w:rsidRDefault="00AC1BAC" w:rsidP="00AC1BAC">
            <w:pPr>
              <w:rPr>
                <w:sz w:val="20"/>
              </w:rPr>
            </w:pPr>
            <w:r w:rsidRPr="002C4886">
              <w:rPr>
                <w:sz w:val="20"/>
              </w:rPr>
              <w:t>By +5 WD</w:t>
            </w:r>
          </w:p>
        </w:tc>
      </w:tr>
      <w:tr w:rsidR="00AC1BAC" w:rsidRPr="002C4886" w14:paraId="06BA0D68" w14:textId="77777777">
        <w:trPr>
          <w:cantSplit/>
        </w:trPr>
        <w:tc>
          <w:tcPr>
            <w:tcW w:w="918" w:type="dxa"/>
            <w:tcMar>
              <w:top w:w="57" w:type="dxa"/>
              <w:left w:w="85" w:type="dxa"/>
              <w:bottom w:w="57" w:type="dxa"/>
              <w:right w:w="85" w:type="dxa"/>
            </w:tcMar>
          </w:tcPr>
          <w:p w14:paraId="259B5A8A" w14:textId="77777777" w:rsidR="00AC1BAC" w:rsidRPr="002C4886" w:rsidRDefault="00AC1BAC">
            <w:pPr>
              <w:rPr>
                <w:sz w:val="20"/>
              </w:rPr>
            </w:pPr>
            <w:r>
              <w:rPr>
                <w:sz w:val="20"/>
              </w:rPr>
              <w:lastRenderedPageBreak/>
              <w:t>36</w:t>
            </w:r>
          </w:p>
        </w:tc>
        <w:tc>
          <w:tcPr>
            <w:tcW w:w="4050" w:type="dxa"/>
            <w:tcMar>
              <w:top w:w="57" w:type="dxa"/>
              <w:left w:w="85" w:type="dxa"/>
              <w:bottom w:w="57" w:type="dxa"/>
              <w:right w:w="85" w:type="dxa"/>
            </w:tcMar>
          </w:tcPr>
          <w:p w14:paraId="53ED1B2D" w14:textId="77777777" w:rsidR="00AC1BAC" w:rsidRPr="002C4886" w:rsidRDefault="00AC1BAC" w:rsidP="00AC1BAC">
            <w:pPr>
              <w:spacing w:after="120"/>
              <w:rPr>
                <w:sz w:val="20"/>
              </w:rPr>
            </w:pPr>
            <w:r w:rsidRPr="002C4886">
              <w:rPr>
                <w:sz w:val="20"/>
              </w:rPr>
              <w:t>Carry out Interim Information Settlement Run using data from CDCA, ECVAA, SVAA, NETSO and MIDPs and send relevant reports to Parties.</w:t>
            </w:r>
          </w:p>
          <w:p w14:paraId="4A386C48" w14:textId="77777777" w:rsidR="00AC1BAC" w:rsidRPr="002C4886" w:rsidRDefault="00AC1BAC" w:rsidP="00AC1BAC">
            <w:pPr>
              <w:spacing w:after="60"/>
              <w:rPr>
                <w:sz w:val="20"/>
              </w:rPr>
            </w:pPr>
            <w:r w:rsidRPr="002C4886">
              <w:rPr>
                <w:sz w:val="20"/>
              </w:rPr>
              <w:t>Issue IIR Credits/Debits Report to ECVAA.</w:t>
            </w:r>
          </w:p>
        </w:tc>
        <w:tc>
          <w:tcPr>
            <w:tcW w:w="1800" w:type="dxa"/>
            <w:tcMar>
              <w:top w:w="57" w:type="dxa"/>
              <w:left w:w="85" w:type="dxa"/>
              <w:bottom w:w="57" w:type="dxa"/>
              <w:right w:w="85" w:type="dxa"/>
            </w:tcMar>
          </w:tcPr>
          <w:p w14:paraId="719EE550" w14:textId="77777777" w:rsidR="00AC1BAC" w:rsidRPr="002C4886" w:rsidRDefault="00AC1BAC" w:rsidP="00AC1BAC">
            <w:pPr>
              <w:rPr>
                <w:sz w:val="20"/>
              </w:rPr>
            </w:pPr>
            <w:r w:rsidRPr="002C4886">
              <w:rPr>
                <w:sz w:val="20"/>
              </w:rPr>
              <w:t>SAA</w:t>
            </w:r>
          </w:p>
        </w:tc>
        <w:tc>
          <w:tcPr>
            <w:tcW w:w="2700" w:type="dxa"/>
            <w:tcMar>
              <w:top w:w="57" w:type="dxa"/>
              <w:left w:w="85" w:type="dxa"/>
              <w:bottom w:w="57" w:type="dxa"/>
              <w:right w:w="85" w:type="dxa"/>
            </w:tcMar>
          </w:tcPr>
          <w:p w14:paraId="77D02220" w14:textId="77777777" w:rsidR="00AC1BAC" w:rsidRPr="002C4886" w:rsidRDefault="00AC1BAC" w:rsidP="00AC1BAC">
            <w:pPr>
              <w:rPr>
                <w:sz w:val="20"/>
              </w:rPr>
            </w:pPr>
            <w:r w:rsidRPr="002C4886">
              <w:rPr>
                <w:sz w:val="20"/>
              </w:rPr>
              <w:t>By + 5 WD or later if delayed in accordance with the Code</w:t>
            </w:r>
          </w:p>
        </w:tc>
      </w:tr>
      <w:tr w:rsidR="00AC1BAC" w:rsidRPr="002C4886" w14:paraId="29FB2E03" w14:textId="77777777">
        <w:trPr>
          <w:cantSplit/>
        </w:trPr>
        <w:tc>
          <w:tcPr>
            <w:tcW w:w="918" w:type="dxa"/>
            <w:tcMar>
              <w:top w:w="57" w:type="dxa"/>
              <w:left w:w="85" w:type="dxa"/>
              <w:bottom w:w="57" w:type="dxa"/>
              <w:right w:w="85" w:type="dxa"/>
            </w:tcMar>
          </w:tcPr>
          <w:p w14:paraId="2AA0F1ED" w14:textId="77777777" w:rsidR="00AC1BAC" w:rsidRPr="002C4886" w:rsidRDefault="00A35630">
            <w:pPr>
              <w:rPr>
                <w:sz w:val="20"/>
              </w:rPr>
            </w:pPr>
            <w:r>
              <w:rPr>
                <w:sz w:val="20"/>
              </w:rPr>
              <w:t>27</w:t>
            </w:r>
          </w:p>
        </w:tc>
        <w:tc>
          <w:tcPr>
            <w:tcW w:w="4050" w:type="dxa"/>
            <w:tcMar>
              <w:top w:w="57" w:type="dxa"/>
              <w:left w:w="85" w:type="dxa"/>
              <w:bottom w:w="57" w:type="dxa"/>
              <w:right w:w="85" w:type="dxa"/>
            </w:tcMar>
          </w:tcPr>
          <w:p w14:paraId="7B6DCBD7" w14:textId="77777777" w:rsidR="00AC1BAC" w:rsidRPr="002C4886" w:rsidRDefault="00AC1BAC" w:rsidP="00AC1BAC">
            <w:pPr>
              <w:rPr>
                <w:sz w:val="20"/>
              </w:rPr>
            </w:pPr>
            <w:r w:rsidRPr="002C4886">
              <w:rPr>
                <w:sz w:val="20"/>
              </w:rPr>
              <w:t>Implement SVAA resolution on profile query or request arbitration from Disputes Administrator</w:t>
            </w:r>
          </w:p>
        </w:tc>
        <w:tc>
          <w:tcPr>
            <w:tcW w:w="1800" w:type="dxa"/>
            <w:tcMar>
              <w:top w:w="57" w:type="dxa"/>
              <w:left w:w="85" w:type="dxa"/>
              <w:bottom w:w="57" w:type="dxa"/>
              <w:right w:w="85" w:type="dxa"/>
            </w:tcMar>
          </w:tcPr>
          <w:p w14:paraId="3E31E088" w14:textId="77777777" w:rsidR="00AC1BAC" w:rsidRPr="002C4886" w:rsidRDefault="00AC1BAC" w:rsidP="00AC1BAC">
            <w:pPr>
              <w:rPr>
                <w:sz w:val="20"/>
              </w:rPr>
            </w:pPr>
            <w:r w:rsidRPr="002C4886">
              <w:rPr>
                <w:sz w:val="20"/>
              </w:rPr>
              <w:t>Supplier</w:t>
            </w:r>
          </w:p>
        </w:tc>
        <w:tc>
          <w:tcPr>
            <w:tcW w:w="2700" w:type="dxa"/>
            <w:tcMar>
              <w:top w:w="57" w:type="dxa"/>
              <w:left w:w="85" w:type="dxa"/>
              <w:bottom w:w="57" w:type="dxa"/>
              <w:right w:w="85" w:type="dxa"/>
            </w:tcMar>
          </w:tcPr>
          <w:p w14:paraId="1A7F8AC3" w14:textId="77777777" w:rsidR="00AC1BAC" w:rsidRPr="002C4886" w:rsidRDefault="00AC1BAC" w:rsidP="00AC1BAC">
            <w:pPr>
              <w:rPr>
                <w:sz w:val="20"/>
              </w:rPr>
            </w:pPr>
            <w:r w:rsidRPr="002C4886">
              <w:rPr>
                <w:sz w:val="20"/>
              </w:rPr>
              <w:t>By + 5 WD (by 1600hrs)</w:t>
            </w:r>
          </w:p>
        </w:tc>
      </w:tr>
      <w:tr w:rsidR="00AC1BAC" w:rsidRPr="002C4886" w14:paraId="06523F6C" w14:textId="77777777">
        <w:trPr>
          <w:cantSplit/>
        </w:trPr>
        <w:tc>
          <w:tcPr>
            <w:tcW w:w="918" w:type="dxa"/>
            <w:tcMar>
              <w:top w:w="57" w:type="dxa"/>
              <w:left w:w="85" w:type="dxa"/>
              <w:bottom w:w="57" w:type="dxa"/>
              <w:right w:w="85" w:type="dxa"/>
            </w:tcMar>
          </w:tcPr>
          <w:p w14:paraId="2420F465" w14:textId="77777777" w:rsidR="00AC1BAC" w:rsidRPr="002C4886" w:rsidRDefault="00A35630">
            <w:pPr>
              <w:rPr>
                <w:sz w:val="20"/>
              </w:rPr>
            </w:pPr>
            <w:r>
              <w:rPr>
                <w:sz w:val="20"/>
              </w:rPr>
              <w:t>28</w:t>
            </w:r>
          </w:p>
        </w:tc>
        <w:tc>
          <w:tcPr>
            <w:tcW w:w="4050" w:type="dxa"/>
            <w:tcMar>
              <w:top w:w="57" w:type="dxa"/>
              <w:left w:w="85" w:type="dxa"/>
              <w:bottom w:w="57" w:type="dxa"/>
              <w:right w:w="85" w:type="dxa"/>
            </w:tcMar>
          </w:tcPr>
          <w:p w14:paraId="1F4C8F39" w14:textId="77777777" w:rsidR="00AC1BAC" w:rsidRPr="002C4886" w:rsidRDefault="00AC1BAC" w:rsidP="00AC1BAC">
            <w:pPr>
              <w:rPr>
                <w:sz w:val="20"/>
              </w:rPr>
            </w:pPr>
            <w:r w:rsidRPr="002C4886">
              <w:rPr>
                <w:sz w:val="20"/>
              </w:rPr>
              <w:t>Communicate outcome of arbitration to affected Suppliers and SVAA</w:t>
            </w:r>
          </w:p>
        </w:tc>
        <w:tc>
          <w:tcPr>
            <w:tcW w:w="1800" w:type="dxa"/>
            <w:tcMar>
              <w:top w:w="57" w:type="dxa"/>
              <w:left w:w="85" w:type="dxa"/>
              <w:bottom w:w="57" w:type="dxa"/>
              <w:right w:w="85" w:type="dxa"/>
            </w:tcMar>
          </w:tcPr>
          <w:p w14:paraId="571F50F4" w14:textId="77777777" w:rsidR="00AC1BAC" w:rsidRPr="002C4886" w:rsidRDefault="00AC1BAC" w:rsidP="00AC1BAC">
            <w:pPr>
              <w:rPr>
                <w:sz w:val="20"/>
              </w:rPr>
            </w:pPr>
            <w:r w:rsidRPr="002C4886">
              <w:rPr>
                <w:sz w:val="20"/>
              </w:rPr>
              <w:t>Dispute Administrator</w:t>
            </w:r>
          </w:p>
        </w:tc>
        <w:tc>
          <w:tcPr>
            <w:tcW w:w="2700" w:type="dxa"/>
            <w:tcMar>
              <w:top w:w="57" w:type="dxa"/>
              <w:left w:w="85" w:type="dxa"/>
              <w:bottom w:w="57" w:type="dxa"/>
              <w:right w:w="85" w:type="dxa"/>
            </w:tcMar>
          </w:tcPr>
          <w:p w14:paraId="677172E9" w14:textId="77777777" w:rsidR="00AC1BAC" w:rsidRPr="002C4886" w:rsidRDefault="00AC1BAC" w:rsidP="00AC1BAC">
            <w:pPr>
              <w:rPr>
                <w:sz w:val="20"/>
              </w:rPr>
            </w:pPr>
            <w:r w:rsidRPr="002C4886">
              <w:rPr>
                <w:sz w:val="20"/>
              </w:rPr>
              <w:t>By +7 WD (by 1000hrs)</w:t>
            </w:r>
          </w:p>
        </w:tc>
      </w:tr>
      <w:tr w:rsidR="00AC1BAC" w:rsidRPr="002C4886" w14:paraId="1028DE67" w14:textId="77777777">
        <w:trPr>
          <w:cantSplit/>
        </w:trPr>
        <w:tc>
          <w:tcPr>
            <w:tcW w:w="918" w:type="dxa"/>
            <w:tcBorders>
              <w:bottom w:val="single" w:sz="4" w:space="0" w:color="auto"/>
            </w:tcBorders>
            <w:tcMar>
              <w:top w:w="57" w:type="dxa"/>
              <w:left w:w="85" w:type="dxa"/>
              <w:bottom w:w="57" w:type="dxa"/>
              <w:right w:w="85" w:type="dxa"/>
            </w:tcMar>
          </w:tcPr>
          <w:p w14:paraId="1C57BF7E" w14:textId="77777777" w:rsidR="00AC1BAC" w:rsidRPr="002C4886" w:rsidRDefault="00A35630">
            <w:pPr>
              <w:rPr>
                <w:sz w:val="20"/>
              </w:rPr>
            </w:pPr>
            <w:r>
              <w:rPr>
                <w:sz w:val="20"/>
              </w:rPr>
              <w:t>29</w:t>
            </w:r>
          </w:p>
        </w:tc>
        <w:tc>
          <w:tcPr>
            <w:tcW w:w="4050" w:type="dxa"/>
            <w:tcBorders>
              <w:bottom w:val="single" w:sz="4" w:space="0" w:color="auto"/>
            </w:tcBorders>
            <w:tcMar>
              <w:top w:w="57" w:type="dxa"/>
              <w:left w:w="85" w:type="dxa"/>
              <w:bottom w:w="57" w:type="dxa"/>
              <w:right w:w="85" w:type="dxa"/>
            </w:tcMar>
          </w:tcPr>
          <w:p w14:paraId="6D5A1385" w14:textId="77777777" w:rsidR="00AC1BAC" w:rsidRPr="002C4886" w:rsidRDefault="00AC1BAC" w:rsidP="00AC1BAC">
            <w:pPr>
              <w:rPr>
                <w:sz w:val="20"/>
              </w:rPr>
            </w:pPr>
            <w:r w:rsidRPr="002C4886">
              <w:rPr>
                <w:sz w:val="20"/>
              </w:rPr>
              <w:t>If arbitration against SVAA, amend profile variables ready to re-run Daily Profile Production</w:t>
            </w:r>
          </w:p>
        </w:tc>
        <w:tc>
          <w:tcPr>
            <w:tcW w:w="1800" w:type="dxa"/>
            <w:tcBorders>
              <w:bottom w:val="single" w:sz="4" w:space="0" w:color="auto"/>
            </w:tcBorders>
            <w:tcMar>
              <w:top w:w="57" w:type="dxa"/>
              <w:left w:w="85" w:type="dxa"/>
              <w:bottom w:w="57" w:type="dxa"/>
              <w:right w:w="85" w:type="dxa"/>
            </w:tcMar>
          </w:tcPr>
          <w:p w14:paraId="33ABD1D9" w14:textId="77777777" w:rsidR="00AC1BAC" w:rsidRPr="002C4886" w:rsidRDefault="00AC1BAC" w:rsidP="00AC1BAC">
            <w:pPr>
              <w:rPr>
                <w:sz w:val="20"/>
              </w:rPr>
            </w:pPr>
            <w:r w:rsidRPr="002C4886">
              <w:rPr>
                <w:sz w:val="20"/>
              </w:rPr>
              <w:t>SVAA</w:t>
            </w:r>
          </w:p>
        </w:tc>
        <w:tc>
          <w:tcPr>
            <w:tcW w:w="2700" w:type="dxa"/>
            <w:tcBorders>
              <w:bottom w:val="single" w:sz="4" w:space="0" w:color="auto"/>
            </w:tcBorders>
            <w:tcMar>
              <w:top w:w="57" w:type="dxa"/>
              <w:left w:w="85" w:type="dxa"/>
              <w:bottom w:w="57" w:type="dxa"/>
              <w:right w:w="85" w:type="dxa"/>
            </w:tcMar>
          </w:tcPr>
          <w:p w14:paraId="619E4779" w14:textId="77777777" w:rsidR="00AC1BAC" w:rsidRPr="002C4886" w:rsidRDefault="00AC1BAC" w:rsidP="00AC1BAC">
            <w:pPr>
              <w:rPr>
                <w:sz w:val="20"/>
              </w:rPr>
            </w:pPr>
            <w:r w:rsidRPr="002C4886">
              <w:rPr>
                <w:sz w:val="20"/>
              </w:rPr>
              <w:t>By +7 WD (by 1430hrs)</w:t>
            </w:r>
          </w:p>
        </w:tc>
      </w:tr>
      <w:tr w:rsidR="00AC1BAC" w:rsidRPr="002C4886" w14:paraId="4596238B" w14:textId="77777777">
        <w:trPr>
          <w:cantSplit/>
        </w:trPr>
        <w:tc>
          <w:tcPr>
            <w:tcW w:w="918" w:type="dxa"/>
            <w:tcBorders>
              <w:bottom w:val="single" w:sz="4" w:space="0" w:color="auto"/>
            </w:tcBorders>
            <w:tcMar>
              <w:top w:w="57" w:type="dxa"/>
              <w:left w:w="85" w:type="dxa"/>
              <w:bottom w:w="57" w:type="dxa"/>
              <w:right w:w="85" w:type="dxa"/>
            </w:tcMar>
          </w:tcPr>
          <w:p w14:paraId="0AE8C90C" w14:textId="77777777" w:rsidR="00AC1BAC" w:rsidRPr="002C4886" w:rsidRDefault="00A35630">
            <w:pPr>
              <w:rPr>
                <w:sz w:val="20"/>
              </w:rPr>
            </w:pPr>
            <w:r>
              <w:rPr>
                <w:sz w:val="20"/>
              </w:rPr>
              <w:t>30</w:t>
            </w:r>
          </w:p>
        </w:tc>
        <w:tc>
          <w:tcPr>
            <w:tcW w:w="4050" w:type="dxa"/>
            <w:tcBorders>
              <w:bottom w:val="single" w:sz="4" w:space="0" w:color="auto"/>
            </w:tcBorders>
            <w:tcMar>
              <w:top w:w="57" w:type="dxa"/>
              <w:left w:w="85" w:type="dxa"/>
              <w:bottom w:w="57" w:type="dxa"/>
              <w:right w:w="85" w:type="dxa"/>
            </w:tcMar>
          </w:tcPr>
          <w:p w14:paraId="1F758A9B" w14:textId="77777777" w:rsidR="00AC1BAC" w:rsidRPr="002C4886" w:rsidRDefault="00AC1BAC" w:rsidP="00AC1BAC">
            <w:pPr>
              <w:rPr>
                <w:sz w:val="20"/>
              </w:rPr>
            </w:pPr>
            <w:r w:rsidRPr="002C4886">
              <w:rPr>
                <w:sz w:val="20"/>
              </w:rPr>
              <w:t>Implement results from arbitration and send revised profiles to affected Suppliers</w:t>
            </w:r>
          </w:p>
        </w:tc>
        <w:tc>
          <w:tcPr>
            <w:tcW w:w="1800" w:type="dxa"/>
            <w:tcBorders>
              <w:bottom w:val="single" w:sz="4" w:space="0" w:color="auto"/>
            </w:tcBorders>
            <w:tcMar>
              <w:top w:w="57" w:type="dxa"/>
              <w:left w:w="85" w:type="dxa"/>
              <w:bottom w:w="57" w:type="dxa"/>
              <w:right w:w="85" w:type="dxa"/>
            </w:tcMar>
          </w:tcPr>
          <w:p w14:paraId="7B532D74" w14:textId="77777777" w:rsidR="00AC1BAC" w:rsidRPr="002C4886" w:rsidRDefault="00AC1BAC" w:rsidP="00AC1BAC">
            <w:pPr>
              <w:rPr>
                <w:sz w:val="20"/>
              </w:rPr>
            </w:pPr>
            <w:r w:rsidRPr="002C4886">
              <w:rPr>
                <w:sz w:val="20"/>
              </w:rPr>
              <w:t>SVAA</w:t>
            </w:r>
          </w:p>
        </w:tc>
        <w:tc>
          <w:tcPr>
            <w:tcW w:w="2700" w:type="dxa"/>
            <w:tcBorders>
              <w:bottom w:val="single" w:sz="4" w:space="0" w:color="auto"/>
            </w:tcBorders>
            <w:tcMar>
              <w:top w:w="57" w:type="dxa"/>
              <w:left w:w="85" w:type="dxa"/>
              <w:bottom w:w="57" w:type="dxa"/>
              <w:right w:w="85" w:type="dxa"/>
            </w:tcMar>
          </w:tcPr>
          <w:p w14:paraId="4103B07B" w14:textId="77777777" w:rsidR="00AC1BAC" w:rsidRPr="002C4886" w:rsidRDefault="00AC1BAC" w:rsidP="00AC1BAC">
            <w:pPr>
              <w:rPr>
                <w:sz w:val="20"/>
              </w:rPr>
            </w:pPr>
            <w:r w:rsidRPr="002C4886">
              <w:rPr>
                <w:sz w:val="20"/>
              </w:rPr>
              <w:t>By +7 WD (by 1800hrs)</w:t>
            </w:r>
          </w:p>
        </w:tc>
      </w:tr>
      <w:tr w:rsidR="0047128F" w:rsidRPr="002C4886" w14:paraId="5C2B8341" w14:textId="77777777">
        <w:trPr>
          <w:cantSplit/>
        </w:trPr>
        <w:tc>
          <w:tcPr>
            <w:tcW w:w="918"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2BDE6290" w14:textId="77777777" w:rsidR="0047128F" w:rsidRPr="002C4886" w:rsidRDefault="00EE7C68" w:rsidP="0047128F">
            <w:pPr>
              <w:rPr>
                <w:sz w:val="20"/>
              </w:rPr>
            </w:pPr>
            <w:ins w:id="232" w:author="Colin Berry" w:date="2020-01-14T16:30:00Z">
              <w:r>
                <w:rPr>
                  <w:sz w:val="20"/>
                </w:rPr>
                <w:t>31</w:t>
              </w:r>
            </w:ins>
          </w:p>
        </w:tc>
        <w:tc>
          <w:tcPr>
            <w:tcW w:w="4050"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0D780AB4" w14:textId="77777777" w:rsidR="0047128F" w:rsidRPr="002C4886" w:rsidRDefault="0047128F" w:rsidP="0047128F">
            <w:pPr>
              <w:rPr>
                <w:sz w:val="20"/>
              </w:rPr>
            </w:pPr>
            <w:ins w:id="233" w:author="Colin Berry" w:date="2020-01-03T15:23:00Z">
              <w:r>
                <w:rPr>
                  <w:sz w:val="20"/>
                </w:rPr>
                <w:t xml:space="preserve">Send MSID Pair Delivered Volumes </w:t>
              </w:r>
            </w:ins>
            <w:ins w:id="234" w:author="Colin Berry" w:date="2020-01-03T15:24:00Z">
              <w:r>
                <w:rPr>
                  <w:sz w:val="20"/>
                </w:rPr>
                <w:t>to SVAA</w:t>
              </w:r>
            </w:ins>
          </w:p>
        </w:tc>
        <w:tc>
          <w:tcPr>
            <w:tcW w:w="1800"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513F4D71" w14:textId="77777777" w:rsidR="0047128F" w:rsidRPr="002C4886" w:rsidRDefault="0047128F" w:rsidP="0047128F">
            <w:pPr>
              <w:rPr>
                <w:sz w:val="20"/>
              </w:rPr>
            </w:pPr>
            <w:ins w:id="235" w:author="Colin Berry" w:date="2020-01-03T15:24:00Z">
              <w:r>
                <w:rPr>
                  <w:sz w:val="20"/>
                </w:rPr>
                <w:t>NETSO</w:t>
              </w:r>
            </w:ins>
          </w:p>
        </w:tc>
        <w:tc>
          <w:tcPr>
            <w:tcW w:w="2700"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048ACEC8" w14:textId="77777777" w:rsidR="0047128F" w:rsidRPr="002C4886" w:rsidRDefault="0047128F" w:rsidP="0047128F">
            <w:pPr>
              <w:rPr>
                <w:sz w:val="20"/>
              </w:rPr>
            </w:pPr>
            <w:ins w:id="236" w:author="Colin Berry" w:date="2020-01-03T15:25:00Z">
              <w:r w:rsidRPr="002C4886">
                <w:rPr>
                  <w:sz w:val="20"/>
                </w:rPr>
                <w:t>By +1</w:t>
              </w:r>
            </w:ins>
            <w:ins w:id="237" w:author="Colin Berry" w:date="2020-01-03T15:31:00Z">
              <w:r>
                <w:rPr>
                  <w:sz w:val="20"/>
                </w:rPr>
                <w:t>1</w:t>
              </w:r>
            </w:ins>
            <w:ins w:id="238" w:author="Colin Berry" w:date="2020-01-03T15:25:00Z">
              <w:r w:rsidRPr="002C4886">
                <w:rPr>
                  <w:sz w:val="20"/>
                </w:rPr>
                <w:t xml:space="preserve"> WD</w:t>
              </w:r>
              <w:r>
                <w:rPr>
                  <w:rStyle w:val="FootnoteReference"/>
                  <w:sz w:val="20"/>
                </w:rPr>
                <w:footnoteReference w:id="2"/>
              </w:r>
            </w:ins>
          </w:p>
        </w:tc>
      </w:tr>
      <w:tr w:rsidR="0047128F" w:rsidRPr="002C4886" w14:paraId="68311B15" w14:textId="77777777" w:rsidTr="003A3634">
        <w:trPr>
          <w:cantSplit/>
        </w:trPr>
        <w:tc>
          <w:tcPr>
            <w:tcW w:w="918" w:type="dxa"/>
            <w:tcBorders>
              <w:top w:val="nil"/>
            </w:tcBorders>
            <w:tcMar>
              <w:top w:w="57" w:type="dxa"/>
              <w:left w:w="85" w:type="dxa"/>
              <w:bottom w:w="57" w:type="dxa"/>
              <w:right w:w="85" w:type="dxa"/>
            </w:tcMar>
          </w:tcPr>
          <w:p w14:paraId="0C574216" w14:textId="77777777" w:rsidR="0047128F" w:rsidRPr="002C4886" w:rsidRDefault="00EE7C68" w:rsidP="0047128F">
            <w:pPr>
              <w:rPr>
                <w:sz w:val="20"/>
              </w:rPr>
            </w:pPr>
            <w:del w:id="243" w:author="Colin Berry" w:date="2020-01-14T16:31:00Z">
              <w:r w:rsidDel="00EE7C68">
                <w:rPr>
                  <w:sz w:val="20"/>
                </w:rPr>
                <w:delText>31</w:delText>
              </w:r>
            </w:del>
            <w:ins w:id="244" w:author="Colin Berry" w:date="2020-01-14T16:31:00Z">
              <w:r>
                <w:rPr>
                  <w:sz w:val="20"/>
                </w:rPr>
                <w:t>32</w:t>
              </w:r>
            </w:ins>
          </w:p>
        </w:tc>
        <w:tc>
          <w:tcPr>
            <w:tcW w:w="4050"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0A8F07EF" w14:textId="77777777" w:rsidR="0047128F" w:rsidRPr="002C4886" w:rsidRDefault="0047128F" w:rsidP="0047128F">
            <w:pPr>
              <w:spacing w:after="120"/>
              <w:rPr>
                <w:sz w:val="20"/>
              </w:rPr>
            </w:pPr>
            <w:r w:rsidRPr="002C4886">
              <w:rPr>
                <w:sz w:val="20"/>
              </w:rPr>
              <w:t>Estimate volumes for missing or disputed data in accordance with the Code.</w:t>
            </w:r>
          </w:p>
          <w:p w14:paraId="2C30094F" w14:textId="77777777" w:rsidR="0047128F" w:rsidRPr="002C4886" w:rsidRDefault="0047128F" w:rsidP="0047128F">
            <w:pPr>
              <w:spacing w:after="120"/>
              <w:rPr>
                <w:sz w:val="20"/>
              </w:rPr>
            </w:pPr>
            <w:r w:rsidRPr="002C4886">
              <w:rPr>
                <w:sz w:val="20"/>
              </w:rPr>
              <w:t>Carry out CDCA Aggregation for Initial Volume Allocation Run using the latest available data i.e. valid actual meter readings and/or any agreed estimates and the latest available approved Line Loss Factors, Aggregation Rules, Registration Data and Meter Technical Details.</w:t>
            </w:r>
          </w:p>
          <w:p w14:paraId="49E1D8FE" w14:textId="77777777" w:rsidR="0047128F" w:rsidRPr="002C4886" w:rsidRDefault="0047128F" w:rsidP="0047128F">
            <w:pPr>
              <w:rPr>
                <w:sz w:val="20"/>
              </w:rPr>
            </w:pPr>
            <w:r w:rsidRPr="002C4886">
              <w:rPr>
                <w:sz w:val="20"/>
              </w:rPr>
              <w:t>Send to Parties:</w:t>
            </w:r>
          </w:p>
          <w:p w14:paraId="784E5213" w14:textId="77777777" w:rsidR="0047128F" w:rsidRPr="002C4886" w:rsidRDefault="0047128F" w:rsidP="0047128F">
            <w:pPr>
              <w:rPr>
                <w:sz w:val="20"/>
              </w:rPr>
            </w:pPr>
            <w:r w:rsidRPr="002C4886">
              <w:rPr>
                <w:sz w:val="20"/>
              </w:rPr>
              <w:t>GSP Group Take</w:t>
            </w:r>
          </w:p>
          <w:p w14:paraId="6FAF9FE1" w14:textId="77777777" w:rsidR="0047128F" w:rsidRPr="002C4886" w:rsidRDefault="0047128F" w:rsidP="0047128F">
            <w:pPr>
              <w:rPr>
                <w:sz w:val="20"/>
              </w:rPr>
            </w:pPr>
          </w:p>
          <w:p w14:paraId="3F957A0B" w14:textId="77777777" w:rsidR="0047128F" w:rsidRPr="002C4886" w:rsidRDefault="0047128F" w:rsidP="0047128F">
            <w:pPr>
              <w:rPr>
                <w:sz w:val="20"/>
              </w:rPr>
            </w:pPr>
            <w:r w:rsidRPr="002C4886">
              <w:rPr>
                <w:sz w:val="20"/>
              </w:rPr>
              <w:t>Send to Lead Party and NETSO</w:t>
            </w:r>
          </w:p>
          <w:p w14:paraId="6477C2D9" w14:textId="77777777" w:rsidR="0047128F" w:rsidRPr="002C4886" w:rsidRDefault="0047128F" w:rsidP="0047128F">
            <w:pPr>
              <w:rPr>
                <w:sz w:val="20"/>
              </w:rPr>
            </w:pPr>
            <w:r w:rsidRPr="002C4886">
              <w:rPr>
                <w:sz w:val="20"/>
              </w:rPr>
              <w:t>BM Unit Aggregation Report</w:t>
            </w:r>
          </w:p>
          <w:p w14:paraId="617AEA47" w14:textId="77777777" w:rsidR="0047128F" w:rsidRPr="002C4886" w:rsidRDefault="0047128F" w:rsidP="0047128F">
            <w:pPr>
              <w:rPr>
                <w:sz w:val="20"/>
              </w:rPr>
            </w:pPr>
          </w:p>
          <w:p w14:paraId="437A91C4" w14:textId="77777777" w:rsidR="0047128F" w:rsidRPr="002C4886" w:rsidRDefault="0047128F" w:rsidP="0047128F">
            <w:pPr>
              <w:rPr>
                <w:sz w:val="20"/>
              </w:rPr>
            </w:pPr>
            <w:r w:rsidRPr="002C4886">
              <w:rPr>
                <w:sz w:val="20"/>
              </w:rPr>
              <w:t>Send to SVAA:</w:t>
            </w:r>
          </w:p>
          <w:p w14:paraId="5036DC3A" w14:textId="77777777" w:rsidR="0047128F" w:rsidRPr="002C4886" w:rsidRDefault="0047128F" w:rsidP="0047128F">
            <w:pPr>
              <w:rPr>
                <w:sz w:val="20"/>
              </w:rPr>
            </w:pPr>
            <w:r w:rsidRPr="002C4886">
              <w:rPr>
                <w:sz w:val="20"/>
              </w:rPr>
              <w:t>GSP Group Take</w:t>
            </w:r>
          </w:p>
          <w:p w14:paraId="63AB769C" w14:textId="77777777" w:rsidR="0047128F" w:rsidRPr="002C4886" w:rsidRDefault="0047128F" w:rsidP="0047128F">
            <w:pPr>
              <w:rPr>
                <w:sz w:val="20"/>
              </w:rPr>
            </w:pPr>
          </w:p>
          <w:p w14:paraId="43F21AD5" w14:textId="77777777" w:rsidR="0047128F" w:rsidRPr="002C4886" w:rsidRDefault="0047128F" w:rsidP="0047128F">
            <w:pPr>
              <w:rPr>
                <w:sz w:val="20"/>
              </w:rPr>
            </w:pPr>
            <w:r w:rsidRPr="002C4886">
              <w:rPr>
                <w:sz w:val="20"/>
              </w:rPr>
              <w:t>Send to SAA:</w:t>
            </w:r>
          </w:p>
          <w:p w14:paraId="39FC4741" w14:textId="77777777" w:rsidR="0047128F" w:rsidRPr="002C4886" w:rsidRDefault="0047128F" w:rsidP="0047128F">
            <w:pPr>
              <w:rPr>
                <w:sz w:val="20"/>
              </w:rPr>
            </w:pPr>
            <w:r w:rsidRPr="002C4886">
              <w:rPr>
                <w:sz w:val="20"/>
              </w:rPr>
              <w:t>CDCA Aggregation File</w:t>
            </w:r>
          </w:p>
        </w:tc>
        <w:tc>
          <w:tcPr>
            <w:tcW w:w="1800"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1E465558" w14:textId="77777777" w:rsidR="0047128F" w:rsidRPr="002C4886" w:rsidRDefault="0047128F" w:rsidP="0047128F">
            <w:pPr>
              <w:rPr>
                <w:sz w:val="20"/>
              </w:rPr>
            </w:pPr>
            <w:r w:rsidRPr="002C4886">
              <w:rPr>
                <w:sz w:val="20"/>
              </w:rPr>
              <w:t>CDCA</w:t>
            </w:r>
          </w:p>
        </w:tc>
        <w:tc>
          <w:tcPr>
            <w:tcW w:w="2700"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0B44C473" w14:textId="77777777" w:rsidR="0047128F" w:rsidRPr="002C4886" w:rsidRDefault="0047128F" w:rsidP="0047128F">
            <w:pPr>
              <w:rPr>
                <w:sz w:val="20"/>
              </w:rPr>
            </w:pPr>
            <w:r w:rsidRPr="002C4886">
              <w:rPr>
                <w:sz w:val="20"/>
              </w:rPr>
              <w:t>For receipt by +14 WD</w:t>
            </w:r>
          </w:p>
        </w:tc>
      </w:tr>
      <w:tr w:rsidR="0047128F" w:rsidRPr="002C4886" w14:paraId="325490D2" w14:textId="77777777">
        <w:trPr>
          <w:cantSplit/>
          <w:ins w:id="245" w:author="Colin Berry" w:date="2020-01-03T15:23:00Z"/>
        </w:trPr>
        <w:tc>
          <w:tcPr>
            <w:tcW w:w="918" w:type="dxa"/>
            <w:tcBorders>
              <w:top w:val="nil"/>
            </w:tcBorders>
            <w:tcMar>
              <w:top w:w="57" w:type="dxa"/>
              <w:left w:w="85" w:type="dxa"/>
              <w:bottom w:w="57" w:type="dxa"/>
              <w:right w:w="85" w:type="dxa"/>
            </w:tcMar>
          </w:tcPr>
          <w:p w14:paraId="3EE8F462" w14:textId="77777777" w:rsidR="0047128F" w:rsidRDefault="00EE7C68" w:rsidP="0047128F">
            <w:pPr>
              <w:rPr>
                <w:ins w:id="246" w:author="Colin Berry" w:date="2020-01-03T15:23:00Z"/>
                <w:sz w:val="20"/>
              </w:rPr>
            </w:pPr>
            <w:del w:id="247" w:author="Colin Berry" w:date="2020-01-14T16:31:00Z">
              <w:r w:rsidDel="00EE7C68">
                <w:rPr>
                  <w:sz w:val="20"/>
                </w:rPr>
                <w:delText>32</w:delText>
              </w:r>
            </w:del>
            <w:ins w:id="248" w:author="Colin Berry" w:date="2020-01-14T16:31:00Z">
              <w:r>
                <w:rPr>
                  <w:sz w:val="20"/>
                </w:rPr>
                <w:t>33</w:t>
              </w:r>
            </w:ins>
          </w:p>
        </w:tc>
        <w:tc>
          <w:tcPr>
            <w:tcW w:w="4050" w:type="dxa"/>
            <w:tcBorders>
              <w:top w:val="nil"/>
            </w:tcBorders>
            <w:tcMar>
              <w:top w:w="57" w:type="dxa"/>
              <w:left w:w="85" w:type="dxa"/>
              <w:bottom w:w="57" w:type="dxa"/>
              <w:right w:w="85" w:type="dxa"/>
            </w:tcMar>
          </w:tcPr>
          <w:p w14:paraId="09F421D5" w14:textId="77777777" w:rsidR="0047128F" w:rsidRPr="002C4886" w:rsidRDefault="0047128F" w:rsidP="0047128F">
            <w:pPr>
              <w:spacing w:after="60"/>
              <w:rPr>
                <w:sz w:val="20"/>
              </w:rPr>
            </w:pPr>
            <w:r w:rsidRPr="002C4886">
              <w:rPr>
                <w:sz w:val="20"/>
              </w:rPr>
              <w:t>Ensure Agents send to SVAA:</w:t>
            </w:r>
          </w:p>
          <w:p w14:paraId="75C28DC4" w14:textId="77777777" w:rsidR="0047128F" w:rsidRDefault="0047128F" w:rsidP="0047128F">
            <w:pPr>
              <w:spacing w:after="60"/>
              <w:rPr>
                <w:sz w:val="20"/>
              </w:rPr>
            </w:pPr>
            <w:r w:rsidRPr="002C4886">
              <w:rPr>
                <w:sz w:val="20"/>
              </w:rPr>
              <w:t>Half Hourly Aggregation Files from HHDAs</w:t>
            </w:r>
          </w:p>
          <w:p w14:paraId="43C58A8B" w14:textId="77777777" w:rsidR="0047128F" w:rsidRPr="002C4886" w:rsidRDefault="0047128F" w:rsidP="0047128F">
            <w:pPr>
              <w:spacing w:after="60"/>
              <w:rPr>
                <w:sz w:val="20"/>
              </w:rPr>
            </w:pPr>
            <w:r w:rsidRPr="00A35630">
              <w:rPr>
                <w:sz w:val="20"/>
              </w:rPr>
              <w:t>Half Hourly Metering System Metered Volumes from HHDAs</w:t>
            </w:r>
          </w:p>
          <w:p w14:paraId="0C60D788" w14:textId="77777777" w:rsidR="0047128F" w:rsidRPr="002C4886" w:rsidRDefault="0047128F" w:rsidP="0047128F">
            <w:pPr>
              <w:spacing w:after="60"/>
              <w:rPr>
                <w:ins w:id="249" w:author="Colin Berry" w:date="2020-01-03T15:23:00Z"/>
                <w:sz w:val="20"/>
              </w:rPr>
            </w:pPr>
            <w:r w:rsidRPr="002C4886">
              <w:rPr>
                <w:sz w:val="20"/>
              </w:rPr>
              <w:t>Supplier Purchase Matrices from NHHDAs</w:t>
            </w:r>
          </w:p>
        </w:tc>
        <w:tc>
          <w:tcPr>
            <w:tcW w:w="1800" w:type="dxa"/>
            <w:tcBorders>
              <w:top w:val="nil"/>
            </w:tcBorders>
            <w:tcMar>
              <w:top w:w="57" w:type="dxa"/>
              <w:left w:w="85" w:type="dxa"/>
              <w:bottom w:w="57" w:type="dxa"/>
              <w:right w:w="85" w:type="dxa"/>
            </w:tcMar>
          </w:tcPr>
          <w:p w14:paraId="7A39387F" w14:textId="77777777" w:rsidR="0047128F" w:rsidRPr="002C4886" w:rsidRDefault="0047128F" w:rsidP="0047128F">
            <w:pPr>
              <w:rPr>
                <w:ins w:id="250" w:author="Colin Berry" w:date="2020-01-03T15:23:00Z"/>
                <w:sz w:val="20"/>
              </w:rPr>
            </w:pPr>
            <w:r w:rsidRPr="002C4886">
              <w:rPr>
                <w:sz w:val="20"/>
              </w:rPr>
              <w:t>Suppliers</w:t>
            </w:r>
          </w:p>
        </w:tc>
        <w:tc>
          <w:tcPr>
            <w:tcW w:w="2700" w:type="dxa"/>
            <w:tcBorders>
              <w:top w:val="nil"/>
            </w:tcBorders>
            <w:tcMar>
              <w:top w:w="57" w:type="dxa"/>
              <w:left w:w="85" w:type="dxa"/>
              <w:bottom w:w="57" w:type="dxa"/>
              <w:right w:w="85" w:type="dxa"/>
            </w:tcMar>
          </w:tcPr>
          <w:p w14:paraId="003953E8" w14:textId="77777777" w:rsidR="0047128F" w:rsidRPr="002C4886" w:rsidRDefault="0047128F" w:rsidP="0047128F">
            <w:pPr>
              <w:rPr>
                <w:ins w:id="251" w:author="Colin Berry" w:date="2020-01-03T15:23:00Z"/>
                <w:sz w:val="20"/>
              </w:rPr>
            </w:pPr>
            <w:r w:rsidRPr="002C4886">
              <w:rPr>
                <w:sz w:val="20"/>
              </w:rPr>
              <w:t>By +14 WD</w:t>
            </w:r>
          </w:p>
        </w:tc>
      </w:tr>
      <w:tr w:rsidR="0047128F" w:rsidRPr="002C4886" w14:paraId="6701AD45" w14:textId="77777777">
        <w:trPr>
          <w:cantSplit/>
        </w:trPr>
        <w:tc>
          <w:tcPr>
            <w:tcW w:w="918" w:type="dxa"/>
            <w:tcMar>
              <w:top w:w="57" w:type="dxa"/>
              <w:left w:w="85" w:type="dxa"/>
              <w:bottom w:w="57" w:type="dxa"/>
              <w:right w:w="85" w:type="dxa"/>
            </w:tcMar>
          </w:tcPr>
          <w:p w14:paraId="7144A234" w14:textId="77777777" w:rsidR="0047128F" w:rsidRPr="002C4886" w:rsidRDefault="00EE7C68" w:rsidP="0047128F">
            <w:pPr>
              <w:rPr>
                <w:sz w:val="20"/>
              </w:rPr>
            </w:pPr>
            <w:del w:id="252" w:author="Colin Berry" w:date="2020-01-14T16:31:00Z">
              <w:r w:rsidDel="00EE7C68">
                <w:rPr>
                  <w:sz w:val="20"/>
                </w:rPr>
                <w:delText>33</w:delText>
              </w:r>
            </w:del>
            <w:ins w:id="253" w:author="Colin Berry" w:date="2020-01-14T16:31:00Z">
              <w:r>
                <w:rPr>
                  <w:sz w:val="20"/>
                </w:rPr>
                <w:t>34</w:t>
              </w:r>
            </w:ins>
          </w:p>
        </w:tc>
        <w:tc>
          <w:tcPr>
            <w:tcW w:w="4050" w:type="dxa"/>
            <w:tcMar>
              <w:top w:w="57" w:type="dxa"/>
              <w:left w:w="85" w:type="dxa"/>
              <w:bottom w:w="57" w:type="dxa"/>
              <w:right w:w="85" w:type="dxa"/>
            </w:tcMar>
          </w:tcPr>
          <w:p w14:paraId="710F8BEA" w14:textId="77777777" w:rsidR="0047128F" w:rsidRPr="002C4886" w:rsidRDefault="0047128F" w:rsidP="0047128F">
            <w:pPr>
              <w:spacing w:after="120"/>
              <w:rPr>
                <w:sz w:val="20"/>
              </w:rPr>
            </w:pPr>
            <w:r w:rsidRPr="002C4886">
              <w:rPr>
                <w:sz w:val="20"/>
              </w:rPr>
              <w:t>Carry out Initial Volume Allocation Run</w:t>
            </w:r>
          </w:p>
          <w:p w14:paraId="7C7786EA" w14:textId="77777777" w:rsidR="0047128F" w:rsidRPr="002C4886" w:rsidRDefault="0047128F" w:rsidP="0047128F">
            <w:pPr>
              <w:spacing w:after="60"/>
              <w:rPr>
                <w:sz w:val="20"/>
              </w:rPr>
            </w:pPr>
            <w:r w:rsidRPr="002C4886">
              <w:rPr>
                <w:sz w:val="20"/>
              </w:rPr>
              <w:t>Calculate the Supplier Volume Allocations for each BM Unit</w:t>
            </w:r>
          </w:p>
        </w:tc>
        <w:tc>
          <w:tcPr>
            <w:tcW w:w="1800" w:type="dxa"/>
            <w:tcMar>
              <w:top w:w="57" w:type="dxa"/>
              <w:left w:w="85" w:type="dxa"/>
              <w:bottom w:w="57" w:type="dxa"/>
              <w:right w:w="85" w:type="dxa"/>
            </w:tcMar>
          </w:tcPr>
          <w:p w14:paraId="107FC967" w14:textId="77777777" w:rsidR="0047128F" w:rsidRPr="002C4886" w:rsidRDefault="0047128F" w:rsidP="0047128F">
            <w:pPr>
              <w:rPr>
                <w:sz w:val="20"/>
              </w:rPr>
            </w:pPr>
            <w:r w:rsidRPr="002C4886">
              <w:rPr>
                <w:sz w:val="20"/>
              </w:rPr>
              <w:t>SVAA</w:t>
            </w:r>
          </w:p>
        </w:tc>
        <w:tc>
          <w:tcPr>
            <w:tcW w:w="2700" w:type="dxa"/>
            <w:tcMar>
              <w:top w:w="57" w:type="dxa"/>
              <w:left w:w="85" w:type="dxa"/>
              <w:bottom w:w="57" w:type="dxa"/>
              <w:right w:w="85" w:type="dxa"/>
            </w:tcMar>
          </w:tcPr>
          <w:p w14:paraId="115E3AC7" w14:textId="77777777" w:rsidR="0047128F" w:rsidRPr="002C4886" w:rsidRDefault="0047128F" w:rsidP="0047128F">
            <w:pPr>
              <w:rPr>
                <w:sz w:val="20"/>
              </w:rPr>
            </w:pPr>
            <w:r w:rsidRPr="002C4886">
              <w:rPr>
                <w:sz w:val="20"/>
              </w:rPr>
              <w:t>By +15 WD (from 0900hrs)</w:t>
            </w:r>
          </w:p>
        </w:tc>
      </w:tr>
      <w:tr w:rsidR="00EE7C68" w:rsidRPr="002C4886" w14:paraId="55A3A44F" w14:textId="77777777">
        <w:trPr>
          <w:cantSplit/>
        </w:trPr>
        <w:tc>
          <w:tcPr>
            <w:tcW w:w="918" w:type="dxa"/>
            <w:tcMar>
              <w:top w:w="57" w:type="dxa"/>
              <w:left w:w="85" w:type="dxa"/>
              <w:bottom w:w="57" w:type="dxa"/>
              <w:right w:w="85" w:type="dxa"/>
            </w:tcMar>
          </w:tcPr>
          <w:p w14:paraId="46612D1F" w14:textId="77777777" w:rsidR="00EE7C68" w:rsidRPr="002C4886" w:rsidRDefault="00EE7C68" w:rsidP="0047128F">
            <w:pPr>
              <w:rPr>
                <w:sz w:val="20"/>
              </w:rPr>
            </w:pPr>
            <w:del w:id="254" w:author="Colin Berry" w:date="2020-01-14T16:33:00Z">
              <w:r w:rsidDel="00EE7C68">
                <w:rPr>
                  <w:sz w:val="20"/>
                </w:rPr>
                <w:lastRenderedPageBreak/>
                <w:delText>34</w:delText>
              </w:r>
            </w:del>
            <w:ins w:id="255" w:author="Colin Berry" w:date="2020-01-14T16:33:00Z">
              <w:r>
                <w:rPr>
                  <w:sz w:val="20"/>
                </w:rPr>
                <w:t>35</w:t>
              </w:r>
            </w:ins>
          </w:p>
        </w:tc>
        <w:tc>
          <w:tcPr>
            <w:tcW w:w="4050" w:type="dxa"/>
            <w:tcMar>
              <w:top w:w="57" w:type="dxa"/>
              <w:left w:w="85" w:type="dxa"/>
              <w:bottom w:w="57" w:type="dxa"/>
              <w:right w:w="85" w:type="dxa"/>
            </w:tcMar>
          </w:tcPr>
          <w:p w14:paraId="190CDE2C" w14:textId="77777777" w:rsidR="00EE7C68" w:rsidRPr="002C4886" w:rsidRDefault="00EE7C68" w:rsidP="0047128F">
            <w:pPr>
              <w:spacing w:after="60"/>
              <w:rPr>
                <w:sz w:val="20"/>
              </w:rPr>
            </w:pPr>
            <w:r w:rsidRPr="002C4886">
              <w:rPr>
                <w:sz w:val="20"/>
              </w:rPr>
              <w:t>Send to SAA:</w:t>
            </w:r>
          </w:p>
          <w:p w14:paraId="1DB404A5" w14:textId="77777777" w:rsidR="00EE7C68" w:rsidRDefault="00EE7C68" w:rsidP="0047128F">
            <w:pPr>
              <w:spacing w:after="60"/>
              <w:rPr>
                <w:sz w:val="20"/>
              </w:rPr>
            </w:pPr>
            <w:r w:rsidRPr="002C4886">
              <w:rPr>
                <w:sz w:val="20"/>
              </w:rPr>
              <w:t>BM Unit Metered volumes for Supplier BM Units</w:t>
            </w:r>
          </w:p>
          <w:p w14:paraId="1E22EC6F" w14:textId="77777777" w:rsidR="00EE7C68" w:rsidRPr="00A35630" w:rsidRDefault="00EE7C68" w:rsidP="0047128F">
            <w:pPr>
              <w:spacing w:after="60"/>
              <w:rPr>
                <w:sz w:val="20"/>
              </w:rPr>
            </w:pPr>
            <w:r w:rsidRPr="00A35630">
              <w:rPr>
                <w:sz w:val="20"/>
              </w:rPr>
              <w:t>Second</w:t>
            </w:r>
            <w:r>
              <w:rPr>
                <w:sz w:val="20"/>
              </w:rPr>
              <w:t>ary BM Units Demand Volumes</w:t>
            </w:r>
          </w:p>
          <w:p w14:paraId="3CD52488" w14:textId="77777777" w:rsidR="00EE7C68" w:rsidRDefault="00EE7C68" w:rsidP="0047128F">
            <w:pPr>
              <w:spacing w:after="60"/>
              <w:rPr>
                <w:ins w:id="256" w:author="Colin Berry" w:date="2020-01-03T15:38:00Z"/>
                <w:sz w:val="20"/>
              </w:rPr>
            </w:pPr>
            <w:r w:rsidRPr="00A35630">
              <w:rPr>
                <w:sz w:val="20"/>
              </w:rPr>
              <w:t>Secondary BM Unit Delivered Volumes</w:t>
            </w:r>
          </w:p>
          <w:p w14:paraId="57E756D0" w14:textId="77777777" w:rsidR="00EE7C68" w:rsidRPr="002C4886" w:rsidRDefault="00EE7C68" w:rsidP="0047128F">
            <w:pPr>
              <w:spacing w:after="60"/>
              <w:rPr>
                <w:sz w:val="20"/>
              </w:rPr>
            </w:pPr>
            <w:ins w:id="257" w:author="Colin Berry" w:date="2020-01-03T15:38:00Z">
              <w:r>
                <w:rPr>
                  <w:sz w:val="20"/>
                </w:rPr>
                <w:t>Supplier BM Unit Non BMU ABSVD Volume</w:t>
              </w:r>
              <w:r>
                <w:rPr>
                  <w:rStyle w:val="FootnoteReference"/>
                  <w:sz w:val="20"/>
                </w:rPr>
                <w:footnoteReference w:id="3"/>
              </w:r>
            </w:ins>
          </w:p>
        </w:tc>
        <w:tc>
          <w:tcPr>
            <w:tcW w:w="1800" w:type="dxa"/>
            <w:tcMar>
              <w:top w:w="57" w:type="dxa"/>
              <w:left w:w="85" w:type="dxa"/>
              <w:bottom w:w="57" w:type="dxa"/>
              <w:right w:w="85" w:type="dxa"/>
            </w:tcMar>
          </w:tcPr>
          <w:p w14:paraId="60FA487F" w14:textId="77777777" w:rsidR="00EE7C68" w:rsidRPr="002C4886" w:rsidRDefault="00EE7C68" w:rsidP="0047128F">
            <w:pPr>
              <w:rPr>
                <w:sz w:val="20"/>
              </w:rPr>
            </w:pPr>
            <w:r w:rsidRPr="002C4886">
              <w:rPr>
                <w:sz w:val="20"/>
              </w:rPr>
              <w:t>SVAA</w:t>
            </w:r>
          </w:p>
        </w:tc>
        <w:tc>
          <w:tcPr>
            <w:tcW w:w="2700" w:type="dxa"/>
            <w:tcMar>
              <w:top w:w="57" w:type="dxa"/>
              <w:left w:w="85" w:type="dxa"/>
              <w:bottom w:w="57" w:type="dxa"/>
              <w:right w:w="85" w:type="dxa"/>
            </w:tcMar>
          </w:tcPr>
          <w:p w14:paraId="7CBC0F4B" w14:textId="77777777" w:rsidR="00EE7C68" w:rsidRPr="002C4886" w:rsidRDefault="00EE7C68" w:rsidP="0047128F">
            <w:pPr>
              <w:rPr>
                <w:sz w:val="20"/>
              </w:rPr>
            </w:pPr>
            <w:r w:rsidRPr="002C4886">
              <w:rPr>
                <w:sz w:val="20"/>
              </w:rPr>
              <w:t>For receipt by + 16 WD (0900hrs)</w:t>
            </w:r>
          </w:p>
        </w:tc>
      </w:tr>
      <w:tr w:rsidR="00EE7C68" w:rsidRPr="002C4886" w14:paraId="5DA79247" w14:textId="77777777">
        <w:trPr>
          <w:cantSplit/>
        </w:trPr>
        <w:tc>
          <w:tcPr>
            <w:tcW w:w="918" w:type="dxa"/>
            <w:tcMar>
              <w:top w:w="57" w:type="dxa"/>
              <w:left w:w="85" w:type="dxa"/>
              <w:bottom w:w="57" w:type="dxa"/>
              <w:right w:w="85" w:type="dxa"/>
            </w:tcMar>
          </w:tcPr>
          <w:p w14:paraId="01E3527B" w14:textId="77777777" w:rsidR="00EE7C68" w:rsidRPr="002C4886" w:rsidRDefault="00EE7C68" w:rsidP="0047128F">
            <w:pPr>
              <w:rPr>
                <w:sz w:val="20"/>
              </w:rPr>
            </w:pPr>
            <w:del w:id="273" w:author="Colin Berry" w:date="2020-01-14T16:33:00Z">
              <w:r w:rsidDel="00EE7C68">
                <w:rPr>
                  <w:sz w:val="20"/>
                </w:rPr>
                <w:delText>35</w:delText>
              </w:r>
            </w:del>
            <w:ins w:id="274" w:author="Colin Berry" w:date="2020-01-14T16:33:00Z">
              <w:r>
                <w:rPr>
                  <w:sz w:val="20"/>
                </w:rPr>
                <w:t>36</w:t>
              </w:r>
            </w:ins>
          </w:p>
        </w:tc>
        <w:tc>
          <w:tcPr>
            <w:tcW w:w="4050" w:type="dxa"/>
            <w:tcMar>
              <w:top w:w="57" w:type="dxa"/>
              <w:left w:w="85" w:type="dxa"/>
              <w:bottom w:w="57" w:type="dxa"/>
              <w:right w:w="85" w:type="dxa"/>
            </w:tcMar>
          </w:tcPr>
          <w:p w14:paraId="08DFDBC1" w14:textId="77777777" w:rsidR="00EE7C68" w:rsidRPr="002C4886" w:rsidRDefault="00EE7C68" w:rsidP="0047128F">
            <w:pPr>
              <w:spacing w:after="60"/>
              <w:rPr>
                <w:sz w:val="20"/>
              </w:rPr>
            </w:pPr>
            <w:r w:rsidRPr="002C4886">
              <w:rPr>
                <w:sz w:val="20"/>
              </w:rPr>
              <w:t>Send:</w:t>
            </w:r>
          </w:p>
          <w:p w14:paraId="0EFE2EE5" w14:textId="77777777" w:rsidR="00EE7C68" w:rsidRPr="002C4886" w:rsidRDefault="00EE7C68" w:rsidP="0047128F">
            <w:pPr>
              <w:spacing w:after="60"/>
              <w:rPr>
                <w:sz w:val="20"/>
              </w:rPr>
            </w:pPr>
            <w:r w:rsidRPr="002C4886">
              <w:rPr>
                <w:sz w:val="20"/>
              </w:rPr>
              <w:t>Relevant Reports to NETSO</w:t>
            </w:r>
          </w:p>
          <w:p w14:paraId="4859BF01" w14:textId="77777777" w:rsidR="00EE7C68" w:rsidRPr="002C4886" w:rsidRDefault="00EE7C68" w:rsidP="0047128F">
            <w:pPr>
              <w:spacing w:after="60"/>
              <w:rPr>
                <w:sz w:val="20"/>
              </w:rPr>
            </w:pPr>
            <w:r w:rsidRPr="002C4886">
              <w:rPr>
                <w:sz w:val="20"/>
              </w:rPr>
              <w:t>DUoS Report to Distribution Businesses</w:t>
            </w:r>
          </w:p>
          <w:p w14:paraId="36016052" w14:textId="77777777" w:rsidR="00EE7C68" w:rsidRPr="002C4886" w:rsidRDefault="00EE7C68" w:rsidP="0047128F">
            <w:pPr>
              <w:rPr>
                <w:sz w:val="20"/>
              </w:rPr>
            </w:pPr>
            <w:r w:rsidRPr="002C4886">
              <w:rPr>
                <w:sz w:val="20"/>
              </w:rPr>
              <w:t>Initial Volume Allocation Run Reports to Suppliers</w:t>
            </w:r>
          </w:p>
        </w:tc>
        <w:tc>
          <w:tcPr>
            <w:tcW w:w="1800" w:type="dxa"/>
            <w:tcMar>
              <w:top w:w="57" w:type="dxa"/>
              <w:left w:w="85" w:type="dxa"/>
              <w:bottom w:w="57" w:type="dxa"/>
              <w:right w:w="85" w:type="dxa"/>
            </w:tcMar>
          </w:tcPr>
          <w:p w14:paraId="6DD8E894" w14:textId="77777777" w:rsidR="00EE7C68" w:rsidRPr="002C4886" w:rsidRDefault="00EE7C68" w:rsidP="0047128F">
            <w:pPr>
              <w:rPr>
                <w:sz w:val="20"/>
              </w:rPr>
            </w:pPr>
            <w:r w:rsidRPr="002C4886">
              <w:rPr>
                <w:sz w:val="20"/>
              </w:rPr>
              <w:t>SVAA</w:t>
            </w:r>
          </w:p>
        </w:tc>
        <w:tc>
          <w:tcPr>
            <w:tcW w:w="2700" w:type="dxa"/>
            <w:tcMar>
              <w:top w:w="57" w:type="dxa"/>
              <w:left w:w="85" w:type="dxa"/>
              <w:bottom w:w="57" w:type="dxa"/>
              <w:right w:w="85" w:type="dxa"/>
            </w:tcMar>
          </w:tcPr>
          <w:p w14:paraId="355F57D9" w14:textId="77777777" w:rsidR="00EE7C68" w:rsidRPr="002C4886" w:rsidRDefault="00EE7C68" w:rsidP="0047128F">
            <w:pPr>
              <w:rPr>
                <w:sz w:val="20"/>
              </w:rPr>
            </w:pPr>
          </w:p>
          <w:p w14:paraId="25B9F0D5" w14:textId="77777777" w:rsidR="00EE7C68" w:rsidRPr="002C4886" w:rsidRDefault="00EE7C68" w:rsidP="0047128F">
            <w:pPr>
              <w:rPr>
                <w:sz w:val="20"/>
              </w:rPr>
            </w:pPr>
            <w:r w:rsidRPr="002C4886">
              <w:rPr>
                <w:sz w:val="20"/>
              </w:rPr>
              <w:t>By + 16 WD (before 1230hrs)</w:t>
            </w:r>
          </w:p>
          <w:p w14:paraId="6958DC6A" w14:textId="77777777" w:rsidR="00EE7C68" w:rsidRPr="002C4886" w:rsidRDefault="00EE7C68" w:rsidP="0047128F">
            <w:pPr>
              <w:rPr>
                <w:sz w:val="20"/>
              </w:rPr>
            </w:pPr>
          </w:p>
          <w:p w14:paraId="110CC1D3" w14:textId="77777777" w:rsidR="00EE7C68" w:rsidRPr="002C4886" w:rsidRDefault="00EE7C68" w:rsidP="0047128F">
            <w:pPr>
              <w:rPr>
                <w:sz w:val="20"/>
              </w:rPr>
            </w:pPr>
            <w:r w:rsidRPr="002C4886">
              <w:rPr>
                <w:sz w:val="20"/>
              </w:rPr>
              <w:t>)</w:t>
            </w:r>
          </w:p>
          <w:p w14:paraId="31748409" w14:textId="77777777" w:rsidR="00EE7C68" w:rsidRPr="002C4886" w:rsidRDefault="00EE7C68" w:rsidP="0047128F">
            <w:pPr>
              <w:rPr>
                <w:sz w:val="20"/>
              </w:rPr>
            </w:pPr>
            <w:r w:rsidRPr="002C4886">
              <w:rPr>
                <w:sz w:val="20"/>
              </w:rPr>
              <w:t>)By + 17 WD</w:t>
            </w:r>
          </w:p>
          <w:p w14:paraId="5DFA1294" w14:textId="77777777" w:rsidR="00EE7C68" w:rsidRPr="002C4886" w:rsidRDefault="00EE7C68" w:rsidP="0047128F">
            <w:pPr>
              <w:rPr>
                <w:sz w:val="20"/>
              </w:rPr>
            </w:pPr>
            <w:r w:rsidRPr="002C4886">
              <w:rPr>
                <w:sz w:val="20"/>
              </w:rPr>
              <w:t>)</w:t>
            </w:r>
          </w:p>
        </w:tc>
      </w:tr>
      <w:tr w:rsidR="00EE7C68" w:rsidRPr="002C4886" w14:paraId="0E3143C2" w14:textId="77777777">
        <w:trPr>
          <w:cantSplit/>
        </w:trPr>
        <w:tc>
          <w:tcPr>
            <w:tcW w:w="918" w:type="dxa"/>
            <w:tcMar>
              <w:top w:w="57" w:type="dxa"/>
              <w:left w:w="85" w:type="dxa"/>
              <w:bottom w:w="57" w:type="dxa"/>
              <w:right w:w="85" w:type="dxa"/>
            </w:tcMar>
          </w:tcPr>
          <w:p w14:paraId="00A397D2" w14:textId="77777777" w:rsidR="00EE7C68" w:rsidRPr="002C4886" w:rsidRDefault="00EE7C68" w:rsidP="0047128F">
            <w:pPr>
              <w:rPr>
                <w:sz w:val="20"/>
              </w:rPr>
            </w:pPr>
            <w:del w:id="275" w:author="Colin Berry" w:date="2020-01-14T16:33:00Z">
              <w:r w:rsidDel="00EE7C68">
                <w:rPr>
                  <w:sz w:val="20"/>
                </w:rPr>
                <w:delText>36</w:delText>
              </w:r>
            </w:del>
            <w:ins w:id="276" w:author="Colin Berry" w:date="2020-01-14T16:33:00Z">
              <w:r>
                <w:rPr>
                  <w:sz w:val="20"/>
                </w:rPr>
                <w:t>37</w:t>
              </w:r>
            </w:ins>
          </w:p>
        </w:tc>
        <w:tc>
          <w:tcPr>
            <w:tcW w:w="4050" w:type="dxa"/>
            <w:tcMar>
              <w:top w:w="57" w:type="dxa"/>
              <w:left w:w="85" w:type="dxa"/>
              <w:bottom w:w="57" w:type="dxa"/>
              <w:right w:w="85" w:type="dxa"/>
            </w:tcMar>
          </w:tcPr>
          <w:p w14:paraId="1F040797" w14:textId="77777777" w:rsidR="00EE7C68" w:rsidRPr="002C4886" w:rsidRDefault="00EE7C68" w:rsidP="0047128F">
            <w:pPr>
              <w:spacing w:after="60"/>
              <w:rPr>
                <w:sz w:val="20"/>
              </w:rPr>
            </w:pPr>
            <w:r w:rsidRPr="002C4886">
              <w:rPr>
                <w:sz w:val="20"/>
              </w:rPr>
              <w:t>Carry out Initial Settlement Run using latest files from NETSO, ECVAA, CDCA and SVAA and MIDPs; and send relevant reports to BSC Parties.</w:t>
            </w:r>
          </w:p>
          <w:p w14:paraId="78A3FD73" w14:textId="77777777" w:rsidR="00EE7C68" w:rsidRPr="002C4886" w:rsidRDefault="00EE7C68" w:rsidP="0047128F">
            <w:pPr>
              <w:rPr>
                <w:sz w:val="20"/>
              </w:rPr>
            </w:pPr>
          </w:p>
          <w:p w14:paraId="463F2910" w14:textId="77777777" w:rsidR="00EE7C68" w:rsidRPr="002C4886" w:rsidRDefault="00EE7C68" w:rsidP="0047128F">
            <w:pPr>
              <w:rPr>
                <w:sz w:val="20"/>
              </w:rPr>
            </w:pPr>
            <w:r w:rsidRPr="002C4886">
              <w:rPr>
                <w:sz w:val="20"/>
              </w:rPr>
              <w:t>Send Settlement Report to FAA</w:t>
            </w:r>
          </w:p>
        </w:tc>
        <w:tc>
          <w:tcPr>
            <w:tcW w:w="1800" w:type="dxa"/>
            <w:tcMar>
              <w:top w:w="57" w:type="dxa"/>
              <w:left w:w="85" w:type="dxa"/>
              <w:bottom w:w="57" w:type="dxa"/>
              <w:right w:w="85" w:type="dxa"/>
            </w:tcMar>
          </w:tcPr>
          <w:p w14:paraId="00172BD9" w14:textId="77777777" w:rsidR="00EE7C68" w:rsidRPr="002C4886" w:rsidRDefault="00EE7C68" w:rsidP="0047128F">
            <w:pPr>
              <w:rPr>
                <w:sz w:val="20"/>
              </w:rPr>
            </w:pPr>
            <w:r w:rsidRPr="002C4886">
              <w:rPr>
                <w:sz w:val="20"/>
              </w:rPr>
              <w:t>SAA</w:t>
            </w:r>
          </w:p>
        </w:tc>
        <w:tc>
          <w:tcPr>
            <w:tcW w:w="2700" w:type="dxa"/>
            <w:tcMar>
              <w:top w:w="57" w:type="dxa"/>
              <w:left w:w="85" w:type="dxa"/>
              <w:bottom w:w="57" w:type="dxa"/>
              <w:right w:w="85" w:type="dxa"/>
            </w:tcMar>
          </w:tcPr>
          <w:p w14:paraId="13F9DFED" w14:textId="77777777" w:rsidR="00EE7C68" w:rsidRPr="002C4886" w:rsidRDefault="00EE7C68" w:rsidP="0047128F">
            <w:pPr>
              <w:rPr>
                <w:sz w:val="20"/>
              </w:rPr>
            </w:pPr>
            <w:r w:rsidRPr="002C4886">
              <w:rPr>
                <w:sz w:val="20"/>
              </w:rPr>
              <w:t>By +16 WD</w:t>
            </w:r>
          </w:p>
          <w:p w14:paraId="7410547F" w14:textId="77777777" w:rsidR="00EE7C68" w:rsidRPr="002C4886" w:rsidRDefault="00EE7C68" w:rsidP="0047128F">
            <w:pPr>
              <w:rPr>
                <w:sz w:val="20"/>
              </w:rPr>
            </w:pPr>
            <w:r w:rsidRPr="002C4886">
              <w:rPr>
                <w:sz w:val="20"/>
              </w:rPr>
              <w:t>(subject to SAA Settlement Calendar) or later if delayed in accordance with the Code</w:t>
            </w:r>
          </w:p>
          <w:p w14:paraId="31868BFC" w14:textId="77777777" w:rsidR="00EE7C68" w:rsidRPr="002C4886" w:rsidRDefault="00EE7C68" w:rsidP="0047128F">
            <w:pPr>
              <w:rPr>
                <w:sz w:val="20"/>
              </w:rPr>
            </w:pPr>
          </w:p>
          <w:p w14:paraId="11B50FF3" w14:textId="77777777" w:rsidR="00EE7C68" w:rsidRPr="002C4886" w:rsidRDefault="00EE7C68" w:rsidP="0047128F">
            <w:pPr>
              <w:rPr>
                <w:sz w:val="20"/>
              </w:rPr>
            </w:pPr>
            <w:r w:rsidRPr="002C4886">
              <w:rPr>
                <w:sz w:val="20"/>
              </w:rPr>
              <w:t>For receipt by + 17 WD (0900hrs)</w:t>
            </w:r>
          </w:p>
          <w:p w14:paraId="6A31A91A" w14:textId="77777777" w:rsidR="00EE7C68" w:rsidRPr="002C4886" w:rsidRDefault="00EE7C68" w:rsidP="0047128F">
            <w:pPr>
              <w:rPr>
                <w:sz w:val="20"/>
              </w:rPr>
            </w:pPr>
            <w:r w:rsidRPr="002C4886">
              <w:rPr>
                <w:sz w:val="20"/>
              </w:rPr>
              <w:t>(subject to Payment Calendar)</w:t>
            </w:r>
          </w:p>
        </w:tc>
      </w:tr>
      <w:tr w:rsidR="00EE7C68" w:rsidRPr="002C4886" w14:paraId="29626219" w14:textId="77777777">
        <w:trPr>
          <w:cantSplit/>
        </w:trPr>
        <w:tc>
          <w:tcPr>
            <w:tcW w:w="918" w:type="dxa"/>
            <w:tcMar>
              <w:top w:w="57" w:type="dxa"/>
              <w:left w:w="85" w:type="dxa"/>
              <w:bottom w:w="57" w:type="dxa"/>
              <w:right w:w="85" w:type="dxa"/>
            </w:tcMar>
          </w:tcPr>
          <w:p w14:paraId="13011FE1" w14:textId="77777777" w:rsidR="00EE7C68" w:rsidRPr="002C4886" w:rsidRDefault="00EE7C68" w:rsidP="0047128F">
            <w:pPr>
              <w:rPr>
                <w:sz w:val="20"/>
              </w:rPr>
            </w:pPr>
            <w:del w:id="277" w:author="Colin Berry" w:date="2020-01-14T16:33:00Z">
              <w:r w:rsidDel="00EE7C68">
                <w:rPr>
                  <w:sz w:val="20"/>
                </w:rPr>
                <w:delText>37</w:delText>
              </w:r>
            </w:del>
            <w:ins w:id="278" w:author="Colin Berry" w:date="2020-01-14T16:33:00Z">
              <w:r>
                <w:rPr>
                  <w:sz w:val="20"/>
                </w:rPr>
                <w:t>38</w:t>
              </w:r>
            </w:ins>
          </w:p>
        </w:tc>
        <w:tc>
          <w:tcPr>
            <w:tcW w:w="4050" w:type="dxa"/>
            <w:tcMar>
              <w:top w:w="57" w:type="dxa"/>
              <w:left w:w="85" w:type="dxa"/>
              <w:bottom w:w="57" w:type="dxa"/>
              <w:right w:w="85" w:type="dxa"/>
            </w:tcMar>
          </w:tcPr>
          <w:p w14:paraId="2D30A945" w14:textId="77777777" w:rsidR="00EE7C68" w:rsidRPr="002C4886" w:rsidRDefault="00EE7C68" w:rsidP="0047128F">
            <w:pPr>
              <w:spacing w:after="60"/>
              <w:rPr>
                <w:sz w:val="20"/>
              </w:rPr>
            </w:pPr>
            <w:r w:rsidRPr="002C4886">
              <w:rPr>
                <w:sz w:val="20"/>
              </w:rPr>
              <w:t>Receive Settlement Report from SAA</w:t>
            </w:r>
          </w:p>
          <w:p w14:paraId="3EDA8E30" w14:textId="77777777" w:rsidR="00EE7C68" w:rsidRPr="002C4886" w:rsidRDefault="00EE7C68" w:rsidP="0047128F">
            <w:pPr>
              <w:spacing w:after="60"/>
              <w:rPr>
                <w:sz w:val="20"/>
              </w:rPr>
            </w:pPr>
            <w:r w:rsidRPr="002C4886">
              <w:rPr>
                <w:sz w:val="20"/>
              </w:rPr>
              <w:t>Calculate Payments</w:t>
            </w:r>
          </w:p>
        </w:tc>
        <w:tc>
          <w:tcPr>
            <w:tcW w:w="1800" w:type="dxa"/>
            <w:tcMar>
              <w:top w:w="57" w:type="dxa"/>
              <w:left w:w="85" w:type="dxa"/>
              <w:bottom w:w="57" w:type="dxa"/>
              <w:right w:w="85" w:type="dxa"/>
            </w:tcMar>
          </w:tcPr>
          <w:p w14:paraId="618DA446" w14:textId="77777777" w:rsidR="00EE7C68" w:rsidRPr="002C4886" w:rsidRDefault="00EE7C68" w:rsidP="0047128F">
            <w:pPr>
              <w:rPr>
                <w:sz w:val="20"/>
              </w:rPr>
            </w:pPr>
            <w:r w:rsidRPr="002C4886">
              <w:rPr>
                <w:sz w:val="20"/>
              </w:rPr>
              <w:t>FAA</w:t>
            </w:r>
          </w:p>
        </w:tc>
        <w:tc>
          <w:tcPr>
            <w:tcW w:w="2700" w:type="dxa"/>
            <w:tcMar>
              <w:top w:w="57" w:type="dxa"/>
              <w:left w:w="85" w:type="dxa"/>
              <w:bottom w:w="57" w:type="dxa"/>
              <w:right w:w="85" w:type="dxa"/>
            </w:tcMar>
          </w:tcPr>
          <w:p w14:paraId="11E3ED4B" w14:textId="77777777" w:rsidR="00EE7C68" w:rsidRPr="002C4886" w:rsidRDefault="00EE7C68" w:rsidP="0047128F">
            <w:pPr>
              <w:rPr>
                <w:sz w:val="20"/>
              </w:rPr>
            </w:pPr>
            <w:r w:rsidRPr="002C4886">
              <w:rPr>
                <w:sz w:val="20"/>
              </w:rPr>
              <w:t>By +17–18 WD</w:t>
            </w:r>
          </w:p>
          <w:p w14:paraId="7013243E" w14:textId="77777777" w:rsidR="00EE7C68" w:rsidRPr="002C4886" w:rsidRDefault="00EE7C68" w:rsidP="0047128F">
            <w:pPr>
              <w:rPr>
                <w:sz w:val="20"/>
              </w:rPr>
            </w:pPr>
            <w:r w:rsidRPr="002C4886">
              <w:rPr>
                <w:sz w:val="20"/>
              </w:rPr>
              <w:t>(subject to Payment Calendar)</w:t>
            </w:r>
          </w:p>
        </w:tc>
      </w:tr>
      <w:tr w:rsidR="00EE7C68" w:rsidRPr="002C4886" w14:paraId="34AD2F5C" w14:textId="77777777">
        <w:trPr>
          <w:cantSplit/>
        </w:trPr>
        <w:tc>
          <w:tcPr>
            <w:tcW w:w="918" w:type="dxa"/>
            <w:tcMar>
              <w:top w:w="57" w:type="dxa"/>
              <w:left w:w="85" w:type="dxa"/>
              <w:bottom w:w="57" w:type="dxa"/>
              <w:right w:w="85" w:type="dxa"/>
            </w:tcMar>
          </w:tcPr>
          <w:p w14:paraId="3E5A316C" w14:textId="77777777" w:rsidR="00EE7C68" w:rsidRPr="002C4886" w:rsidRDefault="00EE7C68" w:rsidP="0047128F">
            <w:pPr>
              <w:rPr>
                <w:sz w:val="20"/>
              </w:rPr>
            </w:pPr>
            <w:del w:id="279" w:author="Colin Berry" w:date="2020-01-14T16:33:00Z">
              <w:r w:rsidDel="00EE7C68">
                <w:rPr>
                  <w:sz w:val="20"/>
                </w:rPr>
                <w:delText>38</w:delText>
              </w:r>
            </w:del>
            <w:ins w:id="280" w:author="Colin Berry" w:date="2020-01-14T16:33:00Z">
              <w:r>
                <w:rPr>
                  <w:sz w:val="20"/>
                </w:rPr>
                <w:t>39</w:t>
              </w:r>
            </w:ins>
          </w:p>
        </w:tc>
        <w:tc>
          <w:tcPr>
            <w:tcW w:w="4050" w:type="dxa"/>
            <w:tcMar>
              <w:top w:w="57" w:type="dxa"/>
              <w:left w:w="85" w:type="dxa"/>
              <w:bottom w:w="57" w:type="dxa"/>
              <w:right w:w="85" w:type="dxa"/>
            </w:tcMar>
          </w:tcPr>
          <w:p w14:paraId="2526DBFF" w14:textId="77777777" w:rsidR="00EE7C68" w:rsidRPr="002C4886" w:rsidRDefault="00EE7C68" w:rsidP="0047128F">
            <w:pPr>
              <w:rPr>
                <w:sz w:val="20"/>
              </w:rPr>
            </w:pPr>
            <w:r w:rsidRPr="002C4886">
              <w:rPr>
                <w:sz w:val="20"/>
              </w:rPr>
              <w:t>Send Advice Notes to Payment Parties</w:t>
            </w:r>
          </w:p>
        </w:tc>
        <w:tc>
          <w:tcPr>
            <w:tcW w:w="1800" w:type="dxa"/>
            <w:tcMar>
              <w:top w:w="57" w:type="dxa"/>
              <w:left w:w="85" w:type="dxa"/>
              <w:bottom w:w="57" w:type="dxa"/>
              <w:right w:w="85" w:type="dxa"/>
            </w:tcMar>
          </w:tcPr>
          <w:p w14:paraId="5ED27E5B" w14:textId="77777777" w:rsidR="00EE7C68" w:rsidRPr="002C4886" w:rsidRDefault="00EE7C68" w:rsidP="0047128F">
            <w:pPr>
              <w:rPr>
                <w:sz w:val="20"/>
              </w:rPr>
            </w:pPr>
            <w:r w:rsidRPr="002C4886">
              <w:rPr>
                <w:sz w:val="20"/>
              </w:rPr>
              <w:t>FAA</w:t>
            </w:r>
          </w:p>
        </w:tc>
        <w:tc>
          <w:tcPr>
            <w:tcW w:w="2700" w:type="dxa"/>
            <w:tcMar>
              <w:top w:w="57" w:type="dxa"/>
              <w:left w:w="85" w:type="dxa"/>
              <w:bottom w:w="57" w:type="dxa"/>
              <w:right w:w="85" w:type="dxa"/>
            </w:tcMar>
          </w:tcPr>
          <w:p w14:paraId="4C465627" w14:textId="77777777" w:rsidR="00EE7C68" w:rsidRPr="002C4886" w:rsidRDefault="00EE7C68" w:rsidP="0047128F">
            <w:pPr>
              <w:rPr>
                <w:sz w:val="20"/>
              </w:rPr>
            </w:pPr>
            <w:r w:rsidRPr="002C4886">
              <w:rPr>
                <w:sz w:val="20"/>
              </w:rPr>
              <w:t>By +17–18 WD</w:t>
            </w:r>
          </w:p>
          <w:p w14:paraId="416401FD" w14:textId="77777777" w:rsidR="00EE7C68" w:rsidRPr="002C4886" w:rsidRDefault="00EE7C68" w:rsidP="0047128F">
            <w:pPr>
              <w:rPr>
                <w:sz w:val="20"/>
              </w:rPr>
            </w:pPr>
            <w:r w:rsidRPr="002C4886">
              <w:rPr>
                <w:sz w:val="20"/>
              </w:rPr>
              <w:t>(subject to Payment Calendar)</w:t>
            </w:r>
          </w:p>
        </w:tc>
      </w:tr>
      <w:tr w:rsidR="00EE7C68" w:rsidRPr="002C4886" w14:paraId="3FE5991D" w14:textId="77777777">
        <w:trPr>
          <w:cantSplit/>
        </w:trPr>
        <w:tc>
          <w:tcPr>
            <w:tcW w:w="918" w:type="dxa"/>
            <w:tcMar>
              <w:top w:w="57" w:type="dxa"/>
              <w:left w:w="85" w:type="dxa"/>
              <w:bottom w:w="57" w:type="dxa"/>
              <w:right w:w="85" w:type="dxa"/>
            </w:tcMar>
          </w:tcPr>
          <w:p w14:paraId="72FEBE33" w14:textId="77777777" w:rsidR="00EE7C68" w:rsidDel="00D26EE3" w:rsidRDefault="00EE7C68" w:rsidP="0047128F">
            <w:pPr>
              <w:rPr>
                <w:sz w:val="20"/>
              </w:rPr>
            </w:pPr>
            <w:del w:id="281" w:author="Colin Berry" w:date="2020-01-14T16:33:00Z">
              <w:r w:rsidDel="00EE7C68">
                <w:rPr>
                  <w:sz w:val="20"/>
                </w:rPr>
                <w:delText>39</w:delText>
              </w:r>
            </w:del>
            <w:ins w:id="282" w:author="Colin Berry" w:date="2020-01-14T16:33:00Z">
              <w:r>
                <w:rPr>
                  <w:sz w:val="20"/>
                </w:rPr>
                <w:t>40</w:t>
              </w:r>
            </w:ins>
          </w:p>
        </w:tc>
        <w:tc>
          <w:tcPr>
            <w:tcW w:w="4050" w:type="dxa"/>
            <w:tcMar>
              <w:top w:w="57" w:type="dxa"/>
              <w:left w:w="85" w:type="dxa"/>
              <w:bottom w:w="57" w:type="dxa"/>
              <w:right w:w="85" w:type="dxa"/>
            </w:tcMar>
          </w:tcPr>
          <w:p w14:paraId="31D3AC4E" w14:textId="77777777" w:rsidR="00EE7C68" w:rsidRPr="002C4886" w:rsidRDefault="00EE7C68" w:rsidP="0047128F">
            <w:pPr>
              <w:rPr>
                <w:sz w:val="20"/>
              </w:rPr>
            </w:pPr>
            <w:r w:rsidRPr="002C4886">
              <w:rPr>
                <w:sz w:val="20"/>
              </w:rPr>
              <w:t>Funds transfers between Parties’ Banks</w:t>
            </w:r>
          </w:p>
        </w:tc>
        <w:tc>
          <w:tcPr>
            <w:tcW w:w="1800" w:type="dxa"/>
            <w:tcMar>
              <w:top w:w="57" w:type="dxa"/>
              <w:left w:w="85" w:type="dxa"/>
              <w:bottom w:w="57" w:type="dxa"/>
              <w:right w:w="85" w:type="dxa"/>
            </w:tcMar>
          </w:tcPr>
          <w:p w14:paraId="2085F6E4" w14:textId="77777777" w:rsidR="00EE7C68" w:rsidRPr="002C4886" w:rsidRDefault="00EE7C68" w:rsidP="0047128F">
            <w:pPr>
              <w:rPr>
                <w:sz w:val="20"/>
              </w:rPr>
            </w:pPr>
            <w:r w:rsidRPr="002C4886">
              <w:rPr>
                <w:sz w:val="20"/>
              </w:rPr>
              <w:t>FAA</w:t>
            </w:r>
          </w:p>
        </w:tc>
        <w:tc>
          <w:tcPr>
            <w:tcW w:w="2700" w:type="dxa"/>
            <w:tcMar>
              <w:top w:w="57" w:type="dxa"/>
              <w:left w:w="85" w:type="dxa"/>
              <w:bottom w:w="57" w:type="dxa"/>
              <w:right w:w="85" w:type="dxa"/>
            </w:tcMar>
          </w:tcPr>
          <w:p w14:paraId="4E5D5867" w14:textId="77777777" w:rsidR="00EE7C68" w:rsidRPr="002C4886" w:rsidRDefault="00EE7C68" w:rsidP="0047128F">
            <w:pPr>
              <w:rPr>
                <w:sz w:val="20"/>
              </w:rPr>
            </w:pPr>
            <w:r w:rsidRPr="002C4886">
              <w:rPr>
                <w:sz w:val="20"/>
              </w:rPr>
              <w:t>By +20–21 WD</w:t>
            </w:r>
          </w:p>
          <w:p w14:paraId="6E153D82" w14:textId="77777777" w:rsidR="00EE7C68" w:rsidRPr="002C4886" w:rsidRDefault="00EE7C68" w:rsidP="0047128F">
            <w:pPr>
              <w:rPr>
                <w:sz w:val="20"/>
              </w:rPr>
            </w:pPr>
            <w:r w:rsidRPr="002C4886">
              <w:rPr>
                <w:sz w:val="20"/>
              </w:rPr>
              <w:t>(subject to Payment Calendar)</w:t>
            </w:r>
          </w:p>
        </w:tc>
      </w:tr>
    </w:tbl>
    <w:p w14:paraId="7AC21FA9" w14:textId="77777777" w:rsidR="00842866" w:rsidRPr="002C4886" w:rsidRDefault="00842866">
      <w:pPr>
        <w:spacing w:after="240"/>
        <w:rPr>
          <w:szCs w:val="24"/>
        </w:rPr>
      </w:pPr>
    </w:p>
    <w:p w14:paraId="04459D0B" w14:textId="77777777" w:rsidR="00842866" w:rsidRPr="002C4886" w:rsidRDefault="00C30B12">
      <w:pPr>
        <w:spacing w:after="240"/>
        <w:ind w:left="851" w:hanging="851"/>
        <w:jc w:val="both"/>
        <w:outlineLvl w:val="1"/>
        <w:rPr>
          <w:b/>
          <w:szCs w:val="24"/>
        </w:rPr>
      </w:pPr>
      <w:bookmarkStart w:id="283" w:name="_Toc497204095"/>
      <w:bookmarkStart w:id="284" w:name="_Toc497204278"/>
      <w:bookmarkStart w:id="285" w:name="_Toc497540804"/>
      <w:bookmarkStart w:id="286" w:name="_Toc195071584"/>
      <w:bookmarkStart w:id="287" w:name="_Toc490564295"/>
      <w:bookmarkStart w:id="288" w:name="_Toc16575282"/>
      <w:bookmarkStart w:id="289" w:name="_Toc17963800"/>
      <w:bookmarkStart w:id="290" w:name="_Toc26348255"/>
      <w:r w:rsidRPr="002C4886">
        <w:rPr>
          <w:b/>
          <w:szCs w:val="24"/>
        </w:rPr>
        <w:t>4.2</w:t>
      </w:r>
      <w:r w:rsidRPr="002C4886">
        <w:rPr>
          <w:b/>
          <w:szCs w:val="24"/>
        </w:rPr>
        <w:tab/>
        <w:t>Reconciliation Timetable and Settlement Reports</w:t>
      </w:r>
      <w:bookmarkEnd w:id="283"/>
      <w:bookmarkEnd w:id="284"/>
      <w:bookmarkEnd w:id="285"/>
      <w:bookmarkEnd w:id="286"/>
      <w:bookmarkEnd w:id="287"/>
      <w:bookmarkEnd w:id="288"/>
      <w:bookmarkEnd w:id="289"/>
      <w:bookmarkEnd w:id="290"/>
    </w:p>
    <w:p w14:paraId="7DA67234" w14:textId="77777777" w:rsidR="00842866" w:rsidRPr="002C4886" w:rsidRDefault="00C30B12">
      <w:pPr>
        <w:spacing w:after="240"/>
        <w:jc w:val="both"/>
        <w:rPr>
          <w:szCs w:val="24"/>
        </w:rPr>
      </w:pPr>
      <w:r w:rsidRPr="002C4886">
        <w:rPr>
          <w:szCs w:val="24"/>
        </w:rPr>
        <w:t>This section covers all Timetabled Volume Allocation Runs and all Timetabled Reconciliation Settlement Runs. The tasks required for the Interim Information and Initial Settlement Runs are defined in Section 4.1.</w:t>
      </w:r>
    </w:p>
    <w:p w14:paraId="75783278" w14:textId="77777777" w:rsidR="00842866" w:rsidRPr="002C4886" w:rsidRDefault="00C30B12">
      <w:pPr>
        <w:spacing w:after="240"/>
        <w:jc w:val="both"/>
        <w:rPr>
          <w:szCs w:val="24"/>
        </w:rPr>
      </w:pPr>
      <w:r w:rsidRPr="002C4886">
        <w:rPr>
          <w:szCs w:val="24"/>
        </w:rPr>
        <w:t>The following tasks are repeated at:</w:t>
      </w:r>
    </w:p>
    <w:p w14:paraId="1F350FEB" w14:textId="77777777" w:rsidR="00842866" w:rsidRPr="002C4886" w:rsidRDefault="00C30B12">
      <w:pPr>
        <w:spacing w:after="240"/>
        <w:ind w:left="851"/>
        <w:jc w:val="both"/>
        <w:rPr>
          <w:szCs w:val="24"/>
        </w:rPr>
      </w:pPr>
      <w:r w:rsidRPr="002C4886">
        <w:rPr>
          <w:szCs w:val="24"/>
        </w:rPr>
        <w:t>T = approximately 39 WD (between 36 and 40 WD) for the 1st Reconciliation Settlement Run;</w:t>
      </w:r>
    </w:p>
    <w:p w14:paraId="51B07A9E" w14:textId="77777777" w:rsidR="00842866" w:rsidRPr="002C4886" w:rsidRDefault="00C30B12">
      <w:pPr>
        <w:spacing w:after="240"/>
        <w:ind w:left="851"/>
        <w:jc w:val="both"/>
        <w:rPr>
          <w:szCs w:val="24"/>
        </w:rPr>
      </w:pPr>
      <w:r w:rsidRPr="002C4886">
        <w:rPr>
          <w:szCs w:val="24"/>
        </w:rPr>
        <w:t>T = approximately 84 WD (between 81 and 85 WD) for the 2nd Reconciliation Settlement Run;</w:t>
      </w:r>
    </w:p>
    <w:p w14:paraId="7A5CEDD7" w14:textId="77777777" w:rsidR="00842866" w:rsidRPr="002C4886" w:rsidRDefault="00C30B12">
      <w:pPr>
        <w:spacing w:after="240"/>
        <w:ind w:left="851"/>
        <w:jc w:val="both"/>
        <w:rPr>
          <w:szCs w:val="24"/>
        </w:rPr>
      </w:pPr>
      <w:r w:rsidRPr="002C4886">
        <w:rPr>
          <w:szCs w:val="24"/>
        </w:rPr>
        <w:t>T = approximately 154 WD (between 151 and 155 WD) for the 3rd Reconciliation Settlement Run; and</w:t>
      </w:r>
    </w:p>
    <w:p w14:paraId="5A1D4744" w14:textId="77777777" w:rsidR="00842866" w:rsidRPr="002C4886" w:rsidRDefault="00C30B12">
      <w:pPr>
        <w:spacing w:after="240"/>
        <w:ind w:left="851"/>
        <w:jc w:val="both"/>
        <w:rPr>
          <w:szCs w:val="24"/>
        </w:rPr>
      </w:pPr>
      <w:r w:rsidRPr="002C4886">
        <w:rPr>
          <w:szCs w:val="24"/>
        </w:rPr>
        <w:t>T = approximately 292 WD (between 289 and 293 WD) for the Final Reconciliation Settlement Run.</w:t>
      </w:r>
    </w:p>
    <w:p w14:paraId="3043E6C7" w14:textId="77777777" w:rsidR="00842866" w:rsidRPr="002C4886" w:rsidRDefault="00C30B12">
      <w:pPr>
        <w:spacing w:after="240"/>
        <w:ind w:left="851"/>
        <w:jc w:val="both"/>
        <w:rPr>
          <w:szCs w:val="24"/>
        </w:rPr>
      </w:pPr>
      <w:r w:rsidRPr="002C4886">
        <w:rPr>
          <w:szCs w:val="24"/>
        </w:rPr>
        <w:lastRenderedPageBreak/>
        <w:t>T is the Payment Date, expressed by reference to the Settlement Day.</w:t>
      </w:r>
    </w:p>
    <w:p w14:paraId="37F9296C" w14:textId="77777777" w:rsidR="00842866" w:rsidRPr="002C4886" w:rsidRDefault="00C30B12">
      <w:pPr>
        <w:spacing w:after="240"/>
        <w:jc w:val="both"/>
        <w:rPr>
          <w:szCs w:val="24"/>
        </w:rPr>
      </w:pPr>
      <w:r w:rsidRPr="002C4886">
        <w:rPr>
          <w:szCs w:val="24"/>
        </w:rPr>
        <w:t>In each case, the first figure reflects the target to be used in preparing the Payment Calendar, and all dates must be within the range specified in brackets.  Precise timings for Reconciliation Settlement Runs and are governed by the Payment Calendar and/or SAA Settlement Calendar for the relevant period.</w:t>
      </w:r>
    </w:p>
    <w:p w14:paraId="6CB6F8DC" w14:textId="77777777" w:rsidR="00842866" w:rsidRPr="006C5DE5" w:rsidRDefault="00C30B12" w:rsidP="00A577DD">
      <w:pPr>
        <w:spacing w:after="240"/>
        <w:jc w:val="both"/>
        <w:rPr>
          <w:szCs w:val="24"/>
        </w:rPr>
      </w:pPr>
      <w:r w:rsidRPr="002C4886">
        <w:rPr>
          <w:szCs w:val="24"/>
        </w:rPr>
        <w:t>It should be noted that all tasks relating to all Timetabled Volume Allocation Runs and all Timetabled Reconciliation Settlement Runs may also be repeated in support of a Post Final Settlement Run up to and including 28 months after the Settlement Day</w:t>
      </w:r>
      <w:r w:rsidRPr="002C4886">
        <w:rPr>
          <w:szCs w:val="24"/>
          <w:vertAlign w:val="superscript"/>
        </w:rPr>
        <w:footnoteReference w:id="4"/>
      </w:r>
      <w:r w:rsidRPr="002C4886">
        <w:rPr>
          <w:szCs w:val="24"/>
          <w:vertAlign w:val="superscript"/>
        </w:rPr>
        <w: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152"/>
        <w:gridCol w:w="1698"/>
        <w:gridCol w:w="2790"/>
      </w:tblGrid>
      <w:tr w:rsidR="002C4886" w:rsidRPr="002C4886" w14:paraId="3D949387" w14:textId="77777777">
        <w:trPr>
          <w:cantSplit/>
          <w:tblHeader/>
        </w:trPr>
        <w:tc>
          <w:tcPr>
            <w:tcW w:w="918" w:type="dxa"/>
            <w:tcMar>
              <w:top w:w="57" w:type="dxa"/>
              <w:left w:w="57" w:type="dxa"/>
              <w:bottom w:w="57" w:type="dxa"/>
              <w:right w:w="57" w:type="dxa"/>
            </w:tcMar>
          </w:tcPr>
          <w:p w14:paraId="42760DF4" w14:textId="77777777" w:rsidR="00842866" w:rsidRPr="002C4886" w:rsidRDefault="00C30B12">
            <w:pPr>
              <w:rPr>
                <w:b/>
                <w:sz w:val="20"/>
              </w:rPr>
            </w:pPr>
            <w:r w:rsidRPr="002C4886">
              <w:rPr>
                <w:b/>
                <w:sz w:val="20"/>
              </w:rPr>
              <w:br w:type="page"/>
              <w:t>Ref</w:t>
            </w:r>
          </w:p>
        </w:tc>
        <w:tc>
          <w:tcPr>
            <w:tcW w:w="4152" w:type="dxa"/>
            <w:tcMar>
              <w:top w:w="57" w:type="dxa"/>
              <w:left w:w="57" w:type="dxa"/>
              <w:bottom w:w="57" w:type="dxa"/>
              <w:right w:w="57" w:type="dxa"/>
            </w:tcMar>
          </w:tcPr>
          <w:p w14:paraId="46021132" w14:textId="77777777" w:rsidR="00842866" w:rsidRPr="002C4886" w:rsidRDefault="00C30B12">
            <w:pPr>
              <w:spacing w:after="60"/>
              <w:rPr>
                <w:b/>
                <w:sz w:val="20"/>
              </w:rPr>
            </w:pPr>
            <w:r w:rsidRPr="002C4886">
              <w:rPr>
                <w:b/>
                <w:sz w:val="20"/>
              </w:rPr>
              <w:t>Task</w:t>
            </w:r>
          </w:p>
        </w:tc>
        <w:tc>
          <w:tcPr>
            <w:tcW w:w="1698" w:type="dxa"/>
            <w:tcMar>
              <w:top w:w="57" w:type="dxa"/>
              <w:left w:w="57" w:type="dxa"/>
              <w:bottom w:w="57" w:type="dxa"/>
              <w:right w:w="57" w:type="dxa"/>
            </w:tcMar>
          </w:tcPr>
          <w:p w14:paraId="585A96E9" w14:textId="77777777" w:rsidR="00842866" w:rsidRPr="002C4886" w:rsidRDefault="00C30B12">
            <w:pPr>
              <w:rPr>
                <w:b/>
                <w:sz w:val="20"/>
              </w:rPr>
            </w:pPr>
            <w:r w:rsidRPr="002C4886">
              <w:rPr>
                <w:b/>
                <w:sz w:val="20"/>
              </w:rPr>
              <w:t>Responsibility</w:t>
            </w:r>
          </w:p>
        </w:tc>
        <w:tc>
          <w:tcPr>
            <w:tcW w:w="2790" w:type="dxa"/>
            <w:tcMar>
              <w:top w:w="57" w:type="dxa"/>
              <w:left w:w="57" w:type="dxa"/>
              <w:bottom w:w="57" w:type="dxa"/>
              <w:right w:w="57" w:type="dxa"/>
            </w:tcMar>
          </w:tcPr>
          <w:p w14:paraId="265C4A21" w14:textId="77777777" w:rsidR="00842866" w:rsidRPr="002C4886" w:rsidRDefault="00C30B12">
            <w:pPr>
              <w:rPr>
                <w:b/>
                <w:sz w:val="20"/>
              </w:rPr>
            </w:pPr>
            <w:r w:rsidRPr="002C4886">
              <w:rPr>
                <w:b/>
                <w:sz w:val="20"/>
              </w:rPr>
              <w:t>Time-scale (*)</w:t>
            </w:r>
          </w:p>
        </w:tc>
      </w:tr>
      <w:tr w:rsidR="002C4886" w:rsidRPr="002C4886" w14:paraId="67AE9A31" w14:textId="77777777">
        <w:trPr>
          <w:cantSplit/>
        </w:trPr>
        <w:tc>
          <w:tcPr>
            <w:tcW w:w="918" w:type="dxa"/>
            <w:tcMar>
              <w:top w:w="57" w:type="dxa"/>
              <w:left w:w="57" w:type="dxa"/>
              <w:bottom w:w="57" w:type="dxa"/>
              <w:right w:w="57" w:type="dxa"/>
            </w:tcMar>
          </w:tcPr>
          <w:p w14:paraId="07EC7D16" w14:textId="77777777" w:rsidR="00842866" w:rsidRPr="002C4886" w:rsidRDefault="00C30B12">
            <w:pPr>
              <w:rPr>
                <w:sz w:val="20"/>
              </w:rPr>
            </w:pPr>
            <w:r w:rsidRPr="002C4886">
              <w:rPr>
                <w:sz w:val="20"/>
              </w:rPr>
              <w:t>1</w:t>
            </w:r>
          </w:p>
        </w:tc>
        <w:tc>
          <w:tcPr>
            <w:tcW w:w="4152" w:type="dxa"/>
            <w:tcMar>
              <w:top w:w="57" w:type="dxa"/>
              <w:left w:w="57" w:type="dxa"/>
              <w:bottom w:w="57" w:type="dxa"/>
              <w:right w:w="57" w:type="dxa"/>
            </w:tcMar>
          </w:tcPr>
          <w:p w14:paraId="16875CB5" w14:textId="77777777" w:rsidR="00842866" w:rsidRPr="002C4886" w:rsidRDefault="00C30B12">
            <w:pPr>
              <w:spacing w:after="60"/>
              <w:rPr>
                <w:sz w:val="20"/>
              </w:rPr>
            </w:pPr>
            <w:r w:rsidRPr="002C4886">
              <w:rPr>
                <w:sz w:val="20"/>
              </w:rPr>
              <w:t>Ensure Agents send to SVAA:</w:t>
            </w:r>
          </w:p>
          <w:p w14:paraId="61FC4991" w14:textId="77777777" w:rsidR="006C5DE5" w:rsidRPr="006C5DE5" w:rsidRDefault="00C30B12" w:rsidP="006C5DE5">
            <w:pPr>
              <w:spacing w:after="60"/>
              <w:rPr>
                <w:sz w:val="20"/>
              </w:rPr>
            </w:pPr>
            <w:r w:rsidRPr="002C4886">
              <w:rPr>
                <w:sz w:val="20"/>
              </w:rPr>
              <w:t>Revised Half Hourly Aggregation Files from HHDAs</w:t>
            </w:r>
          </w:p>
          <w:p w14:paraId="269F3A43" w14:textId="77777777" w:rsidR="00842866" w:rsidRPr="002C4886" w:rsidRDefault="006C5DE5" w:rsidP="006C5DE5">
            <w:pPr>
              <w:spacing w:after="60"/>
              <w:rPr>
                <w:sz w:val="20"/>
              </w:rPr>
            </w:pPr>
            <w:r w:rsidRPr="006C5DE5">
              <w:rPr>
                <w:sz w:val="20"/>
              </w:rPr>
              <w:t>Half Hourly Metering System Metered Volumes from HHDAs</w:t>
            </w:r>
          </w:p>
          <w:p w14:paraId="458AD61C" w14:textId="77777777" w:rsidR="00842866" w:rsidRPr="002C4886" w:rsidRDefault="00C30B12">
            <w:pPr>
              <w:spacing w:after="60"/>
              <w:rPr>
                <w:sz w:val="20"/>
              </w:rPr>
            </w:pPr>
            <w:r w:rsidRPr="002C4886">
              <w:rPr>
                <w:sz w:val="20"/>
              </w:rPr>
              <w:t>Revised Supplier Purchase Matrices from NHHDAs</w:t>
            </w:r>
          </w:p>
        </w:tc>
        <w:tc>
          <w:tcPr>
            <w:tcW w:w="1698" w:type="dxa"/>
            <w:tcMar>
              <w:top w:w="57" w:type="dxa"/>
              <w:left w:w="57" w:type="dxa"/>
              <w:bottom w:w="57" w:type="dxa"/>
              <w:right w:w="57" w:type="dxa"/>
            </w:tcMar>
          </w:tcPr>
          <w:p w14:paraId="7A44CBBB" w14:textId="77777777" w:rsidR="00842866" w:rsidRPr="002C4886" w:rsidRDefault="00C30B12">
            <w:pPr>
              <w:rPr>
                <w:sz w:val="20"/>
              </w:rPr>
            </w:pPr>
            <w:r w:rsidRPr="002C4886">
              <w:rPr>
                <w:sz w:val="20"/>
              </w:rPr>
              <w:t>Suppliers</w:t>
            </w:r>
          </w:p>
        </w:tc>
        <w:tc>
          <w:tcPr>
            <w:tcW w:w="2790" w:type="dxa"/>
            <w:tcMar>
              <w:top w:w="57" w:type="dxa"/>
              <w:left w:w="57" w:type="dxa"/>
              <w:bottom w:w="57" w:type="dxa"/>
              <w:right w:w="57" w:type="dxa"/>
            </w:tcMar>
          </w:tcPr>
          <w:p w14:paraId="3C48C3CA" w14:textId="77777777" w:rsidR="00842866" w:rsidRPr="002C4886" w:rsidRDefault="00C30B12">
            <w:pPr>
              <w:rPr>
                <w:sz w:val="20"/>
              </w:rPr>
            </w:pPr>
            <w:r w:rsidRPr="002C4886">
              <w:rPr>
                <w:sz w:val="20"/>
              </w:rPr>
              <w:t>By T – 6 WD</w:t>
            </w:r>
          </w:p>
          <w:p w14:paraId="4E8BE3CA" w14:textId="77777777" w:rsidR="00842866" w:rsidRPr="002C4886" w:rsidRDefault="00C30B12">
            <w:pPr>
              <w:rPr>
                <w:sz w:val="20"/>
              </w:rPr>
            </w:pPr>
            <w:r w:rsidRPr="002C4886">
              <w:rPr>
                <w:sz w:val="20"/>
              </w:rPr>
              <w:t>Note: Dependent on SVAA Calendar</w:t>
            </w:r>
          </w:p>
        </w:tc>
      </w:tr>
      <w:tr w:rsidR="002C4886" w:rsidRPr="002C4886" w14:paraId="270E157C" w14:textId="77777777">
        <w:trPr>
          <w:cantSplit/>
        </w:trPr>
        <w:tc>
          <w:tcPr>
            <w:tcW w:w="918" w:type="dxa"/>
            <w:tcMar>
              <w:top w:w="57" w:type="dxa"/>
              <w:left w:w="57" w:type="dxa"/>
              <w:bottom w:w="57" w:type="dxa"/>
              <w:right w:w="57" w:type="dxa"/>
            </w:tcMar>
          </w:tcPr>
          <w:p w14:paraId="305E3387" w14:textId="77777777" w:rsidR="00842866" w:rsidRPr="002C4886" w:rsidRDefault="00C30B12">
            <w:pPr>
              <w:rPr>
                <w:sz w:val="20"/>
              </w:rPr>
            </w:pPr>
            <w:r w:rsidRPr="002C4886">
              <w:rPr>
                <w:sz w:val="20"/>
              </w:rPr>
              <w:t>2</w:t>
            </w:r>
          </w:p>
        </w:tc>
        <w:tc>
          <w:tcPr>
            <w:tcW w:w="4152" w:type="dxa"/>
            <w:tcMar>
              <w:top w:w="57" w:type="dxa"/>
              <w:left w:w="57" w:type="dxa"/>
              <w:bottom w:w="57" w:type="dxa"/>
              <w:right w:w="57" w:type="dxa"/>
            </w:tcMar>
          </w:tcPr>
          <w:p w14:paraId="28EB80D6" w14:textId="77777777" w:rsidR="00842866" w:rsidRPr="002C4886" w:rsidRDefault="00C30B12">
            <w:pPr>
              <w:spacing w:after="60"/>
              <w:rPr>
                <w:sz w:val="20"/>
              </w:rPr>
            </w:pPr>
            <w:r w:rsidRPr="002C4886">
              <w:rPr>
                <w:sz w:val="20"/>
              </w:rPr>
              <w:t>Estimate volumes for missing or disputed data in accordance with the Code.</w:t>
            </w:r>
          </w:p>
          <w:p w14:paraId="6DBA4D75" w14:textId="77777777" w:rsidR="00842866" w:rsidRPr="002C4886" w:rsidRDefault="00C30B12">
            <w:pPr>
              <w:spacing w:after="60"/>
              <w:rPr>
                <w:sz w:val="20"/>
              </w:rPr>
            </w:pPr>
            <w:r w:rsidRPr="002C4886">
              <w:rPr>
                <w:sz w:val="20"/>
              </w:rPr>
              <w:t>Re-run Aggregation Process using the latest available data i.e. valid actual meter data and/or any agreed estimates and the latest approved Line Loss Factors, Aggregation Rules, Registration Data and Meter Technical Details applicable for the relevant Settlement Day.</w:t>
            </w:r>
          </w:p>
          <w:p w14:paraId="1F3A78CB" w14:textId="77777777" w:rsidR="00842866" w:rsidRPr="002C4886" w:rsidRDefault="00C30B12">
            <w:pPr>
              <w:spacing w:after="60"/>
              <w:rPr>
                <w:sz w:val="20"/>
              </w:rPr>
            </w:pPr>
            <w:r w:rsidRPr="002C4886">
              <w:rPr>
                <w:sz w:val="20"/>
              </w:rPr>
              <w:t>Send to Parties:</w:t>
            </w:r>
          </w:p>
          <w:p w14:paraId="2138BDD1" w14:textId="77777777" w:rsidR="00842866" w:rsidRPr="002C4886" w:rsidRDefault="00C30B12">
            <w:pPr>
              <w:spacing w:after="60"/>
              <w:rPr>
                <w:sz w:val="20"/>
              </w:rPr>
            </w:pPr>
            <w:r w:rsidRPr="002C4886">
              <w:rPr>
                <w:sz w:val="20"/>
              </w:rPr>
              <w:t>CDCA Aggregation Reports</w:t>
            </w:r>
          </w:p>
          <w:p w14:paraId="18D6CC00" w14:textId="77777777" w:rsidR="00842866" w:rsidRPr="002C4886" w:rsidRDefault="00C30B12">
            <w:pPr>
              <w:spacing w:after="60"/>
              <w:rPr>
                <w:sz w:val="20"/>
              </w:rPr>
            </w:pPr>
            <w:r w:rsidRPr="002C4886">
              <w:rPr>
                <w:sz w:val="20"/>
              </w:rPr>
              <w:t>Send to SVAA:</w:t>
            </w:r>
          </w:p>
          <w:p w14:paraId="035CE403" w14:textId="77777777" w:rsidR="00842866" w:rsidRPr="002C4886" w:rsidRDefault="00C30B12">
            <w:pPr>
              <w:spacing w:after="60"/>
              <w:rPr>
                <w:sz w:val="20"/>
              </w:rPr>
            </w:pPr>
            <w:r w:rsidRPr="002C4886">
              <w:rPr>
                <w:sz w:val="20"/>
              </w:rPr>
              <w:t>GSP Group Take</w:t>
            </w:r>
          </w:p>
          <w:p w14:paraId="1DA3E98F" w14:textId="77777777" w:rsidR="00842866" w:rsidRPr="002C4886" w:rsidRDefault="00C30B12">
            <w:pPr>
              <w:spacing w:after="60"/>
              <w:rPr>
                <w:sz w:val="20"/>
              </w:rPr>
            </w:pPr>
            <w:r w:rsidRPr="002C4886">
              <w:rPr>
                <w:sz w:val="20"/>
              </w:rPr>
              <w:t>Send to SAA:</w:t>
            </w:r>
          </w:p>
          <w:p w14:paraId="3443DBB5" w14:textId="77777777" w:rsidR="00842866" w:rsidRPr="002C4886" w:rsidRDefault="00C30B12">
            <w:pPr>
              <w:spacing w:after="60"/>
              <w:rPr>
                <w:sz w:val="20"/>
              </w:rPr>
            </w:pPr>
            <w:r w:rsidRPr="002C4886">
              <w:rPr>
                <w:sz w:val="20"/>
              </w:rPr>
              <w:t>CDCA Aggregation File</w:t>
            </w:r>
          </w:p>
        </w:tc>
        <w:tc>
          <w:tcPr>
            <w:tcW w:w="1698" w:type="dxa"/>
            <w:tcMar>
              <w:top w:w="57" w:type="dxa"/>
              <w:left w:w="57" w:type="dxa"/>
              <w:bottom w:w="57" w:type="dxa"/>
              <w:right w:w="57" w:type="dxa"/>
            </w:tcMar>
          </w:tcPr>
          <w:p w14:paraId="2A50708B" w14:textId="77777777" w:rsidR="00842866" w:rsidRPr="002C4886" w:rsidRDefault="00C30B12">
            <w:pPr>
              <w:rPr>
                <w:sz w:val="20"/>
              </w:rPr>
            </w:pPr>
            <w:r w:rsidRPr="002C4886">
              <w:rPr>
                <w:sz w:val="20"/>
              </w:rPr>
              <w:t>CDCA</w:t>
            </w:r>
          </w:p>
        </w:tc>
        <w:tc>
          <w:tcPr>
            <w:tcW w:w="2790" w:type="dxa"/>
            <w:tcMar>
              <w:top w:w="57" w:type="dxa"/>
              <w:left w:w="57" w:type="dxa"/>
              <w:bottom w:w="57" w:type="dxa"/>
              <w:right w:w="57" w:type="dxa"/>
            </w:tcMar>
          </w:tcPr>
          <w:p w14:paraId="6AFA4A67" w14:textId="77777777" w:rsidR="00842866" w:rsidRPr="002C4886" w:rsidRDefault="00C30B12">
            <w:pPr>
              <w:rPr>
                <w:sz w:val="20"/>
              </w:rPr>
            </w:pPr>
            <w:r w:rsidRPr="002C4886">
              <w:rPr>
                <w:sz w:val="20"/>
              </w:rPr>
              <w:t>By T – 6 WD</w:t>
            </w:r>
          </w:p>
          <w:p w14:paraId="1F053D51" w14:textId="77777777" w:rsidR="00842866" w:rsidRPr="002C4886" w:rsidRDefault="00C30B12">
            <w:pPr>
              <w:rPr>
                <w:sz w:val="20"/>
              </w:rPr>
            </w:pPr>
            <w:r w:rsidRPr="002C4886">
              <w:rPr>
                <w:sz w:val="20"/>
              </w:rPr>
              <w:t>Note: Dependent on SAA Settlement Calendar</w:t>
            </w:r>
          </w:p>
        </w:tc>
      </w:tr>
      <w:tr w:rsidR="002C4886" w:rsidRPr="002C4886" w14:paraId="29E172AE" w14:textId="77777777">
        <w:trPr>
          <w:cantSplit/>
        </w:trPr>
        <w:tc>
          <w:tcPr>
            <w:tcW w:w="918" w:type="dxa"/>
            <w:tcMar>
              <w:top w:w="57" w:type="dxa"/>
              <w:left w:w="57" w:type="dxa"/>
              <w:bottom w:w="57" w:type="dxa"/>
              <w:right w:w="57" w:type="dxa"/>
            </w:tcMar>
          </w:tcPr>
          <w:p w14:paraId="625AED58" w14:textId="77777777" w:rsidR="00842866" w:rsidRPr="002C4886" w:rsidRDefault="00C30B12">
            <w:pPr>
              <w:rPr>
                <w:sz w:val="20"/>
              </w:rPr>
            </w:pPr>
            <w:r w:rsidRPr="002C4886">
              <w:rPr>
                <w:sz w:val="20"/>
              </w:rPr>
              <w:t>3</w:t>
            </w:r>
          </w:p>
        </w:tc>
        <w:tc>
          <w:tcPr>
            <w:tcW w:w="4152" w:type="dxa"/>
            <w:tcMar>
              <w:top w:w="57" w:type="dxa"/>
              <w:left w:w="57" w:type="dxa"/>
              <w:bottom w:w="57" w:type="dxa"/>
              <w:right w:w="57" w:type="dxa"/>
            </w:tcMar>
          </w:tcPr>
          <w:p w14:paraId="555024C1" w14:textId="77777777" w:rsidR="00842866" w:rsidRPr="002C4886" w:rsidRDefault="00C30B12">
            <w:pPr>
              <w:spacing w:after="60"/>
              <w:rPr>
                <w:sz w:val="20"/>
              </w:rPr>
            </w:pPr>
            <w:r w:rsidRPr="002C4886">
              <w:rPr>
                <w:sz w:val="20"/>
              </w:rPr>
              <w:t>Carry out Reconciliation Volume Allocation Run</w:t>
            </w:r>
          </w:p>
          <w:p w14:paraId="7E9EED81" w14:textId="77777777" w:rsidR="00842866" w:rsidRPr="002C4886" w:rsidRDefault="00C30B12">
            <w:pPr>
              <w:spacing w:after="60"/>
              <w:rPr>
                <w:sz w:val="20"/>
              </w:rPr>
            </w:pPr>
            <w:r w:rsidRPr="002C4886">
              <w:rPr>
                <w:sz w:val="20"/>
              </w:rPr>
              <w:t>Calculate the Supplier Volume Allocation for each BM Unit.</w:t>
            </w:r>
          </w:p>
        </w:tc>
        <w:tc>
          <w:tcPr>
            <w:tcW w:w="1698" w:type="dxa"/>
            <w:tcMar>
              <w:top w:w="57" w:type="dxa"/>
              <w:left w:w="57" w:type="dxa"/>
              <w:bottom w:w="57" w:type="dxa"/>
              <w:right w:w="57" w:type="dxa"/>
            </w:tcMar>
          </w:tcPr>
          <w:p w14:paraId="320A758F" w14:textId="77777777" w:rsidR="00842866" w:rsidRPr="002C4886" w:rsidRDefault="00C30B12">
            <w:pPr>
              <w:rPr>
                <w:sz w:val="20"/>
              </w:rPr>
            </w:pPr>
            <w:r w:rsidRPr="002C4886">
              <w:rPr>
                <w:sz w:val="20"/>
              </w:rPr>
              <w:t>SVAA</w:t>
            </w:r>
          </w:p>
        </w:tc>
        <w:tc>
          <w:tcPr>
            <w:tcW w:w="2790" w:type="dxa"/>
            <w:tcMar>
              <w:top w:w="57" w:type="dxa"/>
              <w:left w:w="57" w:type="dxa"/>
              <w:bottom w:w="57" w:type="dxa"/>
              <w:right w:w="57" w:type="dxa"/>
            </w:tcMar>
          </w:tcPr>
          <w:p w14:paraId="564CC6FD" w14:textId="77777777" w:rsidR="00842866" w:rsidRPr="002C4886" w:rsidRDefault="00C30B12">
            <w:pPr>
              <w:rPr>
                <w:sz w:val="20"/>
              </w:rPr>
            </w:pPr>
            <w:r w:rsidRPr="002C4886">
              <w:rPr>
                <w:sz w:val="20"/>
              </w:rPr>
              <w:t>By T – 5 WD</w:t>
            </w:r>
          </w:p>
          <w:p w14:paraId="5A7AC228" w14:textId="77777777" w:rsidR="00842866" w:rsidRPr="002C4886" w:rsidRDefault="00842866">
            <w:pPr>
              <w:rPr>
                <w:sz w:val="20"/>
              </w:rPr>
            </w:pPr>
          </w:p>
          <w:p w14:paraId="3277681A" w14:textId="77777777" w:rsidR="00842866" w:rsidRPr="002C4886" w:rsidRDefault="00C30B12">
            <w:pPr>
              <w:rPr>
                <w:sz w:val="20"/>
              </w:rPr>
            </w:pPr>
            <w:r w:rsidRPr="002C4886">
              <w:rPr>
                <w:sz w:val="20"/>
              </w:rPr>
              <w:t>Note: Dependent on SVAA Calendar</w:t>
            </w:r>
          </w:p>
        </w:tc>
      </w:tr>
      <w:tr w:rsidR="002C4886" w:rsidRPr="002C4886" w14:paraId="0A561680" w14:textId="77777777">
        <w:trPr>
          <w:cantSplit/>
        </w:trPr>
        <w:tc>
          <w:tcPr>
            <w:tcW w:w="918" w:type="dxa"/>
            <w:tcMar>
              <w:top w:w="57" w:type="dxa"/>
              <w:left w:w="57" w:type="dxa"/>
              <w:bottom w:w="57" w:type="dxa"/>
              <w:right w:w="57" w:type="dxa"/>
            </w:tcMar>
          </w:tcPr>
          <w:p w14:paraId="48F950C1" w14:textId="77777777" w:rsidR="00842866" w:rsidRPr="002C4886" w:rsidRDefault="00C30B12">
            <w:pPr>
              <w:rPr>
                <w:sz w:val="20"/>
              </w:rPr>
            </w:pPr>
            <w:r w:rsidRPr="002C4886">
              <w:rPr>
                <w:sz w:val="20"/>
              </w:rPr>
              <w:t>4</w:t>
            </w:r>
          </w:p>
        </w:tc>
        <w:tc>
          <w:tcPr>
            <w:tcW w:w="4152" w:type="dxa"/>
            <w:tcMar>
              <w:top w:w="57" w:type="dxa"/>
              <w:left w:w="57" w:type="dxa"/>
              <w:bottom w:w="57" w:type="dxa"/>
              <w:right w:w="57" w:type="dxa"/>
            </w:tcMar>
          </w:tcPr>
          <w:p w14:paraId="1F9BEA43" w14:textId="77777777" w:rsidR="00842866" w:rsidRPr="002C4886" w:rsidRDefault="00C30B12">
            <w:pPr>
              <w:spacing w:after="60"/>
              <w:rPr>
                <w:sz w:val="20"/>
              </w:rPr>
            </w:pPr>
            <w:r w:rsidRPr="002C4886">
              <w:rPr>
                <w:sz w:val="20"/>
              </w:rPr>
              <w:t>Send to SAA</w:t>
            </w:r>
          </w:p>
          <w:p w14:paraId="3B76C044" w14:textId="77777777" w:rsidR="00842866" w:rsidRDefault="00C30B12" w:rsidP="002C4A64">
            <w:pPr>
              <w:spacing w:after="60"/>
              <w:rPr>
                <w:sz w:val="20"/>
              </w:rPr>
            </w:pPr>
            <w:r w:rsidRPr="002C4886">
              <w:rPr>
                <w:sz w:val="20"/>
              </w:rPr>
              <w:t>BM Unit Metered Volumes for Supplier BM Units</w:t>
            </w:r>
          </w:p>
          <w:p w14:paraId="55BAC5D2" w14:textId="77777777" w:rsidR="00380D7E" w:rsidRPr="00380D7E" w:rsidRDefault="00380D7E" w:rsidP="00380D7E">
            <w:pPr>
              <w:spacing w:after="60"/>
              <w:rPr>
                <w:sz w:val="20"/>
              </w:rPr>
            </w:pPr>
            <w:r w:rsidRPr="00380D7E">
              <w:rPr>
                <w:sz w:val="20"/>
              </w:rPr>
              <w:t>Se</w:t>
            </w:r>
            <w:r>
              <w:rPr>
                <w:sz w:val="20"/>
              </w:rPr>
              <w:t>condary BM Units Demand Volumes</w:t>
            </w:r>
          </w:p>
          <w:p w14:paraId="7943F050" w14:textId="77777777" w:rsidR="00380D7E" w:rsidRDefault="00380D7E" w:rsidP="00380D7E">
            <w:pPr>
              <w:spacing w:after="60"/>
              <w:rPr>
                <w:ins w:id="291" w:author="Colin Berry" w:date="2020-01-03T15:37:00Z"/>
                <w:sz w:val="20"/>
              </w:rPr>
            </w:pPr>
            <w:r w:rsidRPr="00380D7E">
              <w:rPr>
                <w:sz w:val="20"/>
              </w:rPr>
              <w:t>Secondary BM Unit Delivered Volumes</w:t>
            </w:r>
          </w:p>
          <w:p w14:paraId="3E6723E6" w14:textId="77777777" w:rsidR="000211DD" w:rsidRPr="002C4886" w:rsidRDefault="000211DD">
            <w:pPr>
              <w:spacing w:after="60"/>
              <w:rPr>
                <w:sz w:val="20"/>
              </w:rPr>
            </w:pPr>
            <w:ins w:id="292" w:author="Colin Berry" w:date="2020-01-03T15:37:00Z">
              <w:r>
                <w:rPr>
                  <w:sz w:val="20"/>
                </w:rPr>
                <w:t>Supplier BM Unit Non BMU ABSVD Volume</w:t>
              </w:r>
            </w:ins>
          </w:p>
        </w:tc>
        <w:tc>
          <w:tcPr>
            <w:tcW w:w="1698" w:type="dxa"/>
            <w:tcMar>
              <w:top w:w="57" w:type="dxa"/>
              <w:left w:w="57" w:type="dxa"/>
              <w:bottom w:w="57" w:type="dxa"/>
              <w:right w:w="57" w:type="dxa"/>
            </w:tcMar>
          </w:tcPr>
          <w:p w14:paraId="15D90BB2" w14:textId="77777777" w:rsidR="00842866" w:rsidRPr="002C4886" w:rsidRDefault="00C30B12">
            <w:pPr>
              <w:rPr>
                <w:sz w:val="20"/>
              </w:rPr>
            </w:pPr>
            <w:r w:rsidRPr="002C4886">
              <w:rPr>
                <w:sz w:val="20"/>
              </w:rPr>
              <w:t>SVAA</w:t>
            </w:r>
          </w:p>
        </w:tc>
        <w:tc>
          <w:tcPr>
            <w:tcW w:w="2790" w:type="dxa"/>
            <w:tcMar>
              <w:top w:w="57" w:type="dxa"/>
              <w:left w:w="57" w:type="dxa"/>
              <w:bottom w:w="57" w:type="dxa"/>
              <w:right w:w="57" w:type="dxa"/>
            </w:tcMar>
          </w:tcPr>
          <w:p w14:paraId="42A256AC" w14:textId="77777777" w:rsidR="00842866" w:rsidRPr="002C4886" w:rsidRDefault="00C30B12">
            <w:pPr>
              <w:rPr>
                <w:sz w:val="20"/>
              </w:rPr>
            </w:pPr>
            <w:r w:rsidRPr="002C4886">
              <w:rPr>
                <w:sz w:val="20"/>
              </w:rPr>
              <w:t>For receipt by T – 4 WD (0900hrs)</w:t>
            </w:r>
          </w:p>
          <w:p w14:paraId="68E3E85D" w14:textId="77777777" w:rsidR="00842866" w:rsidRPr="002C4886" w:rsidRDefault="00C30B12">
            <w:pPr>
              <w:rPr>
                <w:sz w:val="20"/>
              </w:rPr>
            </w:pPr>
            <w:r w:rsidRPr="002C4886">
              <w:rPr>
                <w:sz w:val="20"/>
              </w:rPr>
              <w:t>Note: Dependent on SVAA Calendar</w:t>
            </w:r>
          </w:p>
        </w:tc>
      </w:tr>
      <w:tr w:rsidR="002C4886" w:rsidRPr="002C4886" w14:paraId="08760E7F" w14:textId="77777777">
        <w:trPr>
          <w:cantSplit/>
        </w:trPr>
        <w:tc>
          <w:tcPr>
            <w:tcW w:w="918" w:type="dxa"/>
            <w:tcMar>
              <w:top w:w="57" w:type="dxa"/>
              <w:left w:w="57" w:type="dxa"/>
              <w:bottom w:w="57" w:type="dxa"/>
              <w:right w:w="57" w:type="dxa"/>
            </w:tcMar>
          </w:tcPr>
          <w:p w14:paraId="23A9D065" w14:textId="77777777" w:rsidR="00842866" w:rsidRPr="002C4886" w:rsidRDefault="00C30B12">
            <w:pPr>
              <w:rPr>
                <w:sz w:val="20"/>
              </w:rPr>
            </w:pPr>
            <w:r w:rsidRPr="002C4886">
              <w:rPr>
                <w:sz w:val="20"/>
              </w:rPr>
              <w:lastRenderedPageBreak/>
              <w:t>5</w:t>
            </w:r>
          </w:p>
        </w:tc>
        <w:tc>
          <w:tcPr>
            <w:tcW w:w="4152" w:type="dxa"/>
            <w:tcMar>
              <w:top w:w="57" w:type="dxa"/>
              <w:left w:w="57" w:type="dxa"/>
              <w:bottom w:w="57" w:type="dxa"/>
              <w:right w:w="57" w:type="dxa"/>
            </w:tcMar>
          </w:tcPr>
          <w:p w14:paraId="44AC6664" w14:textId="77777777" w:rsidR="00842866" w:rsidRPr="002C4886" w:rsidRDefault="00C30B12">
            <w:pPr>
              <w:spacing w:after="60"/>
              <w:rPr>
                <w:sz w:val="20"/>
              </w:rPr>
            </w:pPr>
            <w:r w:rsidRPr="002C4886">
              <w:rPr>
                <w:sz w:val="20"/>
              </w:rPr>
              <w:t>Send:</w:t>
            </w:r>
          </w:p>
          <w:p w14:paraId="24E0F0E8" w14:textId="77777777" w:rsidR="00842866" w:rsidRPr="002C4886" w:rsidRDefault="00C30B12">
            <w:pPr>
              <w:spacing w:after="60"/>
              <w:rPr>
                <w:sz w:val="20"/>
              </w:rPr>
            </w:pPr>
            <w:r w:rsidRPr="002C4886">
              <w:rPr>
                <w:sz w:val="20"/>
              </w:rPr>
              <w:t>Relevant Reports to NETSO</w:t>
            </w:r>
          </w:p>
          <w:p w14:paraId="6486C14E" w14:textId="77777777" w:rsidR="00842866" w:rsidRPr="002C4886" w:rsidRDefault="00C30B12">
            <w:pPr>
              <w:spacing w:after="60"/>
              <w:rPr>
                <w:sz w:val="20"/>
              </w:rPr>
            </w:pPr>
            <w:r w:rsidRPr="002C4886">
              <w:rPr>
                <w:sz w:val="20"/>
              </w:rPr>
              <w:t>Updated DUoS Report to Distribution Businesses</w:t>
            </w:r>
          </w:p>
          <w:p w14:paraId="20B2C30D" w14:textId="77777777" w:rsidR="00842866" w:rsidRPr="002C4886" w:rsidRDefault="00C30B12">
            <w:pPr>
              <w:spacing w:after="60"/>
              <w:rPr>
                <w:sz w:val="20"/>
              </w:rPr>
            </w:pPr>
            <w:r w:rsidRPr="002C4886">
              <w:rPr>
                <w:sz w:val="20"/>
              </w:rPr>
              <w:t>Reconciliation Volume Allocation Run Reports to Suppliers</w:t>
            </w:r>
          </w:p>
        </w:tc>
        <w:tc>
          <w:tcPr>
            <w:tcW w:w="1698" w:type="dxa"/>
            <w:tcMar>
              <w:top w:w="57" w:type="dxa"/>
              <w:left w:w="57" w:type="dxa"/>
              <w:bottom w:w="57" w:type="dxa"/>
              <w:right w:w="57" w:type="dxa"/>
            </w:tcMar>
          </w:tcPr>
          <w:p w14:paraId="04F18AEA" w14:textId="77777777" w:rsidR="00842866" w:rsidRPr="002C4886" w:rsidRDefault="00C30B12">
            <w:pPr>
              <w:rPr>
                <w:sz w:val="20"/>
              </w:rPr>
            </w:pPr>
            <w:r w:rsidRPr="002C4886">
              <w:rPr>
                <w:sz w:val="20"/>
              </w:rPr>
              <w:t>SVAA</w:t>
            </w:r>
          </w:p>
        </w:tc>
        <w:tc>
          <w:tcPr>
            <w:tcW w:w="2790" w:type="dxa"/>
            <w:tcMar>
              <w:top w:w="57" w:type="dxa"/>
              <w:left w:w="57" w:type="dxa"/>
              <w:bottom w:w="57" w:type="dxa"/>
              <w:right w:w="57" w:type="dxa"/>
            </w:tcMar>
          </w:tcPr>
          <w:p w14:paraId="416AE788" w14:textId="77777777" w:rsidR="00842866" w:rsidRPr="002C4886" w:rsidRDefault="00842866">
            <w:pPr>
              <w:rPr>
                <w:sz w:val="20"/>
              </w:rPr>
            </w:pPr>
          </w:p>
          <w:p w14:paraId="3D4132E9" w14:textId="77777777" w:rsidR="00842866" w:rsidRPr="002C4886" w:rsidRDefault="00C30B12">
            <w:pPr>
              <w:rPr>
                <w:sz w:val="20"/>
              </w:rPr>
            </w:pPr>
            <w:r w:rsidRPr="002C4886">
              <w:rPr>
                <w:sz w:val="20"/>
              </w:rPr>
              <w:t>By T – 4 WD (before 1230hrs)</w:t>
            </w:r>
          </w:p>
          <w:p w14:paraId="094ADAB5" w14:textId="77777777" w:rsidR="00842866" w:rsidRPr="002C4886" w:rsidRDefault="00C30B12">
            <w:pPr>
              <w:rPr>
                <w:sz w:val="20"/>
              </w:rPr>
            </w:pPr>
            <w:r w:rsidRPr="002C4886">
              <w:rPr>
                <w:sz w:val="20"/>
              </w:rPr>
              <w:t>)</w:t>
            </w:r>
          </w:p>
          <w:p w14:paraId="17B4FEDD" w14:textId="77777777" w:rsidR="00842866" w:rsidRPr="002C4886" w:rsidRDefault="00C30B12">
            <w:pPr>
              <w:rPr>
                <w:sz w:val="20"/>
              </w:rPr>
            </w:pPr>
            <w:r w:rsidRPr="002C4886">
              <w:rPr>
                <w:sz w:val="20"/>
              </w:rPr>
              <w:t>) By T – 3 WD</w:t>
            </w:r>
          </w:p>
          <w:p w14:paraId="15A2251A" w14:textId="77777777" w:rsidR="00842866" w:rsidRPr="002C4886" w:rsidRDefault="00C30B12">
            <w:pPr>
              <w:rPr>
                <w:sz w:val="20"/>
              </w:rPr>
            </w:pPr>
            <w:r w:rsidRPr="002C4886">
              <w:rPr>
                <w:sz w:val="20"/>
              </w:rPr>
              <w:t>)</w:t>
            </w:r>
          </w:p>
        </w:tc>
      </w:tr>
      <w:tr w:rsidR="002C4886" w:rsidRPr="002C4886" w14:paraId="1F766692" w14:textId="77777777">
        <w:trPr>
          <w:cantSplit/>
        </w:trPr>
        <w:tc>
          <w:tcPr>
            <w:tcW w:w="918" w:type="dxa"/>
            <w:tcMar>
              <w:top w:w="57" w:type="dxa"/>
              <w:left w:w="57" w:type="dxa"/>
              <w:bottom w:w="57" w:type="dxa"/>
              <w:right w:w="57" w:type="dxa"/>
            </w:tcMar>
          </w:tcPr>
          <w:p w14:paraId="3416CC85" w14:textId="77777777" w:rsidR="00842866" w:rsidRPr="002C4886" w:rsidRDefault="00C30B12">
            <w:pPr>
              <w:rPr>
                <w:sz w:val="20"/>
              </w:rPr>
            </w:pPr>
            <w:r w:rsidRPr="002C4886">
              <w:rPr>
                <w:sz w:val="20"/>
              </w:rPr>
              <w:t>6 *</w:t>
            </w:r>
          </w:p>
        </w:tc>
        <w:tc>
          <w:tcPr>
            <w:tcW w:w="4152" w:type="dxa"/>
            <w:tcMar>
              <w:top w:w="57" w:type="dxa"/>
              <w:left w:w="57" w:type="dxa"/>
              <w:bottom w:w="57" w:type="dxa"/>
              <w:right w:w="57" w:type="dxa"/>
            </w:tcMar>
          </w:tcPr>
          <w:p w14:paraId="69B0CE80" w14:textId="77777777" w:rsidR="00842866" w:rsidRPr="002C4886" w:rsidRDefault="00C30B12">
            <w:pPr>
              <w:spacing w:after="60"/>
              <w:rPr>
                <w:sz w:val="20"/>
              </w:rPr>
            </w:pPr>
            <w:r w:rsidRPr="002C4886">
              <w:rPr>
                <w:sz w:val="20"/>
              </w:rPr>
              <w:t>Carry out Reconciliation Settlement Run using latest available files from NETSO, ECVAA, CDCA and SVAA and MIDP</w:t>
            </w:r>
          </w:p>
          <w:p w14:paraId="3EEEE994" w14:textId="77777777" w:rsidR="00842866" w:rsidRPr="002C4886" w:rsidRDefault="00C30B12">
            <w:pPr>
              <w:spacing w:after="60"/>
              <w:rPr>
                <w:sz w:val="20"/>
              </w:rPr>
            </w:pPr>
            <w:r w:rsidRPr="002C4886">
              <w:rPr>
                <w:sz w:val="20"/>
              </w:rPr>
              <w:t>Send to FAA</w:t>
            </w:r>
          </w:p>
          <w:p w14:paraId="6E83ADE0" w14:textId="77777777" w:rsidR="00842866" w:rsidRPr="002C4886" w:rsidRDefault="00C30B12">
            <w:pPr>
              <w:spacing w:after="60"/>
              <w:rPr>
                <w:sz w:val="20"/>
              </w:rPr>
            </w:pPr>
            <w:r w:rsidRPr="002C4886">
              <w:rPr>
                <w:sz w:val="20"/>
              </w:rPr>
              <w:t>Reconciliation Settlement Report</w:t>
            </w:r>
          </w:p>
          <w:p w14:paraId="4CB265C8" w14:textId="77777777" w:rsidR="00842866" w:rsidRPr="002C4886" w:rsidRDefault="00C30B12">
            <w:pPr>
              <w:spacing w:after="60"/>
              <w:rPr>
                <w:sz w:val="20"/>
              </w:rPr>
            </w:pPr>
            <w:r w:rsidRPr="002C4886">
              <w:rPr>
                <w:sz w:val="20"/>
              </w:rPr>
              <w:t>Send to BSC Parties:</w:t>
            </w:r>
          </w:p>
          <w:p w14:paraId="72F789C9" w14:textId="77777777" w:rsidR="00842866" w:rsidRPr="002C4886" w:rsidRDefault="00C30B12">
            <w:pPr>
              <w:spacing w:after="60"/>
              <w:rPr>
                <w:sz w:val="20"/>
              </w:rPr>
            </w:pPr>
            <w:r w:rsidRPr="002C4886">
              <w:rPr>
                <w:sz w:val="20"/>
              </w:rPr>
              <w:t>Reports on financial position</w:t>
            </w:r>
          </w:p>
        </w:tc>
        <w:tc>
          <w:tcPr>
            <w:tcW w:w="1698" w:type="dxa"/>
            <w:tcMar>
              <w:top w:w="57" w:type="dxa"/>
              <w:left w:w="57" w:type="dxa"/>
              <w:bottom w:w="57" w:type="dxa"/>
              <w:right w:w="57" w:type="dxa"/>
            </w:tcMar>
          </w:tcPr>
          <w:p w14:paraId="1D6DE5F3" w14:textId="77777777" w:rsidR="00842866" w:rsidRPr="002C4886" w:rsidRDefault="00C30B12">
            <w:pPr>
              <w:rPr>
                <w:sz w:val="20"/>
              </w:rPr>
            </w:pPr>
            <w:r w:rsidRPr="002C4886">
              <w:rPr>
                <w:sz w:val="20"/>
              </w:rPr>
              <w:t>SAA</w:t>
            </w:r>
          </w:p>
        </w:tc>
        <w:tc>
          <w:tcPr>
            <w:tcW w:w="2790" w:type="dxa"/>
            <w:tcMar>
              <w:top w:w="57" w:type="dxa"/>
              <w:left w:w="57" w:type="dxa"/>
              <w:bottom w:w="57" w:type="dxa"/>
              <w:right w:w="57" w:type="dxa"/>
            </w:tcMar>
          </w:tcPr>
          <w:p w14:paraId="1C1B4D8F" w14:textId="77777777" w:rsidR="00842866" w:rsidRPr="002C4886" w:rsidRDefault="00C30B12">
            <w:pPr>
              <w:rPr>
                <w:sz w:val="20"/>
              </w:rPr>
            </w:pPr>
            <w:r w:rsidRPr="002C4886">
              <w:rPr>
                <w:sz w:val="20"/>
              </w:rPr>
              <w:t>By T – 4 WD</w:t>
            </w:r>
          </w:p>
          <w:p w14:paraId="5E7B15DA" w14:textId="77777777" w:rsidR="00842866" w:rsidRPr="002C4886" w:rsidRDefault="00842866">
            <w:pPr>
              <w:rPr>
                <w:sz w:val="20"/>
              </w:rPr>
            </w:pPr>
          </w:p>
          <w:p w14:paraId="33024129" w14:textId="77777777" w:rsidR="00842866" w:rsidRPr="002C4886" w:rsidRDefault="00842866">
            <w:pPr>
              <w:rPr>
                <w:sz w:val="20"/>
              </w:rPr>
            </w:pPr>
          </w:p>
          <w:p w14:paraId="788A8A1F" w14:textId="77777777" w:rsidR="00842866" w:rsidRPr="002C4886" w:rsidRDefault="00842866">
            <w:pPr>
              <w:rPr>
                <w:sz w:val="20"/>
              </w:rPr>
            </w:pPr>
          </w:p>
          <w:p w14:paraId="75E1CB5B" w14:textId="77777777" w:rsidR="00842866" w:rsidRPr="002C4886" w:rsidRDefault="00842866">
            <w:pPr>
              <w:rPr>
                <w:sz w:val="20"/>
              </w:rPr>
            </w:pPr>
          </w:p>
          <w:p w14:paraId="72436B40" w14:textId="77777777" w:rsidR="00842866" w:rsidRPr="002C4886" w:rsidRDefault="00C30B12">
            <w:pPr>
              <w:rPr>
                <w:sz w:val="20"/>
              </w:rPr>
            </w:pPr>
            <w:r w:rsidRPr="002C4886">
              <w:rPr>
                <w:sz w:val="20"/>
              </w:rPr>
              <w:t>For receipt by T – 3 (0900hrs)</w:t>
            </w:r>
          </w:p>
        </w:tc>
      </w:tr>
      <w:tr w:rsidR="002C4886" w:rsidRPr="002C4886" w14:paraId="541DFBBC" w14:textId="77777777">
        <w:trPr>
          <w:cantSplit/>
        </w:trPr>
        <w:tc>
          <w:tcPr>
            <w:tcW w:w="918" w:type="dxa"/>
            <w:tcMar>
              <w:top w:w="57" w:type="dxa"/>
              <w:left w:w="57" w:type="dxa"/>
              <w:bottom w:w="57" w:type="dxa"/>
              <w:right w:w="57" w:type="dxa"/>
            </w:tcMar>
          </w:tcPr>
          <w:p w14:paraId="1C49AD4F" w14:textId="77777777" w:rsidR="00842866" w:rsidRPr="002C4886" w:rsidRDefault="00C30B12">
            <w:pPr>
              <w:rPr>
                <w:sz w:val="20"/>
              </w:rPr>
            </w:pPr>
            <w:r w:rsidRPr="002C4886">
              <w:rPr>
                <w:sz w:val="20"/>
              </w:rPr>
              <w:t>7</w:t>
            </w:r>
          </w:p>
        </w:tc>
        <w:tc>
          <w:tcPr>
            <w:tcW w:w="4152" w:type="dxa"/>
            <w:tcMar>
              <w:top w:w="57" w:type="dxa"/>
              <w:left w:w="57" w:type="dxa"/>
              <w:bottom w:w="57" w:type="dxa"/>
              <w:right w:w="57" w:type="dxa"/>
            </w:tcMar>
          </w:tcPr>
          <w:p w14:paraId="518A6100" w14:textId="77777777" w:rsidR="00842866" w:rsidRPr="002C4886" w:rsidRDefault="00C30B12">
            <w:pPr>
              <w:spacing w:after="60"/>
              <w:rPr>
                <w:sz w:val="20"/>
              </w:rPr>
            </w:pPr>
            <w:r w:rsidRPr="002C4886">
              <w:rPr>
                <w:sz w:val="20"/>
              </w:rPr>
              <w:t>Receive Reconciliation Settlement Report from SAA (Notification Date)</w:t>
            </w:r>
          </w:p>
          <w:p w14:paraId="44B82AC5" w14:textId="77777777" w:rsidR="00842866" w:rsidRPr="002C4886" w:rsidRDefault="00C30B12">
            <w:pPr>
              <w:spacing w:after="60"/>
              <w:rPr>
                <w:sz w:val="20"/>
              </w:rPr>
            </w:pPr>
            <w:r w:rsidRPr="002C4886">
              <w:rPr>
                <w:sz w:val="20"/>
              </w:rPr>
              <w:t>Calculate Payments</w:t>
            </w:r>
          </w:p>
        </w:tc>
        <w:tc>
          <w:tcPr>
            <w:tcW w:w="1698" w:type="dxa"/>
            <w:tcMar>
              <w:top w:w="57" w:type="dxa"/>
              <w:left w:w="57" w:type="dxa"/>
              <w:bottom w:w="57" w:type="dxa"/>
              <w:right w:w="57" w:type="dxa"/>
            </w:tcMar>
          </w:tcPr>
          <w:p w14:paraId="684DA560" w14:textId="77777777" w:rsidR="00842866" w:rsidRPr="002C4886" w:rsidRDefault="00C30B12">
            <w:pPr>
              <w:rPr>
                <w:sz w:val="20"/>
              </w:rPr>
            </w:pPr>
            <w:r w:rsidRPr="002C4886">
              <w:rPr>
                <w:sz w:val="20"/>
              </w:rPr>
              <w:t>FAA</w:t>
            </w:r>
          </w:p>
        </w:tc>
        <w:tc>
          <w:tcPr>
            <w:tcW w:w="2790" w:type="dxa"/>
            <w:tcMar>
              <w:top w:w="57" w:type="dxa"/>
              <w:left w:w="57" w:type="dxa"/>
              <w:bottom w:w="57" w:type="dxa"/>
              <w:right w:w="57" w:type="dxa"/>
            </w:tcMar>
          </w:tcPr>
          <w:p w14:paraId="05CE3D9A" w14:textId="77777777" w:rsidR="00842866" w:rsidRPr="002C4886" w:rsidRDefault="00C30B12">
            <w:pPr>
              <w:rPr>
                <w:sz w:val="20"/>
              </w:rPr>
            </w:pPr>
            <w:r w:rsidRPr="002C4886">
              <w:rPr>
                <w:sz w:val="20"/>
              </w:rPr>
              <w:t>By T – 3 WD</w:t>
            </w:r>
          </w:p>
        </w:tc>
      </w:tr>
      <w:tr w:rsidR="002C4886" w:rsidRPr="002C4886" w14:paraId="47709A1E" w14:textId="77777777">
        <w:trPr>
          <w:cantSplit/>
        </w:trPr>
        <w:tc>
          <w:tcPr>
            <w:tcW w:w="918" w:type="dxa"/>
            <w:tcMar>
              <w:top w:w="57" w:type="dxa"/>
              <w:left w:w="57" w:type="dxa"/>
              <w:bottom w:w="57" w:type="dxa"/>
              <w:right w:w="57" w:type="dxa"/>
            </w:tcMar>
          </w:tcPr>
          <w:p w14:paraId="1D4F3D61" w14:textId="77777777" w:rsidR="00842866" w:rsidRPr="002C4886" w:rsidRDefault="00C30B12">
            <w:pPr>
              <w:rPr>
                <w:sz w:val="20"/>
              </w:rPr>
            </w:pPr>
            <w:r w:rsidRPr="002C4886">
              <w:rPr>
                <w:sz w:val="20"/>
              </w:rPr>
              <w:t>8</w:t>
            </w:r>
          </w:p>
        </w:tc>
        <w:tc>
          <w:tcPr>
            <w:tcW w:w="4152" w:type="dxa"/>
            <w:tcMar>
              <w:top w:w="57" w:type="dxa"/>
              <w:left w:w="57" w:type="dxa"/>
              <w:bottom w:w="57" w:type="dxa"/>
              <w:right w:w="57" w:type="dxa"/>
            </w:tcMar>
          </w:tcPr>
          <w:p w14:paraId="03F2832A" w14:textId="77777777" w:rsidR="00842866" w:rsidRPr="002C4886" w:rsidRDefault="00C30B12">
            <w:pPr>
              <w:spacing w:after="60"/>
              <w:rPr>
                <w:sz w:val="20"/>
              </w:rPr>
            </w:pPr>
            <w:r w:rsidRPr="002C4886">
              <w:rPr>
                <w:sz w:val="20"/>
              </w:rPr>
              <w:t>Send to Parties</w:t>
            </w:r>
          </w:p>
          <w:p w14:paraId="099E9C55" w14:textId="77777777" w:rsidR="00842866" w:rsidRPr="002C4886" w:rsidRDefault="00C30B12">
            <w:pPr>
              <w:spacing w:after="60"/>
              <w:rPr>
                <w:sz w:val="20"/>
              </w:rPr>
            </w:pPr>
            <w:r w:rsidRPr="002C4886">
              <w:rPr>
                <w:sz w:val="20"/>
              </w:rPr>
              <w:t>Advice Notes</w:t>
            </w:r>
          </w:p>
        </w:tc>
        <w:tc>
          <w:tcPr>
            <w:tcW w:w="1698" w:type="dxa"/>
            <w:tcMar>
              <w:top w:w="57" w:type="dxa"/>
              <w:left w:w="57" w:type="dxa"/>
              <w:bottom w:w="57" w:type="dxa"/>
              <w:right w:w="57" w:type="dxa"/>
            </w:tcMar>
          </w:tcPr>
          <w:p w14:paraId="24E01397" w14:textId="77777777" w:rsidR="00842866" w:rsidRPr="002C4886" w:rsidRDefault="00C30B12">
            <w:pPr>
              <w:rPr>
                <w:sz w:val="20"/>
              </w:rPr>
            </w:pPr>
            <w:r w:rsidRPr="002C4886">
              <w:rPr>
                <w:sz w:val="20"/>
              </w:rPr>
              <w:t>FAA</w:t>
            </w:r>
          </w:p>
        </w:tc>
        <w:tc>
          <w:tcPr>
            <w:tcW w:w="2790" w:type="dxa"/>
            <w:tcMar>
              <w:top w:w="57" w:type="dxa"/>
              <w:left w:w="57" w:type="dxa"/>
              <w:bottom w:w="57" w:type="dxa"/>
              <w:right w:w="57" w:type="dxa"/>
            </w:tcMar>
          </w:tcPr>
          <w:p w14:paraId="435C4FDD" w14:textId="77777777" w:rsidR="00842866" w:rsidRPr="002C4886" w:rsidRDefault="00C30B12">
            <w:pPr>
              <w:rPr>
                <w:sz w:val="20"/>
              </w:rPr>
            </w:pPr>
            <w:r w:rsidRPr="002C4886">
              <w:rPr>
                <w:sz w:val="20"/>
              </w:rPr>
              <w:t>By T – 3 WD</w:t>
            </w:r>
          </w:p>
        </w:tc>
      </w:tr>
      <w:tr w:rsidR="00842866" w:rsidRPr="002C4886" w14:paraId="7B688DDD" w14:textId="77777777">
        <w:trPr>
          <w:cantSplit/>
        </w:trPr>
        <w:tc>
          <w:tcPr>
            <w:tcW w:w="918" w:type="dxa"/>
            <w:tcMar>
              <w:top w:w="57" w:type="dxa"/>
              <w:left w:w="57" w:type="dxa"/>
              <w:bottom w:w="57" w:type="dxa"/>
              <w:right w:w="57" w:type="dxa"/>
            </w:tcMar>
          </w:tcPr>
          <w:p w14:paraId="45D539A7" w14:textId="77777777" w:rsidR="00842866" w:rsidRPr="002C4886" w:rsidRDefault="00C30B12">
            <w:pPr>
              <w:rPr>
                <w:sz w:val="20"/>
              </w:rPr>
            </w:pPr>
            <w:r w:rsidRPr="002C4886">
              <w:rPr>
                <w:sz w:val="20"/>
              </w:rPr>
              <w:t>9</w:t>
            </w:r>
          </w:p>
        </w:tc>
        <w:tc>
          <w:tcPr>
            <w:tcW w:w="4152" w:type="dxa"/>
            <w:tcMar>
              <w:top w:w="57" w:type="dxa"/>
              <w:left w:w="57" w:type="dxa"/>
              <w:bottom w:w="57" w:type="dxa"/>
              <w:right w:w="57" w:type="dxa"/>
            </w:tcMar>
          </w:tcPr>
          <w:p w14:paraId="2011A3D2" w14:textId="77777777" w:rsidR="00842866" w:rsidRPr="002C4886" w:rsidRDefault="00C30B12">
            <w:pPr>
              <w:spacing w:after="60"/>
              <w:rPr>
                <w:sz w:val="20"/>
              </w:rPr>
            </w:pPr>
            <w:r w:rsidRPr="002C4886">
              <w:rPr>
                <w:sz w:val="20"/>
              </w:rPr>
              <w:t>Authorise the financial transfers between Parties’ Banks (Payment Date)</w:t>
            </w:r>
          </w:p>
        </w:tc>
        <w:tc>
          <w:tcPr>
            <w:tcW w:w="1698" w:type="dxa"/>
            <w:tcMar>
              <w:top w:w="57" w:type="dxa"/>
              <w:left w:w="57" w:type="dxa"/>
              <w:bottom w:w="57" w:type="dxa"/>
              <w:right w:w="57" w:type="dxa"/>
            </w:tcMar>
          </w:tcPr>
          <w:p w14:paraId="5FC67532" w14:textId="77777777" w:rsidR="00842866" w:rsidRPr="002C4886" w:rsidRDefault="00C30B12">
            <w:pPr>
              <w:rPr>
                <w:sz w:val="20"/>
              </w:rPr>
            </w:pPr>
            <w:r w:rsidRPr="002C4886">
              <w:rPr>
                <w:sz w:val="20"/>
              </w:rPr>
              <w:t>FAA</w:t>
            </w:r>
          </w:p>
        </w:tc>
        <w:tc>
          <w:tcPr>
            <w:tcW w:w="2790" w:type="dxa"/>
            <w:tcMar>
              <w:top w:w="57" w:type="dxa"/>
              <w:left w:w="57" w:type="dxa"/>
              <w:bottom w:w="57" w:type="dxa"/>
              <w:right w:w="57" w:type="dxa"/>
            </w:tcMar>
          </w:tcPr>
          <w:p w14:paraId="5B8AEB0F" w14:textId="77777777" w:rsidR="00842866" w:rsidRPr="002C4886" w:rsidRDefault="00C30B12">
            <w:pPr>
              <w:rPr>
                <w:sz w:val="20"/>
              </w:rPr>
            </w:pPr>
            <w:r w:rsidRPr="002C4886">
              <w:rPr>
                <w:sz w:val="20"/>
              </w:rPr>
              <w:t>By T</w:t>
            </w:r>
          </w:p>
        </w:tc>
      </w:tr>
      <w:tr w:rsidR="00D26EE3" w:rsidRPr="002C4886" w14:paraId="499FF8DD" w14:textId="77777777">
        <w:trPr>
          <w:cantSplit/>
          <w:ins w:id="293" w:author="Colin Berry" w:date="2020-01-03T15:27:00Z"/>
        </w:trPr>
        <w:tc>
          <w:tcPr>
            <w:tcW w:w="918" w:type="dxa"/>
            <w:tcMar>
              <w:top w:w="57" w:type="dxa"/>
              <w:left w:w="57" w:type="dxa"/>
              <w:bottom w:w="57" w:type="dxa"/>
              <w:right w:w="57" w:type="dxa"/>
            </w:tcMar>
          </w:tcPr>
          <w:p w14:paraId="75175B4E" w14:textId="77777777" w:rsidR="00D26EE3" w:rsidRPr="002C4886" w:rsidRDefault="00D26EE3" w:rsidP="00D26EE3">
            <w:pPr>
              <w:rPr>
                <w:ins w:id="294" w:author="Colin Berry" w:date="2020-01-03T15:27:00Z"/>
                <w:sz w:val="20"/>
              </w:rPr>
            </w:pPr>
            <w:ins w:id="295" w:author="Colin Berry" w:date="2020-01-03T15:27:00Z">
              <w:r>
                <w:rPr>
                  <w:sz w:val="20"/>
                </w:rPr>
                <w:t>10</w:t>
              </w:r>
            </w:ins>
          </w:p>
        </w:tc>
        <w:tc>
          <w:tcPr>
            <w:tcW w:w="4152" w:type="dxa"/>
            <w:tcMar>
              <w:top w:w="57" w:type="dxa"/>
              <w:left w:w="57" w:type="dxa"/>
              <w:bottom w:w="57" w:type="dxa"/>
              <w:right w:w="57" w:type="dxa"/>
            </w:tcMar>
          </w:tcPr>
          <w:p w14:paraId="1C16C1A4" w14:textId="77777777" w:rsidR="00D26EE3" w:rsidRPr="002C4886" w:rsidRDefault="00D26EE3" w:rsidP="00D26EE3">
            <w:pPr>
              <w:spacing w:after="60"/>
              <w:rPr>
                <w:ins w:id="296" w:author="Colin Berry" w:date="2020-01-03T15:27:00Z"/>
                <w:sz w:val="20"/>
              </w:rPr>
            </w:pPr>
            <w:ins w:id="297" w:author="Colin Berry" w:date="2020-01-03T15:28:00Z">
              <w:r>
                <w:rPr>
                  <w:sz w:val="20"/>
                </w:rPr>
                <w:t>Send MSID Pair Delivered Volumes to SVAA</w:t>
              </w:r>
            </w:ins>
          </w:p>
        </w:tc>
        <w:tc>
          <w:tcPr>
            <w:tcW w:w="1698" w:type="dxa"/>
            <w:tcMar>
              <w:top w:w="57" w:type="dxa"/>
              <w:left w:w="57" w:type="dxa"/>
              <w:bottom w:w="57" w:type="dxa"/>
              <w:right w:w="57" w:type="dxa"/>
            </w:tcMar>
          </w:tcPr>
          <w:p w14:paraId="300F5F42" w14:textId="77777777" w:rsidR="00D26EE3" w:rsidRPr="002C4886" w:rsidRDefault="00D26EE3" w:rsidP="00D26EE3">
            <w:pPr>
              <w:rPr>
                <w:ins w:id="298" w:author="Colin Berry" w:date="2020-01-03T15:27:00Z"/>
                <w:sz w:val="20"/>
              </w:rPr>
            </w:pPr>
            <w:ins w:id="299" w:author="Colin Berry" w:date="2020-01-03T15:28:00Z">
              <w:r>
                <w:rPr>
                  <w:sz w:val="20"/>
                </w:rPr>
                <w:t>NETSO</w:t>
              </w:r>
            </w:ins>
          </w:p>
        </w:tc>
        <w:tc>
          <w:tcPr>
            <w:tcW w:w="2790" w:type="dxa"/>
            <w:tcMar>
              <w:top w:w="57" w:type="dxa"/>
              <w:left w:w="57" w:type="dxa"/>
              <w:bottom w:w="57" w:type="dxa"/>
              <w:right w:w="57" w:type="dxa"/>
            </w:tcMar>
          </w:tcPr>
          <w:p w14:paraId="58C64709" w14:textId="77777777" w:rsidR="00D26EE3" w:rsidRPr="002C4886" w:rsidRDefault="00D6138C">
            <w:pPr>
              <w:rPr>
                <w:ins w:id="300" w:author="Colin Berry" w:date="2020-01-03T15:27:00Z"/>
                <w:sz w:val="20"/>
              </w:rPr>
            </w:pPr>
            <w:ins w:id="301" w:author="Colin Berry" w:date="2020-01-03T15:28:00Z">
              <w:r>
                <w:rPr>
                  <w:sz w:val="20"/>
                </w:rPr>
                <w:t xml:space="preserve">No later than </w:t>
              </w:r>
            </w:ins>
            <w:ins w:id="302" w:author="Colin Berry" w:date="2020-01-03T15:29:00Z">
              <w:r>
                <w:rPr>
                  <w:sz w:val="20"/>
                </w:rPr>
                <w:t xml:space="preserve">SD + 45 </w:t>
              </w:r>
            </w:ins>
            <w:ins w:id="303" w:author="Colin Berry" w:date="2020-01-07T16:20:00Z">
              <w:r w:rsidR="00393D5A">
                <w:rPr>
                  <w:sz w:val="20"/>
                </w:rPr>
                <w:t>calendar d</w:t>
              </w:r>
            </w:ins>
            <w:ins w:id="304" w:author="Colin Berry" w:date="2020-01-03T15:30:00Z">
              <w:r>
                <w:rPr>
                  <w:sz w:val="20"/>
                </w:rPr>
                <w:t>ays</w:t>
              </w:r>
              <w:r>
                <w:rPr>
                  <w:rStyle w:val="FootnoteReference"/>
                  <w:sz w:val="20"/>
                </w:rPr>
                <w:footnoteReference w:id="5"/>
              </w:r>
            </w:ins>
          </w:p>
        </w:tc>
      </w:tr>
    </w:tbl>
    <w:p w14:paraId="191B12E6" w14:textId="77777777" w:rsidR="00842866" w:rsidRPr="002C4886" w:rsidRDefault="00842866">
      <w:pPr>
        <w:ind w:left="567" w:hanging="567"/>
        <w:rPr>
          <w:sz w:val="20"/>
        </w:rPr>
      </w:pPr>
    </w:p>
    <w:p w14:paraId="3EB0C883" w14:textId="77777777" w:rsidR="00842866" w:rsidRPr="002C4886" w:rsidRDefault="00C30B12">
      <w:pPr>
        <w:spacing w:after="240"/>
        <w:ind w:left="567" w:hanging="567"/>
        <w:rPr>
          <w:sz w:val="20"/>
        </w:rPr>
      </w:pPr>
      <w:r w:rsidRPr="002C4886">
        <w:rPr>
          <w:sz w:val="20"/>
        </w:rPr>
        <w:t>(*)</w:t>
      </w:r>
      <w:r w:rsidRPr="002C4886">
        <w:rPr>
          <w:sz w:val="20"/>
        </w:rPr>
        <w:tab/>
        <w:t>Precise timings are governed by the Payment Calendar and/or SAA Settlement Calendar and/or SVAA Calendar.</w:t>
      </w:r>
    </w:p>
    <w:p w14:paraId="1F0923F5" w14:textId="77777777" w:rsidR="00842866" w:rsidRPr="002C4886" w:rsidRDefault="00C30B12" w:rsidP="00A577DD">
      <w:pPr>
        <w:spacing w:after="240"/>
        <w:ind w:left="851" w:hanging="851"/>
        <w:jc w:val="both"/>
        <w:outlineLvl w:val="1"/>
        <w:rPr>
          <w:b/>
          <w:szCs w:val="24"/>
        </w:rPr>
      </w:pPr>
      <w:bookmarkStart w:id="313" w:name="_Toc497204096"/>
      <w:bookmarkStart w:id="314" w:name="_Toc497204279"/>
      <w:bookmarkStart w:id="315" w:name="_Toc497540805"/>
      <w:bookmarkStart w:id="316" w:name="_Toc195071585"/>
      <w:bookmarkStart w:id="317" w:name="_Toc490564296"/>
      <w:bookmarkStart w:id="318" w:name="_Toc16575283"/>
      <w:bookmarkStart w:id="319" w:name="_Toc17963801"/>
      <w:bookmarkStart w:id="320" w:name="_Toc26348256"/>
      <w:r w:rsidRPr="002C4886">
        <w:rPr>
          <w:b/>
          <w:szCs w:val="24"/>
        </w:rPr>
        <w:t>4.3</w:t>
      </w:r>
      <w:r w:rsidRPr="002C4886">
        <w:rPr>
          <w:b/>
          <w:szCs w:val="24"/>
        </w:rPr>
        <w:tab/>
        <w:t>Produce Payment Calendar and SAA Settlement Calendar (transferred to BSCP301)</w:t>
      </w:r>
      <w:bookmarkEnd w:id="313"/>
      <w:bookmarkEnd w:id="314"/>
      <w:bookmarkEnd w:id="315"/>
      <w:bookmarkEnd w:id="316"/>
      <w:bookmarkEnd w:id="317"/>
      <w:bookmarkEnd w:id="318"/>
      <w:bookmarkEnd w:id="319"/>
      <w:bookmarkEnd w:id="320"/>
    </w:p>
    <w:p w14:paraId="3CB523BA" w14:textId="77777777" w:rsidR="00842866" w:rsidRPr="002C4886" w:rsidRDefault="00C30B12">
      <w:pPr>
        <w:spacing w:after="240"/>
        <w:ind w:left="851"/>
        <w:jc w:val="both"/>
        <w:rPr>
          <w:szCs w:val="24"/>
        </w:rPr>
      </w:pPr>
      <w:r w:rsidRPr="002C4886">
        <w:rPr>
          <w:szCs w:val="24"/>
        </w:rPr>
        <w:t>Note: this has been amended to include both FAA and SAA obligations and has been transferred to BSCP301 (Clearing, Invoicing and Payment).</w:t>
      </w:r>
    </w:p>
    <w:p w14:paraId="0C28797B" w14:textId="77777777" w:rsidR="00842866" w:rsidRPr="002C4886" w:rsidRDefault="00C30B12" w:rsidP="00A577DD">
      <w:pPr>
        <w:pageBreakBefore/>
        <w:spacing w:after="240"/>
        <w:ind w:left="851" w:hanging="851"/>
        <w:jc w:val="both"/>
        <w:outlineLvl w:val="0"/>
        <w:rPr>
          <w:b/>
          <w:szCs w:val="24"/>
        </w:rPr>
      </w:pPr>
      <w:bookmarkStart w:id="321" w:name="_Toc492654567"/>
      <w:bookmarkStart w:id="322" w:name="_Toc497204097"/>
      <w:bookmarkStart w:id="323" w:name="_Toc497204280"/>
      <w:bookmarkStart w:id="324" w:name="_Toc497540806"/>
      <w:bookmarkStart w:id="325" w:name="_Toc195071586"/>
      <w:bookmarkStart w:id="326" w:name="_Toc413401504"/>
      <w:bookmarkStart w:id="327" w:name="_Toc490564297"/>
      <w:bookmarkStart w:id="328" w:name="_Toc16575284"/>
      <w:bookmarkStart w:id="329" w:name="_Toc17963802"/>
      <w:bookmarkStart w:id="330" w:name="_Toc26348257"/>
      <w:r w:rsidRPr="002C4886">
        <w:rPr>
          <w:b/>
          <w:szCs w:val="24"/>
        </w:rPr>
        <w:lastRenderedPageBreak/>
        <w:t>5</w:t>
      </w:r>
      <w:r w:rsidRPr="002C4886">
        <w:rPr>
          <w:b/>
          <w:szCs w:val="24"/>
        </w:rPr>
        <w:tab/>
        <w:t>Appendices</w:t>
      </w:r>
      <w:bookmarkEnd w:id="321"/>
      <w:bookmarkEnd w:id="322"/>
      <w:bookmarkEnd w:id="323"/>
      <w:bookmarkEnd w:id="324"/>
      <w:bookmarkEnd w:id="325"/>
      <w:bookmarkEnd w:id="326"/>
      <w:bookmarkEnd w:id="327"/>
      <w:bookmarkEnd w:id="328"/>
      <w:bookmarkEnd w:id="329"/>
      <w:bookmarkEnd w:id="330"/>
    </w:p>
    <w:p w14:paraId="07C90E2C" w14:textId="77777777" w:rsidR="00842866" w:rsidRPr="002C4886" w:rsidRDefault="00C30B12">
      <w:pPr>
        <w:spacing w:after="240"/>
        <w:ind w:left="851" w:hanging="851"/>
        <w:jc w:val="both"/>
        <w:outlineLvl w:val="2"/>
        <w:rPr>
          <w:b/>
          <w:szCs w:val="24"/>
        </w:rPr>
      </w:pPr>
      <w:bookmarkStart w:id="331" w:name="_Toc195071587"/>
      <w:bookmarkStart w:id="332" w:name="_Toc413401505"/>
      <w:bookmarkStart w:id="333" w:name="_Toc490564298"/>
      <w:bookmarkStart w:id="334" w:name="_Toc16575285"/>
      <w:bookmarkStart w:id="335" w:name="_Toc17963803"/>
      <w:bookmarkStart w:id="336" w:name="_Toc26348258"/>
      <w:r w:rsidRPr="002C4886">
        <w:rPr>
          <w:b/>
          <w:szCs w:val="24"/>
        </w:rPr>
        <w:t>5.1</w:t>
      </w:r>
      <w:r w:rsidRPr="002C4886">
        <w:rPr>
          <w:b/>
          <w:szCs w:val="24"/>
        </w:rPr>
        <w:tab/>
        <w:t>Interim Information Settlement Run</w:t>
      </w:r>
      <w:bookmarkEnd w:id="331"/>
      <w:bookmarkEnd w:id="332"/>
      <w:bookmarkEnd w:id="333"/>
      <w:bookmarkEnd w:id="334"/>
      <w:bookmarkEnd w:id="335"/>
      <w:bookmarkEnd w:id="336"/>
    </w:p>
    <w:p w14:paraId="47316116" w14:textId="77777777" w:rsidR="00842866" w:rsidRPr="002C4886" w:rsidRDefault="00C30B12">
      <w:pPr>
        <w:spacing w:after="240"/>
        <w:jc w:val="both"/>
        <w:rPr>
          <w:szCs w:val="24"/>
        </w:rPr>
      </w:pPr>
      <w:r w:rsidRPr="002C4886">
        <w:rPr>
          <w:szCs w:val="24"/>
        </w:rPr>
        <w:t>If the SAA detects invalid or missing data in respect of the relevant Settlement Day prior to carrying out the relevant Settlement Run for the following data items:</w:t>
      </w:r>
    </w:p>
    <w:p w14:paraId="4C665E2F" w14:textId="77777777" w:rsidR="00842866" w:rsidRPr="002C4886" w:rsidRDefault="00C30B12">
      <w:pPr>
        <w:spacing w:after="120"/>
        <w:ind w:left="851"/>
        <w:jc w:val="both"/>
        <w:rPr>
          <w:szCs w:val="24"/>
        </w:rPr>
      </w:pPr>
      <w:r w:rsidRPr="002C4886">
        <w:rPr>
          <w:szCs w:val="24"/>
        </w:rPr>
        <w:t>Final Physical Notification Data (from BMRA/NETSO)</w:t>
      </w:r>
    </w:p>
    <w:p w14:paraId="0E381F13" w14:textId="77777777" w:rsidR="00842866" w:rsidRPr="002C4886" w:rsidRDefault="00C30B12">
      <w:pPr>
        <w:spacing w:after="120"/>
        <w:ind w:left="851"/>
        <w:jc w:val="both"/>
        <w:rPr>
          <w:szCs w:val="24"/>
        </w:rPr>
      </w:pPr>
      <w:r w:rsidRPr="002C4886">
        <w:rPr>
          <w:szCs w:val="24"/>
        </w:rPr>
        <w:t>Balancing Services Adjustment Data (from BMRA/NETSO)</w:t>
      </w:r>
    </w:p>
    <w:p w14:paraId="1A0CC1E5" w14:textId="77777777" w:rsidR="00842866" w:rsidRPr="002C4886" w:rsidRDefault="00C30B12">
      <w:pPr>
        <w:spacing w:after="120"/>
        <w:ind w:left="851"/>
        <w:jc w:val="both"/>
        <w:rPr>
          <w:szCs w:val="24"/>
        </w:rPr>
      </w:pPr>
      <w:r w:rsidRPr="002C4886">
        <w:rPr>
          <w:szCs w:val="24"/>
        </w:rPr>
        <w:t>Bid Offer Data (from BMRA/NETSO)</w:t>
      </w:r>
    </w:p>
    <w:p w14:paraId="76772530" w14:textId="77777777" w:rsidR="00842866" w:rsidRPr="002C4886" w:rsidRDefault="00C30B12">
      <w:pPr>
        <w:spacing w:after="120"/>
        <w:ind w:left="851"/>
        <w:jc w:val="both"/>
        <w:rPr>
          <w:szCs w:val="24"/>
        </w:rPr>
      </w:pPr>
      <w:r w:rsidRPr="002C4886">
        <w:rPr>
          <w:szCs w:val="24"/>
        </w:rPr>
        <w:t>Acceptance Data (from BMRA/NETSO)</w:t>
      </w:r>
    </w:p>
    <w:p w14:paraId="53DA88B7" w14:textId="77777777" w:rsidR="00842866" w:rsidRPr="002C4886" w:rsidRDefault="00C30B12">
      <w:pPr>
        <w:spacing w:after="120"/>
        <w:ind w:left="851"/>
        <w:jc w:val="both"/>
        <w:rPr>
          <w:szCs w:val="24"/>
        </w:rPr>
      </w:pPr>
      <w:r w:rsidRPr="002C4886">
        <w:rPr>
          <w:szCs w:val="24"/>
        </w:rPr>
        <w:t>BM Unit Applicable Balancing Services Volume Data (from BMRA/NETSO)</w:t>
      </w:r>
    </w:p>
    <w:p w14:paraId="01BBAC13" w14:textId="77777777" w:rsidR="00842866" w:rsidRPr="002C4886" w:rsidRDefault="00C30B12">
      <w:pPr>
        <w:spacing w:after="120"/>
        <w:ind w:left="851"/>
        <w:jc w:val="both"/>
        <w:rPr>
          <w:szCs w:val="24"/>
        </w:rPr>
      </w:pPr>
      <w:r w:rsidRPr="002C4886">
        <w:rPr>
          <w:szCs w:val="24"/>
        </w:rPr>
        <w:t>BM Unit Metered Volumes for Interconnector BM Units (from IA)</w:t>
      </w:r>
    </w:p>
    <w:p w14:paraId="17C51558" w14:textId="77777777" w:rsidR="00842866" w:rsidRPr="002C4886" w:rsidRDefault="00C30B12">
      <w:pPr>
        <w:spacing w:after="120"/>
        <w:ind w:left="851"/>
        <w:jc w:val="both"/>
        <w:rPr>
          <w:szCs w:val="24"/>
        </w:rPr>
      </w:pPr>
      <w:r w:rsidRPr="002C4886">
        <w:rPr>
          <w:szCs w:val="24"/>
        </w:rPr>
        <w:t>BM Unit Metered Volumes for BM Units other than Supplier BM Units and Interconnector BM Units (from CDCA)</w:t>
      </w:r>
    </w:p>
    <w:p w14:paraId="7ED08C89" w14:textId="77777777" w:rsidR="00842866" w:rsidRPr="002C4886" w:rsidRDefault="00C30B12">
      <w:pPr>
        <w:spacing w:after="120"/>
        <w:ind w:left="851"/>
        <w:jc w:val="both"/>
        <w:rPr>
          <w:szCs w:val="24"/>
        </w:rPr>
      </w:pPr>
      <w:r w:rsidRPr="002C4886">
        <w:rPr>
          <w:szCs w:val="24"/>
        </w:rPr>
        <w:t>Metered Volume Reallocations by BM Unit (from ECVAA)</w:t>
      </w:r>
    </w:p>
    <w:p w14:paraId="21AC6420" w14:textId="77777777" w:rsidR="00842866" w:rsidRPr="002C4886" w:rsidRDefault="00C30B12">
      <w:pPr>
        <w:spacing w:after="120"/>
        <w:ind w:left="851"/>
        <w:jc w:val="both"/>
        <w:rPr>
          <w:szCs w:val="24"/>
        </w:rPr>
      </w:pPr>
      <w:r w:rsidRPr="002C4886">
        <w:rPr>
          <w:szCs w:val="24"/>
        </w:rPr>
        <w:t>Account Bilateral Contract Volumes (from ECVAA)</w:t>
      </w:r>
    </w:p>
    <w:p w14:paraId="6D89D8F1" w14:textId="77777777" w:rsidR="00842866" w:rsidRPr="002C4886" w:rsidRDefault="00C30B12">
      <w:pPr>
        <w:spacing w:after="120"/>
        <w:ind w:left="851"/>
        <w:jc w:val="both"/>
        <w:rPr>
          <w:szCs w:val="24"/>
        </w:rPr>
      </w:pPr>
      <w:r w:rsidRPr="002C4886">
        <w:rPr>
          <w:szCs w:val="24"/>
        </w:rPr>
        <w:t>GSP Group Take for each GSP Group (from CDCA)</w:t>
      </w:r>
    </w:p>
    <w:p w14:paraId="5C549407" w14:textId="77777777" w:rsidR="00842866" w:rsidRPr="002C4886" w:rsidRDefault="00C30B12">
      <w:pPr>
        <w:spacing w:after="120"/>
        <w:ind w:left="851"/>
        <w:jc w:val="both"/>
        <w:rPr>
          <w:szCs w:val="24"/>
        </w:rPr>
      </w:pPr>
      <w:r w:rsidRPr="002C4886">
        <w:rPr>
          <w:szCs w:val="24"/>
        </w:rPr>
        <w:t>Interconnector Metered Volumes (from CDCA); and</w:t>
      </w:r>
    </w:p>
    <w:p w14:paraId="33BFC1C3" w14:textId="77777777" w:rsidR="00842866" w:rsidRPr="002C4886" w:rsidRDefault="00C30B12">
      <w:pPr>
        <w:spacing w:after="120"/>
        <w:ind w:left="851"/>
        <w:jc w:val="both"/>
        <w:rPr>
          <w:szCs w:val="24"/>
        </w:rPr>
      </w:pPr>
      <w:r w:rsidRPr="002C4886">
        <w:rPr>
          <w:szCs w:val="24"/>
        </w:rPr>
        <w:t>Market Index Data (from MIDP)</w:t>
      </w:r>
    </w:p>
    <w:p w14:paraId="5E791AEC" w14:textId="77777777" w:rsidR="00E93DA1" w:rsidRDefault="00C30B12" w:rsidP="00F373F9">
      <w:pPr>
        <w:spacing w:after="120"/>
        <w:ind w:left="851"/>
        <w:jc w:val="both"/>
        <w:rPr>
          <w:szCs w:val="24"/>
        </w:rPr>
      </w:pPr>
      <w:r w:rsidRPr="002C4886">
        <w:rPr>
          <w:szCs w:val="24"/>
        </w:rPr>
        <w:t>BM Unit Metered Volumes for Supplier BM Units (from SVAA)</w:t>
      </w:r>
    </w:p>
    <w:p w14:paraId="670ABBB4" w14:textId="77777777" w:rsidR="00380D7E" w:rsidRPr="002C4886" w:rsidRDefault="00380D7E" w:rsidP="00F373F9">
      <w:pPr>
        <w:spacing w:after="120"/>
        <w:ind w:left="851"/>
        <w:jc w:val="both"/>
        <w:rPr>
          <w:szCs w:val="24"/>
        </w:rPr>
      </w:pPr>
      <w:r w:rsidRPr="00380D7E">
        <w:rPr>
          <w:szCs w:val="24"/>
        </w:rPr>
        <w:t>Secondary BM Units Demand Volumes and Secondary BM Unit Delivered Volumes (from SVAA)</w:t>
      </w:r>
    </w:p>
    <w:p w14:paraId="21CFDEC8" w14:textId="77777777" w:rsidR="00842866" w:rsidRPr="002C4886" w:rsidRDefault="00C30B12">
      <w:pPr>
        <w:spacing w:after="240"/>
        <w:jc w:val="both"/>
        <w:rPr>
          <w:szCs w:val="24"/>
        </w:rPr>
      </w:pPr>
      <w:r w:rsidRPr="002C4886">
        <w:rPr>
          <w:szCs w:val="24"/>
        </w:rPr>
        <w:t>Then the SAA shall inform BSCCo and proceed in accordance with BSCCo instruction.</w:t>
      </w:r>
    </w:p>
    <w:p w14:paraId="3EA251D5" w14:textId="77777777" w:rsidR="00842866" w:rsidRPr="002C4886" w:rsidRDefault="00C30B12">
      <w:pPr>
        <w:spacing w:after="240"/>
        <w:jc w:val="both"/>
        <w:rPr>
          <w:szCs w:val="24"/>
        </w:rPr>
      </w:pPr>
      <w:r w:rsidRPr="002C4886">
        <w:rPr>
          <w:szCs w:val="24"/>
        </w:rPr>
        <w:t>In the event that the SAA receives invalid or missing data and is required to consult with BSCCo, the decision on whether and what default data should be substituted shall be at the absolute discretion of BSCCo.</w:t>
      </w:r>
    </w:p>
    <w:p w14:paraId="742A348A" w14:textId="77777777" w:rsidR="00842866" w:rsidRPr="002C4886" w:rsidRDefault="00C30B12">
      <w:pPr>
        <w:spacing w:after="240"/>
        <w:jc w:val="both"/>
        <w:rPr>
          <w:szCs w:val="24"/>
        </w:rPr>
      </w:pPr>
      <w:r w:rsidRPr="002C4886">
        <w:rPr>
          <w:szCs w:val="24"/>
        </w:rPr>
        <w:t>When incomplete data is submitted for an Interim Information Settlement Run, section T1.4.2 of the BSC states that the SAA should form an opinion on whether the proportion of data missing is 'significant', and whether the missing data is likely to be received by the end of the next Business Day, before seeking instructions from BSCCo. In practice, however, both BSCCo and the SAA prefer that BSCCo should take the lead in reaching decisions on these issues. For this reason, the SAA informs BSCCo of missing or invalid data in all cases.</w:t>
      </w:r>
    </w:p>
    <w:p w14:paraId="122E7C02" w14:textId="77777777" w:rsidR="00842866" w:rsidRPr="002C4886" w:rsidRDefault="00C30B12" w:rsidP="00E93DA1">
      <w:pPr>
        <w:spacing w:after="240"/>
        <w:ind w:left="851" w:hanging="851"/>
        <w:jc w:val="both"/>
        <w:outlineLvl w:val="1"/>
        <w:rPr>
          <w:b/>
          <w:szCs w:val="24"/>
        </w:rPr>
      </w:pPr>
      <w:bookmarkStart w:id="337" w:name="_Toc195071588"/>
      <w:bookmarkStart w:id="338" w:name="_Toc413401506"/>
      <w:bookmarkStart w:id="339" w:name="_Toc490564299"/>
      <w:bookmarkStart w:id="340" w:name="_Toc16575286"/>
      <w:bookmarkStart w:id="341" w:name="_Toc17963804"/>
      <w:bookmarkStart w:id="342" w:name="_Toc26348259"/>
      <w:r w:rsidRPr="002C4886">
        <w:rPr>
          <w:b/>
          <w:szCs w:val="24"/>
        </w:rPr>
        <w:t>5.2</w:t>
      </w:r>
      <w:r w:rsidRPr="002C4886">
        <w:rPr>
          <w:b/>
          <w:szCs w:val="24"/>
        </w:rPr>
        <w:tab/>
        <w:t>Initial Settlement Run</w:t>
      </w:r>
      <w:bookmarkEnd w:id="337"/>
      <w:bookmarkEnd w:id="338"/>
      <w:bookmarkEnd w:id="339"/>
      <w:bookmarkEnd w:id="340"/>
      <w:bookmarkEnd w:id="341"/>
      <w:bookmarkEnd w:id="342"/>
    </w:p>
    <w:p w14:paraId="1C582588" w14:textId="77777777" w:rsidR="00842866" w:rsidRPr="002C4886" w:rsidRDefault="00C30B12">
      <w:pPr>
        <w:spacing w:after="240"/>
        <w:jc w:val="both"/>
        <w:rPr>
          <w:szCs w:val="24"/>
        </w:rPr>
      </w:pPr>
      <w:r w:rsidRPr="002C4886">
        <w:rPr>
          <w:szCs w:val="24"/>
        </w:rPr>
        <w:t>If the SAA does not expect to receive substantially complete and valid data in respect of the relevant Settlement Day in time to carry out the relevant Settlement Run for the following data items:</w:t>
      </w:r>
    </w:p>
    <w:p w14:paraId="7CA48CD9" w14:textId="77777777" w:rsidR="00842866" w:rsidRPr="002C4886" w:rsidRDefault="00C30B12">
      <w:pPr>
        <w:spacing w:after="120"/>
        <w:ind w:left="851"/>
        <w:jc w:val="both"/>
        <w:rPr>
          <w:szCs w:val="24"/>
        </w:rPr>
      </w:pPr>
      <w:r w:rsidRPr="002C4886">
        <w:rPr>
          <w:szCs w:val="24"/>
        </w:rPr>
        <w:t>Final Physical Notification Data</w:t>
      </w:r>
    </w:p>
    <w:p w14:paraId="4FBC54BF" w14:textId="77777777" w:rsidR="00842866" w:rsidRPr="002C4886" w:rsidRDefault="00C30B12">
      <w:pPr>
        <w:spacing w:after="120"/>
        <w:ind w:left="851"/>
        <w:jc w:val="both"/>
        <w:rPr>
          <w:szCs w:val="24"/>
        </w:rPr>
      </w:pPr>
      <w:r w:rsidRPr="002C4886">
        <w:rPr>
          <w:szCs w:val="24"/>
        </w:rPr>
        <w:t>Balancing Services Adjustment Data</w:t>
      </w:r>
    </w:p>
    <w:p w14:paraId="070BFD3B" w14:textId="77777777" w:rsidR="00842866" w:rsidRPr="002C4886" w:rsidRDefault="00C30B12">
      <w:pPr>
        <w:spacing w:after="120"/>
        <w:ind w:left="851"/>
        <w:jc w:val="both"/>
        <w:rPr>
          <w:szCs w:val="24"/>
        </w:rPr>
      </w:pPr>
      <w:r w:rsidRPr="002C4886">
        <w:rPr>
          <w:szCs w:val="24"/>
        </w:rPr>
        <w:lastRenderedPageBreak/>
        <w:t>Bid Offer Data</w:t>
      </w:r>
    </w:p>
    <w:p w14:paraId="71FE6BBD" w14:textId="77777777" w:rsidR="00842866" w:rsidRPr="002C4886" w:rsidRDefault="00C30B12">
      <w:pPr>
        <w:spacing w:after="120"/>
        <w:ind w:left="851"/>
        <w:jc w:val="both"/>
        <w:rPr>
          <w:szCs w:val="24"/>
        </w:rPr>
      </w:pPr>
      <w:r w:rsidRPr="002C4886">
        <w:rPr>
          <w:szCs w:val="24"/>
        </w:rPr>
        <w:t>Acceptance Data</w:t>
      </w:r>
    </w:p>
    <w:p w14:paraId="4878316A" w14:textId="77777777" w:rsidR="00842866" w:rsidRPr="002C4886" w:rsidRDefault="00C30B12">
      <w:pPr>
        <w:spacing w:after="120"/>
        <w:ind w:left="851"/>
        <w:jc w:val="both"/>
        <w:rPr>
          <w:szCs w:val="24"/>
        </w:rPr>
      </w:pPr>
      <w:r w:rsidRPr="002C4886">
        <w:rPr>
          <w:szCs w:val="24"/>
        </w:rPr>
        <w:t xml:space="preserve">BM Unit Applicable Balancing Services Volume Data </w:t>
      </w:r>
    </w:p>
    <w:p w14:paraId="460C7DCF" w14:textId="77777777" w:rsidR="00842866" w:rsidRPr="002C4886" w:rsidRDefault="00C30B12">
      <w:pPr>
        <w:spacing w:after="120"/>
        <w:ind w:left="851"/>
        <w:jc w:val="both"/>
        <w:rPr>
          <w:szCs w:val="24"/>
        </w:rPr>
      </w:pPr>
      <w:r w:rsidRPr="002C4886">
        <w:rPr>
          <w:szCs w:val="24"/>
        </w:rPr>
        <w:t>BM Unit Metered Volumes for Interconnector BM Units (from IA)</w:t>
      </w:r>
    </w:p>
    <w:p w14:paraId="684340EB" w14:textId="77777777" w:rsidR="00E93DA1" w:rsidRPr="002C4886" w:rsidRDefault="00C30B12">
      <w:pPr>
        <w:spacing w:after="120"/>
        <w:ind w:left="851"/>
        <w:jc w:val="both"/>
        <w:rPr>
          <w:szCs w:val="24"/>
        </w:rPr>
      </w:pPr>
      <w:r w:rsidRPr="002C4886">
        <w:rPr>
          <w:szCs w:val="24"/>
        </w:rPr>
        <w:t>BM Unit Metered Volumes for Supplier BM Units (from SVAA)</w:t>
      </w:r>
    </w:p>
    <w:p w14:paraId="771E6596" w14:textId="77777777" w:rsidR="00380D7E" w:rsidRDefault="00380D7E">
      <w:pPr>
        <w:spacing w:after="120"/>
        <w:ind w:left="851"/>
        <w:jc w:val="both"/>
        <w:rPr>
          <w:szCs w:val="24"/>
        </w:rPr>
      </w:pPr>
      <w:r w:rsidRPr="00380D7E">
        <w:rPr>
          <w:szCs w:val="24"/>
        </w:rPr>
        <w:t>Secondary BM Units Demand Volumes and Secondary BM Unit Delivered Volumes (from SVAA)</w:t>
      </w:r>
    </w:p>
    <w:p w14:paraId="642C331C" w14:textId="77777777" w:rsidR="00842866" w:rsidRPr="002C4886" w:rsidRDefault="00C30B12">
      <w:pPr>
        <w:spacing w:after="120"/>
        <w:ind w:left="851"/>
        <w:jc w:val="both"/>
        <w:rPr>
          <w:szCs w:val="24"/>
        </w:rPr>
      </w:pPr>
      <w:r w:rsidRPr="002C4886">
        <w:rPr>
          <w:szCs w:val="24"/>
        </w:rPr>
        <w:t>BM Unit Metered Volumes for BM Units other than Supplier BM Units and Interconnector BM Units (from CDCA)</w:t>
      </w:r>
    </w:p>
    <w:p w14:paraId="0EB1B0B0" w14:textId="77777777" w:rsidR="00842866" w:rsidRPr="002C4886" w:rsidRDefault="00C30B12">
      <w:pPr>
        <w:spacing w:after="120"/>
        <w:ind w:left="851"/>
        <w:jc w:val="both"/>
        <w:rPr>
          <w:szCs w:val="24"/>
        </w:rPr>
      </w:pPr>
      <w:r w:rsidRPr="002C4886">
        <w:rPr>
          <w:szCs w:val="24"/>
        </w:rPr>
        <w:t>Metered Volume Reallocations;</w:t>
      </w:r>
    </w:p>
    <w:p w14:paraId="51D3F88C" w14:textId="77777777" w:rsidR="00842866" w:rsidRPr="002C4886" w:rsidRDefault="00C30B12">
      <w:pPr>
        <w:spacing w:after="120"/>
        <w:ind w:left="851"/>
        <w:jc w:val="both"/>
        <w:rPr>
          <w:szCs w:val="24"/>
        </w:rPr>
      </w:pPr>
      <w:r w:rsidRPr="002C4886">
        <w:rPr>
          <w:szCs w:val="24"/>
        </w:rPr>
        <w:t>Account Bilateral Contract Volumes;</w:t>
      </w:r>
    </w:p>
    <w:p w14:paraId="4BF2FDEE" w14:textId="77777777" w:rsidR="00842866" w:rsidRPr="002C4886" w:rsidRDefault="00C30B12">
      <w:pPr>
        <w:spacing w:after="120"/>
        <w:ind w:left="851"/>
        <w:jc w:val="both"/>
        <w:rPr>
          <w:szCs w:val="24"/>
        </w:rPr>
      </w:pPr>
      <w:r w:rsidRPr="002C4886">
        <w:rPr>
          <w:szCs w:val="24"/>
        </w:rPr>
        <w:t>GSP Group Take for each GSP Group;</w:t>
      </w:r>
    </w:p>
    <w:p w14:paraId="440482F4" w14:textId="77777777" w:rsidR="00842866" w:rsidRPr="002C4886" w:rsidRDefault="00C30B12">
      <w:pPr>
        <w:spacing w:after="120"/>
        <w:ind w:left="851"/>
        <w:jc w:val="both"/>
        <w:rPr>
          <w:szCs w:val="24"/>
        </w:rPr>
      </w:pPr>
      <w:r w:rsidRPr="002C4886">
        <w:rPr>
          <w:szCs w:val="24"/>
        </w:rPr>
        <w:t>Interconnector Metered Volumes; and</w:t>
      </w:r>
    </w:p>
    <w:p w14:paraId="7C20AF44" w14:textId="77777777" w:rsidR="00842866" w:rsidRPr="002C4886" w:rsidRDefault="00C30B12">
      <w:pPr>
        <w:spacing w:after="240"/>
        <w:ind w:left="851"/>
        <w:jc w:val="both"/>
        <w:rPr>
          <w:szCs w:val="24"/>
        </w:rPr>
      </w:pPr>
      <w:r w:rsidRPr="002C4886">
        <w:rPr>
          <w:szCs w:val="24"/>
        </w:rPr>
        <w:t>Market Index Data</w:t>
      </w:r>
    </w:p>
    <w:p w14:paraId="0CF0C1BC" w14:textId="77777777" w:rsidR="00842866" w:rsidRPr="002C4886" w:rsidRDefault="00C30B12">
      <w:pPr>
        <w:spacing w:after="240"/>
        <w:jc w:val="both"/>
        <w:rPr>
          <w:szCs w:val="24"/>
        </w:rPr>
      </w:pPr>
      <w:r w:rsidRPr="002C4886">
        <w:rPr>
          <w:szCs w:val="24"/>
        </w:rPr>
        <w:t>The SAA shall consult BSCCo and proceed in accordance with the BSC under BSCCo instruction. The decision by BSCCo on whether and what default data should be substituted shall be at the absolute discretion of BSCCo.</w:t>
      </w:r>
    </w:p>
    <w:p w14:paraId="0B4510DB" w14:textId="77777777" w:rsidR="004647F9" w:rsidRPr="002C4886" w:rsidRDefault="00C30B12">
      <w:pPr>
        <w:spacing w:after="240"/>
        <w:jc w:val="both"/>
        <w:rPr>
          <w:szCs w:val="24"/>
        </w:rPr>
      </w:pPr>
      <w:r w:rsidRPr="002C4886">
        <w:rPr>
          <w:szCs w:val="24"/>
        </w:rPr>
        <w:t>When incomplete data is submitted for an Initial Settlement Run, Section T1.4.5 of the BSC states that the SAA should form an opinion on whether the data is 'substantially complete' before seeking instructions from BSCCo. In practice, however, both BSCCo and the SAA prefer that BSCCo should take the lead in reaching decisions on these issues. For this reason, the SAA will inform BSCCo of missing or invalid data in all cases.</w:t>
      </w:r>
    </w:p>
    <w:p w14:paraId="73A466F0" w14:textId="77777777" w:rsidR="00842866" w:rsidRPr="002C4886" w:rsidRDefault="00842866">
      <w:pPr>
        <w:spacing w:after="240"/>
        <w:jc w:val="both"/>
        <w:rPr>
          <w:szCs w:val="24"/>
        </w:rPr>
      </w:pPr>
    </w:p>
    <w:p w14:paraId="050E0D09" w14:textId="77777777" w:rsidR="00842866" w:rsidRPr="002C4886" w:rsidRDefault="00842866">
      <w:pPr>
        <w:spacing w:after="240"/>
        <w:jc w:val="both"/>
        <w:rPr>
          <w:szCs w:val="24"/>
        </w:rPr>
      </w:pPr>
    </w:p>
    <w:sectPr w:rsidR="00842866" w:rsidRPr="002C4886">
      <w:headerReference w:type="default" r:id="rId23"/>
      <w:footerReference w:type="default" r:id="rId2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29" w:author="Colin Berry" w:date="2020-01-14T16:25:00Z" w:initials="CB">
    <w:p w14:paraId="29786700" w14:textId="77777777" w:rsidR="0047128F" w:rsidRDefault="0047128F">
      <w:pPr>
        <w:pStyle w:val="CommentText"/>
      </w:pPr>
      <w:r>
        <w:rPr>
          <w:rStyle w:val="CommentReference"/>
        </w:rPr>
        <w:annotationRef/>
      </w:r>
      <w:r w:rsidR="00533498">
        <w:rPr>
          <w:noProof/>
        </w:rPr>
        <w:t>P344 correction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78670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43B34" w14:textId="77777777" w:rsidR="000D1512" w:rsidRDefault="000D1512">
      <w:r>
        <w:separator/>
      </w:r>
    </w:p>
  </w:endnote>
  <w:endnote w:type="continuationSeparator" w:id="0">
    <w:p w14:paraId="1466B55A" w14:textId="77777777" w:rsidR="000D1512" w:rsidRDefault="000D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CFDF0" w14:textId="56A2E949" w:rsidR="000D1512" w:rsidRDefault="000D1512">
    <w:pPr>
      <w:pStyle w:val="APHFport"/>
      <w:pBdr>
        <w:top w:val="single" w:sz="4" w:space="6" w:color="auto"/>
        <w:bottom w:val="none" w:sz="0" w:space="0" w:color="auto"/>
      </w:pBdr>
      <w:tabs>
        <w:tab w:val="clear" w:pos="4594"/>
        <w:tab w:val="clear" w:pos="4770"/>
        <w:tab w:val="clear" w:pos="9000"/>
        <w:tab w:val="clear" w:pos="15390"/>
        <w:tab w:val="center" w:pos="4536"/>
        <w:tab w:val="right" w:pos="9072"/>
      </w:tabs>
      <w:jc w:val="left"/>
    </w:pPr>
    <w:r>
      <w:t>Balancing and Settlement Code</w:t>
    </w:r>
    <w:r>
      <w:tab/>
      <w:t xml:space="preserve">Page </w:t>
    </w:r>
    <w:r>
      <w:rPr>
        <w:rStyle w:val="PageNumber"/>
      </w:rPr>
      <w:fldChar w:fldCharType="begin"/>
    </w:r>
    <w:r>
      <w:rPr>
        <w:rStyle w:val="PageNumber"/>
      </w:rPr>
      <w:instrText xml:space="preserve"> PAGE </w:instrText>
    </w:r>
    <w:r>
      <w:rPr>
        <w:rStyle w:val="PageNumber"/>
      </w:rPr>
      <w:fldChar w:fldCharType="separate"/>
    </w:r>
    <w:r w:rsidR="00A13F3C">
      <w:rPr>
        <w:rStyle w:val="PageNumber"/>
        <w:noProof/>
      </w:rPr>
      <w:t>11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13F3C">
      <w:rPr>
        <w:rStyle w:val="PageNumber"/>
        <w:noProof/>
      </w:rPr>
      <w:t>26</w:t>
    </w:r>
    <w:r>
      <w:rPr>
        <w:rStyle w:val="PageNumber"/>
      </w:rPr>
      <w:fldChar w:fldCharType="end"/>
    </w:r>
    <w:r>
      <w:rPr>
        <w:rStyle w:val="PageNumber"/>
        <w:b w:val="0"/>
      </w:rPr>
      <w:tab/>
    </w:r>
    <w:r>
      <w:rPr>
        <w:rStyle w:val="PageNumber"/>
      </w:rPr>
      <w:fldChar w:fldCharType="begin"/>
    </w:r>
    <w:r>
      <w:rPr>
        <w:rStyle w:val="PageNumber"/>
      </w:rPr>
      <w:instrText xml:space="preserve"> DOCPROPERTY  "Effective Date"  \* MERGEFORMAT </w:instrText>
    </w:r>
    <w:r>
      <w:rPr>
        <w:rStyle w:val="PageNumber"/>
      </w:rPr>
      <w:fldChar w:fldCharType="separate"/>
    </w:r>
    <w:ins w:id="162" w:author="Colin Berry" w:date="2020-01-03T09:33:00Z">
      <w:r>
        <w:rPr>
          <w:rStyle w:val="PageNumber"/>
        </w:rPr>
        <w:t>1 April 2020</w:t>
      </w:r>
    </w:ins>
    <w:r>
      <w:rPr>
        <w:rStyle w:val="PageNumber"/>
      </w:rPr>
      <w:fldChar w:fldCharType="end"/>
    </w:r>
  </w:p>
  <w:p w14:paraId="4E36C26B" w14:textId="77777777" w:rsidR="000D1512" w:rsidRDefault="000D1512">
    <w:pPr>
      <w:pStyle w:val="APHFport"/>
      <w:pBdr>
        <w:top w:val="single" w:sz="4" w:space="6" w:color="auto"/>
        <w:bottom w:val="none" w:sz="0" w:space="0" w:color="auto"/>
      </w:pBdr>
      <w:tabs>
        <w:tab w:val="clear" w:pos="4594"/>
        <w:tab w:val="clear" w:pos="4770"/>
        <w:tab w:val="clear" w:pos="9000"/>
        <w:tab w:val="clear" w:pos="15390"/>
        <w:tab w:val="center" w:pos="4536"/>
        <w:tab w:val="right" w:pos="9090"/>
      </w:tabs>
      <w:jc w:val="center"/>
    </w:pPr>
    <w:r>
      <w:rPr>
        <w:rStyle w:val="PageNumber"/>
      </w:rPr>
      <w:t xml:space="preserve">© ELEXON Limited </w:t>
    </w:r>
    <w:ins w:id="163" w:author="Colin Berry" w:date="2020-01-03T09:35:00Z">
      <w:r>
        <w:rPr>
          <w:rStyle w:val="PageNumber"/>
        </w:rPr>
        <w:t>2020</w:t>
      </w:r>
    </w:ins>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F342E" w14:textId="30B1BF0B" w:rsidR="000D1512" w:rsidRDefault="000D1512">
    <w:pPr>
      <w:pStyle w:val="APHFport"/>
      <w:pBdr>
        <w:top w:val="single" w:sz="4" w:space="6" w:color="auto"/>
        <w:bottom w:val="none" w:sz="0" w:space="0" w:color="auto"/>
      </w:pBdr>
      <w:tabs>
        <w:tab w:val="clear" w:pos="4594"/>
        <w:tab w:val="clear" w:pos="4770"/>
        <w:tab w:val="clear" w:pos="9000"/>
        <w:tab w:val="clear" w:pos="15390"/>
        <w:tab w:val="center" w:pos="7088"/>
        <w:tab w:val="right" w:pos="14033"/>
      </w:tabs>
      <w:jc w:val="left"/>
      <w:rPr>
        <w:rStyle w:val="PageNumber"/>
      </w:rPr>
    </w:pPr>
    <w:r>
      <w:t>Balancing and Settlement Code</w:t>
    </w:r>
    <w:r>
      <w:tab/>
      <w:t xml:space="preserve">Page </w:t>
    </w:r>
    <w:r>
      <w:rPr>
        <w:rStyle w:val="PageNumber"/>
      </w:rPr>
      <w:fldChar w:fldCharType="begin"/>
    </w:r>
    <w:r>
      <w:rPr>
        <w:rStyle w:val="PageNumber"/>
      </w:rPr>
      <w:instrText xml:space="preserve"> PAGE </w:instrText>
    </w:r>
    <w:r>
      <w:rPr>
        <w:rStyle w:val="PageNumber"/>
      </w:rPr>
      <w:fldChar w:fldCharType="separate"/>
    </w:r>
    <w:r w:rsidR="00A13F3C">
      <w:rPr>
        <w:rStyle w:val="PageNumber"/>
        <w:noProof/>
      </w:rPr>
      <w:t>17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13F3C">
      <w:rPr>
        <w:rStyle w:val="PageNumber"/>
        <w:noProof/>
      </w:rPr>
      <w:t>26</w:t>
    </w:r>
    <w:r>
      <w:rPr>
        <w:rStyle w:val="PageNumber"/>
      </w:rPr>
      <w:fldChar w:fldCharType="end"/>
    </w:r>
    <w:r>
      <w:rPr>
        <w:rStyle w:val="PageNumber"/>
        <w:b w:val="0"/>
      </w:rPr>
      <w:tab/>
    </w:r>
    <w:r>
      <w:rPr>
        <w:rStyle w:val="PageNumber"/>
      </w:rPr>
      <w:fldChar w:fldCharType="begin"/>
    </w:r>
    <w:r>
      <w:rPr>
        <w:rStyle w:val="PageNumber"/>
      </w:rPr>
      <w:instrText xml:space="preserve"> DOCPROPERTY  "Effective Date"  \* MERGEFORMAT </w:instrText>
    </w:r>
    <w:r>
      <w:rPr>
        <w:rStyle w:val="PageNumber"/>
      </w:rPr>
      <w:fldChar w:fldCharType="separate"/>
    </w:r>
    <w:ins w:id="211" w:author="Colin Berry" w:date="2020-01-03T09:34:00Z">
      <w:r>
        <w:rPr>
          <w:rStyle w:val="PageNumber"/>
        </w:rPr>
        <w:t>1 April 2020</w:t>
      </w:r>
    </w:ins>
    <w:r>
      <w:rPr>
        <w:rStyle w:val="PageNumber"/>
      </w:rPr>
      <w:fldChar w:fldCharType="end"/>
    </w:r>
  </w:p>
  <w:p w14:paraId="2001C758" w14:textId="77777777" w:rsidR="000D1512" w:rsidRDefault="000D1512">
    <w:pPr>
      <w:pStyle w:val="APHFport"/>
      <w:pBdr>
        <w:bottom w:val="none" w:sz="0" w:space="0" w:color="auto"/>
      </w:pBdr>
      <w:tabs>
        <w:tab w:val="clear" w:pos="4594"/>
        <w:tab w:val="clear" w:pos="4770"/>
        <w:tab w:val="clear" w:pos="9000"/>
        <w:tab w:val="clear" w:pos="15390"/>
      </w:tabs>
      <w:jc w:val="center"/>
    </w:pPr>
    <w:r>
      <w:rPr>
        <w:rStyle w:val="PageNumber"/>
      </w:rPr>
      <w:t xml:space="preserve">© ELEXON Limited </w:t>
    </w:r>
    <w:ins w:id="212" w:author="Colin Berry" w:date="2020-01-03T09:34:00Z">
      <w:r>
        <w:rPr>
          <w:rStyle w:val="PageNumber"/>
        </w:rPr>
        <w:t>2020</w:t>
      </w:r>
    </w:ins>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14114" w14:textId="7205EE3D" w:rsidR="000D1512" w:rsidRDefault="000D1512">
    <w:pPr>
      <w:pStyle w:val="APHFport"/>
      <w:pBdr>
        <w:top w:val="single" w:sz="4" w:space="6" w:color="auto"/>
        <w:bottom w:val="none" w:sz="0" w:space="0" w:color="auto"/>
      </w:pBdr>
      <w:tabs>
        <w:tab w:val="clear" w:pos="4594"/>
        <w:tab w:val="clear" w:pos="4770"/>
        <w:tab w:val="clear" w:pos="9000"/>
        <w:tab w:val="clear" w:pos="15390"/>
        <w:tab w:val="center" w:pos="4536"/>
        <w:tab w:val="right" w:pos="9072"/>
      </w:tabs>
      <w:jc w:val="left"/>
      <w:rPr>
        <w:rStyle w:val="PageNumber"/>
      </w:rPr>
    </w:pPr>
    <w:r>
      <w:t>Balancing and Settlement Code</w:t>
    </w:r>
    <w:r>
      <w:tab/>
      <w:t xml:space="preserve">Page </w:t>
    </w:r>
    <w:r>
      <w:rPr>
        <w:rStyle w:val="PageNumber"/>
      </w:rPr>
      <w:fldChar w:fldCharType="begin"/>
    </w:r>
    <w:r>
      <w:rPr>
        <w:rStyle w:val="PageNumber"/>
      </w:rPr>
      <w:instrText xml:space="preserve"> PAGE </w:instrText>
    </w:r>
    <w:r>
      <w:rPr>
        <w:rStyle w:val="PageNumber"/>
      </w:rPr>
      <w:fldChar w:fldCharType="separate"/>
    </w:r>
    <w:r w:rsidR="00A13F3C">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13F3C">
      <w:rPr>
        <w:rStyle w:val="PageNumber"/>
        <w:noProof/>
      </w:rPr>
      <w:t>26</w:t>
    </w:r>
    <w:r>
      <w:rPr>
        <w:rStyle w:val="PageNumber"/>
      </w:rPr>
      <w:fldChar w:fldCharType="end"/>
    </w:r>
    <w:r>
      <w:rPr>
        <w:rStyle w:val="PageNumber"/>
        <w:b w:val="0"/>
      </w:rPr>
      <w:tab/>
    </w:r>
    <w:r>
      <w:rPr>
        <w:rStyle w:val="PageNumber"/>
      </w:rPr>
      <w:fldChar w:fldCharType="begin"/>
    </w:r>
    <w:r>
      <w:rPr>
        <w:rStyle w:val="PageNumber"/>
      </w:rPr>
      <w:instrText xml:space="preserve"> DOCPROPERTY  "Effective Date"  \* MERGEFORMAT </w:instrText>
    </w:r>
    <w:r>
      <w:rPr>
        <w:rStyle w:val="PageNumber"/>
      </w:rPr>
      <w:fldChar w:fldCharType="separate"/>
    </w:r>
    <w:ins w:id="344" w:author="Colin Berry" w:date="2020-01-03T09:34:00Z">
      <w:r>
        <w:rPr>
          <w:rStyle w:val="PageNumber"/>
        </w:rPr>
        <w:t>1 April 2020</w:t>
      </w:r>
    </w:ins>
    <w:r>
      <w:rPr>
        <w:rStyle w:val="PageNumber"/>
      </w:rPr>
      <w:fldChar w:fldCharType="end"/>
    </w:r>
  </w:p>
  <w:p w14:paraId="54AA568F" w14:textId="77777777" w:rsidR="000D1512" w:rsidRDefault="000D1512">
    <w:pPr>
      <w:pStyle w:val="APHFport"/>
      <w:pBdr>
        <w:bottom w:val="none" w:sz="0" w:space="0" w:color="auto"/>
      </w:pBdr>
      <w:tabs>
        <w:tab w:val="clear" w:pos="4594"/>
        <w:tab w:val="clear" w:pos="4770"/>
        <w:tab w:val="clear" w:pos="9000"/>
        <w:tab w:val="clear" w:pos="15390"/>
      </w:tabs>
      <w:jc w:val="center"/>
    </w:pPr>
    <w:r>
      <w:rPr>
        <w:rStyle w:val="PageNumber"/>
      </w:rPr>
      <w:t xml:space="preserve">© ELEXON Limited </w:t>
    </w:r>
    <w:ins w:id="345" w:author="Colin Berry" w:date="2020-01-03T09:34:00Z">
      <w:r>
        <w:rPr>
          <w:rStyle w:val="PageNumber"/>
        </w:rPr>
        <w:t>2020</w:t>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717D9" w14:textId="77777777" w:rsidR="000D1512" w:rsidRDefault="000D1512">
      <w:r>
        <w:separator/>
      </w:r>
    </w:p>
  </w:footnote>
  <w:footnote w:type="continuationSeparator" w:id="0">
    <w:p w14:paraId="6BB6E0C1" w14:textId="77777777" w:rsidR="000D1512" w:rsidRDefault="000D1512">
      <w:r>
        <w:continuationSeparator/>
      </w:r>
    </w:p>
  </w:footnote>
  <w:footnote w:id="1">
    <w:p w14:paraId="59632245" w14:textId="77777777" w:rsidR="000D1512" w:rsidRDefault="000D1512">
      <w:pPr>
        <w:pStyle w:val="FootnoteText"/>
        <w:rPr>
          <w:sz w:val="16"/>
          <w:szCs w:val="16"/>
        </w:rPr>
      </w:pPr>
      <w:r>
        <w:rPr>
          <w:rStyle w:val="FootnoteReference"/>
          <w:sz w:val="16"/>
          <w:szCs w:val="16"/>
        </w:rPr>
        <w:footnoteRef/>
      </w:r>
      <w:r>
        <w:rPr>
          <w:sz w:val="16"/>
          <w:szCs w:val="16"/>
        </w:rPr>
        <w:t xml:space="preserve"> Where an upheld Trading Dispute is to be processed after the Final Reconciliation Settlement Run has been performed then a Post-Final Settlement Run or Extra-Settlement Determination may be required as described in BSCP11.</w:t>
      </w:r>
    </w:p>
  </w:footnote>
  <w:footnote w:id="2">
    <w:p w14:paraId="4B26A1C2" w14:textId="77777777" w:rsidR="0047128F" w:rsidRPr="00D26EE3" w:rsidRDefault="0047128F">
      <w:pPr>
        <w:pStyle w:val="FootnoteText"/>
        <w:rPr>
          <w:sz w:val="16"/>
          <w:szCs w:val="16"/>
          <w:rPrChange w:id="239" w:author="Colin Berry" w:date="2020-01-03T15:26:00Z">
            <w:rPr/>
          </w:rPrChange>
        </w:rPr>
      </w:pPr>
      <w:ins w:id="240" w:author="Colin Berry" w:date="2020-01-03T15:25:00Z">
        <w:r w:rsidRPr="00D26EE3">
          <w:rPr>
            <w:rStyle w:val="FootnoteReference"/>
            <w:sz w:val="16"/>
            <w:szCs w:val="16"/>
            <w:rPrChange w:id="241" w:author="Colin Berry" w:date="2020-01-03T15:26:00Z">
              <w:rPr>
                <w:rStyle w:val="FootnoteReference"/>
              </w:rPr>
            </w:rPrChange>
          </w:rPr>
          <w:footnoteRef/>
        </w:r>
        <w:r w:rsidRPr="00D26EE3">
          <w:rPr>
            <w:sz w:val="16"/>
            <w:szCs w:val="16"/>
            <w:rPrChange w:id="242" w:author="Colin Berry" w:date="2020-01-03T15:26:00Z">
              <w:rPr/>
            </w:rPrChange>
          </w:rPr>
          <w:t xml:space="preserve"> Where such data is available to the NETSO</w:t>
        </w:r>
      </w:ins>
    </w:p>
  </w:footnote>
  <w:footnote w:id="3">
    <w:p w14:paraId="24187083" w14:textId="77777777" w:rsidR="00EE7C68" w:rsidRPr="000211DD" w:rsidRDefault="00EE7C68">
      <w:pPr>
        <w:pStyle w:val="FootnoteText"/>
        <w:rPr>
          <w:sz w:val="16"/>
          <w:szCs w:val="16"/>
          <w:rPrChange w:id="258" w:author="Colin Berry" w:date="2020-01-03T15:39:00Z">
            <w:rPr/>
          </w:rPrChange>
        </w:rPr>
      </w:pPr>
      <w:ins w:id="259" w:author="Colin Berry" w:date="2020-01-03T15:38:00Z">
        <w:r w:rsidRPr="000211DD">
          <w:rPr>
            <w:rStyle w:val="FootnoteReference"/>
            <w:sz w:val="16"/>
            <w:szCs w:val="16"/>
            <w:rPrChange w:id="260" w:author="Colin Berry" w:date="2020-01-03T15:39:00Z">
              <w:rPr>
                <w:rStyle w:val="FootnoteReference"/>
              </w:rPr>
            </w:rPrChange>
          </w:rPr>
          <w:footnoteRef/>
        </w:r>
        <w:r w:rsidRPr="000211DD">
          <w:rPr>
            <w:sz w:val="16"/>
            <w:szCs w:val="16"/>
            <w:rPrChange w:id="261" w:author="Colin Berry" w:date="2020-01-03T15:39:00Z">
              <w:rPr/>
            </w:rPrChange>
          </w:rPr>
          <w:t xml:space="preserve"> </w:t>
        </w:r>
      </w:ins>
      <w:ins w:id="262" w:author="Colin Berry" w:date="2020-01-03T15:39:00Z">
        <w:r>
          <w:rPr>
            <w:sz w:val="16"/>
            <w:szCs w:val="16"/>
          </w:rPr>
          <w:t>Relating to</w:t>
        </w:r>
      </w:ins>
      <w:ins w:id="263" w:author="Colin Berry" w:date="2020-01-03T15:38:00Z">
        <w:r w:rsidRPr="000211DD">
          <w:rPr>
            <w:sz w:val="16"/>
            <w:szCs w:val="16"/>
            <w:rPrChange w:id="264" w:author="Colin Berry" w:date="2020-01-03T15:39:00Z">
              <w:rPr/>
            </w:rPrChange>
          </w:rPr>
          <w:t xml:space="preserve"> </w:t>
        </w:r>
      </w:ins>
      <w:ins w:id="265" w:author="Colin Berry" w:date="2020-01-03T15:39:00Z">
        <w:r w:rsidRPr="000211DD">
          <w:rPr>
            <w:sz w:val="16"/>
            <w:szCs w:val="16"/>
            <w:rPrChange w:id="266" w:author="Colin Berry" w:date="2020-01-03T15:39:00Z">
              <w:rPr/>
            </w:rPrChange>
          </w:rPr>
          <w:t xml:space="preserve">the </w:t>
        </w:r>
      </w:ins>
      <w:ins w:id="267" w:author="Colin Berry" w:date="2020-01-03T15:38:00Z">
        <w:r w:rsidRPr="000211DD">
          <w:rPr>
            <w:sz w:val="16"/>
            <w:szCs w:val="16"/>
            <w:rPrChange w:id="268" w:author="Colin Berry" w:date="2020-01-03T15:39:00Z">
              <w:rPr>
                <w:sz w:val="20"/>
              </w:rPr>
            </w:rPrChange>
          </w:rPr>
          <w:t xml:space="preserve">MSID Pair Delivered Volumes </w:t>
        </w:r>
      </w:ins>
      <w:ins w:id="269" w:author="Colin Berry" w:date="2020-01-03T15:40:00Z">
        <w:r w:rsidRPr="00AF7719">
          <w:rPr>
            <w:sz w:val="16"/>
            <w:szCs w:val="16"/>
          </w:rPr>
          <w:t xml:space="preserve">received </w:t>
        </w:r>
        <w:r>
          <w:rPr>
            <w:sz w:val="16"/>
            <w:szCs w:val="16"/>
          </w:rPr>
          <w:t xml:space="preserve">by the </w:t>
        </w:r>
      </w:ins>
      <w:ins w:id="270" w:author="Colin Berry" w:date="2020-01-03T15:39:00Z">
        <w:r w:rsidRPr="00AF7719">
          <w:rPr>
            <w:sz w:val="16"/>
            <w:szCs w:val="16"/>
          </w:rPr>
          <w:t>SVA</w:t>
        </w:r>
        <w:r>
          <w:rPr>
            <w:sz w:val="16"/>
            <w:szCs w:val="16"/>
          </w:rPr>
          <w:t>A</w:t>
        </w:r>
      </w:ins>
      <w:ins w:id="271" w:author="Colin Berry" w:date="2020-01-03T15:38:00Z">
        <w:r w:rsidRPr="000211DD">
          <w:rPr>
            <w:sz w:val="16"/>
            <w:szCs w:val="16"/>
            <w:rPrChange w:id="272" w:author="Colin Berry" w:date="2020-01-03T15:39:00Z">
              <w:rPr>
                <w:sz w:val="20"/>
              </w:rPr>
            </w:rPrChange>
          </w:rPr>
          <w:t xml:space="preserve"> </w:t>
        </w:r>
      </w:ins>
    </w:p>
  </w:footnote>
  <w:footnote w:id="4">
    <w:p w14:paraId="58A10DAE" w14:textId="77777777" w:rsidR="000D1512" w:rsidRDefault="000D1512">
      <w:pPr>
        <w:pStyle w:val="FootnoteText"/>
        <w:rPr>
          <w:sz w:val="16"/>
          <w:szCs w:val="16"/>
        </w:rPr>
      </w:pPr>
      <w:r>
        <w:rPr>
          <w:rStyle w:val="FootnoteReference"/>
          <w:sz w:val="16"/>
          <w:szCs w:val="16"/>
        </w:rPr>
        <w:footnoteRef/>
      </w:r>
      <w:r>
        <w:rPr>
          <w:sz w:val="16"/>
          <w:szCs w:val="16"/>
        </w:rPr>
        <w:t xml:space="preserve"> Note that that Post-Final Settlement or Volume Allocation Runs may be requested after 28 months, but only for the purposes of the Rectification of Past Notification Error</w:t>
      </w:r>
    </w:p>
  </w:footnote>
  <w:footnote w:id="5">
    <w:p w14:paraId="3596BFFA" w14:textId="6D71E039" w:rsidR="000D1512" w:rsidRPr="00D6138C" w:rsidRDefault="000D1512">
      <w:pPr>
        <w:pStyle w:val="FootnoteText"/>
        <w:rPr>
          <w:sz w:val="16"/>
          <w:szCs w:val="16"/>
          <w:rPrChange w:id="305" w:author="Colin Berry" w:date="2020-01-03T15:31:00Z">
            <w:rPr/>
          </w:rPrChange>
        </w:rPr>
      </w:pPr>
      <w:ins w:id="306" w:author="Colin Berry" w:date="2020-01-03T15:30:00Z">
        <w:r w:rsidRPr="00D6138C">
          <w:rPr>
            <w:rStyle w:val="FootnoteReference"/>
            <w:sz w:val="16"/>
            <w:szCs w:val="16"/>
            <w:rPrChange w:id="307" w:author="Colin Berry" w:date="2020-01-03T15:31:00Z">
              <w:rPr>
                <w:rStyle w:val="FootnoteReference"/>
              </w:rPr>
            </w:rPrChange>
          </w:rPr>
          <w:footnoteRef/>
        </w:r>
        <w:r w:rsidRPr="00D6138C">
          <w:rPr>
            <w:sz w:val="16"/>
            <w:szCs w:val="16"/>
            <w:rPrChange w:id="308" w:author="Colin Berry" w:date="2020-01-03T15:31:00Z">
              <w:rPr/>
            </w:rPrChange>
          </w:rPr>
          <w:t xml:space="preserve"> Where such data has not been supplied </w:t>
        </w:r>
      </w:ins>
      <w:ins w:id="309" w:author="Colin Berry" w:date="2020-01-03T15:33:00Z">
        <w:r>
          <w:rPr>
            <w:sz w:val="16"/>
            <w:szCs w:val="16"/>
          </w:rPr>
          <w:t xml:space="preserve">already </w:t>
        </w:r>
      </w:ins>
      <w:ins w:id="310" w:author="Colin Berry" w:date="2020-01-03T15:32:00Z">
        <w:r>
          <w:rPr>
            <w:sz w:val="16"/>
            <w:szCs w:val="16"/>
          </w:rPr>
          <w:t>under Section 4.1, 33</w:t>
        </w:r>
      </w:ins>
      <w:ins w:id="311" w:author="Colin Berry" w:date="2020-01-14T16:43:00Z">
        <w:r w:rsidR="00533498">
          <w:rPr>
            <w:sz w:val="16"/>
            <w:szCs w:val="16"/>
          </w:rPr>
          <w:t>.</w:t>
        </w:r>
      </w:ins>
      <w:ins w:id="312" w:author="Colin Berry" w:date="2020-01-14T16:40:00Z">
        <w:r w:rsidR="00533498">
          <w:rPr>
            <w:sz w:val="16"/>
            <w:szCs w:val="16"/>
          </w:rPr>
          <w:t xml:space="preserve">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386CE" w14:textId="77777777" w:rsidR="000D1512" w:rsidRDefault="00A13F3C">
    <w:pPr>
      <w:pStyle w:val="Header"/>
    </w:pPr>
    <w:r>
      <w:rPr>
        <w:noProof/>
      </w:rPr>
      <w:pict w14:anchorId="5987BC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19563" o:spid="_x0000_s2050" type="#_x0000_t136" style="position:absolute;left:0;text-align:left;margin-left:0;margin-top:0;width:599.6pt;height:39.95pt;rotation:315;z-index:-251656192;mso-position-horizontal:center;mso-position-horizontal-relative:margin;mso-position-vertical:center;mso-position-vertical-relative:margin" o:allowincell="f" fillcolor="silver" stroked="f">
          <v:fill opacity=".5"/>
          <v:textpath style="font-family:&quot;Times New Roman&quot;;font-size:1pt" string="DRAFT for Review Purposes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F3C7B" w14:textId="6B0968AD" w:rsidR="000D1512" w:rsidRDefault="000D1512">
    <w:pPr>
      <w:pStyle w:val="Header"/>
      <w:pBdr>
        <w:bottom w:val="single" w:sz="4" w:space="6" w:color="auto"/>
      </w:pBdr>
      <w:tabs>
        <w:tab w:val="clear" w:pos="4770"/>
        <w:tab w:val="clear" w:pos="9000"/>
        <w:tab w:val="clear" w:pos="15390"/>
        <w:tab w:val="center" w:pos="4536"/>
        <w:tab w:val="right" w:pos="9072"/>
      </w:tabs>
      <w:jc w:val="left"/>
      <w:rPr>
        <w:b w:val="0"/>
      </w:rPr>
    </w:pPr>
    <w:r>
      <w:t>BSCP01</w:t>
    </w:r>
    <w:r>
      <w:tab/>
      <w:t>Overview of Trading Arrangements</w:t>
    </w:r>
    <w:r>
      <w:tab/>
    </w:r>
    <w:fldSimple w:instr=" DOCPROPERTY  &quot;Version number&quot;  \* MERGEFORMAT ">
      <w:ins w:id="161" w:author="Colin Berry" w:date="2020-01-14T16:58:00Z">
        <w:r w:rsidR="00D32159">
          <w:t>Version 20.2</w:t>
        </w:r>
      </w:ins>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B1B20" w14:textId="77777777" w:rsidR="000D1512" w:rsidRDefault="00A13F3C">
    <w:pPr>
      <w:pStyle w:val="Header"/>
    </w:pPr>
    <w:r>
      <w:rPr>
        <w:noProof/>
      </w:rPr>
      <w:pict w14:anchorId="476169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19562" o:spid="_x0000_s2049" type="#_x0000_t136" style="position:absolute;left:0;text-align:left;margin-left:0;margin-top:0;width:599.6pt;height:39.95pt;rotation:315;z-index:-251657216;mso-position-horizontal:center;mso-position-horizontal-relative:margin;mso-position-vertical:center;mso-position-vertical-relative:margin" o:allowincell="f" fillcolor="silver" stroked="f">
          <v:fill opacity=".5"/>
          <v:textpath style="font-family:&quot;Times New Roman&quot;;font-size:1pt" string="DRAFT for Review Purposes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938BD" w14:textId="77777777" w:rsidR="000D1512" w:rsidRDefault="00A13F3C">
    <w:pPr>
      <w:pStyle w:val="Header"/>
    </w:pPr>
    <w:r>
      <w:rPr>
        <w:noProof/>
      </w:rPr>
      <w:pict w14:anchorId="7F17F8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19566" o:spid="_x0000_s2052" type="#_x0000_t136" style="position:absolute;left:0;text-align:left;margin-left:0;margin-top:0;width:599.6pt;height:39.95pt;rotation:315;z-index:-251654144;mso-position-horizontal:center;mso-position-horizontal-relative:margin;mso-position-vertical:center;mso-position-vertical-relative:margin" o:allowincell="f" fillcolor="silver" stroked="f">
          <v:fill opacity=".5"/>
          <v:textpath style="font-family:&quot;Times New Roman&quot;;font-size:1pt" string="DRAFT for Review Purposes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7F43A" w14:textId="3CEE1F3B" w:rsidR="000D1512" w:rsidRDefault="000D1512">
    <w:pPr>
      <w:pStyle w:val="Header"/>
      <w:pBdr>
        <w:bottom w:val="single" w:sz="4" w:space="6" w:color="auto"/>
      </w:pBdr>
      <w:tabs>
        <w:tab w:val="clear" w:pos="4770"/>
        <w:tab w:val="clear" w:pos="9000"/>
        <w:tab w:val="clear" w:pos="15390"/>
        <w:tab w:val="center" w:pos="7088"/>
        <w:tab w:val="right" w:pos="14033"/>
      </w:tabs>
    </w:pPr>
    <w:r>
      <w:t>BSCP01</w:t>
    </w:r>
    <w:r>
      <w:tab/>
      <w:t>Overview of Trading Arrangements</w:t>
    </w:r>
    <w:r>
      <w:tab/>
    </w:r>
    <w:fldSimple w:instr=" DOCPROPERTY  &quot;Version number&quot;  \* MERGEFORMAT ">
      <w:ins w:id="210" w:author="Colin Berry" w:date="2020-01-14T16:58:00Z">
        <w:r w:rsidR="00D32159">
          <w:t>Version 20.2</w:t>
        </w:r>
      </w:ins>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51EA4" w14:textId="77777777" w:rsidR="000D1512" w:rsidRDefault="00A13F3C">
    <w:pPr>
      <w:pStyle w:val="Header"/>
    </w:pPr>
    <w:r>
      <w:rPr>
        <w:noProof/>
      </w:rPr>
      <w:pict w14:anchorId="559BE9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19565" o:spid="_x0000_s2051" type="#_x0000_t136" style="position:absolute;left:0;text-align:left;margin-left:0;margin-top:0;width:599.6pt;height:39.95pt;rotation:315;z-index:-251655168;mso-position-horizontal:center;mso-position-horizontal-relative:margin;mso-position-vertical:center;mso-position-vertical-relative:margin" o:allowincell="f" fillcolor="silver" stroked="f">
          <v:fill opacity=".5"/>
          <v:textpath style="font-family:&quot;Times New Roman&quot;;font-size:1pt" string="DRAFT for Review Purposes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3122" w14:textId="62293946" w:rsidR="000D1512" w:rsidRDefault="000D1512">
    <w:pPr>
      <w:pStyle w:val="Header"/>
      <w:pBdr>
        <w:bottom w:val="single" w:sz="4" w:space="6" w:color="auto"/>
      </w:pBdr>
      <w:tabs>
        <w:tab w:val="clear" w:pos="4770"/>
        <w:tab w:val="clear" w:pos="9000"/>
        <w:tab w:val="clear" w:pos="15390"/>
        <w:tab w:val="center" w:pos="4536"/>
        <w:tab w:val="right" w:pos="9072"/>
      </w:tabs>
    </w:pPr>
    <w:r>
      <w:t>BSCP01</w:t>
    </w:r>
    <w:r>
      <w:tab/>
      <w:t>Overview of Trading Arrangements</w:t>
    </w:r>
    <w:r>
      <w:tab/>
    </w:r>
    <w:fldSimple w:instr=" DOCPROPERTY  &quot;Version number&quot;  \* MERGEFORMAT ">
      <w:ins w:id="343" w:author="Colin Berry" w:date="2020-01-14T16:58:00Z">
        <w:r w:rsidR="00D32159">
          <w:t>Version 20.2</w:t>
        </w:r>
      </w:ins>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A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5B1D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B270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752A38"/>
    <w:multiLevelType w:val="singleLevel"/>
    <w:tmpl w:val="FA149628"/>
    <w:lvl w:ilvl="0">
      <w:start w:val="1"/>
      <w:numFmt w:val="bullet"/>
      <w:lvlText w:val=""/>
      <w:lvlJc w:val="left"/>
      <w:pPr>
        <w:tabs>
          <w:tab w:val="num" w:pos="360"/>
        </w:tabs>
        <w:ind w:left="340" w:hanging="340"/>
      </w:pPr>
      <w:rPr>
        <w:rFonts w:ascii="Symbol" w:hAnsi="Symbol" w:hint="default"/>
      </w:rPr>
    </w:lvl>
  </w:abstractNum>
  <w:abstractNum w:abstractNumId="4" w15:restartNumberingAfterBreak="0">
    <w:nsid w:val="153B28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1B71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587A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6D00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60F15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B236E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A021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F3A4F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43737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5115F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C45020"/>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4D7716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FC27B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017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B6302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1870D99"/>
    <w:multiLevelType w:val="multilevel"/>
    <w:tmpl w:val="4CEC5D2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004"/>
        </w:tabs>
        <w:ind w:left="1004"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15:restartNumberingAfterBreak="0">
    <w:nsid w:val="721B41CB"/>
    <w:multiLevelType w:val="hybridMultilevel"/>
    <w:tmpl w:val="AF7E262C"/>
    <w:lvl w:ilvl="0" w:tplc="AC164992">
      <w:start w:val="1"/>
      <w:numFmt w:val="bullet"/>
      <w:lvlText w:val=""/>
      <w:lvlJc w:val="left"/>
      <w:pPr>
        <w:tabs>
          <w:tab w:val="num" w:pos="1559"/>
        </w:tabs>
        <w:ind w:left="1559" w:hanging="425"/>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111F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B4564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C7D0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CDC5D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DB431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8"/>
  </w:num>
  <w:num w:numId="3">
    <w:abstractNumId w:val="11"/>
  </w:num>
  <w:num w:numId="4">
    <w:abstractNumId w:val="9"/>
  </w:num>
  <w:num w:numId="5">
    <w:abstractNumId w:val="10"/>
  </w:num>
  <w:num w:numId="6">
    <w:abstractNumId w:val="6"/>
  </w:num>
  <w:num w:numId="7">
    <w:abstractNumId w:val="17"/>
  </w:num>
  <w:num w:numId="8">
    <w:abstractNumId w:val="23"/>
  </w:num>
  <w:num w:numId="9">
    <w:abstractNumId w:val="12"/>
  </w:num>
  <w:num w:numId="10">
    <w:abstractNumId w:val="7"/>
  </w:num>
  <w:num w:numId="11">
    <w:abstractNumId w:val="15"/>
  </w:num>
  <w:num w:numId="12">
    <w:abstractNumId w:val="2"/>
  </w:num>
  <w:num w:numId="13">
    <w:abstractNumId w:val="1"/>
  </w:num>
  <w:num w:numId="14">
    <w:abstractNumId w:val="14"/>
  </w:num>
  <w:num w:numId="15">
    <w:abstractNumId w:val="0"/>
  </w:num>
  <w:num w:numId="16">
    <w:abstractNumId w:val="5"/>
  </w:num>
  <w:num w:numId="17">
    <w:abstractNumId w:val="24"/>
  </w:num>
  <w:num w:numId="18">
    <w:abstractNumId w:val="21"/>
  </w:num>
  <w:num w:numId="19">
    <w:abstractNumId w:val="25"/>
  </w:num>
  <w:num w:numId="20">
    <w:abstractNumId w:val="4"/>
  </w:num>
  <w:num w:numId="21">
    <w:abstractNumId w:val="16"/>
  </w:num>
  <w:num w:numId="22">
    <w:abstractNumId w:val="13"/>
  </w:num>
  <w:num w:numId="23">
    <w:abstractNumId w:val="19"/>
  </w:num>
  <w:num w:numId="24">
    <w:abstractNumId w:val="3"/>
  </w:num>
  <w:num w:numId="25">
    <w:abstractNumId w:val="22"/>
  </w:num>
  <w:num w:numId="26">
    <w:abstractNumId w:val="20"/>
  </w:num>
  <w:num w:numId="27">
    <w:abstractNumId w:val="19"/>
  </w:num>
  <w:num w:numId="28">
    <w:abstractNumId w:val="19"/>
  </w:num>
  <w:num w:numId="29">
    <w:abstractNumId w:val="19"/>
  </w:num>
  <w:num w:numId="30">
    <w:abstractNumId w:val="19"/>
  </w:num>
  <w:num w:numId="31">
    <w:abstractNumId w:val="19"/>
  </w:num>
  <w:num w:numId="3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in Berry">
    <w15:presenceInfo w15:providerId="AD" w15:userId="S-1-5-21-1396533007-1231890247-332797987-22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trackRevisions/>
  <w:defaultTabStop w:val="851"/>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866"/>
    <w:rsid w:val="000211DD"/>
    <w:rsid w:val="000B2770"/>
    <w:rsid w:val="000D1512"/>
    <w:rsid w:val="00114B61"/>
    <w:rsid w:val="00122589"/>
    <w:rsid w:val="00133B6F"/>
    <w:rsid w:val="0017174C"/>
    <w:rsid w:val="0019178C"/>
    <w:rsid w:val="001A1104"/>
    <w:rsid w:val="001A599E"/>
    <w:rsid w:val="001D068E"/>
    <w:rsid w:val="001D61E9"/>
    <w:rsid w:val="001E3C8A"/>
    <w:rsid w:val="00205AC4"/>
    <w:rsid w:val="002121E2"/>
    <w:rsid w:val="002313C1"/>
    <w:rsid w:val="002417C0"/>
    <w:rsid w:val="002A277E"/>
    <w:rsid w:val="002A2B2F"/>
    <w:rsid w:val="002B7659"/>
    <w:rsid w:val="002C4886"/>
    <w:rsid w:val="002C4A64"/>
    <w:rsid w:val="0037407C"/>
    <w:rsid w:val="00380D7E"/>
    <w:rsid w:val="00382672"/>
    <w:rsid w:val="00393D5A"/>
    <w:rsid w:val="003F7127"/>
    <w:rsid w:val="00404167"/>
    <w:rsid w:val="00411763"/>
    <w:rsid w:val="00453979"/>
    <w:rsid w:val="004647F9"/>
    <w:rsid w:val="0047128F"/>
    <w:rsid w:val="004A47CB"/>
    <w:rsid w:val="00503B08"/>
    <w:rsid w:val="00507F9F"/>
    <w:rsid w:val="00526277"/>
    <w:rsid w:val="00533498"/>
    <w:rsid w:val="005418BF"/>
    <w:rsid w:val="00573420"/>
    <w:rsid w:val="005B1DA0"/>
    <w:rsid w:val="005D19F0"/>
    <w:rsid w:val="005D744D"/>
    <w:rsid w:val="006073C2"/>
    <w:rsid w:val="00607A1C"/>
    <w:rsid w:val="00623523"/>
    <w:rsid w:val="00691D49"/>
    <w:rsid w:val="006C5DE5"/>
    <w:rsid w:val="007031E9"/>
    <w:rsid w:val="00727663"/>
    <w:rsid w:val="0079270F"/>
    <w:rsid w:val="007E2A2B"/>
    <w:rsid w:val="007F02DA"/>
    <w:rsid w:val="0081270D"/>
    <w:rsid w:val="00836166"/>
    <w:rsid w:val="00842866"/>
    <w:rsid w:val="00843727"/>
    <w:rsid w:val="00846B32"/>
    <w:rsid w:val="00861990"/>
    <w:rsid w:val="00884823"/>
    <w:rsid w:val="008D4090"/>
    <w:rsid w:val="008F5120"/>
    <w:rsid w:val="009418DF"/>
    <w:rsid w:val="0094387F"/>
    <w:rsid w:val="0095020A"/>
    <w:rsid w:val="009702C8"/>
    <w:rsid w:val="00982DD4"/>
    <w:rsid w:val="009C0F55"/>
    <w:rsid w:val="00A13F3C"/>
    <w:rsid w:val="00A247A1"/>
    <w:rsid w:val="00A35630"/>
    <w:rsid w:val="00A577DD"/>
    <w:rsid w:val="00A76DF9"/>
    <w:rsid w:val="00A81BB3"/>
    <w:rsid w:val="00A84428"/>
    <w:rsid w:val="00A86007"/>
    <w:rsid w:val="00AC1BAC"/>
    <w:rsid w:val="00AE5828"/>
    <w:rsid w:val="00B52789"/>
    <w:rsid w:val="00B52ACC"/>
    <w:rsid w:val="00B567E5"/>
    <w:rsid w:val="00BA68B6"/>
    <w:rsid w:val="00BB3792"/>
    <w:rsid w:val="00BC0590"/>
    <w:rsid w:val="00BE5605"/>
    <w:rsid w:val="00C13034"/>
    <w:rsid w:val="00C30B12"/>
    <w:rsid w:val="00C6513B"/>
    <w:rsid w:val="00CC3A7B"/>
    <w:rsid w:val="00CD6306"/>
    <w:rsid w:val="00CE3A4D"/>
    <w:rsid w:val="00CF6F55"/>
    <w:rsid w:val="00D2269A"/>
    <w:rsid w:val="00D26EE3"/>
    <w:rsid w:val="00D32159"/>
    <w:rsid w:val="00D542EE"/>
    <w:rsid w:val="00D6138C"/>
    <w:rsid w:val="00D62F60"/>
    <w:rsid w:val="00D7018E"/>
    <w:rsid w:val="00D81184"/>
    <w:rsid w:val="00DE2CD1"/>
    <w:rsid w:val="00DE57F5"/>
    <w:rsid w:val="00E33217"/>
    <w:rsid w:val="00E93DA1"/>
    <w:rsid w:val="00EC79DE"/>
    <w:rsid w:val="00EE7C68"/>
    <w:rsid w:val="00F373F9"/>
    <w:rsid w:val="00F80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3"/>
    <o:shapelayout v:ext="edit">
      <o:idmap v:ext="edit" data="1"/>
    </o:shapelayout>
  </w:shapeDefaults>
  <w:decimalSymbol w:val="."/>
  <w:listSeparator w:val=","/>
  <w14:docId w14:val="04F9F6F6"/>
  <w15:docId w15:val="{8B0CA865-4F56-4153-9F03-021FF8D6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pPr>
      <w:keepNext/>
      <w:pageBreakBefore/>
      <w:numPr>
        <w:numId w:val="23"/>
      </w:numPr>
      <w:spacing w:after="240"/>
      <w:outlineLvl w:val="0"/>
    </w:pPr>
    <w:rPr>
      <w:b/>
      <w:kern w:val="28"/>
      <w:sz w:val="28"/>
    </w:rPr>
  </w:style>
  <w:style w:type="paragraph" w:styleId="Heading2">
    <w:name w:val="heading 2"/>
    <w:basedOn w:val="Normal"/>
    <w:next w:val="Normal"/>
    <w:link w:val="Heading2Char"/>
    <w:qFormat/>
    <w:pPr>
      <w:keepNext/>
      <w:numPr>
        <w:ilvl w:val="1"/>
        <w:numId w:val="23"/>
      </w:numPr>
      <w:tabs>
        <w:tab w:val="left" w:pos="720"/>
      </w:tabs>
      <w:spacing w:after="240"/>
      <w:outlineLvl w:val="1"/>
    </w:pPr>
    <w:rPr>
      <w:b/>
    </w:rPr>
  </w:style>
  <w:style w:type="paragraph" w:styleId="Heading3">
    <w:name w:val="heading 3"/>
    <w:basedOn w:val="Normal"/>
    <w:next w:val="Normal"/>
    <w:link w:val="Heading3Char"/>
    <w:qFormat/>
    <w:pPr>
      <w:keepNext/>
      <w:numPr>
        <w:ilvl w:val="2"/>
        <w:numId w:val="23"/>
      </w:numPr>
      <w:spacing w:before="120" w:after="120"/>
      <w:outlineLvl w:val="2"/>
    </w:pPr>
  </w:style>
  <w:style w:type="paragraph" w:styleId="Heading4">
    <w:name w:val="heading 4"/>
    <w:basedOn w:val="Normal"/>
    <w:next w:val="Normal"/>
    <w:link w:val="Heading4Char"/>
    <w:qFormat/>
    <w:pPr>
      <w:keepNext/>
      <w:numPr>
        <w:ilvl w:val="3"/>
        <w:numId w:val="23"/>
      </w:numPr>
      <w:spacing w:before="240" w:after="60"/>
      <w:outlineLvl w:val="3"/>
    </w:pPr>
    <w:rPr>
      <w:b/>
      <w:i/>
    </w:rPr>
  </w:style>
  <w:style w:type="paragraph" w:styleId="Heading5">
    <w:name w:val="heading 5"/>
    <w:basedOn w:val="Normal"/>
    <w:next w:val="Normal"/>
    <w:link w:val="Heading5Char"/>
    <w:qFormat/>
    <w:pPr>
      <w:numPr>
        <w:ilvl w:val="4"/>
        <w:numId w:val="23"/>
      </w:numPr>
      <w:spacing w:before="240" w:after="60"/>
      <w:outlineLvl w:val="4"/>
    </w:pPr>
    <w:rPr>
      <w:rFonts w:ascii="Arial" w:hAnsi="Arial"/>
      <w:sz w:val="22"/>
    </w:rPr>
  </w:style>
  <w:style w:type="paragraph" w:styleId="Heading6">
    <w:name w:val="heading 6"/>
    <w:basedOn w:val="Normal"/>
    <w:next w:val="Normal"/>
    <w:link w:val="Heading6Char"/>
    <w:qFormat/>
    <w:pPr>
      <w:numPr>
        <w:ilvl w:val="5"/>
        <w:numId w:val="23"/>
      </w:numPr>
      <w:spacing w:before="240" w:after="60"/>
      <w:outlineLvl w:val="5"/>
    </w:pPr>
    <w:rPr>
      <w:rFonts w:ascii="Arial" w:hAnsi="Arial"/>
      <w:i/>
      <w:sz w:val="22"/>
    </w:rPr>
  </w:style>
  <w:style w:type="paragraph" w:styleId="Heading7">
    <w:name w:val="heading 7"/>
    <w:basedOn w:val="Normal"/>
    <w:next w:val="Normal"/>
    <w:link w:val="Heading7Char"/>
    <w:qFormat/>
    <w:pPr>
      <w:numPr>
        <w:ilvl w:val="6"/>
        <w:numId w:val="23"/>
      </w:numPr>
      <w:spacing w:before="240" w:after="60"/>
      <w:outlineLvl w:val="6"/>
    </w:pPr>
    <w:rPr>
      <w:rFonts w:ascii="Arial" w:hAnsi="Arial"/>
      <w:sz w:val="20"/>
    </w:rPr>
  </w:style>
  <w:style w:type="paragraph" w:styleId="Heading8">
    <w:name w:val="heading 8"/>
    <w:basedOn w:val="Normal"/>
    <w:next w:val="Normal"/>
    <w:link w:val="Heading8Char"/>
    <w:qFormat/>
    <w:pPr>
      <w:numPr>
        <w:ilvl w:val="7"/>
        <w:numId w:val="23"/>
      </w:numPr>
      <w:spacing w:before="240" w:after="60"/>
      <w:outlineLvl w:val="7"/>
    </w:pPr>
    <w:rPr>
      <w:rFonts w:ascii="Arial" w:hAnsi="Arial"/>
      <w:i/>
      <w:sz w:val="20"/>
    </w:rPr>
  </w:style>
  <w:style w:type="paragraph" w:styleId="Heading9">
    <w:name w:val="heading 9"/>
    <w:basedOn w:val="Normal"/>
    <w:next w:val="Normal"/>
    <w:link w:val="Heading9Char"/>
    <w:qFormat/>
    <w:pPr>
      <w:numPr>
        <w:ilvl w:val="8"/>
        <w:numId w:val="23"/>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kern w:val="28"/>
      <w:sz w:val="28"/>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sz w:val="24"/>
      <w:szCs w:val="20"/>
    </w:rPr>
  </w:style>
  <w:style w:type="character" w:customStyle="1" w:styleId="Heading4Char">
    <w:name w:val="Heading 4 Char"/>
    <w:basedOn w:val="DefaultParagraphFont"/>
    <w:link w:val="Heading4"/>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Pr>
      <w:rFonts w:ascii="Arial" w:eastAsia="Times New Roman" w:hAnsi="Arial" w:cs="Times New Roman"/>
      <w:szCs w:val="20"/>
    </w:rPr>
  </w:style>
  <w:style w:type="character" w:customStyle="1" w:styleId="Heading6Char">
    <w:name w:val="Heading 6 Char"/>
    <w:basedOn w:val="DefaultParagraphFont"/>
    <w:link w:val="Heading6"/>
    <w:rPr>
      <w:rFonts w:ascii="Arial" w:eastAsia="Times New Roman" w:hAnsi="Arial" w:cs="Times New Roman"/>
      <w:i/>
      <w:szCs w:val="20"/>
    </w:rPr>
  </w:style>
  <w:style w:type="character" w:customStyle="1" w:styleId="Heading7Char">
    <w:name w:val="Heading 7 Char"/>
    <w:basedOn w:val="DefaultParagraphFont"/>
    <w:link w:val="Heading7"/>
    <w:rPr>
      <w:rFonts w:ascii="Arial" w:eastAsia="Times New Roman" w:hAnsi="Arial" w:cs="Times New Roman"/>
      <w:sz w:val="20"/>
      <w:szCs w:val="20"/>
    </w:rPr>
  </w:style>
  <w:style w:type="character" w:customStyle="1" w:styleId="Heading8Char">
    <w:name w:val="Heading 8 Char"/>
    <w:basedOn w:val="DefaultParagraphFont"/>
    <w:link w:val="Heading8"/>
    <w:rPr>
      <w:rFonts w:ascii="Arial" w:eastAsia="Times New Roman" w:hAnsi="Arial" w:cs="Times New Roman"/>
      <w:i/>
      <w:sz w:val="20"/>
      <w:szCs w:val="20"/>
    </w:rPr>
  </w:style>
  <w:style w:type="character" w:customStyle="1" w:styleId="Heading9Char">
    <w:name w:val="Heading 9 Char"/>
    <w:basedOn w:val="DefaultParagraphFont"/>
    <w:link w:val="Heading9"/>
    <w:rPr>
      <w:rFonts w:ascii="Arial" w:eastAsia="Times New Roman" w:hAnsi="Arial" w:cs="Times New Roman"/>
      <w:i/>
      <w:sz w:val="18"/>
      <w:szCs w:val="20"/>
    </w:rPr>
  </w:style>
  <w:style w:type="paragraph" w:styleId="TOC1">
    <w:name w:val="toc 1"/>
    <w:basedOn w:val="Normal"/>
    <w:next w:val="Normal"/>
    <w:uiPriority w:val="39"/>
    <w:pPr>
      <w:tabs>
        <w:tab w:val="right" w:pos="9072"/>
      </w:tabs>
      <w:spacing w:after="120"/>
      <w:ind w:left="851" w:hanging="851"/>
    </w:pPr>
    <w:rPr>
      <w:b/>
      <w:szCs w:val="24"/>
    </w:rPr>
  </w:style>
  <w:style w:type="paragraph" w:styleId="TOC2">
    <w:name w:val="toc 2"/>
    <w:basedOn w:val="Normal"/>
    <w:next w:val="Normal"/>
    <w:uiPriority w:val="39"/>
    <w:pPr>
      <w:tabs>
        <w:tab w:val="right" w:pos="9072"/>
      </w:tabs>
      <w:spacing w:after="120"/>
      <w:ind w:left="720" w:hanging="720"/>
    </w:pPr>
    <w:rPr>
      <w:b/>
      <w:sz w:val="20"/>
    </w:rPr>
  </w:style>
  <w:style w:type="paragraph" w:styleId="TOC3">
    <w:name w:val="toc 3"/>
    <w:basedOn w:val="Normal"/>
    <w:next w:val="Normal"/>
    <w:uiPriority w:val="39"/>
    <w:pPr>
      <w:tabs>
        <w:tab w:val="right" w:pos="9072"/>
      </w:tabs>
      <w:spacing w:after="120"/>
      <w:ind w:left="720" w:hanging="720"/>
    </w:pPr>
    <w:rPr>
      <w:sz w:val="20"/>
    </w:rPr>
  </w:style>
  <w:style w:type="paragraph" w:styleId="TOAHeading">
    <w:name w:val="toa heading"/>
    <w:basedOn w:val="Normal"/>
    <w:next w:val="Normal"/>
    <w:semiHidden/>
    <w:pPr>
      <w:tabs>
        <w:tab w:val="left" w:pos="9000"/>
        <w:tab w:val="right" w:pos="9360"/>
      </w:tabs>
      <w:suppressAutoHyphens/>
    </w:pPr>
    <w:rPr>
      <w:lang w:val="en-US"/>
    </w:rPr>
  </w:style>
  <w:style w:type="paragraph" w:styleId="Header">
    <w:name w:val="header"/>
    <w:basedOn w:val="Normal"/>
    <w:link w:val="HeaderChar"/>
    <w:pPr>
      <w:pBdr>
        <w:bottom w:val="single" w:sz="4" w:space="1" w:color="auto"/>
      </w:pBdr>
      <w:tabs>
        <w:tab w:val="center" w:pos="4770"/>
        <w:tab w:val="right" w:pos="9000"/>
        <w:tab w:val="right" w:pos="15390"/>
      </w:tabs>
      <w:jc w:val="both"/>
    </w:pPr>
    <w:rPr>
      <w:b/>
      <w:sz w:val="20"/>
    </w:rPr>
  </w:style>
  <w:style w:type="character" w:customStyle="1" w:styleId="HeaderChar">
    <w:name w:val="Header Char"/>
    <w:basedOn w:val="DefaultParagraphFont"/>
    <w:link w:val="Header"/>
    <w:rPr>
      <w:rFonts w:ascii="Times New Roman" w:eastAsia="Times New Roman" w:hAnsi="Times New Roman" w:cs="Times New Roman"/>
      <w:b/>
      <w:sz w:val="20"/>
      <w:szCs w:val="20"/>
    </w:rPr>
  </w:style>
  <w:style w:type="character" w:styleId="PageNumber">
    <w:name w:val="page number"/>
    <w:basedOn w:val="DefaultParagraphFont"/>
  </w:style>
  <w:style w:type="paragraph" w:styleId="FootnoteText">
    <w:name w:val="footnote text"/>
    <w:basedOn w:val="Normal"/>
    <w:link w:val="FootnoteTextChar"/>
    <w:semiHidden/>
  </w:style>
  <w:style w:type="character" w:customStyle="1" w:styleId="FootnoteTextChar">
    <w:name w:val="Footnote Text Char"/>
    <w:basedOn w:val="DefaultParagraphFont"/>
    <w:link w:val="FootnoteText"/>
    <w:semiHidden/>
    <w:rPr>
      <w:rFonts w:ascii="Times New Roman" w:eastAsia="Times New Roman" w:hAnsi="Times New Roman" w:cs="Times New Roman"/>
      <w:sz w:val="24"/>
      <w:szCs w:val="20"/>
    </w:rPr>
  </w:style>
  <w:style w:type="character" w:styleId="FootnoteReference">
    <w:name w:val="footnote reference"/>
    <w:basedOn w:val="DefaultParagraphFont"/>
    <w:semiHidden/>
    <w:rPr>
      <w:vertAlign w:val="superscript"/>
    </w:rPr>
  </w:style>
  <w:style w:type="paragraph" w:customStyle="1" w:styleId="Text">
    <w:name w:val="Text"/>
    <w:basedOn w:val="Normal"/>
    <w:pPr>
      <w:tabs>
        <w:tab w:val="left" w:pos="-720"/>
      </w:tabs>
      <w:suppressAutoHyphens/>
      <w:ind w:left="1440"/>
      <w:jc w:val="both"/>
    </w:pPr>
    <w:rPr>
      <w:spacing w:val="-3"/>
    </w:rPr>
  </w:style>
  <w:style w:type="paragraph" w:customStyle="1" w:styleId="qmstext-cell">
    <w:name w:val="qmstext-cell"/>
    <w:basedOn w:val="Normal"/>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jc w:val="both"/>
    </w:pPr>
    <w:rPr>
      <w:rFonts w:ascii="Univers" w:hAnsi="Univers"/>
      <w:sz w:val="20"/>
    </w:rPr>
  </w:style>
  <w:style w:type="paragraph" w:customStyle="1" w:styleId="APHFport">
    <w:name w:val="AP_HF_port"/>
    <w:basedOn w:val="Header"/>
    <w:pPr>
      <w:tabs>
        <w:tab w:val="center" w:pos="4594"/>
      </w:tabs>
    </w:p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customStyle="1" w:styleId="Disclaimer">
    <w:name w:val="Disclaimer"/>
    <w:pPr>
      <w:spacing w:after="160" w:line="240" w:lineRule="auto"/>
    </w:pPr>
    <w:rPr>
      <w:rFonts w:ascii="Tahoma" w:eastAsia="Times New Roman" w:hAnsi="Tahoma" w:cs="Times New Roman"/>
      <w:sz w:val="16"/>
      <w:szCs w:val="20"/>
      <w:lang w:eastAsia="en-GB"/>
    </w:rPr>
  </w:style>
  <w:style w:type="paragraph" w:customStyle="1" w:styleId="CoverHeading">
    <w:name w:val="Cover Heading"/>
    <w:link w:val="CoverHeadingChar"/>
    <w:pPr>
      <w:spacing w:before="113" w:after="113" w:line="240" w:lineRule="auto"/>
    </w:pPr>
    <w:rPr>
      <w:rFonts w:ascii="Tahoma" w:eastAsia="Times New Roman" w:hAnsi="Tahoma" w:cs="Times New Roman"/>
      <w:b/>
      <w:sz w:val="24"/>
      <w:szCs w:val="24"/>
      <w:lang w:eastAsia="en-GB"/>
    </w:rPr>
  </w:style>
  <w:style w:type="character" w:customStyle="1" w:styleId="CoverHeadingChar">
    <w:name w:val="Cover Heading Char"/>
    <w:basedOn w:val="DefaultParagraphFont"/>
    <w:link w:val="CoverHeading"/>
    <w:rPr>
      <w:rFonts w:ascii="Tahoma" w:eastAsia="Times New Roman" w:hAnsi="Tahoma" w:cs="Times New Roman"/>
      <w:b/>
      <w:sz w:val="24"/>
      <w:szCs w:val="24"/>
      <w:lang w:eastAsia="en-GB"/>
    </w:rPr>
  </w:style>
  <w:style w:type="character" w:styleId="Hyperlink">
    <w:name w:val="Hyperlink"/>
    <w:basedOn w:val="DefaultParagraphFont"/>
    <w:uiPriority w:val="99"/>
    <w:rPr>
      <w:color w:val="0000FF"/>
      <w:u w:val="single"/>
    </w:rPr>
  </w:style>
  <w:style w:type="paragraph" w:customStyle="1" w:styleId="StyleStyleTextLeft1cmLeft15cmAfter12pt">
    <w:name w:val="Style Style Text + Left:  1 cm + Left:  1.5 cm After:  12 pt"/>
    <w:basedOn w:val="Normal"/>
    <w:pPr>
      <w:tabs>
        <w:tab w:val="left" w:pos="-720"/>
      </w:tabs>
      <w:suppressAutoHyphens/>
      <w:spacing w:after="240"/>
      <w:ind w:left="851"/>
      <w:jc w:val="both"/>
    </w:pPr>
    <w:rPr>
      <w:spacing w:val="-3"/>
    </w:rP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pPr>
      <w:spacing w:before="100" w:beforeAutospacing="1" w:after="100" w:afterAutospacing="1"/>
    </w:pPr>
    <w:rPr>
      <w:rFonts w:eastAsiaTheme="minorEastAsia"/>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eader" Target="header5.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microsoft.com/office/2011/relationships/commentsExtended" Target="commentsExtended.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ELEXON Theme">
      <a:dk1>
        <a:srgbClr val="414042"/>
      </a:dk1>
      <a:lt1>
        <a:sysClr val="window" lastClr="FFFFFF"/>
      </a:lt1>
      <a:dk2>
        <a:srgbClr val="008DA8"/>
      </a:dk2>
      <a:lt2>
        <a:srgbClr val="BEDEE5"/>
      </a:lt2>
      <a:accent1>
        <a:srgbClr val="C1D82F"/>
      </a:accent1>
      <a:accent2>
        <a:srgbClr val="9A4D9E"/>
      </a:accent2>
      <a:accent3>
        <a:srgbClr val="008576"/>
      </a:accent3>
      <a:accent4>
        <a:srgbClr val="8B9B93"/>
      </a:accent4>
      <a:accent5>
        <a:srgbClr val="C0CAC4"/>
      </a:accent5>
      <a:accent6>
        <a:srgbClr val="BEDEE5"/>
      </a:accent6>
      <a:hlink>
        <a:srgbClr val="093FB5"/>
      </a:hlink>
      <a:folHlink>
        <a:srgbClr val="B51258"/>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69D87-8EA0-49CB-8CB9-663D0D986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26</Pages>
  <Words>5273</Words>
  <Characters>30059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BSCP01: Overview of Trading Arrangements</vt:lpstr>
    </vt:vector>
  </TitlesOfParts>
  <Company>ELEXON Limited</Company>
  <LinksUpToDate>false</LinksUpToDate>
  <CharactersWithSpaces>35262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BSCP01: Overview of Trading Arrangements</dc:title>
  <dc:subject>BSCP01 sets out the key BSC Trading Arrangements activities, from submitting trading data before Gate Closure through to the final exchange of funds up to 14 months later. It contains a set of process overview diagrams and the Settlement process timetable.</dc:subject>
  <dc:creator>ELEXON</dc:creator>
  <cp:keywords>BSCP01,Overview,Trading,Arrangements</cp:keywords>
  <cp:lastModifiedBy>Colin Berry</cp:lastModifiedBy>
  <cp:revision>9</cp:revision>
  <cp:lastPrinted>2019-12-04T10:36:00Z</cp:lastPrinted>
  <dcterms:created xsi:type="dcterms:W3CDTF">2020-01-14T16:11:00Z</dcterms:created>
  <dcterms:modified xsi:type="dcterms:W3CDTF">2020-01-17T10:47:00Z</dcterms:modified>
  <cp:category>BSCP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Version 20.2</vt:lpwstr>
  </property>
  <property fmtid="{D5CDD505-2E9C-101B-9397-08002B2CF9AE}" pid="3" name="Effective Date">
    <vt:lpwstr>1 April 2020</vt:lpwstr>
  </property>
</Properties>
</file>