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4" w:space="0" w:color="auto"/>
          <w:left w:val="single" w:sz="4" w:space="0" w:color="auto"/>
          <w:bottom w:val="single" w:sz="4" w:space="0" w:color="auto"/>
          <w:right w:val="single" w:sz="4" w:space="0" w:color="auto"/>
        </w:tblBorders>
        <w:tblCellMar>
          <w:left w:w="120" w:type="dxa"/>
          <w:right w:w="120" w:type="dxa"/>
        </w:tblCellMar>
        <w:tblLook w:val="0000" w:firstRow="0" w:lastRow="0" w:firstColumn="0" w:lastColumn="0" w:noHBand="0" w:noVBand="0"/>
      </w:tblPr>
      <w:tblGrid>
        <w:gridCol w:w="9061"/>
      </w:tblGrid>
      <w:tr w:rsidR="00BD73EB" w:rsidRPr="00AD19C5">
        <w:trPr>
          <w:jc w:val="center"/>
        </w:trPr>
        <w:tc>
          <w:tcPr>
            <w:tcW w:w="5000" w:type="pct"/>
          </w:tcPr>
          <w:p w:rsidR="00BD73EB" w:rsidRDefault="00BD73EB">
            <w:pPr>
              <w:spacing w:after="240"/>
              <w:jc w:val="center"/>
              <w:rPr>
                <w:b/>
                <w:sz w:val="28"/>
                <w:szCs w:val="28"/>
              </w:rPr>
            </w:pPr>
          </w:p>
          <w:p w:rsidR="00BD73EB" w:rsidRPr="008D7CA8" w:rsidRDefault="00711FFA">
            <w:pPr>
              <w:spacing w:after="240"/>
              <w:jc w:val="center"/>
              <w:rPr>
                <w:b/>
                <w:sz w:val="28"/>
                <w:szCs w:val="28"/>
              </w:rPr>
            </w:pPr>
            <w:r w:rsidRPr="008D7CA8">
              <w:rPr>
                <w:b/>
                <w:sz w:val="28"/>
                <w:szCs w:val="28"/>
              </w:rPr>
              <w:t>Balancing and Settlement Code</w:t>
            </w:r>
          </w:p>
          <w:p w:rsidR="00BD73EB" w:rsidRPr="008D7CA8" w:rsidRDefault="00BD73EB">
            <w:pPr>
              <w:spacing w:after="240"/>
              <w:jc w:val="center"/>
              <w:rPr>
                <w:b/>
                <w:sz w:val="28"/>
                <w:szCs w:val="28"/>
              </w:rPr>
            </w:pPr>
          </w:p>
          <w:p w:rsidR="00BD73EB" w:rsidRPr="008D7CA8" w:rsidRDefault="00BD73EB">
            <w:pPr>
              <w:spacing w:after="240"/>
              <w:jc w:val="center"/>
              <w:rPr>
                <w:b/>
                <w:sz w:val="28"/>
                <w:szCs w:val="28"/>
              </w:rPr>
            </w:pPr>
          </w:p>
          <w:p w:rsidR="00BD73EB" w:rsidRPr="008D7CA8" w:rsidRDefault="00711FFA">
            <w:pPr>
              <w:spacing w:after="240"/>
              <w:jc w:val="center"/>
              <w:rPr>
                <w:b/>
                <w:sz w:val="28"/>
                <w:szCs w:val="28"/>
              </w:rPr>
            </w:pPr>
            <w:r w:rsidRPr="008D7CA8">
              <w:rPr>
                <w:b/>
                <w:sz w:val="28"/>
                <w:szCs w:val="28"/>
              </w:rPr>
              <w:t>BSC PROCEDURE</w:t>
            </w:r>
          </w:p>
          <w:p w:rsidR="00BD73EB" w:rsidRPr="008D7CA8" w:rsidRDefault="00BD73EB">
            <w:pPr>
              <w:spacing w:after="240"/>
              <w:jc w:val="center"/>
              <w:rPr>
                <w:b/>
                <w:sz w:val="28"/>
                <w:szCs w:val="28"/>
              </w:rPr>
            </w:pPr>
          </w:p>
          <w:p w:rsidR="00BD73EB" w:rsidRPr="008D7CA8" w:rsidRDefault="00BD73EB">
            <w:pPr>
              <w:spacing w:after="240"/>
              <w:jc w:val="center"/>
              <w:rPr>
                <w:b/>
                <w:sz w:val="28"/>
                <w:szCs w:val="28"/>
              </w:rPr>
            </w:pPr>
          </w:p>
          <w:p w:rsidR="00BD73EB" w:rsidRPr="008D7CA8" w:rsidRDefault="00711FFA">
            <w:pPr>
              <w:spacing w:after="240"/>
              <w:jc w:val="center"/>
              <w:rPr>
                <w:b/>
                <w:sz w:val="28"/>
                <w:szCs w:val="28"/>
              </w:rPr>
            </w:pPr>
            <w:r w:rsidRPr="008D7CA8">
              <w:rPr>
                <w:b/>
                <w:sz w:val="28"/>
                <w:szCs w:val="28"/>
              </w:rPr>
              <w:t>HALF HOURLY DATA AGGREGATION FOR SVA METERING SYSTEMS REGISTERED IN SMRS</w:t>
            </w:r>
          </w:p>
          <w:p w:rsidR="00BD73EB" w:rsidRPr="008D7CA8" w:rsidRDefault="00BD73EB">
            <w:pPr>
              <w:spacing w:after="240"/>
              <w:jc w:val="center"/>
              <w:rPr>
                <w:b/>
                <w:sz w:val="28"/>
                <w:szCs w:val="28"/>
              </w:rPr>
            </w:pPr>
          </w:p>
          <w:p w:rsidR="00BD73EB" w:rsidRPr="008D7CA8" w:rsidRDefault="00BD73EB">
            <w:pPr>
              <w:spacing w:after="240"/>
              <w:jc w:val="center"/>
              <w:rPr>
                <w:b/>
                <w:sz w:val="28"/>
                <w:szCs w:val="28"/>
              </w:rPr>
            </w:pPr>
          </w:p>
          <w:p w:rsidR="00BD73EB" w:rsidRPr="008D7CA8" w:rsidRDefault="00BD73EB">
            <w:pPr>
              <w:spacing w:after="240"/>
              <w:jc w:val="center"/>
              <w:rPr>
                <w:b/>
                <w:sz w:val="28"/>
                <w:szCs w:val="28"/>
              </w:rPr>
            </w:pPr>
          </w:p>
          <w:p w:rsidR="00BD73EB" w:rsidRPr="008D7CA8" w:rsidRDefault="00711FFA">
            <w:pPr>
              <w:spacing w:after="240"/>
              <w:jc w:val="center"/>
              <w:rPr>
                <w:b/>
                <w:sz w:val="28"/>
                <w:szCs w:val="28"/>
              </w:rPr>
            </w:pPr>
            <w:r w:rsidRPr="008D7CA8">
              <w:rPr>
                <w:b/>
                <w:sz w:val="28"/>
                <w:szCs w:val="28"/>
              </w:rPr>
              <w:t>BSCP503</w:t>
            </w:r>
          </w:p>
          <w:p w:rsidR="00BD73EB" w:rsidRPr="008D7CA8" w:rsidRDefault="00BD73EB">
            <w:pPr>
              <w:spacing w:after="240"/>
              <w:jc w:val="center"/>
              <w:rPr>
                <w:b/>
                <w:sz w:val="28"/>
                <w:szCs w:val="28"/>
              </w:rPr>
            </w:pPr>
          </w:p>
          <w:p w:rsidR="00BD73EB" w:rsidRPr="008D7CA8" w:rsidRDefault="00BD73EB">
            <w:pPr>
              <w:spacing w:after="240"/>
              <w:jc w:val="center"/>
              <w:rPr>
                <w:b/>
                <w:sz w:val="28"/>
                <w:szCs w:val="28"/>
              </w:rPr>
            </w:pPr>
          </w:p>
          <w:p w:rsidR="00BD73EB" w:rsidRPr="008D7CA8" w:rsidRDefault="00BD73EB">
            <w:pPr>
              <w:spacing w:after="240"/>
              <w:jc w:val="center"/>
              <w:rPr>
                <w:b/>
                <w:sz w:val="28"/>
                <w:szCs w:val="28"/>
              </w:rPr>
            </w:pPr>
          </w:p>
          <w:p w:rsidR="00BD73EB" w:rsidRPr="00AD19C5" w:rsidRDefault="00E67DF6">
            <w:pPr>
              <w:spacing w:after="240"/>
              <w:jc w:val="center"/>
              <w:rPr>
                <w:b/>
                <w:sz w:val="28"/>
                <w:szCs w:val="28"/>
              </w:rPr>
            </w:pPr>
            <w:r>
              <w:rPr>
                <w:b/>
                <w:sz w:val="28"/>
                <w:szCs w:val="28"/>
              </w:rPr>
              <w:fldChar w:fldCharType="begin"/>
            </w:r>
            <w:r>
              <w:rPr>
                <w:b/>
                <w:sz w:val="28"/>
                <w:szCs w:val="28"/>
              </w:rPr>
              <w:instrText xml:space="preserve"> DOCPROPERTY  "Version Number"  \* MERGEFORMAT </w:instrText>
            </w:r>
            <w:r>
              <w:rPr>
                <w:b/>
                <w:sz w:val="28"/>
                <w:szCs w:val="28"/>
              </w:rPr>
              <w:fldChar w:fldCharType="separate"/>
            </w:r>
            <w:ins w:id="0" w:author="Colin Berry" w:date="2020-01-07T10:07:00Z">
              <w:r w:rsidR="00657D0F">
                <w:rPr>
                  <w:b/>
                  <w:sz w:val="28"/>
                  <w:szCs w:val="28"/>
                </w:rPr>
                <w:t>Version 23.1</w:t>
              </w:r>
            </w:ins>
            <w:del w:id="1" w:author="Colin Berry" w:date="2020-01-07T10:07:00Z">
              <w:r w:rsidR="00AD19C5" w:rsidRPr="00F17028" w:rsidDel="00657D0F">
                <w:rPr>
                  <w:b/>
                  <w:sz w:val="28"/>
                  <w:szCs w:val="28"/>
                </w:rPr>
                <w:delText>Version 23.0</w:delText>
              </w:r>
            </w:del>
            <w:r>
              <w:rPr>
                <w:b/>
                <w:sz w:val="28"/>
                <w:szCs w:val="28"/>
              </w:rPr>
              <w:fldChar w:fldCharType="end"/>
            </w:r>
          </w:p>
          <w:p w:rsidR="00BD73EB" w:rsidRPr="00AD19C5" w:rsidRDefault="00BD73EB">
            <w:pPr>
              <w:spacing w:after="240"/>
              <w:jc w:val="center"/>
              <w:rPr>
                <w:b/>
                <w:sz w:val="28"/>
                <w:szCs w:val="28"/>
              </w:rPr>
            </w:pPr>
          </w:p>
          <w:p w:rsidR="00BD73EB" w:rsidRPr="00AD19C5" w:rsidRDefault="00BD73EB">
            <w:pPr>
              <w:spacing w:after="240"/>
              <w:jc w:val="center"/>
              <w:rPr>
                <w:b/>
                <w:sz w:val="28"/>
                <w:szCs w:val="28"/>
              </w:rPr>
            </w:pPr>
          </w:p>
          <w:p w:rsidR="00BD73EB" w:rsidRPr="00AD19C5" w:rsidRDefault="00BD73EB">
            <w:pPr>
              <w:spacing w:after="240"/>
              <w:jc w:val="center"/>
              <w:rPr>
                <w:b/>
                <w:sz w:val="28"/>
                <w:szCs w:val="28"/>
              </w:rPr>
            </w:pPr>
          </w:p>
          <w:p w:rsidR="00BD73EB" w:rsidRPr="00AD19C5" w:rsidRDefault="00711FFA">
            <w:pPr>
              <w:spacing w:after="240"/>
              <w:jc w:val="center"/>
              <w:rPr>
                <w:b/>
                <w:sz w:val="28"/>
                <w:szCs w:val="28"/>
              </w:rPr>
            </w:pPr>
            <w:r w:rsidRPr="00AD19C5">
              <w:rPr>
                <w:b/>
                <w:sz w:val="28"/>
                <w:szCs w:val="28"/>
              </w:rPr>
              <w:t>Date:</w:t>
            </w:r>
            <w:r w:rsidRPr="00AD19C5">
              <w:rPr>
                <w:rStyle w:val="PageNumber"/>
                <w:b/>
                <w:sz w:val="28"/>
                <w:szCs w:val="28"/>
              </w:rPr>
              <w:t xml:space="preserve"> </w:t>
            </w:r>
            <w:r w:rsidR="00426061">
              <w:rPr>
                <w:rStyle w:val="PageNumber"/>
                <w:b/>
                <w:sz w:val="28"/>
                <w:szCs w:val="28"/>
              </w:rPr>
              <w:fldChar w:fldCharType="begin"/>
            </w:r>
            <w:r w:rsidR="00426061">
              <w:rPr>
                <w:rStyle w:val="PageNumber"/>
                <w:b/>
                <w:sz w:val="28"/>
                <w:szCs w:val="28"/>
              </w:rPr>
              <w:instrText xml:space="preserve"> DOCPROPERTY  "Effective Date"  \* MERGEFORMAT </w:instrText>
            </w:r>
            <w:r w:rsidR="00426061">
              <w:rPr>
                <w:rStyle w:val="PageNumber"/>
                <w:b/>
                <w:sz w:val="28"/>
                <w:szCs w:val="28"/>
              </w:rPr>
              <w:fldChar w:fldCharType="separate"/>
            </w:r>
            <w:ins w:id="2" w:author="Colin Berry" w:date="2020-01-07T10:07:00Z">
              <w:r w:rsidR="00657D0F">
                <w:rPr>
                  <w:rStyle w:val="PageNumber"/>
                  <w:b/>
                  <w:sz w:val="28"/>
                  <w:szCs w:val="28"/>
                </w:rPr>
                <w:t>1 April 2020</w:t>
              </w:r>
            </w:ins>
            <w:del w:id="3" w:author="Colin Berry" w:date="2020-01-07T10:07:00Z">
              <w:r w:rsidR="00AD19C5" w:rsidRPr="00F17028" w:rsidDel="00657D0F">
                <w:rPr>
                  <w:rStyle w:val="PageNumber"/>
                  <w:b/>
                  <w:sz w:val="28"/>
                  <w:szCs w:val="28"/>
                </w:rPr>
                <w:delText>27 June 2019</w:delText>
              </w:r>
            </w:del>
            <w:r w:rsidR="00426061">
              <w:rPr>
                <w:rStyle w:val="PageNumber"/>
                <w:b/>
                <w:sz w:val="28"/>
                <w:szCs w:val="28"/>
              </w:rPr>
              <w:fldChar w:fldCharType="end"/>
            </w:r>
          </w:p>
          <w:p w:rsidR="00BD73EB" w:rsidRPr="00AD19C5" w:rsidRDefault="00BD73EB">
            <w:pPr>
              <w:spacing w:after="240"/>
              <w:jc w:val="center"/>
              <w:rPr>
                <w:rStyle w:val="PageNumber"/>
                <w:b/>
                <w:sz w:val="28"/>
                <w:szCs w:val="28"/>
              </w:rPr>
            </w:pPr>
          </w:p>
          <w:p w:rsidR="00BD73EB" w:rsidRPr="00AD19C5" w:rsidRDefault="00BD73EB">
            <w:pPr>
              <w:spacing w:after="240"/>
              <w:jc w:val="center"/>
              <w:rPr>
                <w:rStyle w:val="PageNumber"/>
                <w:b/>
                <w:sz w:val="28"/>
                <w:szCs w:val="28"/>
              </w:rPr>
            </w:pPr>
          </w:p>
          <w:p w:rsidR="00BD73EB" w:rsidRPr="00AD19C5" w:rsidRDefault="00BD73EB">
            <w:pPr>
              <w:spacing w:after="240"/>
              <w:jc w:val="center"/>
              <w:rPr>
                <w:b/>
                <w:sz w:val="28"/>
                <w:szCs w:val="28"/>
              </w:rPr>
            </w:pPr>
          </w:p>
        </w:tc>
      </w:tr>
    </w:tbl>
    <w:p w:rsidR="00BD73EB" w:rsidRPr="00AD19C5" w:rsidRDefault="00BD73EB">
      <w:pPr>
        <w:spacing w:after="240"/>
        <w:jc w:val="center"/>
        <w:rPr>
          <w:b/>
          <w:szCs w:val="24"/>
        </w:rPr>
      </w:pPr>
    </w:p>
    <w:p w:rsidR="00BD73EB" w:rsidRPr="00AD19C5" w:rsidRDefault="00711FFA">
      <w:pPr>
        <w:tabs>
          <w:tab w:val="left" w:pos="-720"/>
        </w:tabs>
        <w:spacing w:after="240"/>
        <w:jc w:val="center"/>
        <w:rPr>
          <w:b/>
          <w:szCs w:val="24"/>
          <w:u w:val="single"/>
        </w:rPr>
      </w:pPr>
      <w:r w:rsidRPr="00AD19C5">
        <w:rPr>
          <w:b/>
          <w:szCs w:val="24"/>
          <w:u w:val="single"/>
        </w:rPr>
        <w:lastRenderedPageBreak/>
        <w:t>BSCP503</w:t>
      </w:r>
    </w:p>
    <w:p w:rsidR="00BD73EB" w:rsidRPr="00AD19C5" w:rsidRDefault="00711FFA">
      <w:pPr>
        <w:tabs>
          <w:tab w:val="center" w:pos="4513"/>
        </w:tabs>
        <w:spacing w:after="240"/>
        <w:jc w:val="center"/>
        <w:rPr>
          <w:b/>
          <w:szCs w:val="24"/>
          <w:u w:val="single"/>
        </w:rPr>
      </w:pPr>
      <w:proofErr w:type="gramStart"/>
      <w:r w:rsidRPr="00AD19C5">
        <w:rPr>
          <w:b/>
          <w:szCs w:val="24"/>
          <w:u w:val="single"/>
        </w:rPr>
        <w:t>relating</w:t>
      </w:r>
      <w:proofErr w:type="gramEnd"/>
      <w:r w:rsidRPr="00AD19C5">
        <w:rPr>
          <w:b/>
          <w:szCs w:val="24"/>
          <w:u w:val="single"/>
        </w:rPr>
        <w:t xml:space="preserve"> to</w:t>
      </w:r>
    </w:p>
    <w:p w:rsidR="00BD73EB" w:rsidRPr="00AD19C5" w:rsidRDefault="00711FFA">
      <w:pPr>
        <w:tabs>
          <w:tab w:val="center" w:pos="4513"/>
        </w:tabs>
        <w:spacing w:after="240"/>
        <w:jc w:val="center"/>
        <w:rPr>
          <w:szCs w:val="24"/>
        </w:rPr>
      </w:pPr>
      <w:r w:rsidRPr="00AD19C5">
        <w:rPr>
          <w:b/>
          <w:szCs w:val="24"/>
          <w:u w:val="single"/>
        </w:rPr>
        <w:t>Half Hourly Data Aggregation for SVA Metering Systems Registered in SMRS</w:t>
      </w:r>
    </w:p>
    <w:p w:rsidR="00BD73EB" w:rsidRPr="00AD19C5" w:rsidRDefault="00BD73EB">
      <w:pPr>
        <w:spacing w:after="240"/>
        <w:ind w:left="851" w:hanging="851"/>
        <w:jc w:val="both"/>
      </w:pPr>
    </w:p>
    <w:p w:rsidR="00BD73EB" w:rsidRPr="00AD19C5" w:rsidRDefault="00BD73EB">
      <w:pPr>
        <w:spacing w:after="240"/>
        <w:ind w:left="851" w:hanging="851"/>
        <w:jc w:val="both"/>
      </w:pPr>
    </w:p>
    <w:p w:rsidR="00BD73EB" w:rsidRPr="00AD19C5" w:rsidRDefault="00711FFA">
      <w:pPr>
        <w:spacing w:after="240"/>
        <w:ind w:left="851" w:hanging="851"/>
        <w:jc w:val="both"/>
      </w:pPr>
      <w:r w:rsidRPr="00AD19C5">
        <w:t>1.</w:t>
      </w:r>
      <w:r w:rsidRPr="00AD19C5">
        <w:tab/>
        <w:t xml:space="preserve">Reference </w:t>
      </w:r>
      <w:proofErr w:type="gramStart"/>
      <w:r w:rsidRPr="00AD19C5">
        <w:t>is made</w:t>
      </w:r>
      <w:proofErr w:type="gramEnd"/>
      <w:r w:rsidRPr="00AD19C5">
        <w:t xml:space="preserve"> to the Balancing and Settlement Code (the Code) for the Electricity Industry in </w:t>
      </w:r>
      <w:smartTag w:uri="urn:schemas-microsoft-com:office:smarttags" w:element="country-region">
        <w:smartTag w:uri="urn:schemas-microsoft-com:office:smarttags" w:element="place">
          <w:r w:rsidRPr="00AD19C5">
            <w:t>Great Britain</w:t>
          </w:r>
        </w:smartTag>
      </w:smartTag>
      <w:r w:rsidRPr="00AD19C5">
        <w:t xml:space="preserve"> and, in particular, to the definition of "BSC Procedure".</w:t>
      </w:r>
    </w:p>
    <w:p w:rsidR="00BD73EB" w:rsidRPr="008D7CA8" w:rsidRDefault="00711FFA">
      <w:pPr>
        <w:spacing w:after="240"/>
        <w:ind w:left="851" w:hanging="851"/>
        <w:jc w:val="both"/>
      </w:pPr>
      <w:r w:rsidRPr="00AD19C5">
        <w:t>2.</w:t>
      </w:r>
      <w:r w:rsidRPr="00AD19C5">
        <w:tab/>
        <w:t xml:space="preserve">This is BSCP503, </w:t>
      </w:r>
      <w:r w:rsidR="00DB1870">
        <w:fldChar w:fldCharType="begin"/>
      </w:r>
      <w:r w:rsidR="00DB1870">
        <w:instrText xml:space="preserve"> DOCPROPERTY  "Version Number"  \* MERGEFORMAT </w:instrText>
      </w:r>
      <w:r w:rsidR="00DB1870">
        <w:fldChar w:fldCharType="separate"/>
      </w:r>
      <w:ins w:id="4" w:author="Colin Berry" w:date="2020-01-07T10:09:00Z">
        <w:r w:rsidR="00657D0F">
          <w:t>Version 23.1</w:t>
        </w:r>
      </w:ins>
      <w:del w:id="5" w:author="Colin Berry" w:date="2020-01-07T10:09:00Z">
        <w:r w:rsidR="00AD19C5" w:rsidDel="00657D0F">
          <w:delText>Version 23.0</w:delText>
        </w:r>
      </w:del>
      <w:r w:rsidR="00DB1870">
        <w:fldChar w:fldCharType="end"/>
      </w:r>
      <w:r w:rsidRPr="00AD19C5">
        <w:t xml:space="preserve"> relating to Half Hourly Data Aggregation for SVA </w:t>
      </w:r>
      <w:r w:rsidRPr="008D7CA8">
        <w:t>Metering Systems registered in SMRS.</w:t>
      </w:r>
    </w:p>
    <w:p w:rsidR="00BD73EB" w:rsidRPr="00AD19C5" w:rsidRDefault="00711FFA">
      <w:pPr>
        <w:spacing w:after="240"/>
        <w:ind w:left="851" w:hanging="851"/>
        <w:jc w:val="both"/>
      </w:pPr>
      <w:r w:rsidRPr="00AD19C5">
        <w:t>3.</w:t>
      </w:r>
      <w:r w:rsidRPr="00AD19C5">
        <w:tab/>
        <w:t xml:space="preserve">This BSC Procedure is effective from </w:t>
      </w:r>
      <w:r w:rsidR="00DB1870">
        <w:fldChar w:fldCharType="begin"/>
      </w:r>
      <w:r w:rsidR="00DB1870">
        <w:instrText xml:space="preserve"> DOCPROPERTY  "Effective Date"  \* MERGEFORMAT </w:instrText>
      </w:r>
      <w:r w:rsidR="00DB1870">
        <w:fldChar w:fldCharType="separate"/>
      </w:r>
      <w:ins w:id="6" w:author="Colin Berry" w:date="2020-01-07T10:09:00Z">
        <w:r w:rsidR="00657D0F">
          <w:t>1 April 2020</w:t>
        </w:r>
      </w:ins>
      <w:del w:id="7" w:author="Colin Berry" w:date="2020-01-07T10:09:00Z">
        <w:r w:rsidR="00AD19C5" w:rsidDel="00657D0F">
          <w:delText>27 June 2019</w:delText>
        </w:r>
      </w:del>
      <w:r w:rsidR="00DB1870">
        <w:fldChar w:fldCharType="end"/>
      </w:r>
      <w:r w:rsidRPr="00AD19C5">
        <w:t>.</w:t>
      </w:r>
    </w:p>
    <w:p w:rsidR="00BD73EB" w:rsidRPr="008D7CA8" w:rsidRDefault="00711FFA">
      <w:pPr>
        <w:spacing w:after="240"/>
        <w:ind w:left="851" w:hanging="851"/>
        <w:jc w:val="both"/>
      </w:pPr>
      <w:proofErr w:type="gramStart"/>
      <w:r w:rsidRPr="008D7CA8">
        <w:t>4.</w:t>
      </w:r>
      <w:r w:rsidRPr="008D7CA8">
        <w:tab/>
        <w:t>This BSC Procedure has been approved by the Panel</w:t>
      </w:r>
      <w:proofErr w:type="gramEnd"/>
      <w:r w:rsidRPr="008D7CA8">
        <w:t>.</w:t>
      </w:r>
    </w:p>
    <w:tbl>
      <w:tblPr>
        <w:tblpPr w:leftFromText="181" w:rightFromText="181" w:vertAnchor="page" w:horzAnchor="margin" w:tblpX="108" w:tblpY="11885"/>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BD73EB" w:rsidRPr="008D7CA8">
        <w:tc>
          <w:tcPr>
            <w:tcW w:w="5000" w:type="pct"/>
            <w:shd w:val="clear" w:color="auto" w:fill="auto"/>
          </w:tcPr>
          <w:p w:rsidR="00BD73EB" w:rsidRPr="008D7CA8" w:rsidRDefault="00711FFA">
            <w:pPr>
              <w:pStyle w:val="CoverHeading"/>
              <w:spacing w:before="0" w:after="120"/>
              <w:jc w:val="both"/>
              <w:rPr>
                <w:rFonts w:ascii="Times New Roman" w:hAnsi="Times New Roman"/>
                <w:sz w:val="18"/>
                <w:szCs w:val="18"/>
              </w:rPr>
            </w:pPr>
            <w:r w:rsidRPr="008D7CA8">
              <w:rPr>
                <w:rFonts w:ascii="Times New Roman" w:hAnsi="Times New Roman"/>
                <w:sz w:val="18"/>
                <w:szCs w:val="18"/>
              </w:rPr>
              <w:t>Intellectual Property Rights, Copyright and Disclaimer</w:t>
            </w:r>
          </w:p>
          <w:p w:rsidR="00BD73EB" w:rsidRPr="008D7CA8" w:rsidRDefault="00711FFA">
            <w:pPr>
              <w:pStyle w:val="Disclaimer"/>
              <w:spacing w:after="120"/>
              <w:jc w:val="both"/>
              <w:rPr>
                <w:rFonts w:ascii="Times New Roman" w:hAnsi="Times New Roman"/>
                <w:sz w:val="18"/>
                <w:szCs w:val="18"/>
              </w:rPr>
            </w:pPr>
            <w:r w:rsidRPr="008D7CA8">
              <w:rPr>
                <w:rFonts w:ascii="Times New Roman" w:hAnsi="Times New Roman"/>
                <w:sz w:val="18"/>
                <w:szCs w:val="18"/>
              </w:rPr>
              <w:t xml:space="preserve">The copyright and other intellectual property rights in this document </w:t>
            </w:r>
            <w:proofErr w:type="gramStart"/>
            <w:r w:rsidRPr="008D7CA8">
              <w:rPr>
                <w:rFonts w:ascii="Times New Roman" w:hAnsi="Times New Roman"/>
                <w:sz w:val="18"/>
                <w:szCs w:val="18"/>
              </w:rPr>
              <w:t>are vested</w:t>
            </w:r>
            <w:proofErr w:type="gramEnd"/>
            <w:r w:rsidRPr="008D7CA8">
              <w:rPr>
                <w:rFonts w:ascii="Times New Roman" w:hAnsi="Times New Roman"/>
                <w:sz w:val="18"/>
                <w:szCs w:val="18"/>
              </w:rPr>
              <w:t xml:space="preserve"> in ELEXON or appear with the consent of the copyright owner. These materials </w:t>
            </w:r>
            <w:proofErr w:type="gramStart"/>
            <w:r w:rsidRPr="008D7CA8">
              <w:rPr>
                <w:rFonts w:ascii="Times New Roman" w:hAnsi="Times New Roman"/>
                <w:sz w:val="18"/>
                <w:szCs w:val="18"/>
              </w:rPr>
              <w:t>are made</w:t>
            </w:r>
            <w:proofErr w:type="gramEnd"/>
            <w:r w:rsidRPr="008D7CA8">
              <w:rPr>
                <w:rFonts w:ascii="Times New Roman" w:hAnsi="Times New Roman"/>
                <w:sz w:val="18"/>
                <w:szCs w:val="18"/>
              </w:rPr>
              <w:t xml:space="preserv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w:t>
            </w:r>
            <w:proofErr w:type="gramStart"/>
            <w:r w:rsidRPr="008D7CA8">
              <w:rPr>
                <w:rFonts w:ascii="Times New Roman" w:hAnsi="Times New Roman"/>
                <w:sz w:val="18"/>
                <w:szCs w:val="18"/>
              </w:rPr>
              <w:t>must be retained</w:t>
            </w:r>
            <w:proofErr w:type="gramEnd"/>
            <w:r w:rsidRPr="008D7CA8">
              <w:rPr>
                <w:rFonts w:ascii="Times New Roman" w:hAnsi="Times New Roman"/>
                <w:sz w:val="18"/>
                <w:szCs w:val="18"/>
              </w:rPr>
              <w:t xml:space="preserve"> on any copy you make.</w:t>
            </w:r>
          </w:p>
          <w:p w:rsidR="00BD73EB" w:rsidRPr="008D7CA8" w:rsidRDefault="00711FFA">
            <w:pPr>
              <w:pStyle w:val="Disclaimer"/>
              <w:spacing w:after="120"/>
              <w:jc w:val="both"/>
              <w:rPr>
                <w:rFonts w:ascii="Times New Roman" w:hAnsi="Times New Roman"/>
                <w:sz w:val="18"/>
                <w:szCs w:val="18"/>
              </w:rPr>
            </w:pPr>
            <w:r w:rsidRPr="008D7CA8">
              <w:rPr>
                <w:rFonts w:ascii="Times New Roman" w:hAnsi="Times New Roman"/>
                <w:sz w:val="18"/>
                <w:szCs w:val="18"/>
              </w:rPr>
              <w:t>All other rights of the copyright owner not expressly dealt with above are reserved.</w:t>
            </w:r>
          </w:p>
          <w:p w:rsidR="00BD73EB" w:rsidRPr="008D7CA8" w:rsidRDefault="00711FFA">
            <w:pPr>
              <w:pStyle w:val="Disclaimer"/>
              <w:spacing w:after="0"/>
              <w:jc w:val="both"/>
              <w:rPr>
                <w:sz w:val="18"/>
                <w:szCs w:val="18"/>
              </w:rPr>
            </w:pPr>
            <w:r w:rsidRPr="008D7CA8">
              <w:rPr>
                <w:rFonts w:ascii="Times New Roman" w:hAnsi="Times New Roman"/>
                <w:sz w:val="18"/>
                <w:szCs w:val="18"/>
              </w:rPr>
              <w:t xml:space="preserve">No representation, warranty or guarantee </w:t>
            </w:r>
            <w:proofErr w:type="gramStart"/>
            <w:r w:rsidRPr="008D7CA8">
              <w:rPr>
                <w:rFonts w:ascii="Times New Roman" w:hAnsi="Times New Roman"/>
                <w:sz w:val="18"/>
                <w:szCs w:val="18"/>
              </w:rPr>
              <w:t>is made</w:t>
            </w:r>
            <w:proofErr w:type="gramEnd"/>
            <w:r w:rsidRPr="008D7CA8">
              <w:rPr>
                <w:rFonts w:ascii="Times New Roman" w:hAnsi="Times New Roman"/>
                <w:sz w:val="18"/>
                <w:szCs w:val="18"/>
              </w:rPr>
              <w:t xml:space="preserve"> that the information in this document is accurate or complete. While care </w:t>
            </w:r>
            <w:proofErr w:type="gramStart"/>
            <w:r w:rsidRPr="008D7CA8">
              <w:rPr>
                <w:rFonts w:ascii="Times New Roman" w:hAnsi="Times New Roman"/>
                <w:sz w:val="18"/>
                <w:szCs w:val="18"/>
              </w:rPr>
              <w:t>is taken</w:t>
            </w:r>
            <w:proofErr w:type="gramEnd"/>
            <w:r w:rsidRPr="008D7CA8">
              <w:rPr>
                <w:rFonts w:ascii="Times New Roman" w:hAnsi="Times New Roman"/>
                <w:sz w:val="18"/>
                <w:szCs w:val="18"/>
              </w:rPr>
              <w:t xml:space="preserve"> in the collection and provision of this information, ELEXON Limited shall not be liable for any errors, omissions, misstatements or mistakes in any information or damages resulting from the use of this information or action taken in reliance on it.</w:t>
            </w:r>
          </w:p>
        </w:tc>
      </w:tr>
    </w:tbl>
    <w:p w:rsidR="00BD73EB" w:rsidRPr="008D7CA8" w:rsidRDefault="00BD73EB">
      <w:pPr>
        <w:spacing w:after="240"/>
        <w:ind w:left="851" w:hanging="851"/>
        <w:jc w:val="both"/>
      </w:pPr>
    </w:p>
    <w:p w:rsidR="00BD73EB" w:rsidRPr="008D7CA8" w:rsidRDefault="00711FFA">
      <w:pPr>
        <w:pageBreakBefore/>
        <w:spacing w:after="240"/>
        <w:jc w:val="center"/>
        <w:rPr>
          <w:b/>
          <w:u w:val="single"/>
        </w:rPr>
      </w:pPr>
      <w:r w:rsidRPr="008D7CA8">
        <w:rPr>
          <w:b/>
          <w:u w:val="single"/>
        </w:rPr>
        <w:lastRenderedPageBreak/>
        <w:t>AMENDMENT RECORD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000" w:firstRow="0" w:lastRow="0" w:firstColumn="0" w:lastColumn="0" w:noHBand="0" w:noVBand="0"/>
      </w:tblPr>
      <w:tblGrid>
        <w:gridCol w:w="1059"/>
        <w:gridCol w:w="1667"/>
        <w:gridCol w:w="3336"/>
        <w:gridCol w:w="1388"/>
        <w:gridCol w:w="1611"/>
      </w:tblGrid>
      <w:tr w:rsidR="00BD73EB" w:rsidRPr="008D7CA8">
        <w:trPr>
          <w:tblHeader/>
        </w:trPr>
        <w:tc>
          <w:tcPr>
            <w:tcW w:w="584" w:type="pct"/>
            <w:tcMar>
              <w:top w:w="85" w:type="dxa"/>
              <w:left w:w="85" w:type="dxa"/>
              <w:bottom w:w="85" w:type="dxa"/>
              <w:right w:w="85" w:type="dxa"/>
            </w:tcMar>
          </w:tcPr>
          <w:p w:rsidR="00BD73EB" w:rsidRPr="008D7CA8" w:rsidRDefault="00711FFA">
            <w:pPr>
              <w:jc w:val="center"/>
              <w:rPr>
                <w:b/>
                <w:sz w:val="20"/>
              </w:rPr>
            </w:pPr>
            <w:r w:rsidRPr="008D7CA8">
              <w:rPr>
                <w:b/>
                <w:sz w:val="20"/>
              </w:rPr>
              <w:t>Version</w:t>
            </w:r>
          </w:p>
        </w:tc>
        <w:tc>
          <w:tcPr>
            <w:tcW w:w="920" w:type="pct"/>
            <w:tcMar>
              <w:top w:w="85" w:type="dxa"/>
              <w:left w:w="85" w:type="dxa"/>
              <w:bottom w:w="85" w:type="dxa"/>
              <w:right w:w="85" w:type="dxa"/>
            </w:tcMar>
          </w:tcPr>
          <w:p w:rsidR="00BD73EB" w:rsidRPr="008D7CA8" w:rsidRDefault="00711FFA">
            <w:pPr>
              <w:jc w:val="center"/>
              <w:rPr>
                <w:b/>
                <w:sz w:val="20"/>
              </w:rPr>
            </w:pPr>
            <w:r w:rsidRPr="008D7CA8">
              <w:rPr>
                <w:b/>
                <w:sz w:val="20"/>
              </w:rPr>
              <w:t>Date</w:t>
            </w:r>
          </w:p>
        </w:tc>
        <w:tc>
          <w:tcPr>
            <w:tcW w:w="1841" w:type="pct"/>
            <w:tcMar>
              <w:top w:w="85" w:type="dxa"/>
              <w:left w:w="85" w:type="dxa"/>
              <w:bottom w:w="85" w:type="dxa"/>
              <w:right w:w="85" w:type="dxa"/>
            </w:tcMar>
          </w:tcPr>
          <w:p w:rsidR="00BD73EB" w:rsidRPr="008D7CA8" w:rsidRDefault="00711FFA">
            <w:pPr>
              <w:jc w:val="center"/>
              <w:rPr>
                <w:b/>
                <w:sz w:val="20"/>
              </w:rPr>
            </w:pPr>
            <w:r w:rsidRPr="008D7CA8">
              <w:rPr>
                <w:b/>
                <w:sz w:val="20"/>
              </w:rPr>
              <w:t>Description of Changes</w:t>
            </w:r>
          </w:p>
        </w:tc>
        <w:tc>
          <w:tcPr>
            <w:tcW w:w="766" w:type="pct"/>
            <w:tcMar>
              <w:top w:w="85" w:type="dxa"/>
              <w:left w:w="85" w:type="dxa"/>
              <w:bottom w:w="85" w:type="dxa"/>
              <w:right w:w="85" w:type="dxa"/>
            </w:tcMar>
          </w:tcPr>
          <w:p w:rsidR="00BD73EB" w:rsidRPr="008D7CA8" w:rsidRDefault="00711FFA">
            <w:pPr>
              <w:jc w:val="center"/>
              <w:rPr>
                <w:b/>
                <w:sz w:val="20"/>
              </w:rPr>
            </w:pPr>
            <w:r w:rsidRPr="008D7CA8">
              <w:rPr>
                <w:b/>
                <w:sz w:val="20"/>
              </w:rPr>
              <w:t>Changes Included</w:t>
            </w:r>
          </w:p>
        </w:tc>
        <w:tc>
          <w:tcPr>
            <w:tcW w:w="889" w:type="pct"/>
            <w:tcMar>
              <w:top w:w="85" w:type="dxa"/>
              <w:left w:w="85" w:type="dxa"/>
              <w:bottom w:w="85" w:type="dxa"/>
              <w:right w:w="85" w:type="dxa"/>
            </w:tcMar>
          </w:tcPr>
          <w:p w:rsidR="00BD73EB" w:rsidRPr="008D7CA8" w:rsidRDefault="00711FFA">
            <w:pPr>
              <w:jc w:val="center"/>
              <w:rPr>
                <w:b/>
                <w:sz w:val="20"/>
              </w:rPr>
            </w:pPr>
            <w:r w:rsidRPr="008D7CA8">
              <w:rPr>
                <w:b/>
                <w:sz w:val="20"/>
              </w:rPr>
              <w:t>Mods/ Panel/ Committee Refs</w:t>
            </w: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D0.1</w:t>
            </w:r>
          </w:p>
        </w:tc>
        <w:tc>
          <w:tcPr>
            <w:tcW w:w="920" w:type="pct"/>
            <w:tcMar>
              <w:top w:w="85" w:type="dxa"/>
              <w:left w:w="85" w:type="dxa"/>
              <w:bottom w:w="85" w:type="dxa"/>
              <w:right w:w="85" w:type="dxa"/>
            </w:tcMar>
          </w:tcPr>
          <w:p w:rsidR="00BD73EB" w:rsidRPr="008D7CA8" w:rsidRDefault="00711FFA">
            <w:pPr>
              <w:jc w:val="center"/>
              <w:rPr>
                <w:sz w:val="20"/>
              </w:rPr>
            </w:pPr>
            <w:r w:rsidRPr="008D7CA8">
              <w:rPr>
                <w:sz w:val="20"/>
              </w:rPr>
              <w:t>Code Effective Date</w:t>
            </w:r>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Full document before Re-Badging.</w:t>
            </w:r>
          </w:p>
        </w:tc>
        <w:tc>
          <w:tcPr>
            <w:tcW w:w="766" w:type="pct"/>
            <w:tcMar>
              <w:top w:w="85" w:type="dxa"/>
              <w:left w:w="85" w:type="dxa"/>
              <w:bottom w:w="85" w:type="dxa"/>
              <w:right w:w="85" w:type="dxa"/>
            </w:tcMar>
          </w:tcPr>
          <w:p w:rsidR="00BD73EB" w:rsidRPr="008D7CA8" w:rsidRDefault="00BD73EB">
            <w:pPr>
              <w:jc w:val="center"/>
              <w:rPr>
                <w:sz w:val="20"/>
              </w:rPr>
            </w:pPr>
          </w:p>
        </w:tc>
        <w:tc>
          <w:tcPr>
            <w:tcW w:w="889" w:type="pct"/>
            <w:tcMar>
              <w:top w:w="85" w:type="dxa"/>
              <w:left w:w="85" w:type="dxa"/>
              <w:bottom w:w="85" w:type="dxa"/>
              <w:right w:w="85" w:type="dxa"/>
            </w:tcMar>
          </w:tcPr>
          <w:p w:rsidR="00BD73EB" w:rsidRPr="008D7CA8" w:rsidRDefault="00BD73EB">
            <w:pPr>
              <w:jc w:val="center"/>
              <w:rPr>
                <w:sz w:val="20"/>
              </w:rPr>
            </w:pP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D.02</w:t>
            </w:r>
          </w:p>
        </w:tc>
        <w:tc>
          <w:tcPr>
            <w:tcW w:w="920" w:type="pct"/>
            <w:tcMar>
              <w:top w:w="85" w:type="dxa"/>
              <w:left w:w="85" w:type="dxa"/>
              <w:bottom w:w="85" w:type="dxa"/>
              <w:right w:w="85" w:type="dxa"/>
            </w:tcMar>
          </w:tcPr>
          <w:p w:rsidR="00BD73EB" w:rsidRPr="008D7CA8" w:rsidRDefault="00711FFA">
            <w:pPr>
              <w:jc w:val="center"/>
              <w:rPr>
                <w:sz w:val="20"/>
              </w:rPr>
            </w:pPr>
            <w:r w:rsidRPr="008D7CA8">
              <w:rPr>
                <w:sz w:val="20"/>
              </w:rPr>
              <w:t>Code Effective Date</w:t>
            </w:r>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Re-Badging.</w:t>
            </w:r>
          </w:p>
        </w:tc>
        <w:tc>
          <w:tcPr>
            <w:tcW w:w="766" w:type="pct"/>
            <w:tcMar>
              <w:top w:w="85" w:type="dxa"/>
              <w:left w:w="85" w:type="dxa"/>
              <w:bottom w:w="85" w:type="dxa"/>
              <w:right w:w="85" w:type="dxa"/>
            </w:tcMar>
          </w:tcPr>
          <w:p w:rsidR="00BD73EB" w:rsidRPr="008D7CA8" w:rsidRDefault="00BD73EB">
            <w:pPr>
              <w:jc w:val="center"/>
              <w:rPr>
                <w:sz w:val="20"/>
              </w:rPr>
            </w:pPr>
          </w:p>
        </w:tc>
        <w:tc>
          <w:tcPr>
            <w:tcW w:w="889" w:type="pct"/>
            <w:tcMar>
              <w:top w:w="85" w:type="dxa"/>
              <w:left w:w="85" w:type="dxa"/>
              <w:bottom w:w="85" w:type="dxa"/>
              <w:right w:w="85" w:type="dxa"/>
            </w:tcMar>
          </w:tcPr>
          <w:p w:rsidR="00BD73EB" w:rsidRPr="008D7CA8" w:rsidRDefault="00BD73EB">
            <w:pPr>
              <w:jc w:val="center"/>
              <w:rPr>
                <w:sz w:val="20"/>
              </w:rPr>
            </w:pP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D.03</w:t>
            </w:r>
          </w:p>
        </w:tc>
        <w:tc>
          <w:tcPr>
            <w:tcW w:w="920" w:type="pct"/>
            <w:tcMar>
              <w:top w:w="85" w:type="dxa"/>
              <w:left w:w="85" w:type="dxa"/>
              <w:bottom w:w="85" w:type="dxa"/>
              <w:right w:w="85" w:type="dxa"/>
            </w:tcMar>
          </w:tcPr>
          <w:p w:rsidR="00BD73EB" w:rsidRPr="008D7CA8" w:rsidRDefault="00711FFA">
            <w:pPr>
              <w:jc w:val="center"/>
              <w:rPr>
                <w:sz w:val="20"/>
              </w:rPr>
            </w:pPr>
            <w:r w:rsidRPr="008D7CA8">
              <w:rPr>
                <w:sz w:val="20"/>
              </w:rPr>
              <w:t>Code Effective Date</w:t>
            </w:r>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Incorporated Version D.02 review comments.</w:t>
            </w:r>
          </w:p>
        </w:tc>
        <w:tc>
          <w:tcPr>
            <w:tcW w:w="766" w:type="pct"/>
            <w:tcMar>
              <w:top w:w="85" w:type="dxa"/>
              <w:left w:w="85" w:type="dxa"/>
              <w:bottom w:w="85" w:type="dxa"/>
              <w:right w:w="85" w:type="dxa"/>
            </w:tcMar>
          </w:tcPr>
          <w:p w:rsidR="00BD73EB" w:rsidRPr="008D7CA8" w:rsidRDefault="00BD73EB">
            <w:pPr>
              <w:jc w:val="center"/>
              <w:rPr>
                <w:sz w:val="20"/>
              </w:rPr>
            </w:pPr>
          </w:p>
        </w:tc>
        <w:tc>
          <w:tcPr>
            <w:tcW w:w="889" w:type="pct"/>
            <w:tcMar>
              <w:top w:w="85" w:type="dxa"/>
              <w:left w:w="85" w:type="dxa"/>
              <w:bottom w:w="85" w:type="dxa"/>
              <w:right w:w="85" w:type="dxa"/>
            </w:tcMar>
          </w:tcPr>
          <w:p w:rsidR="00BD73EB" w:rsidRPr="008D7CA8" w:rsidRDefault="00BD73EB">
            <w:pPr>
              <w:jc w:val="center"/>
              <w:rPr>
                <w:sz w:val="20"/>
              </w:rPr>
            </w:pP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2.0</w:t>
            </w:r>
          </w:p>
        </w:tc>
        <w:tc>
          <w:tcPr>
            <w:tcW w:w="920" w:type="pct"/>
            <w:tcMar>
              <w:top w:w="85" w:type="dxa"/>
              <w:left w:w="85" w:type="dxa"/>
              <w:bottom w:w="85" w:type="dxa"/>
              <w:right w:w="85" w:type="dxa"/>
            </w:tcMar>
          </w:tcPr>
          <w:p w:rsidR="00BD73EB" w:rsidRPr="008D7CA8" w:rsidRDefault="00711FFA">
            <w:pPr>
              <w:jc w:val="center"/>
              <w:rPr>
                <w:sz w:val="20"/>
              </w:rPr>
            </w:pPr>
            <w:r w:rsidRPr="008D7CA8">
              <w:rPr>
                <w:sz w:val="20"/>
              </w:rPr>
              <w:t>Code Effective Date</w:t>
            </w:r>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Approved for use by the Panel.</w:t>
            </w:r>
          </w:p>
        </w:tc>
        <w:tc>
          <w:tcPr>
            <w:tcW w:w="766" w:type="pct"/>
            <w:tcMar>
              <w:top w:w="85" w:type="dxa"/>
              <w:left w:w="85" w:type="dxa"/>
              <w:bottom w:w="85" w:type="dxa"/>
              <w:right w:w="85" w:type="dxa"/>
            </w:tcMar>
          </w:tcPr>
          <w:p w:rsidR="00BD73EB" w:rsidRPr="008D7CA8" w:rsidRDefault="00BD73EB">
            <w:pPr>
              <w:jc w:val="center"/>
              <w:rPr>
                <w:sz w:val="20"/>
              </w:rPr>
            </w:pPr>
          </w:p>
        </w:tc>
        <w:tc>
          <w:tcPr>
            <w:tcW w:w="889" w:type="pct"/>
            <w:tcMar>
              <w:top w:w="85" w:type="dxa"/>
              <w:left w:w="85" w:type="dxa"/>
              <w:bottom w:w="85" w:type="dxa"/>
              <w:right w:w="85" w:type="dxa"/>
            </w:tcMar>
          </w:tcPr>
          <w:p w:rsidR="00BD73EB" w:rsidRPr="008D7CA8" w:rsidRDefault="00BD73EB">
            <w:pPr>
              <w:jc w:val="center"/>
              <w:rPr>
                <w:sz w:val="20"/>
              </w:rPr>
            </w:pP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3.0</w:t>
            </w:r>
          </w:p>
        </w:tc>
        <w:tc>
          <w:tcPr>
            <w:tcW w:w="920" w:type="pct"/>
            <w:tcMar>
              <w:top w:w="85" w:type="dxa"/>
              <w:left w:w="85" w:type="dxa"/>
              <w:bottom w:w="85" w:type="dxa"/>
              <w:right w:w="85" w:type="dxa"/>
            </w:tcMar>
          </w:tcPr>
          <w:p w:rsidR="00BD73EB" w:rsidRPr="008D7CA8" w:rsidRDefault="00711FFA">
            <w:pPr>
              <w:jc w:val="center"/>
              <w:rPr>
                <w:sz w:val="20"/>
              </w:rPr>
            </w:pPr>
            <w:r w:rsidRPr="008D7CA8">
              <w:rPr>
                <w:sz w:val="20"/>
              </w:rPr>
              <w:t>Code Effective Date</w:t>
            </w:r>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Version alignment changes from AP503 embodied.</w:t>
            </w:r>
          </w:p>
        </w:tc>
        <w:tc>
          <w:tcPr>
            <w:tcW w:w="766" w:type="pct"/>
            <w:tcMar>
              <w:top w:w="85" w:type="dxa"/>
              <w:left w:w="85" w:type="dxa"/>
              <w:bottom w:w="85" w:type="dxa"/>
              <w:right w:w="85" w:type="dxa"/>
            </w:tcMar>
          </w:tcPr>
          <w:p w:rsidR="00BD73EB" w:rsidRPr="008D7CA8" w:rsidRDefault="00711FFA">
            <w:pPr>
              <w:jc w:val="center"/>
              <w:rPr>
                <w:sz w:val="20"/>
              </w:rPr>
            </w:pPr>
            <w:r w:rsidRPr="008D7CA8">
              <w:rPr>
                <w:sz w:val="20"/>
              </w:rPr>
              <w:t>NCR329</w:t>
            </w:r>
          </w:p>
        </w:tc>
        <w:tc>
          <w:tcPr>
            <w:tcW w:w="889" w:type="pct"/>
            <w:tcMar>
              <w:top w:w="85" w:type="dxa"/>
              <w:left w:w="85" w:type="dxa"/>
              <w:bottom w:w="85" w:type="dxa"/>
              <w:right w:w="85" w:type="dxa"/>
            </w:tcMar>
          </w:tcPr>
          <w:p w:rsidR="00BD73EB" w:rsidRPr="008D7CA8" w:rsidRDefault="00BD73EB">
            <w:pPr>
              <w:jc w:val="center"/>
              <w:rPr>
                <w:sz w:val="20"/>
              </w:rPr>
            </w:pP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4.0</w:t>
            </w:r>
          </w:p>
        </w:tc>
        <w:tc>
          <w:tcPr>
            <w:tcW w:w="920" w:type="pct"/>
            <w:tcMar>
              <w:top w:w="85" w:type="dxa"/>
              <w:left w:w="85" w:type="dxa"/>
              <w:bottom w:w="85" w:type="dxa"/>
              <w:right w:w="85" w:type="dxa"/>
            </w:tcMar>
          </w:tcPr>
          <w:p w:rsidR="00BD73EB" w:rsidRPr="008D7CA8" w:rsidRDefault="00711FFA">
            <w:pPr>
              <w:jc w:val="center"/>
              <w:rPr>
                <w:sz w:val="20"/>
              </w:rPr>
            </w:pPr>
            <w:smartTag w:uri="urn:schemas-microsoft-com:office:smarttags" w:element="date">
              <w:smartTagPr>
                <w:attr w:name="Year" w:val="2003"/>
                <w:attr w:name="Day" w:val="3"/>
                <w:attr w:name="Month" w:val="2"/>
              </w:smartTagPr>
              <w:r w:rsidRPr="008D7CA8">
                <w:rPr>
                  <w:sz w:val="20"/>
                </w:rPr>
                <w:t>03/02/03</w:t>
              </w:r>
            </w:smartTag>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SVA Documentation Batch Release.</w:t>
            </w:r>
          </w:p>
        </w:tc>
        <w:tc>
          <w:tcPr>
            <w:tcW w:w="766" w:type="pct"/>
            <w:tcMar>
              <w:top w:w="85" w:type="dxa"/>
              <w:left w:w="85" w:type="dxa"/>
              <w:bottom w:w="85" w:type="dxa"/>
              <w:right w:w="85" w:type="dxa"/>
            </w:tcMar>
          </w:tcPr>
          <w:p w:rsidR="00BD73EB" w:rsidRPr="008D7CA8" w:rsidRDefault="00711FFA">
            <w:pPr>
              <w:jc w:val="center"/>
              <w:rPr>
                <w:sz w:val="20"/>
              </w:rPr>
            </w:pPr>
            <w:r w:rsidRPr="008D7CA8">
              <w:rPr>
                <w:sz w:val="20"/>
              </w:rPr>
              <w:t>CPs 696, 698, 715, 791, 800</w:t>
            </w:r>
          </w:p>
        </w:tc>
        <w:tc>
          <w:tcPr>
            <w:tcW w:w="889" w:type="pct"/>
            <w:tcMar>
              <w:top w:w="85" w:type="dxa"/>
              <w:left w:w="85" w:type="dxa"/>
              <w:bottom w:w="85" w:type="dxa"/>
              <w:right w:w="85" w:type="dxa"/>
            </w:tcMar>
          </w:tcPr>
          <w:p w:rsidR="00BD73EB" w:rsidRPr="008D7CA8" w:rsidRDefault="00711FFA">
            <w:pPr>
              <w:jc w:val="center"/>
              <w:rPr>
                <w:sz w:val="20"/>
              </w:rPr>
            </w:pPr>
            <w:r w:rsidRPr="008D7CA8">
              <w:rPr>
                <w:sz w:val="20"/>
              </w:rPr>
              <w:t>SVG22/275</w:t>
            </w: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5.0</w:t>
            </w:r>
          </w:p>
        </w:tc>
        <w:tc>
          <w:tcPr>
            <w:tcW w:w="920" w:type="pct"/>
            <w:tcMar>
              <w:top w:w="85" w:type="dxa"/>
              <w:left w:w="85" w:type="dxa"/>
              <w:bottom w:w="85" w:type="dxa"/>
              <w:right w:w="85" w:type="dxa"/>
            </w:tcMar>
          </w:tcPr>
          <w:p w:rsidR="00BD73EB" w:rsidRPr="008D7CA8" w:rsidRDefault="00711FFA">
            <w:pPr>
              <w:jc w:val="center"/>
              <w:rPr>
                <w:sz w:val="20"/>
              </w:rPr>
            </w:pPr>
            <w:smartTag w:uri="urn:schemas-microsoft-com:office:smarttags" w:element="date">
              <w:smartTagPr>
                <w:attr w:name="Year" w:val="2003"/>
                <w:attr w:name="Day" w:val="1"/>
                <w:attr w:name="Month" w:val="8"/>
              </w:smartTagPr>
              <w:r w:rsidRPr="008D7CA8">
                <w:rPr>
                  <w:sz w:val="20"/>
                </w:rPr>
                <w:t>01/08/03</w:t>
              </w:r>
            </w:smartTag>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Updated for Modification P62</w:t>
            </w:r>
          </w:p>
        </w:tc>
        <w:tc>
          <w:tcPr>
            <w:tcW w:w="766" w:type="pct"/>
            <w:tcMar>
              <w:top w:w="85" w:type="dxa"/>
              <w:left w:w="85" w:type="dxa"/>
              <w:bottom w:w="85" w:type="dxa"/>
              <w:right w:w="85" w:type="dxa"/>
            </w:tcMar>
          </w:tcPr>
          <w:p w:rsidR="00BD73EB" w:rsidRPr="008D7CA8" w:rsidRDefault="00711FFA">
            <w:pPr>
              <w:jc w:val="center"/>
              <w:rPr>
                <w:sz w:val="20"/>
              </w:rPr>
            </w:pPr>
            <w:r w:rsidRPr="008D7CA8">
              <w:rPr>
                <w:sz w:val="20"/>
              </w:rPr>
              <w:t>P62</w:t>
            </w:r>
          </w:p>
        </w:tc>
        <w:tc>
          <w:tcPr>
            <w:tcW w:w="889" w:type="pct"/>
            <w:tcMar>
              <w:top w:w="85" w:type="dxa"/>
              <w:left w:w="85" w:type="dxa"/>
              <w:bottom w:w="85" w:type="dxa"/>
              <w:right w:w="85" w:type="dxa"/>
            </w:tcMar>
          </w:tcPr>
          <w:p w:rsidR="00BD73EB" w:rsidRPr="008D7CA8" w:rsidRDefault="00711FFA">
            <w:pPr>
              <w:jc w:val="center"/>
              <w:rPr>
                <w:sz w:val="20"/>
              </w:rPr>
            </w:pPr>
            <w:r w:rsidRPr="008D7CA8">
              <w:rPr>
                <w:sz w:val="20"/>
              </w:rPr>
              <w:t>SVG29/390</w:t>
            </w: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6.0</w:t>
            </w:r>
          </w:p>
        </w:tc>
        <w:tc>
          <w:tcPr>
            <w:tcW w:w="920" w:type="pct"/>
            <w:tcMar>
              <w:top w:w="85" w:type="dxa"/>
              <w:left w:w="85" w:type="dxa"/>
              <w:bottom w:w="85" w:type="dxa"/>
              <w:right w:w="85" w:type="dxa"/>
            </w:tcMar>
          </w:tcPr>
          <w:p w:rsidR="00BD73EB" w:rsidRPr="008D7CA8" w:rsidRDefault="00711FFA">
            <w:pPr>
              <w:jc w:val="center"/>
              <w:rPr>
                <w:sz w:val="20"/>
              </w:rPr>
            </w:pPr>
            <w:smartTag w:uri="urn:schemas-microsoft-com:office:smarttags" w:element="date">
              <w:smartTagPr>
                <w:attr w:name="Year" w:val="2003"/>
                <w:attr w:name="Day" w:val="27"/>
                <w:attr w:name="Month" w:val="11"/>
              </w:smartTagPr>
              <w:r w:rsidRPr="008D7CA8">
                <w:rPr>
                  <w:sz w:val="20"/>
                </w:rPr>
                <w:t>27/11/03</w:t>
              </w:r>
            </w:smartTag>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Updated for Modification P116</w:t>
            </w:r>
          </w:p>
        </w:tc>
        <w:tc>
          <w:tcPr>
            <w:tcW w:w="766" w:type="pct"/>
            <w:tcMar>
              <w:top w:w="85" w:type="dxa"/>
              <w:left w:w="85" w:type="dxa"/>
              <w:bottom w:w="85" w:type="dxa"/>
              <w:right w:w="85" w:type="dxa"/>
            </w:tcMar>
          </w:tcPr>
          <w:p w:rsidR="00BD73EB" w:rsidRPr="008D7CA8" w:rsidRDefault="00711FFA">
            <w:pPr>
              <w:jc w:val="center"/>
              <w:rPr>
                <w:sz w:val="20"/>
              </w:rPr>
            </w:pPr>
            <w:r w:rsidRPr="008D7CA8">
              <w:rPr>
                <w:sz w:val="20"/>
              </w:rPr>
              <w:t>P116</w:t>
            </w:r>
          </w:p>
        </w:tc>
        <w:tc>
          <w:tcPr>
            <w:tcW w:w="889" w:type="pct"/>
            <w:tcMar>
              <w:top w:w="85" w:type="dxa"/>
              <w:left w:w="85" w:type="dxa"/>
              <w:bottom w:w="85" w:type="dxa"/>
              <w:right w:w="85" w:type="dxa"/>
            </w:tcMar>
          </w:tcPr>
          <w:p w:rsidR="00BD73EB" w:rsidRPr="008D7CA8" w:rsidRDefault="00711FFA">
            <w:pPr>
              <w:jc w:val="center"/>
              <w:rPr>
                <w:sz w:val="20"/>
              </w:rPr>
            </w:pPr>
            <w:r w:rsidRPr="008D7CA8">
              <w:rPr>
                <w:sz w:val="20"/>
              </w:rPr>
              <w:t>SVG33/447</w:t>
            </w: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7.0</w:t>
            </w:r>
          </w:p>
        </w:tc>
        <w:tc>
          <w:tcPr>
            <w:tcW w:w="920" w:type="pct"/>
            <w:tcMar>
              <w:top w:w="85" w:type="dxa"/>
              <w:left w:w="85" w:type="dxa"/>
              <w:bottom w:w="85" w:type="dxa"/>
              <w:right w:w="85" w:type="dxa"/>
            </w:tcMar>
          </w:tcPr>
          <w:p w:rsidR="00BD73EB" w:rsidRPr="008D7CA8" w:rsidRDefault="00711FFA">
            <w:pPr>
              <w:jc w:val="center"/>
              <w:rPr>
                <w:sz w:val="20"/>
              </w:rPr>
            </w:pPr>
            <w:smartTag w:uri="urn:schemas-microsoft-com:office:smarttags" w:element="date">
              <w:smartTagPr>
                <w:attr w:name="Year" w:val="2004"/>
                <w:attr w:name="Day" w:val="4"/>
                <w:attr w:name="Month" w:val="11"/>
              </w:smartTagPr>
              <w:r w:rsidRPr="008D7CA8">
                <w:rPr>
                  <w:sz w:val="20"/>
                </w:rPr>
                <w:t>04/11/04</w:t>
              </w:r>
            </w:smartTag>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SVA November 04 Release</w:t>
            </w:r>
          </w:p>
        </w:tc>
        <w:tc>
          <w:tcPr>
            <w:tcW w:w="766" w:type="pct"/>
            <w:tcMar>
              <w:top w:w="85" w:type="dxa"/>
              <w:left w:w="85" w:type="dxa"/>
              <w:bottom w:w="85" w:type="dxa"/>
              <w:right w:w="85" w:type="dxa"/>
            </w:tcMar>
          </w:tcPr>
          <w:p w:rsidR="00BD73EB" w:rsidRPr="008D7CA8" w:rsidRDefault="00711FFA">
            <w:pPr>
              <w:jc w:val="center"/>
              <w:rPr>
                <w:sz w:val="20"/>
              </w:rPr>
            </w:pPr>
            <w:r w:rsidRPr="008D7CA8">
              <w:rPr>
                <w:sz w:val="20"/>
              </w:rPr>
              <w:t>CPs 892, 951 and 1032</w:t>
            </w:r>
          </w:p>
        </w:tc>
        <w:tc>
          <w:tcPr>
            <w:tcW w:w="889" w:type="pct"/>
            <w:tcMar>
              <w:top w:w="85" w:type="dxa"/>
              <w:left w:w="85" w:type="dxa"/>
              <w:bottom w:w="85" w:type="dxa"/>
              <w:right w:w="85" w:type="dxa"/>
            </w:tcMar>
          </w:tcPr>
          <w:p w:rsidR="00BD73EB" w:rsidRPr="008D7CA8" w:rsidRDefault="00711FFA">
            <w:pPr>
              <w:jc w:val="center"/>
              <w:rPr>
                <w:rFonts w:eastAsia="Times"/>
                <w:sz w:val="20"/>
              </w:rPr>
            </w:pPr>
            <w:r w:rsidRPr="008D7CA8">
              <w:rPr>
                <w:rFonts w:eastAsia="Times"/>
                <w:sz w:val="20"/>
              </w:rPr>
              <w:t>SVG43/003</w:t>
            </w:r>
          </w:p>
          <w:p w:rsidR="00BD73EB" w:rsidRPr="008D7CA8" w:rsidRDefault="00711FFA">
            <w:pPr>
              <w:jc w:val="center"/>
              <w:rPr>
                <w:rFonts w:eastAsia="Times"/>
                <w:sz w:val="20"/>
              </w:rPr>
            </w:pPr>
            <w:r w:rsidRPr="008D7CA8">
              <w:rPr>
                <w:rFonts w:eastAsia="Times"/>
                <w:sz w:val="20"/>
              </w:rPr>
              <w:t>TDC58/003</w:t>
            </w: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8.0</w:t>
            </w:r>
          </w:p>
        </w:tc>
        <w:tc>
          <w:tcPr>
            <w:tcW w:w="920" w:type="pct"/>
            <w:tcMar>
              <w:top w:w="85" w:type="dxa"/>
              <w:left w:w="85" w:type="dxa"/>
              <w:bottom w:w="85" w:type="dxa"/>
              <w:right w:w="85" w:type="dxa"/>
            </w:tcMar>
          </w:tcPr>
          <w:p w:rsidR="00BD73EB" w:rsidRPr="008D7CA8" w:rsidRDefault="00711FFA">
            <w:pPr>
              <w:jc w:val="center"/>
              <w:rPr>
                <w:sz w:val="20"/>
              </w:rPr>
            </w:pPr>
            <w:r w:rsidRPr="008D7CA8">
              <w:rPr>
                <w:sz w:val="20"/>
              </w:rPr>
              <w:t>BETTA Effective Date</w:t>
            </w:r>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BETTA 6.3 and SVA February 05 Release</w:t>
            </w:r>
          </w:p>
        </w:tc>
        <w:tc>
          <w:tcPr>
            <w:tcW w:w="766" w:type="pct"/>
            <w:tcMar>
              <w:top w:w="85" w:type="dxa"/>
              <w:left w:w="85" w:type="dxa"/>
              <w:bottom w:w="85" w:type="dxa"/>
              <w:right w:w="85" w:type="dxa"/>
            </w:tcMar>
          </w:tcPr>
          <w:p w:rsidR="00BD73EB" w:rsidRPr="008D7CA8" w:rsidRDefault="00711FFA">
            <w:pPr>
              <w:jc w:val="center"/>
              <w:rPr>
                <w:sz w:val="20"/>
              </w:rPr>
            </w:pPr>
            <w:r w:rsidRPr="008D7CA8">
              <w:rPr>
                <w:sz w:val="20"/>
              </w:rPr>
              <w:t>BETTA 6.3, CP1091</w:t>
            </w:r>
          </w:p>
        </w:tc>
        <w:tc>
          <w:tcPr>
            <w:tcW w:w="889" w:type="pct"/>
            <w:tcMar>
              <w:top w:w="85" w:type="dxa"/>
              <w:left w:w="85" w:type="dxa"/>
              <w:bottom w:w="85" w:type="dxa"/>
              <w:right w:w="85" w:type="dxa"/>
            </w:tcMar>
          </w:tcPr>
          <w:p w:rsidR="00BD73EB" w:rsidRPr="008D7CA8" w:rsidRDefault="00711FFA">
            <w:pPr>
              <w:jc w:val="center"/>
              <w:rPr>
                <w:rFonts w:eastAsia="Times"/>
                <w:sz w:val="20"/>
              </w:rPr>
            </w:pPr>
            <w:r w:rsidRPr="008D7CA8">
              <w:rPr>
                <w:rFonts w:eastAsia="Times"/>
                <w:sz w:val="20"/>
              </w:rPr>
              <w:t>SVG48/004</w:t>
            </w: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9.0</w:t>
            </w:r>
          </w:p>
        </w:tc>
        <w:tc>
          <w:tcPr>
            <w:tcW w:w="920" w:type="pct"/>
            <w:tcMar>
              <w:top w:w="85" w:type="dxa"/>
              <w:left w:w="85" w:type="dxa"/>
              <w:bottom w:w="85" w:type="dxa"/>
              <w:right w:w="85" w:type="dxa"/>
            </w:tcMar>
          </w:tcPr>
          <w:p w:rsidR="00BD73EB" w:rsidRPr="008D7CA8" w:rsidRDefault="00711FFA">
            <w:pPr>
              <w:jc w:val="center"/>
              <w:rPr>
                <w:sz w:val="20"/>
              </w:rPr>
            </w:pPr>
            <w:smartTag w:uri="urn:schemas-microsoft-com:office:smarttags" w:element="date">
              <w:smartTagPr>
                <w:attr w:name="Year" w:val="2006"/>
                <w:attr w:name="Day" w:val="29"/>
                <w:attr w:name="Month" w:val="6"/>
              </w:smartTagPr>
              <w:r w:rsidRPr="008D7CA8">
                <w:rPr>
                  <w:sz w:val="20"/>
                </w:rPr>
                <w:t>29/06/06</w:t>
              </w:r>
            </w:smartTag>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June 06 Release</w:t>
            </w:r>
          </w:p>
        </w:tc>
        <w:tc>
          <w:tcPr>
            <w:tcW w:w="766" w:type="pct"/>
            <w:tcMar>
              <w:top w:w="85" w:type="dxa"/>
              <w:left w:w="85" w:type="dxa"/>
              <w:bottom w:w="85" w:type="dxa"/>
              <w:right w:w="85" w:type="dxa"/>
            </w:tcMar>
          </w:tcPr>
          <w:p w:rsidR="00BD73EB" w:rsidRPr="008D7CA8" w:rsidRDefault="00711FFA">
            <w:pPr>
              <w:jc w:val="center"/>
              <w:rPr>
                <w:sz w:val="20"/>
              </w:rPr>
            </w:pPr>
            <w:r w:rsidRPr="008D7CA8">
              <w:rPr>
                <w:sz w:val="20"/>
              </w:rPr>
              <w:t>CP1146</w:t>
            </w:r>
          </w:p>
        </w:tc>
        <w:tc>
          <w:tcPr>
            <w:tcW w:w="889" w:type="pct"/>
            <w:tcMar>
              <w:top w:w="85" w:type="dxa"/>
              <w:left w:w="85" w:type="dxa"/>
              <w:bottom w:w="85" w:type="dxa"/>
              <w:right w:w="85" w:type="dxa"/>
            </w:tcMar>
          </w:tcPr>
          <w:p w:rsidR="00BD73EB" w:rsidRPr="008D7CA8" w:rsidRDefault="00711FFA">
            <w:pPr>
              <w:jc w:val="center"/>
              <w:rPr>
                <w:sz w:val="20"/>
              </w:rPr>
            </w:pPr>
            <w:r w:rsidRPr="008D7CA8">
              <w:rPr>
                <w:sz w:val="20"/>
              </w:rPr>
              <w:t>SVG57/006</w:t>
            </w: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10.0</w:t>
            </w:r>
          </w:p>
        </w:tc>
        <w:tc>
          <w:tcPr>
            <w:tcW w:w="920" w:type="pct"/>
            <w:tcMar>
              <w:top w:w="85" w:type="dxa"/>
              <w:left w:w="85" w:type="dxa"/>
              <w:bottom w:w="85" w:type="dxa"/>
              <w:right w:w="85" w:type="dxa"/>
            </w:tcMar>
          </w:tcPr>
          <w:p w:rsidR="00BD73EB" w:rsidRPr="008D7CA8" w:rsidRDefault="00711FFA">
            <w:pPr>
              <w:jc w:val="center"/>
              <w:rPr>
                <w:sz w:val="20"/>
              </w:rPr>
            </w:pPr>
            <w:smartTag w:uri="urn:schemas-microsoft-com:office:smarttags" w:element="date">
              <w:smartTagPr>
                <w:attr w:name="Year" w:val="2007"/>
                <w:attr w:name="Day" w:val="1"/>
                <w:attr w:name="Month" w:val="11"/>
              </w:smartTagPr>
              <w:r w:rsidRPr="008D7CA8">
                <w:rPr>
                  <w:sz w:val="20"/>
                </w:rPr>
                <w:t>01/11/07</w:t>
              </w:r>
            </w:smartTag>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November 07 Release</w:t>
            </w:r>
          </w:p>
        </w:tc>
        <w:tc>
          <w:tcPr>
            <w:tcW w:w="766" w:type="pct"/>
            <w:tcMar>
              <w:top w:w="85" w:type="dxa"/>
              <w:left w:w="85" w:type="dxa"/>
              <w:bottom w:w="85" w:type="dxa"/>
              <w:right w:w="85" w:type="dxa"/>
            </w:tcMar>
          </w:tcPr>
          <w:p w:rsidR="00BD73EB" w:rsidRPr="008D7CA8" w:rsidRDefault="00711FFA">
            <w:pPr>
              <w:jc w:val="center"/>
              <w:rPr>
                <w:sz w:val="20"/>
              </w:rPr>
            </w:pPr>
            <w:r w:rsidRPr="008D7CA8">
              <w:rPr>
                <w:sz w:val="20"/>
              </w:rPr>
              <w:t>CP1176 (part)</w:t>
            </w:r>
          </w:p>
          <w:p w:rsidR="00BD73EB" w:rsidRPr="008D7CA8" w:rsidRDefault="00711FFA">
            <w:pPr>
              <w:jc w:val="center"/>
              <w:rPr>
                <w:sz w:val="20"/>
              </w:rPr>
            </w:pPr>
            <w:r w:rsidRPr="008D7CA8">
              <w:rPr>
                <w:sz w:val="20"/>
              </w:rPr>
              <w:t>CP1188</w:t>
            </w:r>
          </w:p>
        </w:tc>
        <w:tc>
          <w:tcPr>
            <w:tcW w:w="889" w:type="pct"/>
            <w:tcMar>
              <w:top w:w="85" w:type="dxa"/>
              <w:left w:w="85" w:type="dxa"/>
              <w:bottom w:w="85" w:type="dxa"/>
              <w:right w:w="85" w:type="dxa"/>
            </w:tcMar>
          </w:tcPr>
          <w:p w:rsidR="00BD73EB" w:rsidRPr="008D7CA8" w:rsidRDefault="00711FFA">
            <w:pPr>
              <w:jc w:val="center"/>
              <w:rPr>
                <w:sz w:val="20"/>
              </w:rPr>
            </w:pPr>
            <w:r w:rsidRPr="008D7CA8">
              <w:rPr>
                <w:sz w:val="20"/>
              </w:rPr>
              <w:t>SVG67/16</w:t>
            </w:r>
          </w:p>
          <w:p w:rsidR="00BD73EB" w:rsidRPr="008D7CA8" w:rsidRDefault="00711FFA">
            <w:pPr>
              <w:jc w:val="center"/>
              <w:rPr>
                <w:sz w:val="20"/>
              </w:rPr>
            </w:pPr>
            <w:r w:rsidRPr="008D7CA8">
              <w:rPr>
                <w:sz w:val="20"/>
              </w:rPr>
              <w:t>ISG68/01</w:t>
            </w:r>
          </w:p>
          <w:p w:rsidR="00BD73EB" w:rsidRPr="008D7CA8" w:rsidRDefault="00711FFA">
            <w:pPr>
              <w:jc w:val="center"/>
              <w:rPr>
                <w:sz w:val="20"/>
              </w:rPr>
            </w:pPr>
            <w:r w:rsidRPr="008D7CA8">
              <w:rPr>
                <w:sz w:val="20"/>
              </w:rPr>
              <w:t>SVG77/04</w:t>
            </w: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11.0</w:t>
            </w:r>
          </w:p>
        </w:tc>
        <w:tc>
          <w:tcPr>
            <w:tcW w:w="920" w:type="pct"/>
            <w:tcMar>
              <w:top w:w="85" w:type="dxa"/>
              <w:left w:w="85" w:type="dxa"/>
              <w:bottom w:w="85" w:type="dxa"/>
              <w:right w:w="85" w:type="dxa"/>
            </w:tcMar>
          </w:tcPr>
          <w:p w:rsidR="00BD73EB" w:rsidRPr="008D7CA8" w:rsidRDefault="00711FFA">
            <w:pPr>
              <w:jc w:val="center"/>
              <w:rPr>
                <w:sz w:val="20"/>
              </w:rPr>
            </w:pPr>
            <w:smartTag w:uri="urn:schemas-microsoft-com:office:smarttags" w:element="date">
              <w:smartTagPr>
                <w:attr w:name="Year" w:val="2008"/>
                <w:attr w:name="Day" w:val="6"/>
                <w:attr w:name="Month" w:val="11"/>
              </w:smartTagPr>
              <w:r w:rsidRPr="008D7CA8">
                <w:rPr>
                  <w:sz w:val="20"/>
                </w:rPr>
                <w:t>06/11/08</w:t>
              </w:r>
            </w:smartTag>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November 08 Release</w:t>
            </w:r>
          </w:p>
        </w:tc>
        <w:tc>
          <w:tcPr>
            <w:tcW w:w="766" w:type="pct"/>
            <w:tcMar>
              <w:top w:w="85" w:type="dxa"/>
              <w:left w:w="85" w:type="dxa"/>
              <w:bottom w:w="85" w:type="dxa"/>
              <w:right w:w="85" w:type="dxa"/>
            </w:tcMar>
          </w:tcPr>
          <w:p w:rsidR="00BD73EB" w:rsidRPr="008D7CA8" w:rsidRDefault="00711FFA">
            <w:pPr>
              <w:jc w:val="center"/>
              <w:rPr>
                <w:sz w:val="20"/>
              </w:rPr>
            </w:pPr>
            <w:r w:rsidRPr="008D7CA8">
              <w:rPr>
                <w:sz w:val="20"/>
              </w:rPr>
              <w:t>CP1235</w:t>
            </w:r>
          </w:p>
        </w:tc>
        <w:tc>
          <w:tcPr>
            <w:tcW w:w="889" w:type="pct"/>
            <w:tcMar>
              <w:top w:w="85" w:type="dxa"/>
              <w:left w:w="85" w:type="dxa"/>
              <w:bottom w:w="85" w:type="dxa"/>
              <w:right w:w="85" w:type="dxa"/>
            </w:tcMar>
          </w:tcPr>
          <w:p w:rsidR="00BD73EB" w:rsidRPr="008D7CA8" w:rsidRDefault="00711FFA">
            <w:pPr>
              <w:jc w:val="center"/>
              <w:rPr>
                <w:sz w:val="20"/>
              </w:rPr>
            </w:pPr>
            <w:r w:rsidRPr="008D7CA8">
              <w:rPr>
                <w:sz w:val="20"/>
              </w:rPr>
              <w:t>SVG87/02</w:t>
            </w:r>
          </w:p>
          <w:p w:rsidR="00BD73EB" w:rsidRPr="008D7CA8" w:rsidRDefault="00711FFA">
            <w:pPr>
              <w:jc w:val="center"/>
              <w:rPr>
                <w:sz w:val="20"/>
              </w:rPr>
            </w:pPr>
            <w:r w:rsidRPr="008D7CA8">
              <w:rPr>
                <w:sz w:val="20"/>
              </w:rPr>
              <w:t>ISG87/01</w:t>
            </w:r>
          </w:p>
          <w:p w:rsidR="00BD73EB" w:rsidRPr="008D7CA8" w:rsidRDefault="00711FFA">
            <w:pPr>
              <w:jc w:val="center"/>
              <w:rPr>
                <w:sz w:val="20"/>
              </w:rPr>
            </w:pPr>
            <w:r w:rsidRPr="008D7CA8">
              <w:rPr>
                <w:sz w:val="20"/>
              </w:rPr>
              <w:t>PAB87/09</w:t>
            </w: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12.0</w:t>
            </w:r>
          </w:p>
        </w:tc>
        <w:tc>
          <w:tcPr>
            <w:tcW w:w="920" w:type="pct"/>
            <w:tcMar>
              <w:top w:w="85" w:type="dxa"/>
              <w:left w:w="85" w:type="dxa"/>
              <w:bottom w:w="85" w:type="dxa"/>
              <w:right w:w="85" w:type="dxa"/>
            </w:tcMar>
          </w:tcPr>
          <w:p w:rsidR="00BD73EB" w:rsidRPr="008D7CA8" w:rsidRDefault="00711FFA">
            <w:pPr>
              <w:jc w:val="center"/>
              <w:rPr>
                <w:sz w:val="20"/>
              </w:rPr>
            </w:pPr>
            <w:r w:rsidRPr="008D7CA8">
              <w:rPr>
                <w:sz w:val="20"/>
              </w:rPr>
              <w:t>20/04/09</w:t>
            </w:r>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P216 Release</w:t>
            </w:r>
          </w:p>
        </w:tc>
        <w:tc>
          <w:tcPr>
            <w:tcW w:w="766" w:type="pct"/>
            <w:tcMar>
              <w:top w:w="85" w:type="dxa"/>
              <w:left w:w="85" w:type="dxa"/>
              <w:bottom w:w="85" w:type="dxa"/>
              <w:right w:w="85" w:type="dxa"/>
            </w:tcMar>
          </w:tcPr>
          <w:p w:rsidR="00BD73EB" w:rsidRPr="008D7CA8" w:rsidRDefault="00711FFA">
            <w:pPr>
              <w:jc w:val="center"/>
              <w:rPr>
                <w:sz w:val="20"/>
              </w:rPr>
            </w:pPr>
            <w:r w:rsidRPr="008D7CA8">
              <w:rPr>
                <w:sz w:val="20"/>
              </w:rPr>
              <w:t>P216</w:t>
            </w:r>
          </w:p>
        </w:tc>
        <w:tc>
          <w:tcPr>
            <w:tcW w:w="889" w:type="pct"/>
            <w:tcMar>
              <w:top w:w="85" w:type="dxa"/>
              <w:left w:w="85" w:type="dxa"/>
              <w:bottom w:w="85" w:type="dxa"/>
              <w:right w:w="85" w:type="dxa"/>
            </w:tcMar>
          </w:tcPr>
          <w:p w:rsidR="00BD73EB" w:rsidRPr="008D7CA8" w:rsidRDefault="00711FFA">
            <w:pPr>
              <w:jc w:val="center"/>
              <w:rPr>
                <w:sz w:val="20"/>
              </w:rPr>
            </w:pPr>
            <w:r w:rsidRPr="008D7CA8">
              <w:rPr>
                <w:sz w:val="20"/>
              </w:rPr>
              <w:t>SVG97/08</w:t>
            </w: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13.0</w:t>
            </w:r>
          </w:p>
        </w:tc>
        <w:tc>
          <w:tcPr>
            <w:tcW w:w="920" w:type="pct"/>
            <w:tcMar>
              <w:top w:w="85" w:type="dxa"/>
              <w:left w:w="85" w:type="dxa"/>
              <w:bottom w:w="85" w:type="dxa"/>
              <w:right w:w="85" w:type="dxa"/>
            </w:tcMar>
          </w:tcPr>
          <w:p w:rsidR="00BD73EB" w:rsidRPr="008D7CA8" w:rsidRDefault="00711FFA">
            <w:pPr>
              <w:jc w:val="center"/>
              <w:rPr>
                <w:sz w:val="20"/>
              </w:rPr>
            </w:pPr>
            <w:r w:rsidRPr="008D7CA8">
              <w:rPr>
                <w:sz w:val="20"/>
              </w:rPr>
              <w:t>01/11/10</w:t>
            </w:r>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November 10 Release</w:t>
            </w:r>
          </w:p>
        </w:tc>
        <w:tc>
          <w:tcPr>
            <w:tcW w:w="766" w:type="pct"/>
            <w:tcMar>
              <w:top w:w="85" w:type="dxa"/>
              <w:left w:w="85" w:type="dxa"/>
              <w:bottom w:w="85" w:type="dxa"/>
              <w:right w:w="85" w:type="dxa"/>
            </w:tcMar>
          </w:tcPr>
          <w:p w:rsidR="00BD73EB" w:rsidRPr="008D7CA8" w:rsidRDefault="00711FFA">
            <w:pPr>
              <w:jc w:val="center"/>
              <w:rPr>
                <w:sz w:val="20"/>
              </w:rPr>
            </w:pPr>
            <w:r w:rsidRPr="008D7CA8">
              <w:rPr>
                <w:sz w:val="20"/>
              </w:rPr>
              <w:t>CP1325</w:t>
            </w:r>
          </w:p>
        </w:tc>
        <w:tc>
          <w:tcPr>
            <w:tcW w:w="889" w:type="pct"/>
            <w:tcMar>
              <w:top w:w="85" w:type="dxa"/>
              <w:left w:w="85" w:type="dxa"/>
              <w:bottom w:w="85" w:type="dxa"/>
              <w:right w:w="85" w:type="dxa"/>
            </w:tcMar>
          </w:tcPr>
          <w:p w:rsidR="00BD73EB" w:rsidRPr="008D7CA8" w:rsidRDefault="00711FFA">
            <w:pPr>
              <w:jc w:val="center"/>
              <w:rPr>
                <w:sz w:val="20"/>
              </w:rPr>
            </w:pPr>
            <w:r w:rsidRPr="008D7CA8">
              <w:rPr>
                <w:sz w:val="20"/>
              </w:rPr>
              <w:t>SVG111/01</w:t>
            </w:r>
          </w:p>
        </w:tc>
      </w:tr>
      <w:tr w:rsidR="00BD73EB" w:rsidRPr="008D7CA8">
        <w:tc>
          <w:tcPr>
            <w:tcW w:w="584" w:type="pct"/>
            <w:tcMar>
              <w:top w:w="85" w:type="dxa"/>
              <w:left w:w="85" w:type="dxa"/>
              <w:bottom w:w="85" w:type="dxa"/>
              <w:right w:w="85" w:type="dxa"/>
            </w:tcMar>
          </w:tcPr>
          <w:p w:rsidR="00BD73EB" w:rsidRPr="008D7CA8" w:rsidRDefault="00711FFA">
            <w:pPr>
              <w:jc w:val="center"/>
              <w:rPr>
                <w:sz w:val="20"/>
              </w:rPr>
            </w:pPr>
            <w:r w:rsidRPr="008D7CA8">
              <w:rPr>
                <w:sz w:val="20"/>
              </w:rPr>
              <w:t>14.0</w:t>
            </w:r>
          </w:p>
        </w:tc>
        <w:tc>
          <w:tcPr>
            <w:tcW w:w="920" w:type="pct"/>
            <w:tcMar>
              <w:top w:w="85" w:type="dxa"/>
              <w:left w:w="85" w:type="dxa"/>
              <w:bottom w:w="85" w:type="dxa"/>
              <w:right w:w="85" w:type="dxa"/>
            </w:tcMar>
          </w:tcPr>
          <w:p w:rsidR="00BD73EB" w:rsidRPr="008D7CA8" w:rsidRDefault="00711FFA">
            <w:pPr>
              <w:jc w:val="center"/>
              <w:rPr>
                <w:sz w:val="20"/>
              </w:rPr>
            </w:pPr>
            <w:r w:rsidRPr="008D7CA8">
              <w:rPr>
                <w:sz w:val="20"/>
              </w:rPr>
              <w:t>03/11/11</w:t>
            </w:r>
          </w:p>
        </w:tc>
        <w:tc>
          <w:tcPr>
            <w:tcW w:w="1841" w:type="pct"/>
            <w:tcMar>
              <w:top w:w="85" w:type="dxa"/>
              <w:left w:w="85" w:type="dxa"/>
              <w:bottom w:w="85" w:type="dxa"/>
              <w:right w:w="85" w:type="dxa"/>
            </w:tcMar>
          </w:tcPr>
          <w:p w:rsidR="00BD73EB" w:rsidRPr="008D7CA8" w:rsidRDefault="00711FFA">
            <w:pPr>
              <w:jc w:val="center"/>
              <w:rPr>
                <w:sz w:val="20"/>
              </w:rPr>
            </w:pPr>
            <w:r w:rsidRPr="008D7CA8">
              <w:rPr>
                <w:sz w:val="20"/>
              </w:rPr>
              <w:t>November 11 Release</w:t>
            </w:r>
          </w:p>
        </w:tc>
        <w:tc>
          <w:tcPr>
            <w:tcW w:w="766" w:type="pct"/>
            <w:tcMar>
              <w:top w:w="85" w:type="dxa"/>
              <w:left w:w="85" w:type="dxa"/>
              <w:bottom w:w="85" w:type="dxa"/>
              <w:right w:w="85" w:type="dxa"/>
            </w:tcMar>
          </w:tcPr>
          <w:p w:rsidR="00BD73EB" w:rsidRPr="008D7CA8" w:rsidRDefault="00711FFA">
            <w:pPr>
              <w:jc w:val="center"/>
              <w:rPr>
                <w:sz w:val="20"/>
              </w:rPr>
            </w:pPr>
            <w:r w:rsidRPr="008D7CA8">
              <w:rPr>
                <w:sz w:val="20"/>
              </w:rPr>
              <w:t>P253</w:t>
            </w:r>
          </w:p>
        </w:tc>
        <w:tc>
          <w:tcPr>
            <w:tcW w:w="889" w:type="pct"/>
            <w:tcMar>
              <w:top w:w="85" w:type="dxa"/>
              <w:left w:w="85" w:type="dxa"/>
              <w:bottom w:w="85" w:type="dxa"/>
              <w:right w:w="85" w:type="dxa"/>
            </w:tcMar>
          </w:tcPr>
          <w:p w:rsidR="00BD73EB" w:rsidRPr="008D7CA8" w:rsidRDefault="00711FFA">
            <w:pPr>
              <w:jc w:val="center"/>
              <w:rPr>
                <w:sz w:val="20"/>
              </w:rPr>
            </w:pPr>
            <w:r w:rsidRPr="008D7CA8">
              <w:rPr>
                <w:sz w:val="20"/>
              </w:rPr>
              <w:t>SVG127/13</w:t>
            </w:r>
          </w:p>
        </w:tc>
      </w:tr>
      <w:tr w:rsidR="00BD73EB" w:rsidRPr="008D7CA8">
        <w:tc>
          <w:tcPr>
            <w:tcW w:w="584" w:type="pct"/>
            <w:tcBorders>
              <w:bottom w:val="nil"/>
            </w:tcBorders>
            <w:tcMar>
              <w:top w:w="85" w:type="dxa"/>
              <w:left w:w="85" w:type="dxa"/>
              <w:bottom w:w="85" w:type="dxa"/>
              <w:right w:w="85" w:type="dxa"/>
            </w:tcMar>
          </w:tcPr>
          <w:p w:rsidR="00BD73EB" w:rsidRPr="008D7CA8" w:rsidRDefault="00711FFA">
            <w:pPr>
              <w:jc w:val="center"/>
              <w:rPr>
                <w:sz w:val="20"/>
              </w:rPr>
            </w:pPr>
            <w:r w:rsidRPr="008D7CA8">
              <w:rPr>
                <w:sz w:val="20"/>
              </w:rPr>
              <w:t>15.0</w:t>
            </w:r>
          </w:p>
        </w:tc>
        <w:tc>
          <w:tcPr>
            <w:tcW w:w="920" w:type="pct"/>
            <w:tcBorders>
              <w:bottom w:val="nil"/>
            </w:tcBorders>
            <w:tcMar>
              <w:top w:w="85" w:type="dxa"/>
              <w:left w:w="85" w:type="dxa"/>
              <w:bottom w:w="85" w:type="dxa"/>
              <w:right w:w="85" w:type="dxa"/>
            </w:tcMar>
          </w:tcPr>
          <w:p w:rsidR="00BD73EB" w:rsidRPr="008D7CA8" w:rsidRDefault="00711FFA">
            <w:pPr>
              <w:jc w:val="center"/>
              <w:rPr>
                <w:sz w:val="20"/>
              </w:rPr>
            </w:pPr>
            <w:r w:rsidRPr="008D7CA8">
              <w:rPr>
                <w:sz w:val="20"/>
              </w:rPr>
              <w:t>26/02/15</w:t>
            </w:r>
          </w:p>
        </w:tc>
        <w:tc>
          <w:tcPr>
            <w:tcW w:w="1841" w:type="pct"/>
            <w:tcBorders>
              <w:bottom w:val="nil"/>
            </w:tcBorders>
            <w:tcMar>
              <w:top w:w="85" w:type="dxa"/>
              <w:left w:w="85" w:type="dxa"/>
              <w:bottom w:w="85" w:type="dxa"/>
              <w:right w:w="85" w:type="dxa"/>
            </w:tcMar>
          </w:tcPr>
          <w:p w:rsidR="00BD73EB" w:rsidRPr="008D7CA8" w:rsidRDefault="00711FFA">
            <w:pPr>
              <w:jc w:val="center"/>
              <w:rPr>
                <w:sz w:val="20"/>
              </w:rPr>
            </w:pPr>
            <w:r w:rsidRPr="008D7CA8">
              <w:rPr>
                <w:sz w:val="20"/>
              </w:rPr>
              <w:t>February 15 Release</w:t>
            </w:r>
          </w:p>
        </w:tc>
        <w:tc>
          <w:tcPr>
            <w:tcW w:w="766" w:type="pct"/>
            <w:tcBorders>
              <w:bottom w:val="nil"/>
            </w:tcBorders>
            <w:tcMar>
              <w:top w:w="85" w:type="dxa"/>
              <w:left w:w="85" w:type="dxa"/>
              <w:bottom w:w="85" w:type="dxa"/>
              <w:right w:w="85" w:type="dxa"/>
            </w:tcMar>
          </w:tcPr>
          <w:p w:rsidR="00BD73EB" w:rsidRPr="008D7CA8" w:rsidRDefault="00711FFA">
            <w:pPr>
              <w:jc w:val="center"/>
              <w:rPr>
                <w:sz w:val="20"/>
              </w:rPr>
            </w:pPr>
            <w:r w:rsidRPr="008D7CA8">
              <w:rPr>
                <w:sz w:val="20"/>
              </w:rPr>
              <w:t>ORD005</w:t>
            </w:r>
          </w:p>
        </w:tc>
        <w:tc>
          <w:tcPr>
            <w:tcW w:w="889" w:type="pct"/>
            <w:tcBorders>
              <w:bottom w:val="nil"/>
            </w:tcBorders>
            <w:tcMar>
              <w:top w:w="85" w:type="dxa"/>
              <w:left w:w="85" w:type="dxa"/>
              <w:bottom w:w="85" w:type="dxa"/>
              <w:right w:w="85" w:type="dxa"/>
            </w:tcMar>
          </w:tcPr>
          <w:p w:rsidR="00BD73EB" w:rsidRPr="008D7CA8" w:rsidRDefault="00711FFA">
            <w:pPr>
              <w:jc w:val="center"/>
              <w:rPr>
                <w:sz w:val="20"/>
              </w:rPr>
            </w:pPr>
            <w:r w:rsidRPr="008D7CA8">
              <w:rPr>
                <w:sz w:val="20"/>
              </w:rPr>
              <w:t>Directed by the Secretary of State</w:t>
            </w:r>
          </w:p>
        </w:tc>
      </w:tr>
      <w:tr w:rsidR="00BD73EB" w:rsidRPr="008D7CA8">
        <w:tc>
          <w:tcPr>
            <w:tcW w:w="584" w:type="pct"/>
            <w:tcBorders>
              <w:top w:val="nil"/>
              <w:bottom w:val="single" w:sz="4" w:space="0" w:color="auto"/>
            </w:tcBorders>
            <w:tcMar>
              <w:top w:w="85" w:type="dxa"/>
              <w:left w:w="85" w:type="dxa"/>
              <w:bottom w:w="85" w:type="dxa"/>
              <w:right w:w="85" w:type="dxa"/>
            </w:tcMar>
          </w:tcPr>
          <w:p w:rsidR="00BD73EB" w:rsidRPr="008D7CA8" w:rsidRDefault="00BD73EB">
            <w:pPr>
              <w:jc w:val="center"/>
              <w:rPr>
                <w:sz w:val="20"/>
              </w:rPr>
            </w:pPr>
          </w:p>
        </w:tc>
        <w:tc>
          <w:tcPr>
            <w:tcW w:w="920" w:type="pct"/>
            <w:tcBorders>
              <w:top w:val="nil"/>
              <w:bottom w:val="single" w:sz="4" w:space="0" w:color="auto"/>
            </w:tcBorders>
            <w:tcMar>
              <w:top w:w="85" w:type="dxa"/>
              <w:left w:w="85" w:type="dxa"/>
              <w:bottom w:w="85" w:type="dxa"/>
              <w:right w:w="85" w:type="dxa"/>
            </w:tcMar>
          </w:tcPr>
          <w:p w:rsidR="00BD73EB" w:rsidRPr="008D7CA8" w:rsidRDefault="00BD73EB">
            <w:pPr>
              <w:jc w:val="center"/>
              <w:rPr>
                <w:sz w:val="20"/>
              </w:rPr>
            </w:pPr>
          </w:p>
        </w:tc>
        <w:tc>
          <w:tcPr>
            <w:tcW w:w="1841" w:type="pct"/>
            <w:tcBorders>
              <w:top w:val="nil"/>
              <w:bottom w:val="single" w:sz="4" w:space="0" w:color="auto"/>
            </w:tcBorders>
            <w:tcMar>
              <w:top w:w="85" w:type="dxa"/>
              <w:left w:w="85" w:type="dxa"/>
              <w:bottom w:w="85" w:type="dxa"/>
              <w:right w:w="85" w:type="dxa"/>
            </w:tcMar>
          </w:tcPr>
          <w:p w:rsidR="00BD73EB" w:rsidRPr="008D7CA8" w:rsidRDefault="00BD73EB">
            <w:pPr>
              <w:jc w:val="center"/>
              <w:rPr>
                <w:sz w:val="20"/>
              </w:rPr>
            </w:pPr>
          </w:p>
        </w:tc>
        <w:tc>
          <w:tcPr>
            <w:tcW w:w="766" w:type="pct"/>
            <w:tcBorders>
              <w:top w:val="nil"/>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CP1427</w:t>
            </w:r>
          </w:p>
        </w:tc>
        <w:tc>
          <w:tcPr>
            <w:tcW w:w="889" w:type="pct"/>
            <w:tcBorders>
              <w:top w:val="nil"/>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SVG168/06</w:t>
            </w:r>
          </w:p>
        </w:tc>
      </w:tr>
      <w:tr w:rsidR="00BD73EB" w:rsidRPr="008D7CA8">
        <w:tc>
          <w:tcPr>
            <w:tcW w:w="584" w:type="pct"/>
            <w:tcBorders>
              <w:top w:val="single" w:sz="4" w:space="0" w:color="auto"/>
              <w:bottom w:val="nil"/>
            </w:tcBorders>
            <w:tcMar>
              <w:top w:w="85" w:type="dxa"/>
              <w:left w:w="85" w:type="dxa"/>
              <w:bottom w:w="85" w:type="dxa"/>
              <w:right w:w="85" w:type="dxa"/>
            </w:tcMar>
          </w:tcPr>
          <w:p w:rsidR="00BD73EB" w:rsidRPr="008D7CA8" w:rsidRDefault="00711FFA">
            <w:pPr>
              <w:jc w:val="center"/>
              <w:rPr>
                <w:sz w:val="20"/>
              </w:rPr>
            </w:pPr>
            <w:r w:rsidRPr="008D7CA8">
              <w:rPr>
                <w:sz w:val="20"/>
              </w:rPr>
              <w:t>16.0</w:t>
            </w:r>
          </w:p>
        </w:tc>
        <w:tc>
          <w:tcPr>
            <w:tcW w:w="920" w:type="pct"/>
            <w:tcBorders>
              <w:top w:val="single" w:sz="4" w:space="0" w:color="auto"/>
              <w:bottom w:val="nil"/>
            </w:tcBorders>
            <w:tcMar>
              <w:top w:w="85" w:type="dxa"/>
              <w:left w:w="85" w:type="dxa"/>
              <w:bottom w:w="85" w:type="dxa"/>
              <w:right w:w="85" w:type="dxa"/>
            </w:tcMar>
          </w:tcPr>
          <w:p w:rsidR="00BD73EB" w:rsidRPr="008D7CA8" w:rsidRDefault="00711FFA">
            <w:pPr>
              <w:jc w:val="center"/>
              <w:rPr>
                <w:sz w:val="20"/>
              </w:rPr>
            </w:pPr>
            <w:r w:rsidRPr="008D7CA8">
              <w:rPr>
                <w:sz w:val="20"/>
              </w:rPr>
              <w:t>25/06/15</w:t>
            </w:r>
          </w:p>
        </w:tc>
        <w:tc>
          <w:tcPr>
            <w:tcW w:w="1841" w:type="pct"/>
            <w:tcBorders>
              <w:top w:val="single" w:sz="4" w:space="0" w:color="auto"/>
              <w:bottom w:val="nil"/>
            </w:tcBorders>
            <w:tcMar>
              <w:top w:w="85" w:type="dxa"/>
              <w:left w:w="85" w:type="dxa"/>
              <w:bottom w:w="85" w:type="dxa"/>
              <w:right w:w="85" w:type="dxa"/>
            </w:tcMar>
          </w:tcPr>
          <w:p w:rsidR="00BD73EB" w:rsidRPr="008D7CA8" w:rsidRDefault="00711FFA">
            <w:pPr>
              <w:jc w:val="center"/>
              <w:rPr>
                <w:sz w:val="20"/>
              </w:rPr>
            </w:pPr>
            <w:r w:rsidRPr="008D7CA8">
              <w:rPr>
                <w:sz w:val="20"/>
              </w:rPr>
              <w:t>Electricity Market Reform</w:t>
            </w:r>
          </w:p>
        </w:tc>
        <w:tc>
          <w:tcPr>
            <w:tcW w:w="766" w:type="pct"/>
            <w:tcBorders>
              <w:top w:val="single" w:sz="4" w:space="0" w:color="auto"/>
              <w:bottom w:val="nil"/>
            </w:tcBorders>
            <w:tcMar>
              <w:top w:w="85" w:type="dxa"/>
              <w:left w:w="85" w:type="dxa"/>
              <w:bottom w:w="85" w:type="dxa"/>
              <w:right w:w="85" w:type="dxa"/>
            </w:tcMar>
          </w:tcPr>
          <w:p w:rsidR="00BD73EB" w:rsidRPr="008D7CA8" w:rsidRDefault="00711FFA">
            <w:pPr>
              <w:jc w:val="center"/>
              <w:rPr>
                <w:sz w:val="20"/>
              </w:rPr>
            </w:pPr>
            <w:r w:rsidRPr="008D7CA8">
              <w:rPr>
                <w:sz w:val="20"/>
              </w:rPr>
              <w:t>ORD006</w:t>
            </w:r>
          </w:p>
        </w:tc>
        <w:tc>
          <w:tcPr>
            <w:tcW w:w="889" w:type="pct"/>
            <w:tcBorders>
              <w:top w:val="single" w:sz="4" w:space="0" w:color="auto"/>
              <w:bottom w:val="nil"/>
            </w:tcBorders>
            <w:tcMar>
              <w:top w:w="85" w:type="dxa"/>
              <w:left w:w="85" w:type="dxa"/>
              <w:bottom w:w="85" w:type="dxa"/>
              <w:right w:w="85" w:type="dxa"/>
            </w:tcMar>
          </w:tcPr>
          <w:p w:rsidR="00BD73EB" w:rsidRPr="008D7CA8" w:rsidRDefault="00711FFA">
            <w:pPr>
              <w:jc w:val="center"/>
              <w:rPr>
                <w:sz w:val="20"/>
              </w:rPr>
            </w:pPr>
            <w:r w:rsidRPr="008D7CA8">
              <w:rPr>
                <w:sz w:val="20"/>
              </w:rPr>
              <w:t>Directed by the Secretary of State</w:t>
            </w:r>
          </w:p>
        </w:tc>
      </w:tr>
      <w:tr w:rsidR="00BD73EB" w:rsidRPr="008D7CA8">
        <w:tc>
          <w:tcPr>
            <w:tcW w:w="584" w:type="pct"/>
            <w:tcBorders>
              <w:top w:val="nil"/>
              <w:bottom w:val="single" w:sz="4" w:space="0" w:color="auto"/>
            </w:tcBorders>
            <w:tcMar>
              <w:top w:w="85" w:type="dxa"/>
              <w:left w:w="85" w:type="dxa"/>
              <w:bottom w:w="85" w:type="dxa"/>
              <w:right w:w="85" w:type="dxa"/>
            </w:tcMar>
          </w:tcPr>
          <w:p w:rsidR="00BD73EB" w:rsidRPr="008D7CA8" w:rsidRDefault="00BD73EB">
            <w:pPr>
              <w:jc w:val="center"/>
              <w:rPr>
                <w:sz w:val="20"/>
              </w:rPr>
            </w:pPr>
          </w:p>
        </w:tc>
        <w:tc>
          <w:tcPr>
            <w:tcW w:w="920" w:type="pct"/>
            <w:tcBorders>
              <w:top w:val="nil"/>
              <w:bottom w:val="single" w:sz="4" w:space="0" w:color="auto"/>
            </w:tcBorders>
            <w:tcMar>
              <w:top w:w="85" w:type="dxa"/>
              <w:left w:w="85" w:type="dxa"/>
              <w:bottom w:w="85" w:type="dxa"/>
              <w:right w:w="85" w:type="dxa"/>
            </w:tcMar>
          </w:tcPr>
          <w:p w:rsidR="00BD73EB" w:rsidRPr="008D7CA8" w:rsidRDefault="00BD73EB">
            <w:pPr>
              <w:jc w:val="center"/>
              <w:rPr>
                <w:sz w:val="20"/>
              </w:rPr>
            </w:pPr>
          </w:p>
        </w:tc>
        <w:tc>
          <w:tcPr>
            <w:tcW w:w="1841" w:type="pct"/>
            <w:tcBorders>
              <w:top w:val="nil"/>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June 2015 Release</w:t>
            </w:r>
          </w:p>
        </w:tc>
        <w:tc>
          <w:tcPr>
            <w:tcW w:w="766" w:type="pct"/>
            <w:tcBorders>
              <w:top w:val="nil"/>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CP1424</w:t>
            </w:r>
          </w:p>
        </w:tc>
        <w:tc>
          <w:tcPr>
            <w:tcW w:w="889" w:type="pct"/>
            <w:tcBorders>
              <w:top w:val="nil"/>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SVG168/05</w:t>
            </w:r>
          </w:p>
        </w:tc>
      </w:tr>
      <w:tr w:rsidR="00BD73EB" w:rsidRPr="008D7CA8">
        <w:tc>
          <w:tcPr>
            <w:tcW w:w="584" w:type="pct"/>
            <w:tcBorders>
              <w:top w:val="single" w:sz="4" w:space="0" w:color="auto"/>
              <w:bottom w:val="nil"/>
            </w:tcBorders>
            <w:tcMar>
              <w:top w:w="85" w:type="dxa"/>
              <w:left w:w="85" w:type="dxa"/>
              <w:bottom w:w="85" w:type="dxa"/>
              <w:right w:w="85" w:type="dxa"/>
            </w:tcMar>
          </w:tcPr>
          <w:p w:rsidR="00BD73EB" w:rsidRPr="008D7CA8" w:rsidRDefault="00711FFA">
            <w:pPr>
              <w:jc w:val="center"/>
              <w:rPr>
                <w:sz w:val="20"/>
              </w:rPr>
            </w:pPr>
            <w:r w:rsidRPr="008D7CA8">
              <w:rPr>
                <w:sz w:val="20"/>
              </w:rPr>
              <w:t>17.0</w:t>
            </w:r>
          </w:p>
        </w:tc>
        <w:tc>
          <w:tcPr>
            <w:tcW w:w="920" w:type="pct"/>
            <w:tcBorders>
              <w:top w:val="single" w:sz="4" w:space="0" w:color="auto"/>
              <w:bottom w:val="nil"/>
            </w:tcBorders>
            <w:tcMar>
              <w:top w:w="85" w:type="dxa"/>
              <w:left w:w="85" w:type="dxa"/>
              <w:bottom w:w="85" w:type="dxa"/>
              <w:right w:w="85" w:type="dxa"/>
            </w:tcMar>
          </w:tcPr>
          <w:p w:rsidR="00BD73EB" w:rsidRPr="008D7CA8" w:rsidRDefault="00711FFA">
            <w:pPr>
              <w:jc w:val="center"/>
              <w:rPr>
                <w:sz w:val="20"/>
              </w:rPr>
            </w:pPr>
            <w:r w:rsidRPr="008D7CA8">
              <w:rPr>
                <w:sz w:val="20"/>
              </w:rPr>
              <w:t>05/11/15</w:t>
            </w:r>
          </w:p>
        </w:tc>
        <w:tc>
          <w:tcPr>
            <w:tcW w:w="1841" w:type="pct"/>
            <w:tcBorders>
              <w:top w:val="single" w:sz="4" w:space="0" w:color="auto"/>
              <w:bottom w:val="nil"/>
            </w:tcBorders>
            <w:tcMar>
              <w:top w:w="85" w:type="dxa"/>
              <w:left w:w="85" w:type="dxa"/>
              <w:bottom w:w="85" w:type="dxa"/>
              <w:right w:w="85" w:type="dxa"/>
            </w:tcMar>
          </w:tcPr>
          <w:p w:rsidR="00BD73EB" w:rsidRPr="008D7CA8" w:rsidRDefault="00711FFA">
            <w:pPr>
              <w:jc w:val="center"/>
              <w:rPr>
                <w:sz w:val="20"/>
              </w:rPr>
            </w:pPr>
            <w:r w:rsidRPr="008D7CA8">
              <w:rPr>
                <w:sz w:val="20"/>
              </w:rPr>
              <w:t>November 2015 Release</w:t>
            </w:r>
          </w:p>
        </w:tc>
        <w:tc>
          <w:tcPr>
            <w:tcW w:w="766" w:type="pct"/>
            <w:tcBorders>
              <w:top w:val="single" w:sz="4" w:space="0" w:color="auto"/>
              <w:bottom w:val="nil"/>
            </w:tcBorders>
            <w:tcMar>
              <w:top w:w="85" w:type="dxa"/>
              <w:left w:w="85" w:type="dxa"/>
              <w:bottom w:w="85" w:type="dxa"/>
              <w:right w:w="85" w:type="dxa"/>
            </w:tcMar>
          </w:tcPr>
          <w:p w:rsidR="00BD73EB" w:rsidRPr="008D7CA8" w:rsidRDefault="00711FFA">
            <w:pPr>
              <w:jc w:val="center"/>
              <w:rPr>
                <w:sz w:val="20"/>
              </w:rPr>
            </w:pPr>
            <w:r w:rsidRPr="008D7CA8">
              <w:rPr>
                <w:sz w:val="20"/>
              </w:rPr>
              <w:t>P300</w:t>
            </w:r>
          </w:p>
        </w:tc>
        <w:tc>
          <w:tcPr>
            <w:tcW w:w="889" w:type="pct"/>
            <w:tcBorders>
              <w:top w:val="single" w:sz="4" w:space="0" w:color="auto"/>
              <w:bottom w:val="nil"/>
            </w:tcBorders>
            <w:tcMar>
              <w:top w:w="85" w:type="dxa"/>
              <w:left w:w="85" w:type="dxa"/>
              <w:bottom w:w="85" w:type="dxa"/>
              <w:right w:w="85" w:type="dxa"/>
            </w:tcMar>
          </w:tcPr>
          <w:p w:rsidR="00BD73EB" w:rsidRPr="008D7CA8" w:rsidRDefault="00711FFA">
            <w:pPr>
              <w:jc w:val="center"/>
              <w:rPr>
                <w:sz w:val="20"/>
              </w:rPr>
            </w:pPr>
            <w:r w:rsidRPr="008D7CA8">
              <w:rPr>
                <w:sz w:val="20"/>
              </w:rPr>
              <w:t>P228/06</w:t>
            </w:r>
          </w:p>
        </w:tc>
      </w:tr>
      <w:tr w:rsidR="00BD73EB" w:rsidRPr="008D7CA8">
        <w:tc>
          <w:tcPr>
            <w:tcW w:w="584" w:type="pct"/>
            <w:tcBorders>
              <w:top w:val="nil"/>
              <w:bottom w:val="nil"/>
            </w:tcBorders>
            <w:tcMar>
              <w:top w:w="85" w:type="dxa"/>
              <w:left w:w="85" w:type="dxa"/>
              <w:bottom w:w="85" w:type="dxa"/>
              <w:right w:w="85" w:type="dxa"/>
            </w:tcMar>
          </w:tcPr>
          <w:p w:rsidR="00BD73EB" w:rsidRPr="008D7CA8" w:rsidRDefault="00BD73EB">
            <w:pPr>
              <w:jc w:val="center"/>
              <w:rPr>
                <w:sz w:val="20"/>
              </w:rPr>
            </w:pPr>
          </w:p>
        </w:tc>
        <w:tc>
          <w:tcPr>
            <w:tcW w:w="920" w:type="pct"/>
            <w:tcBorders>
              <w:top w:val="nil"/>
              <w:bottom w:val="nil"/>
            </w:tcBorders>
            <w:tcMar>
              <w:top w:w="85" w:type="dxa"/>
              <w:left w:w="85" w:type="dxa"/>
              <w:bottom w:w="85" w:type="dxa"/>
              <w:right w:w="85" w:type="dxa"/>
            </w:tcMar>
          </w:tcPr>
          <w:p w:rsidR="00BD73EB" w:rsidRPr="008D7CA8" w:rsidRDefault="00BD73EB">
            <w:pPr>
              <w:jc w:val="center"/>
              <w:rPr>
                <w:sz w:val="20"/>
              </w:rPr>
            </w:pPr>
          </w:p>
        </w:tc>
        <w:tc>
          <w:tcPr>
            <w:tcW w:w="1841" w:type="pct"/>
            <w:tcBorders>
              <w:top w:val="nil"/>
              <w:bottom w:val="nil"/>
            </w:tcBorders>
            <w:tcMar>
              <w:top w:w="85" w:type="dxa"/>
              <w:left w:w="85" w:type="dxa"/>
              <w:bottom w:w="85" w:type="dxa"/>
              <w:right w:w="85" w:type="dxa"/>
            </w:tcMar>
          </w:tcPr>
          <w:p w:rsidR="00BD73EB" w:rsidRPr="008D7CA8" w:rsidRDefault="00BD73EB">
            <w:pPr>
              <w:jc w:val="center"/>
              <w:rPr>
                <w:sz w:val="20"/>
              </w:rPr>
            </w:pPr>
          </w:p>
        </w:tc>
        <w:tc>
          <w:tcPr>
            <w:tcW w:w="766" w:type="pct"/>
            <w:tcBorders>
              <w:top w:val="nil"/>
              <w:bottom w:val="nil"/>
            </w:tcBorders>
            <w:tcMar>
              <w:top w:w="85" w:type="dxa"/>
              <w:left w:w="85" w:type="dxa"/>
              <w:bottom w:w="85" w:type="dxa"/>
              <w:right w:w="85" w:type="dxa"/>
            </w:tcMar>
          </w:tcPr>
          <w:p w:rsidR="00BD73EB" w:rsidRPr="008D7CA8" w:rsidRDefault="00711FFA">
            <w:pPr>
              <w:jc w:val="center"/>
              <w:rPr>
                <w:sz w:val="20"/>
              </w:rPr>
            </w:pPr>
            <w:r w:rsidRPr="008D7CA8">
              <w:rPr>
                <w:sz w:val="20"/>
              </w:rPr>
              <w:t>CP1432</w:t>
            </w:r>
          </w:p>
        </w:tc>
        <w:tc>
          <w:tcPr>
            <w:tcW w:w="889" w:type="pct"/>
            <w:tcBorders>
              <w:top w:val="nil"/>
              <w:bottom w:val="nil"/>
            </w:tcBorders>
            <w:tcMar>
              <w:top w:w="85" w:type="dxa"/>
              <w:left w:w="85" w:type="dxa"/>
              <w:bottom w:w="85" w:type="dxa"/>
              <w:right w:w="85" w:type="dxa"/>
            </w:tcMar>
          </w:tcPr>
          <w:p w:rsidR="00BD73EB" w:rsidRPr="008D7CA8" w:rsidRDefault="00711FFA">
            <w:pPr>
              <w:jc w:val="center"/>
              <w:rPr>
                <w:sz w:val="20"/>
              </w:rPr>
            </w:pPr>
            <w:r w:rsidRPr="008D7CA8">
              <w:rPr>
                <w:sz w:val="20"/>
              </w:rPr>
              <w:t>SVG171/03</w:t>
            </w:r>
          </w:p>
        </w:tc>
      </w:tr>
      <w:tr w:rsidR="00BD73EB" w:rsidRPr="008D7CA8">
        <w:tc>
          <w:tcPr>
            <w:tcW w:w="584" w:type="pct"/>
            <w:tcBorders>
              <w:top w:val="nil"/>
              <w:bottom w:val="single" w:sz="4" w:space="0" w:color="auto"/>
            </w:tcBorders>
            <w:tcMar>
              <w:top w:w="85" w:type="dxa"/>
              <w:left w:w="85" w:type="dxa"/>
              <w:bottom w:w="85" w:type="dxa"/>
              <w:right w:w="85" w:type="dxa"/>
            </w:tcMar>
          </w:tcPr>
          <w:p w:rsidR="00BD73EB" w:rsidRPr="008D7CA8" w:rsidRDefault="00BD73EB">
            <w:pPr>
              <w:jc w:val="center"/>
              <w:rPr>
                <w:sz w:val="20"/>
              </w:rPr>
            </w:pPr>
          </w:p>
        </w:tc>
        <w:tc>
          <w:tcPr>
            <w:tcW w:w="920" w:type="pct"/>
            <w:tcBorders>
              <w:top w:val="nil"/>
              <w:bottom w:val="single" w:sz="4" w:space="0" w:color="auto"/>
            </w:tcBorders>
            <w:tcMar>
              <w:top w:w="85" w:type="dxa"/>
              <w:left w:w="85" w:type="dxa"/>
              <w:bottom w:w="85" w:type="dxa"/>
              <w:right w:w="85" w:type="dxa"/>
            </w:tcMar>
          </w:tcPr>
          <w:p w:rsidR="00BD73EB" w:rsidRPr="008D7CA8" w:rsidRDefault="00BD73EB">
            <w:pPr>
              <w:jc w:val="center"/>
              <w:rPr>
                <w:sz w:val="20"/>
              </w:rPr>
            </w:pPr>
          </w:p>
        </w:tc>
        <w:tc>
          <w:tcPr>
            <w:tcW w:w="1841" w:type="pct"/>
            <w:tcBorders>
              <w:top w:val="nil"/>
              <w:bottom w:val="single" w:sz="4" w:space="0" w:color="auto"/>
            </w:tcBorders>
            <w:tcMar>
              <w:top w:w="85" w:type="dxa"/>
              <w:left w:w="85" w:type="dxa"/>
              <w:bottom w:w="85" w:type="dxa"/>
              <w:right w:w="85" w:type="dxa"/>
            </w:tcMar>
          </w:tcPr>
          <w:p w:rsidR="00BD73EB" w:rsidRPr="008D7CA8" w:rsidRDefault="00BD73EB">
            <w:pPr>
              <w:jc w:val="center"/>
              <w:rPr>
                <w:sz w:val="20"/>
              </w:rPr>
            </w:pPr>
          </w:p>
        </w:tc>
        <w:tc>
          <w:tcPr>
            <w:tcW w:w="766" w:type="pct"/>
            <w:tcBorders>
              <w:top w:val="nil"/>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P305</w:t>
            </w:r>
          </w:p>
        </w:tc>
        <w:tc>
          <w:tcPr>
            <w:tcW w:w="889" w:type="pct"/>
            <w:tcBorders>
              <w:top w:val="nil"/>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SVG176/03</w:t>
            </w:r>
          </w:p>
        </w:tc>
      </w:tr>
      <w:tr w:rsidR="00BD73EB" w:rsidRPr="008D7CA8">
        <w:tc>
          <w:tcPr>
            <w:tcW w:w="584"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lastRenderedPageBreak/>
              <w:t>18.0</w:t>
            </w:r>
          </w:p>
        </w:tc>
        <w:tc>
          <w:tcPr>
            <w:tcW w:w="920"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29/06/17</w:t>
            </w:r>
          </w:p>
        </w:tc>
        <w:tc>
          <w:tcPr>
            <w:tcW w:w="1841"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June 2017 Release</w:t>
            </w:r>
          </w:p>
        </w:tc>
        <w:tc>
          <w:tcPr>
            <w:tcW w:w="766"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CP1469</w:t>
            </w:r>
          </w:p>
        </w:tc>
        <w:tc>
          <w:tcPr>
            <w:tcW w:w="889"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SVG188/03</w:t>
            </w:r>
          </w:p>
        </w:tc>
      </w:tr>
      <w:tr w:rsidR="00BD73EB" w:rsidRPr="008D7CA8">
        <w:tc>
          <w:tcPr>
            <w:tcW w:w="584"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19.0</w:t>
            </w:r>
          </w:p>
        </w:tc>
        <w:tc>
          <w:tcPr>
            <w:tcW w:w="920"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02/11/17</w:t>
            </w:r>
          </w:p>
        </w:tc>
        <w:tc>
          <w:tcPr>
            <w:tcW w:w="1841"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November 2017 Release</w:t>
            </w:r>
          </w:p>
        </w:tc>
        <w:tc>
          <w:tcPr>
            <w:tcW w:w="766"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CP1484</w:t>
            </w:r>
          </w:p>
        </w:tc>
        <w:tc>
          <w:tcPr>
            <w:tcW w:w="889"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Panel 266/06</w:t>
            </w:r>
          </w:p>
        </w:tc>
      </w:tr>
      <w:tr w:rsidR="00BD73EB" w:rsidRPr="008D7CA8">
        <w:tc>
          <w:tcPr>
            <w:tcW w:w="584"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20.0</w:t>
            </w:r>
          </w:p>
        </w:tc>
        <w:tc>
          <w:tcPr>
            <w:tcW w:w="920"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01/11/18</w:t>
            </w:r>
          </w:p>
        </w:tc>
        <w:tc>
          <w:tcPr>
            <w:tcW w:w="1841"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November 2018 Release</w:t>
            </w:r>
          </w:p>
        </w:tc>
        <w:tc>
          <w:tcPr>
            <w:tcW w:w="766"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CP1509</w:t>
            </w:r>
          </w:p>
        </w:tc>
        <w:tc>
          <w:tcPr>
            <w:tcW w:w="889"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SVG213/04</w:t>
            </w:r>
          </w:p>
        </w:tc>
      </w:tr>
      <w:tr w:rsidR="00BD73EB" w:rsidRPr="008D7CA8">
        <w:tc>
          <w:tcPr>
            <w:tcW w:w="584"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21.0</w:t>
            </w:r>
          </w:p>
        </w:tc>
        <w:tc>
          <w:tcPr>
            <w:tcW w:w="920"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28/02/19</w:t>
            </w:r>
          </w:p>
        </w:tc>
        <w:tc>
          <w:tcPr>
            <w:tcW w:w="1841"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February 2019 Release</w:t>
            </w:r>
          </w:p>
        </w:tc>
        <w:tc>
          <w:tcPr>
            <w:tcW w:w="766"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P344</w:t>
            </w:r>
          </w:p>
        </w:tc>
        <w:tc>
          <w:tcPr>
            <w:tcW w:w="889" w:type="pct"/>
            <w:tcBorders>
              <w:top w:val="single" w:sz="4" w:space="0" w:color="auto"/>
              <w:bottom w:val="single" w:sz="4" w:space="0" w:color="auto"/>
            </w:tcBorders>
            <w:tcMar>
              <w:top w:w="85" w:type="dxa"/>
              <w:left w:w="85" w:type="dxa"/>
              <w:bottom w:w="85" w:type="dxa"/>
              <w:right w:w="85" w:type="dxa"/>
            </w:tcMar>
          </w:tcPr>
          <w:p w:rsidR="00BD73EB" w:rsidRPr="008D7CA8" w:rsidRDefault="00711FFA">
            <w:pPr>
              <w:jc w:val="center"/>
              <w:rPr>
                <w:sz w:val="20"/>
              </w:rPr>
            </w:pPr>
            <w:r w:rsidRPr="008D7CA8">
              <w:rPr>
                <w:sz w:val="20"/>
              </w:rPr>
              <w:t>Panel 284C/01</w:t>
            </w:r>
          </w:p>
        </w:tc>
      </w:tr>
      <w:tr w:rsidR="00713AC9" w:rsidRPr="008D7CA8">
        <w:tc>
          <w:tcPr>
            <w:tcW w:w="584" w:type="pct"/>
            <w:tcBorders>
              <w:top w:val="single" w:sz="4" w:space="0" w:color="auto"/>
              <w:bottom w:val="single" w:sz="4" w:space="0" w:color="auto"/>
            </w:tcBorders>
            <w:tcMar>
              <w:top w:w="85" w:type="dxa"/>
              <w:left w:w="85" w:type="dxa"/>
              <w:bottom w:w="85" w:type="dxa"/>
              <w:right w:w="85" w:type="dxa"/>
            </w:tcMar>
          </w:tcPr>
          <w:p w:rsidR="00713AC9" w:rsidRPr="008D7CA8" w:rsidRDefault="00713AC9">
            <w:pPr>
              <w:jc w:val="center"/>
              <w:rPr>
                <w:sz w:val="20"/>
              </w:rPr>
            </w:pPr>
            <w:r w:rsidRPr="008D7CA8">
              <w:rPr>
                <w:sz w:val="20"/>
              </w:rPr>
              <w:t>22.0</w:t>
            </w:r>
          </w:p>
        </w:tc>
        <w:tc>
          <w:tcPr>
            <w:tcW w:w="920" w:type="pct"/>
            <w:tcBorders>
              <w:top w:val="single" w:sz="4" w:space="0" w:color="auto"/>
              <w:bottom w:val="single" w:sz="4" w:space="0" w:color="auto"/>
            </w:tcBorders>
            <w:tcMar>
              <w:top w:w="85" w:type="dxa"/>
              <w:left w:w="85" w:type="dxa"/>
              <w:bottom w:w="85" w:type="dxa"/>
              <w:right w:w="85" w:type="dxa"/>
            </w:tcMar>
          </w:tcPr>
          <w:p w:rsidR="00713AC9" w:rsidRPr="008D7CA8" w:rsidRDefault="00713AC9">
            <w:pPr>
              <w:jc w:val="center"/>
              <w:rPr>
                <w:sz w:val="20"/>
              </w:rPr>
            </w:pPr>
            <w:r w:rsidRPr="008D7CA8">
              <w:rPr>
                <w:sz w:val="20"/>
              </w:rPr>
              <w:t>29/03/19</w:t>
            </w:r>
          </w:p>
        </w:tc>
        <w:tc>
          <w:tcPr>
            <w:tcW w:w="1841" w:type="pct"/>
            <w:tcBorders>
              <w:top w:val="single" w:sz="4" w:space="0" w:color="auto"/>
              <w:bottom w:val="single" w:sz="4" w:space="0" w:color="auto"/>
            </w:tcBorders>
            <w:tcMar>
              <w:top w:w="85" w:type="dxa"/>
              <w:left w:w="85" w:type="dxa"/>
              <w:bottom w:w="85" w:type="dxa"/>
              <w:right w:w="85" w:type="dxa"/>
            </w:tcMar>
          </w:tcPr>
          <w:p w:rsidR="00713AC9" w:rsidRPr="008D7CA8" w:rsidRDefault="00713AC9">
            <w:pPr>
              <w:jc w:val="center"/>
              <w:rPr>
                <w:sz w:val="20"/>
              </w:rPr>
            </w:pPr>
            <w:r w:rsidRPr="008D7CA8">
              <w:rPr>
                <w:sz w:val="20"/>
              </w:rPr>
              <w:t>March 2019 Standalone Release</w:t>
            </w:r>
          </w:p>
        </w:tc>
        <w:tc>
          <w:tcPr>
            <w:tcW w:w="766" w:type="pct"/>
            <w:tcBorders>
              <w:top w:val="single" w:sz="4" w:space="0" w:color="auto"/>
              <w:bottom w:val="single" w:sz="4" w:space="0" w:color="auto"/>
            </w:tcBorders>
            <w:tcMar>
              <w:top w:w="85" w:type="dxa"/>
              <w:left w:w="85" w:type="dxa"/>
              <w:bottom w:w="85" w:type="dxa"/>
              <w:right w:w="85" w:type="dxa"/>
            </w:tcMar>
          </w:tcPr>
          <w:p w:rsidR="00713AC9" w:rsidRPr="008D7CA8" w:rsidRDefault="00713AC9">
            <w:pPr>
              <w:jc w:val="center"/>
              <w:rPr>
                <w:sz w:val="20"/>
              </w:rPr>
            </w:pPr>
            <w:r w:rsidRPr="008D7CA8">
              <w:rPr>
                <w:sz w:val="20"/>
              </w:rPr>
              <w:t>P369</w:t>
            </w:r>
          </w:p>
        </w:tc>
        <w:tc>
          <w:tcPr>
            <w:tcW w:w="889" w:type="pct"/>
            <w:tcBorders>
              <w:top w:val="single" w:sz="4" w:space="0" w:color="auto"/>
              <w:bottom w:val="single" w:sz="4" w:space="0" w:color="auto"/>
            </w:tcBorders>
            <w:tcMar>
              <w:top w:w="85" w:type="dxa"/>
              <w:left w:w="85" w:type="dxa"/>
              <w:bottom w:w="85" w:type="dxa"/>
              <w:right w:w="85" w:type="dxa"/>
            </w:tcMar>
          </w:tcPr>
          <w:p w:rsidR="00713AC9" w:rsidRPr="008D7CA8" w:rsidRDefault="00713AC9">
            <w:pPr>
              <w:jc w:val="center"/>
              <w:rPr>
                <w:sz w:val="20"/>
              </w:rPr>
            </w:pPr>
            <w:r w:rsidRPr="008D7CA8">
              <w:rPr>
                <w:sz w:val="20"/>
              </w:rPr>
              <w:t>Panel 285/12</w:t>
            </w:r>
          </w:p>
        </w:tc>
      </w:tr>
      <w:tr w:rsidR="001469A7" w:rsidRPr="008D7CA8">
        <w:tc>
          <w:tcPr>
            <w:tcW w:w="584" w:type="pct"/>
            <w:tcBorders>
              <w:top w:val="single" w:sz="4" w:space="0" w:color="auto"/>
              <w:bottom w:val="single" w:sz="4" w:space="0" w:color="auto"/>
            </w:tcBorders>
            <w:tcMar>
              <w:top w:w="85" w:type="dxa"/>
              <w:left w:w="85" w:type="dxa"/>
              <w:bottom w:w="85" w:type="dxa"/>
              <w:right w:w="85" w:type="dxa"/>
            </w:tcMar>
          </w:tcPr>
          <w:p w:rsidR="001469A7" w:rsidRPr="008D7CA8" w:rsidRDefault="001469A7">
            <w:pPr>
              <w:jc w:val="center"/>
              <w:rPr>
                <w:sz w:val="20"/>
              </w:rPr>
            </w:pPr>
            <w:r w:rsidRPr="008D7CA8">
              <w:rPr>
                <w:sz w:val="20"/>
              </w:rPr>
              <w:t>2</w:t>
            </w:r>
            <w:r w:rsidR="00434782" w:rsidRPr="008D7CA8">
              <w:rPr>
                <w:sz w:val="20"/>
              </w:rPr>
              <w:t>3.0</w:t>
            </w:r>
          </w:p>
        </w:tc>
        <w:tc>
          <w:tcPr>
            <w:tcW w:w="920" w:type="pct"/>
            <w:tcBorders>
              <w:top w:val="single" w:sz="4" w:space="0" w:color="auto"/>
              <w:bottom w:val="single" w:sz="4" w:space="0" w:color="auto"/>
            </w:tcBorders>
            <w:tcMar>
              <w:top w:w="85" w:type="dxa"/>
              <w:left w:w="85" w:type="dxa"/>
              <w:bottom w:w="85" w:type="dxa"/>
              <w:right w:w="85" w:type="dxa"/>
            </w:tcMar>
          </w:tcPr>
          <w:p w:rsidR="001469A7" w:rsidRPr="008D7CA8" w:rsidRDefault="001469A7">
            <w:pPr>
              <w:jc w:val="center"/>
              <w:rPr>
                <w:sz w:val="20"/>
              </w:rPr>
            </w:pPr>
            <w:r w:rsidRPr="008D7CA8">
              <w:rPr>
                <w:sz w:val="20"/>
              </w:rPr>
              <w:t>27/06/19</w:t>
            </w:r>
          </w:p>
        </w:tc>
        <w:tc>
          <w:tcPr>
            <w:tcW w:w="1841" w:type="pct"/>
            <w:tcBorders>
              <w:top w:val="single" w:sz="4" w:space="0" w:color="auto"/>
              <w:bottom w:val="single" w:sz="4" w:space="0" w:color="auto"/>
            </w:tcBorders>
            <w:tcMar>
              <w:top w:w="85" w:type="dxa"/>
              <w:left w:w="85" w:type="dxa"/>
              <w:bottom w:w="85" w:type="dxa"/>
              <w:right w:w="85" w:type="dxa"/>
            </w:tcMar>
          </w:tcPr>
          <w:p w:rsidR="001469A7" w:rsidRPr="008D7CA8" w:rsidRDefault="001469A7">
            <w:pPr>
              <w:jc w:val="center"/>
              <w:rPr>
                <w:sz w:val="20"/>
              </w:rPr>
            </w:pPr>
            <w:r w:rsidRPr="008D7CA8">
              <w:rPr>
                <w:sz w:val="20"/>
              </w:rPr>
              <w:t>June 2019 Release</w:t>
            </w:r>
          </w:p>
        </w:tc>
        <w:tc>
          <w:tcPr>
            <w:tcW w:w="766" w:type="pct"/>
            <w:tcBorders>
              <w:top w:val="single" w:sz="4" w:space="0" w:color="auto"/>
              <w:bottom w:val="single" w:sz="4" w:space="0" w:color="auto"/>
            </w:tcBorders>
            <w:tcMar>
              <w:top w:w="85" w:type="dxa"/>
              <w:left w:w="85" w:type="dxa"/>
              <w:bottom w:w="85" w:type="dxa"/>
              <w:right w:w="85" w:type="dxa"/>
            </w:tcMar>
          </w:tcPr>
          <w:p w:rsidR="001469A7" w:rsidRPr="008D7CA8" w:rsidRDefault="001469A7">
            <w:pPr>
              <w:jc w:val="center"/>
              <w:rPr>
                <w:sz w:val="20"/>
              </w:rPr>
            </w:pPr>
            <w:r w:rsidRPr="008D7CA8">
              <w:rPr>
                <w:sz w:val="20"/>
              </w:rPr>
              <w:t>P367</w:t>
            </w:r>
            <w:r w:rsidR="00FB2691">
              <w:rPr>
                <w:sz w:val="20"/>
              </w:rPr>
              <w:t xml:space="preserve"> Self-Governance</w:t>
            </w:r>
          </w:p>
        </w:tc>
        <w:tc>
          <w:tcPr>
            <w:tcW w:w="889" w:type="pct"/>
            <w:tcBorders>
              <w:top w:val="single" w:sz="4" w:space="0" w:color="auto"/>
              <w:bottom w:val="single" w:sz="4" w:space="0" w:color="auto"/>
            </w:tcBorders>
            <w:tcMar>
              <w:top w:w="85" w:type="dxa"/>
              <w:left w:w="85" w:type="dxa"/>
              <w:bottom w:w="85" w:type="dxa"/>
              <w:right w:w="85" w:type="dxa"/>
            </w:tcMar>
          </w:tcPr>
          <w:p w:rsidR="001469A7" w:rsidRPr="008D7CA8" w:rsidRDefault="00A60FBF">
            <w:pPr>
              <w:jc w:val="center"/>
              <w:rPr>
                <w:sz w:val="20"/>
              </w:rPr>
            </w:pPr>
            <w:r>
              <w:rPr>
                <w:sz w:val="20"/>
              </w:rPr>
              <w:t>SVG219/02</w:t>
            </w:r>
          </w:p>
        </w:tc>
      </w:tr>
      <w:tr w:rsidR="00657D0F" w:rsidRPr="008D7CA8">
        <w:trPr>
          <w:ins w:id="8" w:author="Colin Berry" w:date="2020-01-07T10:09:00Z"/>
        </w:trPr>
        <w:tc>
          <w:tcPr>
            <w:tcW w:w="584" w:type="pct"/>
            <w:tcBorders>
              <w:top w:val="single" w:sz="4" w:space="0" w:color="auto"/>
              <w:bottom w:val="single" w:sz="4" w:space="0" w:color="auto"/>
            </w:tcBorders>
            <w:tcMar>
              <w:top w:w="85" w:type="dxa"/>
              <w:left w:w="85" w:type="dxa"/>
              <w:bottom w:w="85" w:type="dxa"/>
              <w:right w:w="85" w:type="dxa"/>
            </w:tcMar>
          </w:tcPr>
          <w:p w:rsidR="00657D0F" w:rsidRPr="008D7CA8" w:rsidRDefault="00657D0F" w:rsidP="00DB1870">
            <w:pPr>
              <w:jc w:val="center"/>
              <w:rPr>
                <w:ins w:id="9" w:author="Colin Berry" w:date="2020-01-07T10:09:00Z"/>
                <w:sz w:val="20"/>
              </w:rPr>
              <w:pPrChange w:id="10" w:author="Colin Berry" w:date="2020-01-17T11:31:00Z">
                <w:pPr>
                  <w:jc w:val="center"/>
                </w:pPr>
              </w:pPrChange>
            </w:pPr>
            <w:ins w:id="11" w:author="Colin Berry" w:date="2020-01-07T10:09:00Z">
              <w:r>
                <w:rPr>
                  <w:sz w:val="20"/>
                </w:rPr>
                <w:t>23.</w:t>
              </w:r>
            </w:ins>
            <w:ins w:id="12" w:author="Colin Berry" w:date="2020-01-17T11:31:00Z">
              <w:r w:rsidR="00DB1870">
                <w:rPr>
                  <w:sz w:val="20"/>
                </w:rPr>
                <w:t>2</w:t>
              </w:r>
            </w:ins>
          </w:p>
        </w:tc>
        <w:tc>
          <w:tcPr>
            <w:tcW w:w="920" w:type="pct"/>
            <w:tcBorders>
              <w:top w:val="single" w:sz="4" w:space="0" w:color="auto"/>
              <w:bottom w:val="single" w:sz="4" w:space="0" w:color="auto"/>
            </w:tcBorders>
            <w:tcMar>
              <w:top w:w="85" w:type="dxa"/>
              <w:left w:w="85" w:type="dxa"/>
              <w:bottom w:w="85" w:type="dxa"/>
              <w:right w:w="85" w:type="dxa"/>
            </w:tcMar>
          </w:tcPr>
          <w:p w:rsidR="00657D0F" w:rsidRPr="008D7CA8" w:rsidRDefault="00657D0F">
            <w:pPr>
              <w:jc w:val="center"/>
              <w:rPr>
                <w:ins w:id="13" w:author="Colin Berry" w:date="2020-01-07T10:09:00Z"/>
                <w:sz w:val="20"/>
              </w:rPr>
            </w:pPr>
            <w:ins w:id="14" w:author="Colin Berry" w:date="2020-01-07T10:09:00Z">
              <w:r>
                <w:rPr>
                  <w:sz w:val="20"/>
                </w:rPr>
                <w:t>01/04/20</w:t>
              </w:r>
            </w:ins>
          </w:p>
        </w:tc>
        <w:tc>
          <w:tcPr>
            <w:tcW w:w="1841" w:type="pct"/>
            <w:tcBorders>
              <w:top w:val="single" w:sz="4" w:space="0" w:color="auto"/>
              <w:bottom w:val="single" w:sz="4" w:space="0" w:color="auto"/>
            </w:tcBorders>
            <w:tcMar>
              <w:top w:w="85" w:type="dxa"/>
              <w:left w:w="85" w:type="dxa"/>
              <w:bottom w:w="85" w:type="dxa"/>
              <w:right w:w="85" w:type="dxa"/>
            </w:tcMar>
          </w:tcPr>
          <w:p w:rsidR="00657D0F" w:rsidRPr="008D7CA8" w:rsidRDefault="00657D0F">
            <w:pPr>
              <w:jc w:val="center"/>
              <w:rPr>
                <w:ins w:id="15" w:author="Colin Berry" w:date="2020-01-07T10:09:00Z"/>
                <w:sz w:val="20"/>
              </w:rPr>
            </w:pPr>
            <w:ins w:id="16" w:author="Colin Berry" w:date="2020-01-07T10:09:00Z">
              <w:r>
                <w:rPr>
                  <w:sz w:val="20"/>
                </w:rPr>
                <w:t>1 April Standalone Release</w:t>
              </w:r>
            </w:ins>
          </w:p>
        </w:tc>
        <w:tc>
          <w:tcPr>
            <w:tcW w:w="766" w:type="pct"/>
            <w:tcBorders>
              <w:top w:val="single" w:sz="4" w:space="0" w:color="auto"/>
              <w:bottom w:val="single" w:sz="4" w:space="0" w:color="auto"/>
            </w:tcBorders>
            <w:tcMar>
              <w:top w:w="85" w:type="dxa"/>
              <w:left w:w="85" w:type="dxa"/>
              <w:bottom w:w="85" w:type="dxa"/>
              <w:right w:w="85" w:type="dxa"/>
            </w:tcMar>
          </w:tcPr>
          <w:p w:rsidR="00657D0F" w:rsidRPr="008D7CA8" w:rsidRDefault="00657D0F">
            <w:pPr>
              <w:jc w:val="center"/>
              <w:rPr>
                <w:ins w:id="17" w:author="Colin Berry" w:date="2020-01-07T10:09:00Z"/>
                <w:sz w:val="20"/>
              </w:rPr>
            </w:pPr>
            <w:ins w:id="18" w:author="Colin Berry" w:date="2020-01-07T10:09:00Z">
              <w:r>
                <w:rPr>
                  <w:sz w:val="20"/>
                </w:rPr>
                <w:t>P354</w:t>
              </w:r>
            </w:ins>
            <w:ins w:id="19" w:author="Colin Berry" w:date="2020-01-17T11:31:00Z">
              <w:r w:rsidR="00DB1870">
                <w:rPr>
                  <w:sz w:val="20"/>
                </w:rPr>
                <w:t>, P388</w:t>
              </w:r>
            </w:ins>
            <w:bookmarkStart w:id="20" w:name="_GoBack"/>
            <w:bookmarkEnd w:id="20"/>
          </w:p>
        </w:tc>
        <w:tc>
          <w:tcPr>
            <w:tcW w:w="889" w:type="pct"/>
            <w:tcBorders>
              <w:top w:val="single" w:sz="4" w:space="0" w:color="auto"/>
              <w:bottom w:val="single" w:sz="4" w:space="0" w:color="auto"/>
            </w:tcBorders>
            <w:tcMar>
              <w:top w:w="85" w:type="dxa"/>
              <w:left w:w="85" w:type="dxa"/>
              <w:bottom w:w="85" w:type="dxa"/>
              <w:right w:w="85" w:type="dxa"/>
            </w:tcMar>
          </w:tcPr>
          <w:p w:rsidR="00657D0F" w:rsidRDefault="00657D0F">
            <w:pPr>
              <w:jc w:val="center"/>
              <w:rPr>
                <w:ins w:id="21" w:author="Colin Berry" w:date="2020-01-07T10:09:00Z"/>
                <w:sz w:val="20"/>
              </w:rPr>
            </w:pPr>
          </w:p>
        </w:tc>
      </w:tr>
    </w:tbl>
    <w:p w:rsidR="00BD73EB" w:rsidRPr="008D7CA8" w:rsidRDefault="00BD73EB"/>
    <w:p w:rsidR="00BD73EB" w:rsidRPr="008D7CA8" w:rsidRDefault="00711FFA">
      <w:pPr>
        <w:pageBreakBefore/>
        <w:spacing w:after="120"/>
        <w:jc w:val="center"/>
        <w:rPr>
          <w:b/>
          <w:u w:val="single"/>
        </w:rPr>
      </w:pPr>
      <w:r w:rsidRPr="008D7CA8">
        <w:rPr>
          <w:b/>
          <w:u w:val="single"/>
        </w:rPr>
        <w:lastRenderedPageBreak/>
        <w:t>CONTENTS</w:t>
      </w:r>
    </w:p>
    <w:bookmarkStart w:id="22" w:name="_Toc371403858"/>
    <w:bookmarkStart w:id="23" w:name="_Toc374791416"/>
    <w:bookmarkStart w:id="24" w:name="_Toc485785999"/>
    <w:bookmarkStart w:id="25" w:name="_Toc174501824"/>
    <w:bookmarkStart w:id="26" w:name="_Toc174502141"/>
    <w:bookmarkStart w:id="27" w:name="_Toc174502465"/>
    <w:bookmarkStart w:id="28" w:name="_Toc174512059"/>
    <w:bookmarkStart w:id="29" w:name="_Toc210539228"/>
    <w:p w:rsidR="008A3BFC" w:rsidRDefault="00711FFA">
      <w:pPr>
        <w:pStyle w:val="TOC1"/>
        <w:rPr>
          <w:ins w:id="30" w:author="Colin Berry" w:date="2020-01-07T10:15:00Z"/>
          <w:rFonts w:asciiTheme="minorHAnsi" w:eastAsiaTheme="minorEastAsia" w:hAnsiTheme="minorHAnsi" w:cstheme="minorBidi"/>
          <w:b w:val="0"/>
          <w:noProof/>
          <w:sz w:val="22"/>
          <w:szCs w:val="22"/>
        </w:rPr>
      </w:pPr>
      <w:r w:rsidRPr="00AD19C5">
        <w:rPr>
          <w:b w:val="0"/>
        </w:rPr>
        <w:fldChar w:fldCharType="begin"/>
      </w:r>
      <w:r w:rsidRPr="00AD19C5">
        <w:rPr>
          <w:b w:val="0"/>
        </w:rPr>
        <w:instrText xml:space="preserve"> TOC \o "1-3" \h \z \u </w:instrText>
      </w:r>
      <w:r w:rsidRPr="00AD19C5">
        <w:rPr>
          <w:b w:val="0"/>
        </w:rPr>
        <w:fldChar w:fldCharType="separate"/>
      </w:r>
      <w:ins w:id="31" w:author="Colin Berry" w:date="2020-01-07T10:15:00Z">
        <w:r w:rsidR="008A3BFC" w:rsidRPr="000677FD">
          <w:rPr>
            <w:rStyle w:val="Hyperlink"/>
            <w:noProof/>
          </w:rPr>
          <w:fldChar w:fldCharType="begin"/>
        </w:r>
        <w:r w:rsidR="008A3BFC" w:rsidRPr="000677FD">
          <w:rPr>
            <w:rStyle w:val="Hyperlink"/>
            <w:noProof/>
          </w:rPr>
          <w:instrText xml:space="preserve"> </w:instrText>
        </w:r>
        <w:r w:rsidR="008A3BFC">
          <w:rPr>
            <w:noProof/>
          </w:rPr>
          <w:instrText>HYPERLINK \l "_Toc29284552"</w:instrText>
        </w:r>
        <w:r w:rsidR="008A3BFC" w:rsidRPr="000677FD">
          <w:rPr>
            <w:rStyle w:val="Hyperlink"/>
            <w:noProof/>
          </w:rPr>
          <w:instrText xml:space="preserve"> </w:instrText>
        </w:r>
        <w:r w:rsidR="008A3BFC" w:rsidRPr="000677FD">
          <w:rPr>
            <w:rStyle w:val="Hyperlink"/>
            <w:noProof/>
          </w:rPr>
          <w:fldChar w:fldCharType="separate"/>
        </w:r>
        <w:r w:rsidR="008A3BFC" w:rsidRPr="000677FD">
          <w:rPr>
            <w:rStyle w:val="Hyperlink"/>
            <w:noProof/>
          </w:rPr>
          <w:t>1.</w:t>
        </w:r>
        <w:r w:rsidR="008A3BFC">
          <w:rPr>
            <w:rFonts w:asciiTheme="minorHAnsi" w:eastAsiaTheme="minorEastAsia" w:hAnsiTheme="minorHAnsi" w:cstheme="minorBidi"/>
            <w:b w:val="0"/>
            <w:noProof/>
            <w:sz w:val="22"/>
            <w:szCs w:val="22"/>
          </w:rPr>
          <w:tab/>
        </w:r>
        <w:r w:rsidR="008A3BFC" w:rsidRPr="000677FD">
          <w:rPr>
            <w:rStyle w:val="Hyperlink"/>
            <w:noProof/>
          </w:rPr>
          <w:t>Introduction</w:t>
        </w:r>
        <w:r w:rsidR="008A3BFC">
          <w:rPr>
            <w:noProof/>
            <w:webHidden/>
          </w:rPr>
          <w:tab/>
        </w:r>
        <w:r w:rsidR="008A3BFC">
          <w:rPr>
            <w:noProof/>
            <w:webHidden/>
          </w:rPr>
          <w:fldChar w:fldCharType="begin"/>
        </w:r>
        <w:r w:rsidR="008A3BFC">
          <w:rPr>
            <w:noProof/>
            <w:webHidden/>
          </w:rPr>
          <w:instrText xml:space="preserve"> PAGEREF _Toc29284552 \h </w:instrText>
        </w:r>
      </w:ins>
      <w:r w:rsidR="008A3BFC">
        <w:rPr>
          <w:noProof/>
          <w:webHidden/>
        </w:rPr>
      </w:r>
      <w:r w:rsidR="008A3BFC">
        <w:rPr>
          <w:noProof/>
          <w:webHidden/>
        </w:rPr>
        <w:fldChar w:fldCharType="separate"/>
      </w:r>
      <w:ins w:id="32" w:author="Colin Berry" w:date="2020-01-07T10:15:00Z">
        <w:r w:rsidR="008A3BFC">
          <w:rPr>
            <w:noProof/>
            <w:webHidden/>
          </w:rPr>
          <w:t>7</w:t>
        </w:r>
        <w:r w:rsidR="008A3BFC">
          <w:rPr>
            <w:noProof/>
            <w:webHidden/>
          </w:rPr>
          <w:fldChar w:fldCharType="end"/>
        </w:r>
        <w:r w:rsidR="008A3BFC" w:rsidRPr="000677FD">
          <w:rPr>
            <w:rStyle w:val="Hyperlink"/>
            <w:noProof/>
          </w:rPr>
          <w:fldChar w:fldCharType="end"/>
        </w:r>
      </w:ins>
    </w:p>
    <w:p w:rsidR="008A3BFC" w:rsidRDefault="008A3BFC">
      <w:pPr>
        <w:pStyle w:val="TOC2"/>
        <w:rPr>
          <w:ins w:id="33" w:author="Colin Berry" w:date="2020-01-07T10:15:00Z"/>
          <w:rFonts w:asciiTheme="minorHAnsi" w:eastAsiaTheme="minorEastAsia" w:hAnsiTheme="minorHAnsi" w:cstheme="minorBidi"/>
          <w:b w:val="0"/>
          <w:noProof/>
          <w:sz w:val="22"/>
          <w:szCs w:val="22"/>
        </w:rPr>
      </w:pPr>
      <w:ins w:id="34"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"_Toc29284553"</w:instrText>
        </w:r>
        <w:r w:rsidRPr="000677FD">
          <w:rPr>
            <w:rStyle w:val="Hyperlink"/>
            <w:noProof/>
          </w:rPr>
          <w:instrText xml:space="preserve"> </w:instrText>
        </w:r>
        <w:r w:rsidRPr="000677FD">
          <w:rPr>
            <w:rStyle w:val="Hyperlink"/>
            <w:noProof/>
          </w:rPr>
          <w:fldChar w:fldCharType="separate"/>
        </w:r>
        <w:r w:rsidRPr="000677FD">
          <w:rPr>
            <w:rStyle w:val="Hyperlink"/>
            <w:noProof/>
          </w:rPr>
          <w:t>1.1</w:t>
        </w:r>
        <w:r>
          <w:rPr>
            <w:rFonts w:asciiTheme="minorHAnsi" w:eastAsiaTheme="minorEastAsia" w:hAnsiTheme="minorHAnsi" w:cstheme="minorBidi"/>
            <w:b w:val="0"/>
            <w:noProof/>
            <w:sz w:val="22"/>
            <w:szCs w:val="22"/>
          </w:rPr>
          <w:tab/>
        </w:r>
        <w:r w:rsidRPr="000677FD">
          <w:rPr>
            <w:rStyle w:val="Hyperlink"/>
            <w:noProof/>
          </w:rPr>
          <w:t>Scope and Purpose of the Procedure</w:t>
        </w:r>
        <w:r>
          <w:rPr>
            <w:noProof/>
            <w:webHidden/>
          </w:rPr>
          <w:tab/>
        </w:r>
        <w:r>
          <w:rPr>
            <w:noProof/>
            <w:webHidden/>
          </w:rPr>
          <w:fldChar w:fldCharType="begin"/>
        </w:r>
        <w:r>
          <w:rPr>
            <w:noProof/>
            <w:webHidden/>
          </w:rPr>
          <w:instrText xml:space="preserve"> PAGEREF _Toc29284553 \h </w:instrText>
        </w:r>
      </w:ins>
      <w:r>
        <w:rPr>
          <w:noProof/>
          <w:webHidden/>
        </w:rPr>
      </w:r>
      <w:r>
        <w:rPr>
          <w:noProof/>
          <w:webHidden/>
        </w:rPr>
        <w:fldChar w:fldCharType="separate"/>
      </w:r>
      <w:ins w:id="35" w:author="Colin Berry" w:date="2020-01-07T10:15:00Z">
        <w:r>
          <w:rPr>
            <w:noProof/>
            <w:webHidden/>
          </w:rPr>
          <w:t>7</w:t>
        </w:r>
        <w:r>
          <w:rPr>
            <w:noProof/>
            <w:webHidden/>
          </w:rPr>
          <w:fldChar w:fldCharType="end"/>
        </w:r>
        <w:r w:rsidRPr="000677FD">
          <w:rPr>
            <w:rStyle w:val="Hyperlink"/>
            <w:noProof/>
          </w:rPr>
          <w:fldChar w:fldCharType="end"/>
        </w:r>
      </w:ins>
    </w:p>
    <w:p w:rsidR="008A3BFC" w:rsidRDefault="008A3BFC">
      <w:pPr>
        <w:pStyle w:val="TOC2"/>
        <w:rPr>
          <w:ins w:id="36" w:author="Colin Berry" w:date="2020-01-07T10:15:00Z"/>
          <w:rFonts w:asciiTheme="minorHAnsi" w:eastAsiaTheme="minorEastAsia" w:hAnsiTheme="minorHAnsi" w:cstheme="minorBidi"/>
          <w:b w:val="0"/>
          <w:noProof/>
          <w:sz w:val="22"/>
          <w:szCs w:val="22"/>
        </w:rPr>
      </w:pPr>
      <w:ins w:id="37"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"_Toc29284554"</w:instrText>
        </w:r>
        <w:r w:rsidRPr="000677FD">
          <w:rPr>
            <w:rStyle w:val="Hyperlink"/>
            <w:noProof/>
          </w:rPr>
          <w:instrText xml:space="preserve"> </w:instrText>
        </w:r>
        <w:r w:rsidRPr="000677FD">
          <w:rPr>
            <w:rStyle w:val="Hyperlink"/>
            <w:noProof/>
          </w:rPr>
          <w:fldChar w:fldCharType="separate"/>
        </w:r>
        <w:r w:rsidRPr="000677FD">
          <w:rPr>
            <w:rStyle w:val="Hyperlink"/>
            <w:noProof/>
          </w:rPr>
          <w:t>1.2</w:t>
        </w:r>
        <w:r>
          <w:rPr>
            <w:rFonts w:asciiTheme="minorHAnsi" w:eastAsiaTheme="minorEastAsia" w:hAnsiTheme="minorHAnsi" w:cstheme="minorBidi"/>
            <w:b w:val="0"/>
            <w:noProof/>
            <w:sz w:val="22"/>
            <w:szCs w:val="22"/>
          </w:rPr>
          <w:tab/>
        </w:r>
        <w:r w:rsidRPr="000677FD">
          <w:rPr>
            <w:rStyle w:val="Hyperlink"/>
            <w:noProof/>
          </w:rPr>
          <w:t>Main Users of Procedure and their Responsibilities</w:t>
        </w:r>
        <w:r>
          <w:rPr>
            <w:noProof/>
            <w:webHidden/>
          </w:rPr>
          <w:tab/>
        </w:r>
        <w:r>
          <w:rPr>
            <w:noProof/>
            <w:webHidden/>
          </w:rPr>
          <w:fldChar w:fldCharType="begin"/>
        </w:r>
        <w:r>
          <w:rPr>
            <w:noProof/>
            <w:webHidden/>
          </w:rPr>
          <w:instrText xml:space="preserve"> PAGEREF _Toc29284554 \h </w:instrText>
        </w:r>
      </w:ins>
      <w:r>
        <w:rPr>
          <w:noProof/>
          <w:webHidden/>
        </w:rPr>
      </w:r>
      <w:r>
        <w:rPr>
          <w:noProof/>
          <w:webHidden/>
        </w:rPr>
        <w:fldChar w:fldCharType="separate"/>
      </w:r>
      <w:ins w:id="38" w:author="Colin Berry" w:date="2020-01-07T10:15:00Z">
        <w:r>
          <w:rPr>
            <w:noProof/>
            <w:webHidden/>
          </w:rPr>
          <w:t>7</w:t>
        </w:r>
        <w:r>
          <w:rPr>
            <w:noProof/>
            <w:webHidden/>
          </w:rPr>
          <w:fldChar w:fldCharType="end"/>
        </w:r>
        <w:r w:rsidRPr="000677FD">
          <w:rPr>
            <w:rStyle w:val="Hyperlink"/>
            <w:noProof/>
          </w:rPr>
          <w:fldChar w:fldCharType="end"/>
        </w:r>
      </w:ins>
    </w:p>
    <w:p w:rsidR="008A3BFC" w:rsidRDefault="008A3BFC">
      <w:pPr>
        <w:pStyle w:val="TOC2"/>
        <w:rPr>
          <w:ins w:id="39" w:author="Colin Berry" w:date="2020-01-07T10:15:00Z"/>
          <w:rFonts w:asciiTheme="minorHAnsi" w:eastAsiaTheme="minorEastAsia" w:hAnsiTheme="minorHAnsi" w:cstheme="minorBidi"/>
          <w:b w:val="0"/>
          <w:noProof/>
          <w:sz w:val="22"/>
          <w:szCs w:val="22"/>
        </w:rPr>
      </w:pPr>
      <w:ins w:id="40"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"_Toc29284555"</w:instrText>
        </w:r>
        <w:r w:rsidRPr="000677FD">
          <w:rPr>
            <w:rStyle w:val="Hyperlink"/>
            <w:noProof/>
          </w:rPr>
          <w:instrText xml:space="preserve"> </w:instrText>
        </w:r>
        <w:r w:rsidRPr="000677FD">
          <w:rPr>
            <w:rStyle w:val="Hyperlink"/>
            <w:noProof/>
          </w:rPr>
          <w:fldChar w:fldCharType="separate"/>
        </w:r>
        <w:r w:rsidRPr="000677FD">
          <w:rPr>
            <w:rStyle w:val="Hyperlink"/>
            <w:noProof/>
          </w:rPr>
          <w:t>1.2A</w:t>
        </w:r>
        <w:r>
          <w:rPr>
            <w:rFonts w:asciiTheme="minorHAnsi" w:eastAsiaTheme="minorEastAsia" w:hAnsiTheme="minorHAnsi" w:cstheme="minorBidi"/>
            <w:b w:val="0"/>
            <w:noProof/>
            <w:sz w:val="22"/>
            <w:szCs w:val="22"/>
          </w:rPr>
          <w:tab/>
        </w:r>
        <w:r w:rsidRPr="000677FD">
          <w:rPr>
            <w:rStyle w:val="Hyperlink"/>
            <w:noProof/>
          </w:rPr>
          <w:t>EMR Responsibilities</w:t>
        </w:r>
        <w:r>
          <w:rPr>
            <w:noProof/>
            <w:webHidden/>
          </w:rPr>
          <w:tab/>
        </w:r>
        <w:r>
          <w:rPr>
            <w:noProof/>
            <w:webHidden/>
          </w:rPr>
          <w:fldChar w:fldCharType="begin"/>
        </w:r>
        <w:r>
          <w:rPr>
            <w:noProof/>
            <w:webHidden/>
          </w:rPr>
          <w:instrText xml:space="preserve"> PAGEREF _Toc29284555 \h </w:instrText>
        </w:r>
      </w:ins>
      <w:r>
        <w:rPr>
          <w:noProof/>
          <w:webHidden/>
        </w:rPr>
      </w:r>
      <w:r>
        <w:rPr>
          <w:noProof/>
          <w:webHidden/>
        </w:rPr>
        <w:fldChar w:fldCharType="separate"/>
      </w:r>
      <w:ins w:id="41" w:author="Colin Berry" w:date="2020-01-07T10:15:00Z">
        <w:r>
          <w:rPr>
            <w:noProof/>
            <w:webHidden/>
          </w:rPr>
          <w:t>9</w:t>
        </w:r>
        <w:r>
          <w:rPr>
            <w:noProof/>
            <w:webHidden/>
          </w:rPr>
          <w:fldChar w:fldCharType="end"/>
        </w:r>
        <w:r w:rsidRPr="000677FD">
          <w:rPr>
            <w:rStyle w:val="Hyperlink"/>
            <w:noProof/>
          </w:rPr>
          <w:fldChar w:fldCharType="end"/>
        </w:r>
      </w:ins>
    </w:p>
    <w:p w:rsidR="008A3BFC" w:rsidRDefault="008A3BFC">
      <w:pPr>
        <w:pStyle w:val="TOC2"/>
        <w:rPr>
          <w:ins w:id="42" w:author="Colin Berry" w:date="2020-01-07T10:15:00Z"/>
          <w:rFonts w:asciiTheme="minorHAnsi" w:eastAsiaTheme="minorEastAsia" w:hAnsiTheme="minorHAnsi" w:cstheme="minorBidi"/>
          <w:b w:val="0"/>
          <w:noProof/>
          <w:sz w:val="22"/>
          <w:szCs w:val="22"/>
        </w:rPr>
      </w:pPr>
      <w:ins w:id="43"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"_Toc29284556"</w:instrText>
        </w:r>
        <w:r w:rsidRPr="000677FD">
          <w:rPr>
            <w:rStyle w:val="Hyperlink"/>
            <w:noProof/>
          </w:rPr>
          <w:instrText xml:space="preserve"> </w:instrText>
        </w:r>
        <w:r w:rsidRPr="000677FD">
          <w:rPr>
            <w:rStyle w:val="Hyperlink"/>
            <w:noProof/>
          </w:rPr>
          <w:fldChar w:fldCharType="separate"/>
        </w:r>
        <w:r w:rsidRPr="000677FD">
          <w:rPr>
            <w:rStyle w:val="Hyperlink"/>
            <w:noProof/>
          </w:rPr>
          <w:t>1.3</w:t>
        </w:r>
        <w:r>
          <w:rPr>
            <w:rFonts w:asciiTheme="minorHAnsi" w:eastAsiaTheme="minorEastAsia" w:hAnsiTheme="minorHAnsi" w:cstheme="minorBidi"/>
            <w:b w:val="0"/>
            <w:noProof/>
            <w:sz w:val="22"/>
            <w:szCs w:val="22"/>
          </w:rPr>
          <w:tab/>
        </w:r>
        <w:r w:rsidRPr="000677FD">
          <w:rPr>
            <w:rStyle w:val="Hyperlink"/>
            <w:noProof/>
          </w:rPr>
          <w:t>Use of the Procedure</w:t>
        </w:r>
        <w:r>
          <w:rPr>
            <w:noProof/>
            <w:webHidden/>
          </w:rPr>
          <w:tab/>
        </w:r>
        <w:r>
          <w:rPr>
            <w:noProof/>
            <w:webHidden/>
          </w:rPr>
          <w:fldChar w:fldCharType="begin"/>
        </w:r>
        <w:r>
          <w:rPr>
            <w:noProof/>
            <w:webHidden/>
          </w:rPr>
          <w:instrText xml:space="preserve"> PAGEREF _Toc29284556 \h </w:instrText>
        </w:r>
      </w:ins>
      <w:r>
        <w:rPr>
          <w:noProof/>
          <w:webHidden/>
        </w:rPr>
      </w:r>
      <w:r>
        <w:rPr>
          <w:noProof/>
          <w:webHidden/>
        </w:rPr>
        <w:fldChar w:fldCharType="separate"/>
      </w:r>
      <w:ins w:id="44" w:author="Colin Berry" w:date="2020-01-07T10:15:00Z">
        <w:r>
          <w:rPr>
            <w:noProof/>
            <w:webHidden/>
          </w:rPr>
          <w:t>9</w:t>
        </w:r>
        <w:r>
          <w:rPr>
            <w:noProof/>
            <w:webHidden/>
          </w:rPr>
          <w:fldChar w:fldCharType="end"/>
        </w:r>
        <w:r w:rsidRPr="000677FD">
          <w:rPr>
            <w:rStyle w:val="Hyperlink"/>
            <w:noProof/>
          </w:rPr>
          <w:fldChar w:fldCharType="end"/>
        </w:r>
      </w:ins>
    </w:p>
    <w:p w:rsidR="008A3BFC" w:rsidRDefault="008A3BFC">
      <w:pPr>
        <w:pStyle w:val="TOC2"/>
        <w:rPr>
          <w:ins w:id="45" w:author="Colin Berry" w:date="2020-01-07T10:15:00Z"/>
          <w:rFonts w:asciiTheme="minorHAnsi" w:eastAsiaTheme="minorEastAsia" w:hAnsiTheme="minorHAnsi" w:cstheme="minorBidi"/>
          <w:b w:val="0"/>
          <w:noProof/>
          <w:sz w:val="22"/>
          <w:szCs w:val="22"/>
        </w:rPr>
      </w:pPr>
      <w:ins w:id="46"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"_Toc29284557"</w:instrText>
        </w:r>
        <w:r w:rsidRPr="000677FD">
          <w:rPr>
            <w:rStyle w:val="Hyperlink"/>
            <w:noProof/>
          </w:rPr>
          <w:instrText xml:space="preserve"> </w:instrText>
        </w:r>
        <w:r w:rsidRPr="000677FD">
          <w:rPr>
            <w:rStyle w:val="Hyperlink"/>
            <w:noProof/>
          </w:rPr>
          <w:fldChar w:fldCharType="separate"/>
        </w:r>
        <w:r w:rsidRPr="000677FD">
          <w:rPr>
            <w:rStyle w:val="Hyperlink"/>
            <w:noProof/>
          </w:rPr>
          <w:t>1.4</w:t>
        </w:r>
        <w:r>
          <w:rPr>
            <w:rFonts w:asciiTheme="minorHAnsi" w:eastAsiaTheme="minorEastAsia" w:hAnsiTheme="minorHAnsi" w:cstheme="minorBidi"/>
            <w:b w:val="0"/>
            <w:noProof/>
            <w:sz w:val="22"/>
            <w:szCs w:val="22"/>
          </w:rPr>
          <w:tab/>
        </w:r>
        <w:r w:rsidRPr="000677FD">
          <w:rPr>
            <w:rStyle w:val="Hyperlink"/>
            <w:noProof/>
          </w:rPr>
          <w:t>Balancing and Settlement Code Provision</w:t>
        </w:r>
        <w:r>
          <w:rPr>
            <w:noProof/>
            <w:webHidden/>
          </w:rPr>
          <w:tab/>
        </w:r>
        <w:r>
          <w:rPr>
            <w:noProof/>
            <w:webHidden/>
          </w:rPr>
          <w:fldChar w:fldCharType="begin"/>
        </w:r>
        <w:r>
          <w:rPr>
            <w:noProof/>
            <w:webHidden/>
          </w:rPr>
          <w:instrText xml:space="preserve"> PAGEREF _Toc29284557 \h </w:instrText>
        </w:r>
      </w:ins>
      <w:r>
        <w:rPr>
          <w:noProof/>
          <w:webHidden/>
        </w:rPr>
      </w:r>
      <w:r>
        <w:rPr>
          <w:noProof/>
          <w:webHidden/>
        </w:rPr>
        <w:fldChar w:fldCharType="separate"/>
      </w:r>
      <w:ins w:id="47" w:author="Colin Berry" w:date="2020-01-07T10:15:00Z">
        <w:r>
          <w:rPr>
            <w:noProof/>
            <w:webHidden/>
          </w:rPr>
          <w:t>10</w:t>
        </w:r>
        <w:r>
          <w:rPr>
            <w:noProof/>
            <w:webHidden/>
          </w:rPr>
          <w:fldChar w:fldCharType="end"/>
        </w:r>
        <w:r w:rsidRPr="000677FD">
          <w:rPr>
            <w:rStyle w:val="Hyperlink"/>
            <w:noProof/>
          </w:rPr>
          <w:fldChar w:fldCharType="end"/>
        </w:r>
      </w:ins>
    </w:p>
    <w:p w:rsidR="008A3BFC" w:rsidRDefault="008A3BFC">
      <w:pPr>
        <w:pStyle w:val="TOC2"/>
        <w:rPr>
          <w:ins w:id="48" w:author="Colin Berry" w:date="2020-01-07T10:15:00Z"/>
          <w:rFonts w:asciiTheme="minorHAnsi" w:eastAsiaTheme="minorEastAsia" w:hAnsiTheme="minorHAnsi" w:cstheme="minorBidi"/>
          <w:b w:val="0"/>
          <w:noProof/>
          <w:sz w:val="22"/>
          <w:szCs w:val="22"/>
        </w:rPr>
      </w:pPr>
      <w:ins w:id="49"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"_Toc29284558"</w:instrText>
        </w:r>
        <w:r w:rsidRPr="000677FD">
          <w:rPr>
            <w:rStyle w:val="Hyperlink"/>
            <w:noProof/>
          </w:rPr>
          <w:instrText xml:space="preserve"> </w:instrText>
        </w:r>
        <w:r w:rsidRPr="000677FD">
          <w:rPr>
            <w:rStyle w:val="Hyperlink"/>
            <w:noProof/>
          </w:rPr>
          <w:fldChar w:fldCharType="separate"/>
        </w:r>
        <w:r w:rsidRPr="000677FD">
          <w:rPr>
            <w:rStyle w:val="Hyperlink"/>
            <w:noProof/>
          </w:rPr>
          <w:t>1.5</w:t>
        </w:r>
        <w:r>
          <w:rPr>
            <w:rFonts w:asciiTheme="minorHAnsi" w:eastAsiaTheme="minorEastAsia" w:hAnsiTheme="minorHAnsi" w:cstheme="minorBidi"/>
            <w:b w:val="0"/>
            <w:noProof/>
            <w:sz w:val="22"/>
            <w:szCs w:val="22"/>
          </w:rPr>
          <w:tab/>
        </w:r>
        <w:r w:rsidRPr="000677FD">
          <w:rPr>
            <w:rStyle w:val="Hyperlink"/>
            <w:noProof/>
          </w:rPr>
          <w:t>Associated BSC Procedures</w:t>
        </w:r>
        <w:r>
          <w:rPr>
            <w:noProof/>
            <w:webHidden/>
          </w:rPr>
          <w:tab/>
        </w:r>
        <w:r>
          <w:rPr>
            <w:noProof/>
            <w:webHidden/>
          </w:rPr>
          <w:fldChar w:fldCharType="begin"/>
        </w:r>
        <w:r>
          <w:rPr>
            <w:noProof/>
            <w:webHidden/>
          </w:rPr>
          <w:instrText xml:space="preserve"> PAGEREF _Toc29284558 \h </w:instrText>
        </w:r>
      </w:ins>
      <w:r>
        <w:rPr>
          <w:noProof/>
          <w:webHidden/>
        </w:rPr>
      </w:r>
      <w:r>
        <w:rPr>
          <w:noProof/>
          <w:webHidden/>
        </w:rPr>
        <w:fldChar w:fldCharType="separate"/>
      </w:r>
      <w:ins w:id="50" w:author="Colin Berry" w:date="2020-01-07T10:15:00Z">
        <w:r>
          <w:rPr>
            <w:noProof/>
            <w:webHidden/>
          </w:rPr>
          <w:t>11</w:t>
        </w:r>
        <w:r>
          <w:rPr>
            <w:noProof/>
            <w:webHidden/>
          </w:rPr>
          <w:fldChar w:fldCharType="end"/>
        </w:r>
        <w:r w:rsidRPr="000677FD">
          <w:rPr>
            <w:rStyle w:val="Hyperlink"/>
            <w:noProof/>
          </w:rPr>
          <w:fldChar w:fldCharType="end"/>
        </w:r>
      </w:ins>
    </w:p>
    <w:p w:rsidR="008A3BFC" w:rsidRDefault="008A3BFC">
      <w:pPr>
        <w:pStyle w:val="TOC2"/>
        <w:rPr>
          <w:ins w:id="51" w:author="Colin Berry" w:date="2020-01-07T10:15:00Z"/>
          <w:rFonts w:asciiTheme="minorHAnsi" w:eastAsiaTheme="minorEastAsia" w:hAnsiTheme="minorHAnsi" w:cstheme="minorBidi"/>
          <w:b w:val="0"/>
          <w:noProof/>
          <w:sz w:val="22"/>
          <w:szCs w:val="22"/>
        </w:rPr>
      </w:pPr>
      <w:ins w:id="52"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"_Toc29284559"</w:instrText>
        </w:r>
        <w:r w:rsidRPr="000677FD">
          <w:rPr>
            <w:rStyle w:val="Hyperlink"/>
            <w:noProof/>
          </w:rPr>
          <w:instrText xml:space="preserve"> </w:instrText>
        </w:r>
        <w:r w:rsidRPr="000677FD">
          <w:rPr>
            <w:rStyle w:val="Hyperlink"/>
            <w:noProof/>
          </w:rPr>
          <w:fldChar w:fldCharType="separate"/>
        </w:r>
        <w:r w:rsidRPr="000677FD">
          <w:rPr>
            <w:rStyle w:val="Hyperlink"/>
            <w:noProof/>
          </w:rPr>
          <w:t>1.6</w:t>
        </w:r>
        <w:r>
          <w:rPr>
            <w:rFonts w:asciiTheme="minorHAnsi" w:eastAsiaTheme="minorEastAsia" w:hAnsiTheme="minorHAnsi" w:cstheme="minorBidi"/>
            <w:b w:val="0"/>
            <w:noProof/>
            <w:sz w:val="22"/>
            <w:szCs w:val="22"/>
          </w:rPr>
          <w:tab/>
        </w:r>
        <w:r w:rsidRPr="000677FD">
          <w:rPr>
            <w:rStyle w:val="Hyperlink"/>
            <w:noProof/>
          </w:rPr>
          <w:t>Acronyms and Definitions</w:t>
        </w:r>
        <w:r>
          <w:rPr>
            <w:noProof/>
            <w:webHidden/>
          </w:rPr>
          <w:tab/>
        </w:r>
        <w:r>
          <w:rPr>
            <w:noProof/>
            <w:webHidden/>
          </w:rPr>
          <w:fldChar w:fldCharType="begin"/>
        </w:r>
        <w:r>
          <w:rPr>
            <w:noProof/>
            <w:webHidden/>
          </w:rPr>
          <w:instrText xml:space="preserve"> PAGEREF _Toc29284559 \h </w:instrText>
        </w:r>
      </w:ins>
      <w:r>
        <w:rPr>
          <w:noProof/>
          <w:webHidden/>
        </w:rPr>
      </w:r>
      <w:r>
        <w:rPr>
          <w:noProof/>
          <w:webHidden/>
        </w:rPr>
        <w:fldChar w:fldCharType="separate"/>
      </w:r>
      <w:ins w:id="53" w:author="Colin Berry" w:date="2020-01-07T10:15:00Z">
        <w:r>
          <w:rPr>
            <w:noProof/>
            <w:webHidden/>
          </w:rPr>
          <w:t>11</w:t>
        </w:r>
        <w:r>
          <w:rPr>
            <w:noProof/>
            <w:webHidden/>
          </w:rPr>
          <w:fldChar w:fldCharType="end"/>
        </w:r>
        <w:r w:rsidRPr="000677FD">
          <w:rPr>
            <w:rStyle w:val="Hyperlink"/>
            <w:noProof/>
          </w:rPr>
          <w:fldChar w:fldCharType="end"/>
        </w:r>
      </w:ins>
    </w:p>
    <w:p w:rsidR="008A3BFC" w:rsidRDefault="008A3BFC">
      <w:pPr>
        <w:pStyle w:val="TOC3"/>
        <w:rPr>
          <w:ins w:id="54" w:author="Colin Berry" w:date="2020-01-07T10:15:00Z"/>
          <w:rFonts w:asciiTheme="minorHAnsi" w:eastAsiaTheme="minorEastAsia" w:hAnsiTheme="minorHAnsi" w:cstheme="minorBidi"/>
          <w:b w:val="0"/>
          <w:noProof/>
          <w:sz w:val="22"/>
          <w:szCs w:val="22"/>
        </w:rPr>
      </w:pPr>
      <w:ins w:id="55"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"_Toc29284560"</w:instrText>
        </w:r>
        <w:r w:rsidRPr="000677FD">
          <w:rPr>
            <w:rStyle w:val="Hyperlink"/>
            <w:noProof/>
          </w:rPr>
          <w:instrText xml:space="preserve"> </w:instrText>
        </w:r>
        <w:r w:rsidRPr="000677FD">
          <w:rPr>
            <w:rStyle w:val="Hyperlink"/>
            <w:noProof/>
          </w:rPr>
          <w:fldChar w:fldCharType="separate"/>
        </w:r>
        <w:r w:rsidRPr="000677FD">
          <w:rPr>
            <w:rStyle w:val="Hyperlink"/>
            <w:noProof/>
          </w:rPr>
          <w:t>1.6.1</w:t>
        </w:r>
        <w:r>
          <w:rPr>
            <w:rFonts w:asciiTheme="minorHAnsi" w:eastAsiaTheme="minorEastAsia" w:hAnsiTheme="minorHAnsi" w:cstheme="minorBidi"/>
            <w:b w:val="0"/>
            <w:noProof/>
            <w:sz w:val="22"/>
            <w:szCs w:val="22"/>
          </w:rPr>
          <w:tab/>
        </w:r>
        <w:r w:rsidRPr="000677FD">
          <w:rPr>
            <w:rStyle w:val="Hyperlink"/>
            <w:noProof/>
          </w:rPr>
          <w:t>Acronyms</w:t>
        </w:r>
        <w:r>
          <w:rPr>
            <w:noProof/>
            <w:webHidden/>
          </w:rPr>
          <w:tab/>
        </w:r>
        <w:r>
          <w:rPr>
            <w:noProof/>
            <w:webHidden/>
          </w:rPr>
          <w:fldChar w:fldCharType="begin"/>
        </w:r>
        <w:r>
          <w:rPr>
            <w:noProof/>
            <w:webHidden/>
          </w:rPr>
          <w:instrText xml:space="preserve"> PAGEREF _Toc29284560 \h </w:instrText>
        </w:r>
      </w:ins>
      <w:r>
        <w:rPr>
          <w:noProof/>
          <w:webHidden/>
        </w:rPr>
      </w:r>
      <w:r>
        <w:rPr>
          <w:noProof/>
          <w:webHidden/>
        </w:rPr>
        <w:fldChar w:fldCharType="separate"/>
      </w:r>
      <w:ins w:id="56" w:author="Colin Berry" w:date="2020-01-07T10:15:00Z">
        <w:r>
          <w:rPr>
            <w:noProof/>
            <w:webHidden/>
          </w:rPr>
          <w:t>11</w:t>
        </w:r>
        <w:r>
          <w:rPr>
            <w:noProof/>
            <w:webHidden/>
          </w:rPr>
          <w:fldChar w:fldCharType="end"/>
        </w:r>
        <w:r w:rsidRPr="000677FD">
          <w:rPr>
            <w:rStyle w:val="Hyperlink"/>
            <w:noProof/>
          </w:rPr>
          <w:fldChar w:fldCharType="end"/>
        </w:r>
      </w:ins>
    </w:p>
    <w:p w:rsidR="008A3BFC" w:rsidRDefault="008A3BFC">
      <w:pPr>
        <w:pStyle w:val="TOC3"/>
        <w:rPr>
          <w:ins w:id="57" w:author="Colin Berry" w:date="2020-01-07T10:15:00Z"/>
          <w:rFonts w:asciiTheme="minorHAnsi" w:eastAsiaTheme="minorEastAsia" w:hAnsiTheme="minorHAnsi" w:cstheme="minorBidi"/>
          <w:b w:val="0"/>
          <w:noProof/>
          <w:sz w:val="22"/>
          <w:szCs w:val="22"/>
        </w:rPr>
      </w:pPr>
      <w:ins w:id="58"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"_Toc29284561"</w:instrText>
        </w:r>
        <w:r w:rsidRPr="000677FD">
          <w:rPr>
            <w:rStyle w:val="Hyperlink"/>
            <w:noProof/>
          </w:rPr>
          <w:instrText xml:space="preserve"> </w:instrText>
        </w:r>
        <w:r w:rsidRPr="000677FD">
          <w:rPr>
            <w:rStyle w:val="Hyperlink"/>
            <w:noProof/>
          </w:rPr>
          <w:fldChar w:fldCharType="separate"/>
        </w:r>
        <w:r w:rsidRPr="000677FD">
          <w:rPr>
            <w:rStyle w:val="Hyperlink"/>
            <w:noProof/>
          </w:rPr>
          <w:t>1.6.2</w:t>
        </w:r>
        <w:r>
          <w:rPr>
            <w:rFonts w:asciiTheme="minorHAnsi" w:eastAsiaTheme="minorEastAsia" w:hAnsiTheme="minorHAnsi" w:cstheme="minorBidi"/>
            <w:b w:val="0"/>
            <w:noProof/>
            <w:sz w:val="22"/>
            <w:szCs w:val="22"/>
          </w:rPr>
          <w:tab/>
        </w:r>
        <w:r w:rsidRPr="000677FD">
          <w:rPr>
            <w:rStyle w:val="Hyperlink"/>
            <w:noProof/>
          </w:rPr>
          <w:t>Definitions</w:t>
        </w:r>
        <w:r>
          <w:rPr>
            <w:noProof/>
            <w:webHidden/>
          </w:rPr>
          <w:tab/>
        </w:r>
        <w:r>
          <w:rPr>
            <w:noProof/>
            <w:webHidden/>
          </w:rPr>
          <w:fldChar w:fldCharType="begin"/>
        </w:r>
        <w:r>
          <w:rPr>
            <w:noProof/>
            <w:webHidden/>
          </w:rPr>
          <w:instrText xml:space="preserve"> PAGEREF _Toc29284561 \h </w:instrText>
        </w:r>
      </w:ins>
      <w:r>
        <w:rPr>
          <w:noProof/>
          <w:webHidden/>
        </w:rPr>
      </w:r>
      <w:r>
        <w:rPr>
          <w:noProof/>
          <w:webHidden/>
        </w:rPr>
        <w:fldChar w:fldCharType="separate"/>
      </w:r>
      <w:ins w:id="59" w:author="Colin Berry" w:date="2020-01-07T10:15:00Z">
        <w:r>
          <w:rPr>
            <w:noProof/>
            <w:webHidden/>
          </w:rPr>
          <w:t>12</w:t>
        </w:r>
        <w:r>
          <w:rPr>
            <w:noProof/>
            <w:webHidden/>
          </w:rPr>
          <w:fldChar w:fldCharType="end"/>
        </w:r>
        <w:r w:rsidRPr="000677FD">
          <w:rPr>
            <w:rStyle w:val="Hyperlink"/>
            <w:noProof/>
          </w:rPr>
          <w:fldChar w:fldCharType="end"/>
        </w:r>
      </w:ins>
    </w:p>
    <w:p w:rsidR="008A3BFC" w:rsidRDefault="008A3BFC">
      <w:pPr>
        <w:pStyle w:val="TOC1"/>
        <w:rPr>
          <w:ins w:id="60" w:author="Colin Berry" w:date="2020-01-07T10:15:00Z"/>
          <w:rFonts w:asciiTheme="minorHAnsi" w:eastAsiaTheme="minorEastAsia" w:hAnsiTheme="minorHAnsi" w:cstheme="minorBidi"/>
          <w:b w:val="0"/>
          <w:noProof/>
          <w:sz w:val="22"/>
          <w:szCs w:val="22"/>
        </w:rPr>
      </w:pPr>
      <w:ins w:id="61"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"_Toc29284562"</w:instrText>
        </w:r>
        <w:r w:rsidRPr="000677FD">
          <w:rPr>
            <w:rStyle w:val="Hyperlink"/>
            <w:noProof/>
          </w:rPr>
          <w:instrText xml:space="preserve"> </w:instrText>
        </w:r>
        <w:r w:rsidRPr="000677FD">
          <w:rPr>
            <w:rStyle w:val="Hyperlink"/>
            <w:noProof/>
          </w:rPr>
          <w:fldChar w:fldCharType="separate"/>
        </w:r>
        <w:r w:rsidRPr="000677FD">
          <w:rPr>
            <w:rStyle w:val="Hyperlink"/>
            <w:noProof/>
          </w:rPr>
          <w:t>2.</w:t>
        </w:r>
        <w:r>
          <w:rPr>
            <w:rFonts w:asciiTheme="minorHAnsi" w:eastAsiaTheme="minorEastAsia" w:hAnsiTheme="minorHAnsi" w:cstheme="minorBidi"/>
            <w:b w:val="0"/>
            <w:noProof/>
            <w:sz w:val="22"/>
            <w:szCs w:val="22"/>
          </w:rPr>
          <w:tab/>
        </w:r>
        <w:r w:rsidRPr="000677FD">
          <w:rPr>
            <w:rStyle w:val="Hyperlink"/>
            <w:noProof/>
          </w:rPr>
          <w:t>Not Used</w:t>
        </w:r>
        <w:r>
          <w:rPr>
            <w:noProof/>
            <w:webHidden/>
          </w:rPr>
          <w:tab/>
        </w:r>
        <w:r>
          <w:rPr>
            <w:noProof/>
            <w:webHidden/>
          </w:rPr>
          <w:fldChar w:fldCharType="begin"/>
        </w:r>
        <w:r>
          <w:rPr>
            <w:noProof/>
            <w:webHidden/>
          </w:rPr>
          <w:instrText xml:space="preserve"> PAGEREF _Toc29284562 \h </w:instrText>
        </w:r>
      </w:ins>
      <w:r>
        <w:rPr>
          <w:noProof/>
          <w:webHidden/>
        </w:rPr>
      </w:r>
      <w:r>
        <w:rPr>
          <w:noProof/>
          <w:webHidden/>
        </w:rPr>
        <w:fldChar w:fldCharType="separate"/>
      </w:r>
      <w:ins w:id="62" w:author="Colin Berry" w:date="2020-01-07T10:15:00Z">
        <w:r>
          <w:rPr>
            <w:noProof/>
            <w:webHidden/>
          </w:rPr>
          <w:t>12</w:t>
        </w:r>
        <w:r>
          <w:rPr>
            <w:noProof/>
            <w:webHidden/>
          </w:rPr>
          <w:fldChar w:fldCharType="end"/>
        </w:r>
        <w:r w:rsidRPr="000677FD">
          <w:rPr>
            <w:rStyle w:val="Hyperlink"/>
            <w:noProof/>
          </w:rPr>
          <w:fldChar w:fldCharType="end"/>
        </w:r>
      </w:ins>
    </w:p>
    <w:p w:rsidR="008A3BFC" w:rsidRDefault="008A3BFC">
      <w:pPr>
        <w:pStyle w:val="TOC1"/>
        <w:rPr>
          <w:ins w:id="63" w:author="Colin Berry" w:date="2020-01-07T10:15:00Z"/>
          <w:rFonts w:asciiTheme="minorHAnsi" w:eastAsiaTheme="minorEastAsia" w:hAnsiTheme="minorHAnsi" w:cstheme="minorBidi"/>
          <w:b w:val="0"/>
          <w:noProof/>
          <w:sz w:val="22"/>
          <w:szCs w:val="22"/>
        </w:rPr>
      </w:pPr>
      <w:ins w:id="64"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"_Toc29284563"</w:instrText>
        </w:r>
        <w:r w:rsidRPr="000677FD">
          <w:rPr>
            <w:rStyle w:val="Hyperlink"/>
            <w:noProof/>
          </w:rPr>
          <w:instrText xml:space="preserve"> </w:instrText>
        </w:r>
        <w:r w:rsidRPr="000677FD">
          <w:rPr>
            <w:rStyle w:val="Hyperlink"/>
            <w:noProof/>
          </w:rPr>
          <w:fldChar w:fldCharType="separate"/>
        </w:r>
        <w:r w:rsidRPr="000677FD">
          <w:rPr>
            <w:rStyle w:val="Hyperlink"/>
            <w:noProof/>
          </w:rPr>
          <w:t>3.</w:t>
        </w:r>
        <w:r>
          <w:rPr>
            <w:rFonts w:asciiTheme="minorHAnsi" w:eastAsiaTheme="minorEastAsia" w:hAnsiTheme="minorHAnsi" w:cstheme="minorBidi"/>
            <w:b w:val="0"/>
            <w:noProof/>
            <w:sz w:val="22"/>
            <w:szCs w:val="22"/>
          </w:rPr>
          <w:tab/>
        </w:r>
        <w:r w:rsidRPr="000677FD">
          <w:rPr>
            <w:rStyle w:val="Hyperlink"/>
            <w:noProof/>
          </w:rPr>
          <w:t>Interface and Timetable Information</w:t>
        </w:r>
        <w:r>
          <w:rPr>
            <w:noProof/>
            <w:webHidden/>
          </w:rPr>
          <w:tab/>
        </w:r>
        <w:r>
          <w:rPr>
            <w:noProof/>
            <w:webHidden/>
          </w:rPr>
          <w:fldChar w:fldCharType="begin"/>
        </w:r>
        <w:r>
          <w:rPr>
            <w:noProof/>
            <w:webHidden/>
          </w:rPr>
          <w:instrText xml:space="preserve"> PAGEREF _Toc29284563 \h </w:instrText>
        </w:r>
      </w:ins>
      <w:r>
        <w:rPr>
          <w:noProof/>
          <w:webHidden/>
        </w:rPr>
      </w:r>
      <w:r>
        <w:rPr>
          <w:noProof/>
          <w:webHidden/>
        </w:rPr>
        <w:fldChar w:fldCharType="separate"/>
      </w:r>
      <w:ins w:id="65" w:author="Colin Berry" w:date="2020-01-07T10:15:00Z">
        <w:r>
          <w:rPr>
            <w:noProof/>
            <w:webHidden/>
          </w:rPr>
          <w:t>13</w:t>
        </w:r>
        <w:r>
          <w:rPr>
            <w:noProof/>
            <w:webHidden/>
          </w:rPr>
          <w:fldChar w:fldCharType="end"/>
        </w:r>
        <w:r w:rsidRPr="000677FD">
          <w:rPr>
            <w:rStyle w:val="Hyperlink"/>
            <w:noProof/>
          </w:rPr>
          <w:fldChar w:fldCharType="end"/>
        </w:r>
      </w:ins>
    </w:p>
    <w:p w:rsidR="008A3BFC" w:rsidRDefault="008A3BFC">
      <w:pPr>
        <w:pStyle w:val="TOC2"/>
        <w:rPr>
          <w:ins w:id="66" w:author="Colin Berry" w:date="2020-01-07T10:15:00Z"/>
          <w:rFonts w:asciiTheme="minorHAnsi" w:eastAsiaTheme="minorEastAsia" w:hAnsiTheme="minorHAnsi" w:cstheme="minorBidi"/>
          <w:b w:val="0"/>
          <w:noProof/>
          <w:sz w:val="22"/>
          <w:szCs w:val="22"/>
        </w:rPr>
      </w:pPr>
      <w:ins w:id="67"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"_Toc29284564"</w:instrText>
        </w:r>
        <w:r w:rsidRPr="000677FD">
          <w:rPr>
            <w:rStyle w:val="Hyperlink"/>
            <w:noProof/>
          </w:rPr>
          <w:instrText xml:space="preserve"> </w:instrText>
        </w:r>
        <w:r w:rsidRPr="000677FD">
          <w:rPr>
            <w:rStyle w:val="Hyperlink"/>
            <w:noProof/>
          </w:rPr>
          <w:fldChar w:fldCharType="separate"/>
        </w:r>
        <w:r w:rsidRPr="000677FD">
          <w:rPr>
            <w:rStyle w:val="Hyperlink"/>
            <w:noProof/>
          </w:rPr>
          <w:t>3.1</w:t>
        </w:r>
        <w:r>
          <w:rPr>
            <w:rFonts w:asciiTheme="minorHAnsi" w:eastAsiaTheme="minorEastAsia" w:hAnsiTheme="minorHAnsi" w:cstheme="minorBidi"/>
            <w:b w:val="0"/>
            <w:noProof/>
            <w:sz w:val="22"/>
            <w:szCs w:val="22"/>
          </w:rPr>
          <w:tab/>
        </w:r>
        <w:r w:rsidRPr="000677FD">
          <w:rPr>
            <w:rStyle w:val="Hyperlink"/>
            <w:noProof/>
          </w:rPr>
          <w:t>Market Data Activities.</w:t>
        </w:r>
        <w:r>
          <w:rPr>
            <w:noProof/>
            <w:webHidden/>
          </w:rPr>
          <w:tab/>
        </w:r>
        <w:r>
          <w:rPr>
            <w:noProof/>
            <w:webHidden/>
          </w:rPr>
          <w:fldChar w:fldCharType="begin"/>
        </w:r>
        <w:r>
          <w:rPr>
            <w:noProof/>
            <w:webHidden/>
          </w:rPr>
          <w:instrText xml:space="preserve"> PAGEREF _Toc29284564 \h </w:instrText>
        </w:r>
      </w:ins>
      <w:r>
        <w:rPr>
          <w:noProof/>
          <w:webHidden/>
        </w:rPr>
      </w:r>
      <w:r>
        <w:rPr>
          <w:noProof/>
          <w:webHidden/>
        </w:rPr>
        <w:fldChar w:fldCharType="separate"/>
      </w:r>
      <w:ins w:id="68" w:author="Colin Berry" w:date="2020-01-07T10:15:00Z">
        <w:r>
          <w:rPr>
            <w:noProof/>
            <w:webHidden/>
          </w:rPr>
          <w:t>13</w:t>
        </w:r>
        <w:r>
          <w:rPr>
            <w:noProof/>
            <w:webHidden/>
          </w:rPr>
          <w:fldChar w:fldCharType="end"/>
        </w:r>
        <w:r w:rsidRPr="000677FD">
          <w:rPr>
            <w:rStyle w:val="Hyperlink"/>
            <w:noProof/>
          </w:rPr>
          <w:fldChar w:fldCharType="end"/>
        </w:r>
      </w:ins>
    </w:p>
    <w:p w:rsidR="008A3BFC" w:rsidRDefault="008A3BFC">
      <w:pPr>
        <w:pStyle w:val="TOC3"/>
        <w:rPr>
          <w:ins w:id="69" w:author="Colin Berry" w:date="2020-01-07T10:15:00Z"/>
          <w:rFonts w:asciiTheme="minorHAnsi" w:eastAsiaTheme="minorEastAsia" w:hAnsiTheme="minorHAnsi" w:cstheme="minorBidi"/>
          <w:b w:val="0"/>
          <w:noProof/>
          <w:sz w:val="22"/>
          <w:szCs w:val="22"/>
        </w:rPr>
      </w:pPr>
      <w:ins w:id="70"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"_Toc29284565"</w:instrText>
        </w:r>
        <w:r w:rsidRPr="000677FD">
          <w:rPr>
            <w:rStyle w:val="Hyperlink"/>
            <w:noProof/>
          </w:rPr>
          <w:instrText xml:space="preserve"> </w:instrText>
        </w:r>
        <w:r w:rsidRPr="000677FD">
          <w:rPr>
            <w:rStyle w:val="Hyperlink"/>
            <w:noProof/>
          </w:rPr>
          <w:fldChar w:fldCharType="separate"/>
        </w:r>
        <w:r w:rsidRPr="000677FD">
          <w:rPr>
            <w:rStyle w:val="Hyperlink"/>
            <w:noProof/>
          </w:rPr>
          <w:t>3.1.1</w:t>
        </w:r>
        <w:r>
          <w:rPr>
            <w:rFonts w:asciiTheme="minorHAnsi" w:eastAsiaTheme="minorEastAsia" w:hAnsiTheme="minorHAnsi" w:cstheme="minorBidi"/>
            <w:b w:val="0"/>
            <w:noProof/>
            <w:sz w:val="22"/>
            <w:szCs w:val="22"/>
          </w:rPr>
          <w:tab/>
        </w:r>
        <w:r w:rsidRPr="000677FD">
          <w:rPr>
            <w:rStyle w:val="Hyperlink"/>
            <w:noProof/>
          </w:rPr>
          <w:t>SVAA sends Market Domain Data.</w:t>
        </w:r>
        <w:r>
          <w:rPr>
            <w:noProof/>
            <w:webHidden/>
          </w:rPr>
          <w:tab/>
        </w:r>
        <w:r>
          <w:rPr>
            <w:noProof/>
            <w:webHidden/>
          </w:rPr>
          <w:fldChar w:fldCharType="begin"/>
        </w:r>
        <w:r>
          <w:rPr>
            <w:noProof/>
            <w:webHidden/>
          </w:rPr>
          <w:instrText xml:space="preserve"> PAGEREF _Toc29284565 \h </w:instrText>
        </w:r>
      </w:ins>
      <w:r>
        <w:rPr>
          <w:noProof/>
          <w:webHidden/>
        </w:rPr>
      </w:r>
      <w:r>
        <w:rPr>
          <w:noProof/>
          <w:webHidden/>
        </w:rPr>
        <w:fldChar w:fldCharType="separate"/>
      </w:r>
      <w:ins w:id="71" w:author="Colin Berry" w:date="2020-01-07T10:15:00Z">
        <w:r>
          <w:rPr>
            <w:noProof/>
            <w:webHidden/>
          </w:rPr>
          <w:t>13</w:t>
        </w:r>
        <w:r>
          <w:rPr>
            <w:noProof/>
            <w:webHidden/>
          </w:rPr>
          <w:fldChar w:fldCharType="end"/>
        </w:r>
        <w:r w:rsidRPr="000677FD">
          <w:rPr>
            <w:rStyle w:val="Hyperlink"/>
            <w:noProof/>
          </w:rPr>
          <w:fldChar w:fldCharType="end"/>
        </w:r>
      </w:ins>
    </w:p>
    <w:p w:rsidR="008A3BFC" w:rsidRDefault="008A3BFC">
      <w:pPr>
        <w:pStyle w:val="TOC2"/>
        <w:rPr>
          <w:ins w:id="72" w:author="Colin Berry" w:date="2020-01-07T10:15:00Z"/>
          <w:rFonts w:asciiTheme="minorHAnsi" w:eastAsiaTheme="minorEastAsia" w:hAnsiTheme="minorHAnsi" w:cstheme="minorBidi"/>
          <w:b w:val="0"/>
          <w:noProof/>
          <w:sz w:val="22"/>
          <w:szCs w:val="22"/>
        </w:rPr>
      </w:pPr>
      <w:ins w:id="73"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"_Toc29284566"</w:instrText>
        </w:r>
        <w:r w:rsidRPr="000677FD">
          <w:rPr>
            <w:rStyle w:val="Hyperlink"/>
            <w:noProof/>
          </w:rPr>
          <w:instrText xml:space="preserve"> </w:instrText>
        </w:r>
        <w:r w:rsidRPr="000677FD">
          <w:rPr>
            <w:rStyle w:val="Hyperlink"/>
            <w:noProof/>
          </w:rPr>
          <w:fldChar w:fldCharType="separate"/>
        </w:r>
        <w:r w:rsidRPr="000677FD">
          <w:rPr>
            <w:rStyle w:val="Hyperlink"/>
            <w:noProof/>
          </w:rPr>
          <w:t>3.2</w:t>
        </w:r>
        <w:r>
          <w:rPr>
            <w:rFonts w:asciiTheme="minorHAnsi" w:eastAsiaTheme="minorEastAsia" w:hAnsiTheme="minorHAnsi" w:cstheme="minorBidi"/>
            <w:b w:val="0"/>
            <w:noProof/>
            <w:sz w:val="22"/>
            <w:szCs w:val="22"/>
          </w:rPr>
          <w:tab/>
        </w:r>
        <w:r w:rsidRPr="000677FD">
          <w:rPr>
            <w:rStyle w:val="Hyperlink"/>
            <w:noProof/>
          </w:rPr>
          <w:t>Interface To SMRS.</w:t>
        </w:r>
        <w:r>
          <w:rPr>
            <w:noProof/>
            <w:webHidden/>
          </w:rPr>
          <w:tab/>
        </w:r>
        <w:r>
          <w:rPr>
            <w:noProof/>
            <w:webHidden/>
          </w:rPr>
          <w:fldChar w:fldCharType="begin"/>
        </w:r>
        <w:r>
          <w:rPr>
            <w:noProof/>
            <w:webHidden/>
          </w:rPr>
          <w:instrText xml:space="preserve"> PAGEREF _Toc29284566 \h </w:instrText>
        </w:r>
      </w:ins>
      <w:r>
        <w:rPr>
          <w:noProof/>
          <w:webHidden/>
        </w:rPr>
      </w:r>
      <w:r>
        <w:rPr>
          <w:noProof/>
          <w:webHidden/>
        </w:rPr>
        <w:fldChar w:fldCharType="separate"/>
      </w:r>
      <w:ins w:id="74" w:author="Colin Berry" w:date="2020-01-07T10:15:00Z">
        <w:r>
          <w:rPr>
            <w:noProof/>
            <w:webHidden/>
          </w:rPr>
          <w:t>14</w:t>
        </w:r>
        <w:r>
          <w:rPr>
            <w:noProof/>
            <w:webHidden/>
          </w:rPr>
          <w:fldChar w:fldCharType="end"/>
        </w:r>
        <w:r w:rsidRPr="000677FD">
          <w:rPr>
            <w:rStyle w:val="Hyperlink"/>
            <w:noProof/>
          </w:rPr>
          <w:fldChar w:fldCharType="end"/>
        </w:r>
      </w:ins>
    </w:p>
    <w:p w:rsidR="008A3BFC" w:rsidRDefault="008A3BFC">
      <w:pPr>
        <w:pStyle w:val="TOC3"/>
        <w:rPr>
          <w:ins w:id="75" w:author="Colin Berry" w:date="2020-01-07T10:15:00Z"/>
          <w:rFonts w:asciiTheme="minorHAnsi" w:eastAsiaTheme="minorEastAsia" w:hAnsiTheme="minorHAnsi" w:cstheme="minorBidi"/>
          <w:b w:val="0"/>
          <w:noProof/>
          <w:sz w:val="22"/>
          <w:szCs w:val="22"/>
        </w:rPr>
      </w:pPr>
      <w:ins w:id="76"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"_Toc29284567"</w:instrText>
        </w:r>
        <w:r w:rsidRPr="000677FD">
          <w:rPr>
            <w:rStyle w:val="Hyperlink"/>
            <w:noProof/>
          </w:rPr>
          <w:instrText xml:space="preserve"> </w:instrText>
        </w:r>
        <w:r w:rsidRPr="000677FD">
          <w:rPr>
            <w:rStyle w:val="Hyperlink"/>
            <w:noProof/>
          </w:rPr>
          <w:fldChar w:fldCharType="separate"/>
        </w:r>
        <w:r w:rsidRPr="000677FD">
          <w:rPr>
            <w:rStyle w:val="Hyperlink"/>
            <w:noProof/>
          </w:rPr>
          <w:t>3.2.1</w:t>
        </w:r>
        <w:r>
          <w:rPr>
            <w:rFonts w:asciiTheme="minorHAnsi" w:eastAsiaTheme="minorEastAsia" w:hAnsiTheme="minorHAnsi" w:cstheme="minorBidi"/>
            <w:b w:val="0"/>
            <w:noProof/>
            <w:sz w:val="22"/>
            <w:szCs w:val="22"/>
          </w:rPr>
          <w:tab/>
        </w:r>
        <w:r w:rsidRPr="000677FD">
          <w:rPr>
            <w:rStyle w:val="Hyperlink"/>
            <w:noProof/>
          </w:rPr>
          <w:t>Receive Changes of SMRS Data.</w:t>
        </w:r>
        <w:r>
          <w:rPr>
            <w:noProof/>
            <w:webHidden/>
          </w:rPr>
          <w:tab/>
        </w:r>
        <w:r>
          <w:rPr>
            <w:noProof/>
            <w:webHidden/>
          </w:rPr>
          <w:fldChar w:fldCharType="begin"/>
        </w:r>
        <w:r>
          <w:rPr>
            <w:noProof/>
            <w:webHidden/>
          </w:rPr>
          <w:instrText xml:space="preserve"> PAGEREF _Toc29284567 \h </w:instrText>
        </w:r>
      </w:ins>
      <w:r>
        <w:rPr>
          <w:noProof/>
          <w:webHidden/>
        </w:rPr>
      </w:r>
      <w:r>
        <w:rPr>
          <w:noProof/>
          <w:webHidden/>
        </w:rPr>
        <w:fldChar w:fldCharType="separate"/>
      </w:r>
      <w:ins w:id="77" w:author="Colin Berry" w:date="2020-01-07T10:15:00Z">
        <w:r>
          <w:rPr>
            <w:noProof/>
            <w:webHidden/>
          </w:rPr>
          <w:t>14</w:t>
        </w:r>
        <w:r>
          <w:rPr>
            <w:noProof/>
            <w:webHidden/>
          </w:rPr>
          <w:fldChar w:fldCharType="end"/>
        </w:r>
        <w:r w:rsidRPr="000677FD">
          <w:rPr>
            <w:rStyle w:val="Hyperlink"/>
            <w:noProof/>
          </w:rPr>
          <w:fldChar w:fldCharType="end"/>
        </w:r>
      </w:ins>
    </w:p>
    <w:p w:rsidR="008A3BFC" w:rsidRDefault="008A3BFC">
      <w:pPr>
        <w:pStyle w:val="TOC2"/>
        <w:rPr>
          <w:ins w:id="78" w:author="Colin Berry" w:date="2020-01-07T10:15:00Z"/>
          <w:rFonts w:asciiTheme="minorHAnsi" w:eastAsiaTheme="minorEastAsia" w:hAnsiTheme="minorHAnsi" w:cstheme="minorBidi"/>
          <w:b w:val="0"/>
          <w:noProof/>
          <w:sz w:val="22"/>
          <w:szCs w:val="22"/>
        </w:rPr>
      </w:pPr>
      <w:ins w:id="79"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"_Toc29284568"</w:instrText>
        </w:r>
        <w:r w:rsidRPr="000677FD">
          <w:rPr>
            <w:rStyle w:val="Hyperlink"/>
            <w:noProof/>
          </w:rPr>
          <w:instrText xml:space="preserve"> </w:instrText>
        </w:r>
        <w:r w:rsidRPr="000677FD">
          <w:rPr>
            <w:rStyle w:val="Hyperlink"/>
            <w:noProof/>
          </w:rPr>
          <w:fldChar w:fldCharType="separate"/>
        </w:r>
        <w:r w:rsidRPr="000677FD">
          <w:rPr>
            <w:rStyle w:val="Hyperlink"/>
            <w:noProof/>
          </w:rPr>
          <w:t>3.2.2</w:t>
        </w:r>
        <w:r>
          <w:rPr>
            <w:rFonts w:asciiTheme="minorHAnsi" w:eastAsiaTheme="minorEastAsia" w:hAnsiTheme="minorHAnsi" w:cstheme="minorBidi"/>
            <w:b w:val="0"/>
            <w:noProof/>
            <w:sz w:val="22"/>
            <w:szCs w:val="22"/>
          </w:rPr>
          <w:tab/>
        </w:r>
        <w:r w:rsidRPr="000677FD">
          <w:rPr>
            <w:rStyle w:val="Hyperlink"/>
            <w:noProof/>
          </w:rPr>
          <w:t>Request SMRS Refresh Data.</w:t>
        </w:r>
        <w:r>
          <w:rPr>
            <w:noProof/>
            <w:webHidden/>
          </w:rPr>
          <w:tab/>
        </w:r>
        <w:r>
          <w:rPr>
            <w:noProof/>
            <w:webHidden/>
          </w:rPr>
          <w:fldChar w:fldCharType="begin"/>
        </w:r>
        <w:r>
          <w:rPr>
            <w:noProof/>
            <w:webHidden/>
          </w:rPr>
          <w:instrText xml:space="preserve"> PAGEREF _Toc29284568 \h </w:instrText>
        </w:r>
      </w:ins>
      <w:r>
        <w:rPr>
          <w:noProof/>
          <w:webHidden/>
        </w:rPr>
      </w:r>
      <w:r>
        <w:rPr>
          <w:noProof/>
          <w:webHidden/>
        </w:rPr>
        <w:fldChar w:fldCharType="separate"/>
      </w:r>
      <w:ins w:id="80" w:author="Colin Berry" w:date="2020-01-07T10:15:00Z">
        <w:r>
          <w:rPr>
            <w:noProof/>
            <w:webHidden/>
          </w:rPr>
          <w:t>15</w:t>
        </w:r>
        <w:r>
          <w:rPr>
            <w:noProof/>
            <w:webHidden/>
          </w:rPr>
          <w:fldChar w:fldCharType="end"/>
        </w:r>
        <w:r w:rsidRPr="000677FD">
          <w:rPr>
            <w:rStyle w:val="Hyperlink"/>
            <w:noProof/>
          </w:rPr>
          <w:fldChar w:fldCharType="end"/>
        </w:r>
      </w:ins>
    </w:p>
    <w:p w:rsidR="008A3BFC" w:rsidRDefault="008A3BFC">
      <w:pPr>
        <w:pStyle w:val="TOC2"/>
        <w:rPr>
          <w:ins w:id="81" w:author="Colin Berry" w:date="2020-01-07T10:15:00Z"/>
          <w:rFonts w:asciiTheme="minorHAnsi" w:eastAsiaTheme="minorEastAsia" w:hAnsiTheme="minorHAnsi" w:cstheme="minorBidi"/>
          <w:b w:val="0"/>
          <w:noProof/>
          <w:sz w:val="22"/>
          <w:szCs w:val="22"/>
        </w:rPr>
      </w:pPr>
      <w:ins w:id="82"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"_Toc29284569"</w:instrText>
        </w:r>
        <w:r w:rsidRPr="000677FD">
          <w:rPr>
            <w:rStyle w:val="Hyperlink"/>
            <w:noProof/>
          </w:rPr>
          <w:instrText xml:space="preserve"> </w:instrText>
        </w:r>
        <w:r w:rsidRPr="000677FD">
          <w:rPr>
            <w:rStyle w:val="Hyperlink"/>
            <w:noProof/>
          </w:rPr>
          <w:fldChar w:fldCharType="separate"/>
        </w:r>
        <w:r w:rsidRPr="000677FD">
          <w:rPr>
            <w:rStyle w:val="Hyperlink"/>
            <w:noProof/>
          </w:rPr>
          <w:t>3.3</w:t>
        </w:r>
        <w:r>
          <w:rPr>
            <w:rFonts w:asciiTheme="minorHAnsi" w:eastAsiaTheme="minorEastAsia" w:hAnsiTheme="minorHAnsi" w:cstheme="minorBidi"/>
            <w:b w:val="0"/>
            <w:noProof/>
            <w:sz w:val="22"/>
            <w:szCs w:val="22"/>
          </w:rPr>
          <w:tab/>
        </w:r>
        <w:r w:rsidRPr="000677FD">
          <w:rPr>
            <w:rStyle w:val="Hyperlink"/>
            <w:noProof/>
          </w:rPr>
          <w:t>Interface To BSCCo</w:t>
        </w:r>
        <w:r>
          <w:rPr>
            <w:noProof/>
            <w:webHidden/>
          </w:rPr>
          <w:tab/>
        </w:r>
        <w:r>
          <w:rPr>
            <w:noProof/>
            <w:webHidden/>
          </w:rPr>
          <w:fldChar w:fldCharType="begin"/>
        </w:r>
        <w:r>
          <w:rPr>
            <w:noProof/>
            <w:webHidden/>
          </w:rPr>
          <w:instrText xml:space="preserve"> PAGEREF _Toc29284569 \h </w:instrText>
        </w:r>
      </w:ins>
      <w:r>
        <w:rPr>
          <w:noProof/>
          <w:webHidden/>
        </w:rPr>
      </w:r>
      <w:r>
        <w:rPr>
          <w:noProof/>
          <w:webHidden/>
        </w:rPr>
        <w:fldChar w:fldCharType="separate"/>
      </w:r>
      <w:ins w:id="83" w:author="Colin Berry" w:date="2020-01-07T10:15:00Z">
        <w:r>
          <w:rPr>
            <w:noProof/>
            <w:webHidden/>
          </w:rPr>
          <w:t>17</w:t>
        </w:r>
        <w:r>
          <w:rPr>
            <w:noProof/>
            <w:webHidden/>
          </w:rPr>
          <w:fldChar w:fldCharType="end"/>
        </w:r>
        <w:r w:rsidRPr="000677FD">
          <w:rPr>
            <w:rStyle w:val="Hyperlink"/>
            <w:noProof/>
          </w:rPr>
          <w:fldChar w:fldCharType="end"/>
        </w:r>
      </w:ins>
    </w:p>
    <w:p w:rsidR="008A3BFC" w:rsidRDefault="008A3BFC">
      <w:pPr>
        <w:pStyle w:val="TOC3"/>
        <w:rPr>
          <w:ins w:id="84" w:author="Colin Berry" w:date="2020-01-07T10:15:00Z"/>
          <w:rFonts w:asciiTheme="minorHAnsi" w:eastAsiaTheme="minorEastAsia" w:hAnsiTheme="minorHAnsi" w:cstheme="minorBidi"/>
          <w:b w:val="0"/>
          <w:noProof/>
          <w:sz w:val="22"/>
          <w:szCs w:val="22"/>
        </w:rPr>
      </w:pPr>
      <w:ins w:id="85"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"_Toc29284570"</w:instrText>
        </w:r>
        <w:r w:rsidRPr="000677FD">
          <w:rPr>
            <w:rStyle w:val="Hyperlink"/>
            <w:noProof/>
          </w:rPr>
          <w:instrText xml:space="preserve"> </w:instrText>
        </w:r>
        <w:r w:rsidRPr="000677FD">
          <w:rPr>
            <w:rStyle w:val="Hyperlink"/>
            <w:noProof/>
          </w:rPr>
          <w:fldChar w:fldCharType="separate"/>
        </w:r>
        <w:r w:rsidRPr="000677FD">
          <w:rPr>
            <w:rStyle w:val="Hyperlink"/>
            <w:noProof/>
          </w:rPr>
          <w:t>3.3.1</w:t>
        </w:r>
        <w:r>
          <w:rPr>
            <w:rFonts w:asciiTheme="minorHAnsi" w:eastAsiaTheme="minorEastAsia" w:hAnsiTheme="minorHAnsi" w:cstheme="minorBidi"/>
            <w:b w:val="0"/>
            <w:noProof/>
            <w:sz w:val="22"/>
            <w:szCs w:val="22"/>
          </w:rPr>
          <w:tab/>
        </w:r>
        <w:r w:rsidRPr="000677FD">
          <w:rPr>
            <w:rStyle w:val="Hyperlink"/>
            <w:noProof/>
          </w:rPr>
          <w:t>Changes to Line Loss Factors.</w:t>
        </w:r>
        <w:r>
          <w:rPr>
            <w:noProof/>
            <w:webHidden/>
          </w:rPr>
          <w:tab/>
        </w:r>
        <w:r>
          <w:rPr>
            <w:noProof/>
            <w:webHidden/>
          </w:rPr>
          <w:fldChar w:fldCharType="begin"/>
        </w:r>
        <w:r>
          <w:rPr>
            <w:noProof/>
            <w:webHidden/>
          </w:rPr>
          <w:instrText xml:space="preserve"> PAGEREF _Toc29284570 \h </w:instrText>
        </w:r>
      </w:ins>
      <w:r>
        <w:rPr>
          <w:noProof/>
          <w:webHidden/>
        </w:rPr>
      </w:r>
      <w:r>
        <w:rPr>
          <w:noProof/>
          <w:webHidden/>
        </w:rPr>
        <w:fldChar w:fldCharType="separate"/>
      </w:r>
      <w:ins w:id="86" w:author="Colin Berry" w:date="2020-01-07T10:15:00Z">
        <w:r>
          <w:rPr>
            <w:noProof/>
            <w:webHidden/>
          </w:rPr>
          <w:t>17</w:t>
        </w:r>
        <w:r>
          <w:rPr>
            <w:noProof/>
            <w:webHidden/>
          </w:rPr>
          <w:fldChar w:fldCharType="end"/>
        </w:r>
        <w:r w:rsidRPr="000677FD">
          <w:rPr>
            <w:rStyle w:val="Hyperlink"/>
            <w:noProof/>
          </w:rPr>
          <w:fldChar w:fldCharType="end"/>
        </w:r>
      </w:ins>
    </w:p>
    <w:p w:rsidR="008A3BFC" w:rsidRDefault="008A3BFC">
      <w:pPr>
        <w:pStyle w:val="TOC2"/>
        <w:rPr>
          <w:ins w:id="87" w:author="Colin Berry" w:date="2020-01-07T10:15:00Z"/>
          <w:rFonts w:asciiTheme="minorHAnsi" w:eastAsiaTheme="minorEastAsia" w:hAnsiTheme="minorHAnsi" w:cstheme="minorBidi"/>
          <w:b w:val="0"/>
          <w:noProof/>
          <w:sz w:val="22"/>
          <w:szCs w:val="22"/>
        </w:rPr>
      </w:pPr>
      <w:ins w:id="88"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"_Toc29284571"</w:instrText>
        </w:r>
        <w:r w:rsidRPr="000677FD">
          <w:rPr>
            <w:rStyle w:val="Hyperlink"/>
            <w:noProof/>
          </w:rPr>
          <w:instrText xml:space="preserve"> </w:instrText>
        </w:r>
        <w:r w:rsidRPr="000677FD">
          <w:rPr>
            <w:rStyle w:val="Hyperlink"/>
            <w:noProof/>
          </w:rPr>
          <w:fldChar w:fldCharType="separate"/>
        </w:r>
        <w:r w:rsidRPr="000677FD">
          <w:rPr>
            <w:rStyle w:val="Hyperlink"/>
            <w:noProof/>
          </w:rPr>
          <w:t>3.4</w:t>
        </w:r>
        <w:r>
          <w:rPr>
            <w:rFonts w:asciiTheme="minorHAnsi" w:eastAsiaTheme="minorEastAsia" w:hAnsiTheme="minorHAnsi" w:cstheme="minorBidi"/>
            <w:b w:val="0"/>
            <w:noProof/>
            <w:sz w:val="22"/>
            <w:szCs w:val="22"/>
          </w:rPr>
          <w:tab/>
        </w:r>
        <w:r w:rsidRPr="000677FD">
          <w:rPr>
            <w:rStyle w:val="Hyperlink"/>
            <w:noProof/>
          </w:rPr>
          <w:t>Aggregation Activities.</w:t>
        </w:r>
        <w:r>
          <w:rPr>
            <w:noProof/>
            <w:webHidden/>
          </w:rPr>
          <w:tab/>
        </w:r>
        <w:r>
          <w:rPr>
            <w:noProof/>
            <w:webHidden/>
          </w:rPr>
          <w:fldChar w:fldCharType="begin"/>
        </w:r>
        <w:r>
          <w:rPr>
            <w:noProof/>
            <w:webHidden/>
          </w:rPr>
          <w:instrText xml:space="preserve"> PAGEREF _Toc29284571 \h </w:instrText>
        </w:r>
      </w:ins>
      <w:r>
        <w:rPr>
          <w:noProof/>
          <w:webHidden/>
        </w:rPr>
      </w:r>
      <w:r>
        <w:rPr>
          <w:noProof/>
          <w:webHidden/>
        </w:rPr>
        <w:fldChar w:fldCharType="separate"/>
      </w:r>
      <w:ins w:id="89" w:author="Colin Berry" w:date="2020-01-07T10:15:00Z">
        <w:r>
          <w:rPr>
            <w:noProof/>
            <w:webHidden/>
          </w:rPr>
          <w:t>18</w:t>
        </w:r>
        <w:r>
          <w:rPr>
            <w:noProof/>
            <w:webHidden/>
          </w:rPr>
          <w:fldChar w:fldCharType="end"/>
        </w:r>
        <w:r w:rsidRPr="000677FD">
          <w:rPr>
            <w:rStyle w:val="Hyperlink"/>
            <w:noProof/>
          </w:rPr>
          <w:fldChar w:fldCharType="end"/>
        </w:r>
      </w:ins>
    </w:p>
    <w:p w:rsidR="008A3BFC" w:rsidRDefault="008A3BFC">
      <w:pPr>
        <w:pStyle w:val="TOC3"/>
        <w:rPr>
          <w:ins w:id="90" w:author="Colin Berry" w:date="2020-01-07T10:15:00Z"/>
          <w:rFonts w:asciiTheme="minorHAnsi" w:eastAsiaTheme="minorEastAsia" w:hAnsiTheme="minorHAnsi" w:cstheme="minorBidi"/>
          <w:b w:val="0"/>
          <w:noProof/>
          <w:sz w:val="22"/>
          <w:szCs w:val="22"/>
        </w:rPr>
      </w:pPr>
      <w:ins w:id="91"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"_Toc29284572"</w:instrText>
        </w:r>
        <w:r w:rsidRPr="000677FD">
          <w:rPr>
            <w:rStyle w:val="Hyperlink"/>
            <w:noProof/>
          </w:rPr>
          <w:instrText xml:space="preserve"> </w:instrText>
        </w:r>
        <w:r w:rsidRPr="000677FD">
          <w:rPr>
            <w:rStyle w:val="Hyperlink"/>
            <w:noProof/>
          </w:rPr>
          <w:fldChar w:fldCharType="separate"/>
        </w:r>
        <w:r w:rsidRPr="000677FD">
          <w:rPr>
            <w:rStyle w:val="Hyperlink"/>
            <w:noProof/>
          </w:rPr>
          <w:t>3.4.1</w:t>
        </w:r>
        <w:r>
          <w:rPr>
            <w:rFonts w:asciiTheme="minorHAnsi" w:eastAsiaTheme="minorEastAsia" w:hAnsiTheme="minorHAnsi" w:cstheme="minorBidi"/>
            <w:b w:val="0"/>
            <w:noProof/>
            <w:sz w:val="22"/>
            <w:szCs w:val="22"/>
          </w:rPr>
          <w:tab/>
        </w:r>
        <w:r w:rsidRPr="000677FD">
          <w:rPr>
            <w:rStyle w:val="Hyperlink"/>
            <w:noProof/>
          </w:rPr>
          <w:t>Receive Consumption Data from HHDC.</w:t>
        </w:r>
        <w:r>
          <w:rPr>
            <w:noProof/>
            <w:webHidden/>
          </w:rPr>
          <w:tab/>
        </w:r>
        <w:r>
          <w:rPr>
            <w:noProof/>
            <w:webHidden/>
          </w:rPr>
          <w:fldChar w:fldCharType="begin"/>
        </w:r>
        <w:r>
          <w:rPr>
            <w:noProof/>
            <w:webHidden/>
          </w:rPr>
          <w:instrText xml:space="preserve"> PAGEREF _Toc29284572 \h </w:instrText>
        </w:r>
      </w:ins>
      <w:r>
        <w:rPr>
          <w:noProof/>
          <w:webHidden/>
        </w:rPr>
      </w:r>
      <w:r>
        <w:rPr>
          <w:noProof/>
          <w:webHidden/>
        </w:rPr>
        <w:fldChar w:fldCharType="separate"/>
      </w:r>
      <w:ins w:id="92" w:author="Colin Berry" w:date="2020-01-07T10:15:00Z">
        <w:r>
          <w:rPr>
            <w:noProof/>
            <w:webHidden/>
          </w:rPr>
          <w:t>18</w:t>
        </w:r>
        <w:r>
          <w:rPr>
            <w:noProof/>
            <w:webHidden/>
          </w:rPr>
          <w:fldChar w:fldCharType="end"/>
        </w:r>
        <w:r w:rsidRPr="000677FD">
          <w:rPr>
            <w:rStyle w:val="Hyperlink"/>
            <w:noProof/>
          </w:rPr>
          <w:fldChar w:fldCharType="end"/>
        </w:r>
      </w:ins>
    </w:p>
    <w:p w:rsidR="008A3BFC" w:rsidRDefault="008A3BFC">
      <w:pPr>
        <w:pStyle w:val="TOC3"/>
        <w:rPr>
          <w:ins w:id="93" w:author="Colin Berry" w:date="2020-01-07T10:15:00Z"/>
          <w:rFonts w:asciiTheme="minorHAnsi" w:eastAsiaTheme="minorEastAsia" w:hAnsiTheme="minorHAnsi" w:cstheme="minorBidi"/>
          <w:b w:val="0"/>
          <w:noProof/>
          <w:sz w:val="22"/>
          <w:szCs w:val="22"/>
        </w:rPr>
      </w:pPr>
      <w:ins w:id="94"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"_Toc29284573"</w:instrText>
        </w:r>
        <w:r w:rsidRPr="000677FD">
          <w:rPr>
            <w:rStyle w:val="Hyperlink"/>
            <w:noProof/>
          </w:rPr>
          <w:instrText xml:space="preserve"> </w:instrText>
        </w:r>
        <w:r w:rsidRPr="000677FD">
          <w:rPr>
            <w:rStyle w:val="Hyperlink"/>
            <w:noProof/>
          </w:rPr>
          <w:fldChar w:fldCharType="separate"/>
        </w:r>
        <w:r w:rsidRPr="000677FD">
          <w:rPr>
            <w:rStyle w:val="Hyperlink"/>
            <w:noProof/>
          </w:rPr>
          <w:t>3.4.2</w:t>
        </w:r>
        <w:r>
          <w:rPr>
            <w:rFonts w:asciiTheme="minorHAnsi" w:eastAsiaTheme="minorEastAsia" w:hAnsiTheme="minorHAnsi" w:cstheme="minorBidi"/>
            <w:b w:val="0"/>
            <w:noProof/>
            <w:sz w:val="22"/>
            <w:szCs w:val="22"/>
          </w:rPr>
          <w:tab/>
        </w:r>
        <w:r w:rsidRPr="000677FD">
          <w:rPr>
            <w:rStyle w:val="Hyperlink"/>
            <w:noProof/>
          </w:rPr>
          <w:t>Perform Data Aggregation Run.</w:t>
        </w:r>
        <w:r>
          <w:rPr>
            <w:noProof/>
            <w:webHidden/>
          </w:rPr>
          <w:tab/>
        </w:r>
        <w:r>
          <w:rPr>
            <w:noProof/>
            <w:webHidden/>
          </w:rPr>
          <w:fldChar w:fldCharType="begin"/>
        </w:r>
        <w:r>
          <w:rPr>
            <w:noProof/>
            <w:webHidden/>
          </w:rPr>
          <w:instrText xml:space="preserve"> PAGEREF _Toc29284573 \h </w:instrText>
        </w:r>
      </w:ins>
      <w:r>
        <w:rPr>
          <w:noProof/>
          <w:webHidden/>
        </w:rPr>
      </w:r>
      <w:r>
        <w:rPr>
          <w:noProof/>
          <w:webHidden/>
        </w:rPr>
        <w:fldChar w:fldCharType="separate"/>
      </w:r>
      <w:ins w:id="95" w:author="Colin Berry" w:date="2020-01-07T10:15:00Z">
        <w:r>
          <w:rPr>
            <w:noProof/>
            <w:webHidden/>
          </w:rPr>
          <w:t>19</w:t>
        </w:r>
        <w:r>
          <w:rPr>
            <w:noProof/>
            <w:webHidden/>
          </w:rPr>
          <w:fldChar w:fldCharType="end"/>
        </w:r>
        <w:r w:rsidRPr="000677FD">
          <w:rPr>
            <w:rStyle w:val="Hyperlink"/>
            <w:noProof/>
          </w:rPr>
          <w:fldChar w:fldCharType="end"/>
        </w:r>
      </w:ins>
    </w:p>
    <w:p w:rsidR="008A3BFC" w:rsidRDefault="008A3BFC">
      <w:pPr>
        <w:pStyle w:val="TOC3"/>
        <w:rPr>
          <w:ins w:id="96" w:author="Colin Berry" w:date="2020-01-07T10:15:00Z"/>
          <w:rFonts w:asciiTheme="minorHAnsi" w:eastAsiaTheme="minorEastAsia" w:hAnsiTheme="minorHAnsi" w:cstheme="minorBidi"/>
          <w:b w:val="0"/>
          <w:noProof/>
          <w:sz w:val="22"/>
          <w:szCs w:val="22"/>
        </w:rPr>
      </w:pPr>
      <w:ins w:id="97"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"_Toc29284574"</w:instrText>
        </w:r>
        <w:r w:rsidRPr="000677FD">
          <w:rPr>
            <w:rStyle w:val="Hyperlink"/>
            <w:noProof/>
          </w:rPr>
          <w:instrText xml:space="preserve"> </w:instrText>
        </w:r>
        <w:r w:rsidRPr="000677FD">
          <w:rPr>
            <w:rStyle w:val="Hyperlink"/>
            <w:noProof/>
          </w:rPr>
          <w:fldChar w:fldCharType="separate"/>
        </w:r>
        <w:r w:rsidRPr="000677FD">
          <w:rPr>
            <w:rStyle w:val="Hyperlink"/>
            <w:noProof/>
          </w:rPr>
          <w:t>3.4.3</w:t>
        </w:r>
        <w:r>
          <w:rPr>
            <w:rFonts w:asciiTheme="minorHAnsi" w:eastAsiaTheme="minorEastAsia" w:hAnsiTheme="minorHAnsi" w:cstheme="minorBidi"/>
            <w:b w:val="0"/>
            <w:noProof/>
            <w:sz w:val="22"/>
            <w:szCs w:val="22"/>
          </w:rPr>
          <w:tab/>
        </w:r>
        <w:r w:rsidRPr="000677FD">
          <w:rPr>
            <w:rStyle w:val="Hyperlink"/>
            <w:noProof/>
          </w:rPr>
          <w:t>Perform Data Aggregation for Demand Control Events</w:t>
        </w:r>
        <w:r>
          <w:rPr>
            <w:noProof/>
            <w:webHidden/>
          </w:rPr>
          <w:tab/>
        </w:r>
        <w:r>
          <w:rPr>
            <w:noProof/>
            <w:webHidden/>
          </w:rPr>
          <w:fldChar w:fldCharType="begin"/>
        </w:r>
        <w:r>
          <w:rPr>
            <w:noProof/>
            <w:webHidden/>
          </w:rPr>
          <w:instrText xml:space="preserve"> PAGEREF _Toc29284574 \h </w:instrText>
        </w:r>
      </w:ins>
      <w:r>
        <w:rPr>
          <w:noProof/>
          <w:webHidden/>
        </w:rPr>
      </w:r>
      <w:r>
        <w:rPr>
          <w:noProof/>
          <w:webHidden/>
        </w:rPr>
        <w:fldChar w:fldCharType="separate"/>
      </w:r>
      <w:ins w:id="98" w:author="Colin Berry" w:date="2020-01-07T10:15:00Z">
        <w:r>
          <w:rPr>
            <w:noProof/>
            <w:webHidden/>
          </w:rPr>
          <w:t>21</w:t>
        </w:r>
        <w:r>
          <w:rPr>
            <w:noProof/>
            <w:webHidden/>
          </w:rPr>
          <w:fldChar w:fldCharType="end"/>
        </w:r>
        <w:r w:rsidRPr="000677FD">
          <w:rPr>
            <w:rStyle w:val="Hyperlink"/>
            <w:noProof/>
          </w:rPr>
          <w:fldChar w:fldCharType="end"/>
        </w:r>
      </w:ins>
    </w:p>
    <w:p w:rsidR="008A3BFC" w:rsidRDefault="008A3BFC">
      <w:pPr>
        <w:pStyle w:val="TOC2"/>
        <w:rPr>
          <w:ins w:id="99" w:author="Colin Berry" w:date="2020-01-07T10:15:00Z"/>
          <w:rFonts w:asciiTheme="minorHAnsi" w:eastAsiaTheme="minorEastAsia" w:hAnsiTheme="minorHAnsi" w:cstheme="minorBidi"/>
          <w:b w:val="0"/>
          <w:noProof/>
          <w:sz w:val="22"/>
          <w:szCs w:val="22"/>
        </w:rPr>
      </w:pPr>
      <w:ins w:id="100"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"_Toc29284575"</w:instrText>
        </w:r>
        <w:r w:rsidRPr="000677FD">
          <w:rPr>
            <w:rStyle w:val="Hyperlink"/>
            <w:noProof/>
          </w:rPr>
          <w:instrText xml:space="preserve"> </w:instrText>
        </w:r>
        <w:r w:rsidRPr="000677FD">
          <w:rPr>
            <w:rStyle w:val="Hyperlink"/>
            <w:noProof/>
          </w:rPr>
          <w:fldChar w:fldCharType="separate"/>
        </w:r>
        <w:r w:rsidRPr="000677FD">
          <w:rPr>
            <w:rStyle w:val="Hyperlink"/>
            <w:noProof/>
          </w:rPr>
          <w:t>3.5</w:t>
        </w:r>
        <w:r>
          <w:rPr>
            <w:rFonts w:asciiTheme="minorHAnsi" w:eastAsiaTheme="minorEastAsia" w:hAnsiTheme="minorHAnsi" w:cstheme="minorBidi"/>
            <w:b w:val="0"/>
            <w:noProof/>
            <w:sz w:val="22"/>
            <w:szCs w:val="22"/>
          </w:rPr>
          <w:tab/>
        </w:r>
        <w:r w:rsidRPr="000677FD">
          <w:rPr>
            <w:rStyle w:val="Hyperlink"/>
            <w:noProof/>
          </w:rPr>
          <w:t>Balancing Mechanism Unit Standing Data Changes.</w:t>
        </w:r>
        <w:r>
          <w:rPr>
            <w:noProof/>
            <w:webHidden/>
          </w:rPr>
          <w:tab/>
        </w:r>
        <w:r>
          <w:rPr>
            <w:noProof/>
            <w:webHidden/>
          </w:rPr>
          <w:fldChar w:fldCharType="begin"/>
        </w:r>
        <w:r>
          <w:rPr>
            <w:noProof/>
            <w:webHidden/>
          </w:rPr>
          <w:instrText xml:space="preserve"> PAGEREF _Toc29284575 \h </w:instrText>
        </w:r>
      </w:ins>
      <w:r>
        <w:rPr>
          <w:noProof/>
          <w:webHidden/>
        </w:rPr>
      </w:r>
      <w:r>
        <w:rPr>
          <w:noProof/>
          <w:webHidden/>
        </w:rPr>
        <w:fldChar w:fldCharType="separate"/>
      </w:r>
      <w:ins w:id="101" w:author="Colin Berry" w:date="2020-01-07T10:15:00Z">
        <w:r>
          <w:rPr>
            <w:noProof/>
            <w:webHidden/>
          </w:rPr>
          <w:t>23</w:t>
        </w:r>
        <w:r>
          <w:rPr>
            <w:noProof/>
            <w:webHidden/>
          </w:rPr>
          <w:fldChar w:fldCharType="end"/>
        </w:r>
        <w:r w:rsidRPr="000677FD">
          <w:rPr>
            <w:rStyle w:val="Hyperlink"/>
            <w:noProof/>
          </w:rPr>
          <w:fldChar w:fldCharType="end"/>
        </w:r>
      </w:ins>
    </w:p>
    <w:p w:rsidR="008A3BFC" w:rsidRDefault="008A3BFC">
      <w:pPr>
        <w:pStyle w:val="TOC2"/>
        <w:rPr>
          <w:ins w:id="102" w:author="Colin Berry" w:date="2020-01-07T10:15:00Z"/>
          <w:rFonts w:asciiTheme="minorHAnsi" w:eastAsiaTheme="minorEastAsia" w:hAnsiTheme="minorHAnsi" w:cstheme="minorBidi"/>
          <w:b w:val="0"/>
          <w:noProof/>
          <w:sz w:val="22"/>
          <w:szCs w:val="22"/>
        </w:rPr>
      </w:pPr>
      <w:ins w:id="103"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"_Toc29284576"</w:instrText>
        </w:r>
        <w:r w:rsidRPr="000677FD">
          <w:rPr>
            <w:rStyle w:val="Hyperlink"/>
            <w:noProof/>
          </w:rPr>
          <w:instrText xml:space="preserve"> </w:instrText>
        </w:r>
        <w:r w:rsidRPr="000677FD">
          <w:rPr>
            <w:rStyle w:val="Hyperlink"/>
            <w:noProof/>
          </w:rPr>
          <w:fldChar w:fldCharType="separate"/>
        </w:r>
        <w:r w:rsidRPr="000677FD">
          <w:rPr>
            <w:rStyle w:val="Hyperlink"/>
            <w:noProof/>
          </w:rPr>
          <w:t>3.6</w:t>
        </w:r>
        <w:r>
          <w:rPr>
            <w:rFonts w:asciiTheme="minorHAnsi" w:eastAsiaTheme="minorEastAsia" w:hAnsiTheme="minorHAnsi" w:cstheme="minorBidi"/>
            <w:b w:val="0"/>
            <w:noProof/>
            <w:sz w:val="22"/>
            <w:szCs w:val="22"/>
          </w:rPr>
          <w:tab/>
        </w:r>
        <w:r w:rsidRPr="000677FD">
          <w:rPr>
            <w:rStyle w:val="Hyperlink"/>
            <w:noProof/>
          </w:rPr>
          <w:t>Processing Supplier Instructions for EMR</w:t>
        </w:r>
        <w:r>
          <w:rPr>
            <w:noProof/>
            <w:webHidden/>
          </w:rPr>
          <w:tab/>
        </w:r>
        <w:r>
          <w:rPr>
            <w:noProof/>
            <w:webHidden/>
          </w:rPr>
          <w:fldChar w:fldCharType="begin"/>
        </w:r>
        <w:r>
          <w:rPr>
            <w:noProof/>
            <w:webHidden/>
          </w:rPr>
          <w:instrText xml:space="preserve"> PAGEREF _Toc29284576 \h </w:instrText>
        </w:r>
      </w:ins>
      <w:r>
        <w:rPr>
          <w:noProof/>
          <w:webHidden/>
        </w:rPr>
      </w:r>
      <w:r>
        <w:rPr>
          <w:noProof/>
          <w:webHidden/>
        </w:rPr>
        <w:fldChar w:fldCharType="separate"/>
      </w:r>
      <w:ins w:id="104" w:author="Colin Berry" w:date="2020-01-07T10:15:00Z">
        <w:r>
          <w:rPr>
            <w:noProof/>
            <w:webHidden/>
          </w:rPr>
          <w:t>24</w:t>
        </w:r>
        <w:r>
          <w:rPr>
            <w:noProof/>
            <w:webHidden/>
          </w:rPr>
          <w:fldChar w:fldCharType="end"/>
        </w:r>
        <w:r w:rsidRPr="000677FD">
          <w:rPr>
            <w:rStyle w:val="Hyperlink"/>
            <w:noProof/>
          </w:rPr>
          <w:fldChar w:fldCharType="end"/>
        </w:r>
      </w:ins>
    </w:p>
    <w:p w:rsidR="008A3BFC" w:rsidRDefault="008A3BFC">
      <w:pPr>
        <w:pStyle w:val="TOC2"/>
        <w:rPr>
          <w:ins w:id="105" w:author="Colin Berry" w:date="2020-01-07T10:15:00Z"/>
          <w:rFonts w:asciiTheme="minorHAnsi" w:eastAsiaTheme="minorEastAsia" w:hAnsiTheme="minorHAnsi" w:cstheme="minorBidi"/>
          <w:b w:val="0"/>
          <w:noProof/>
          <w:sz w:val="22"/>
          <w:szCs w:val="22"/>
        </w:rPr>
      </w:pPr>
      <w:ins w:id="106"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"_Toc29284577"</w:instrText>
        </w:r>
        <w:r w:rsidRPr="000677FD">
          <w:rPr>
            <w:rStyle w:val="Hyperlink"/>
            <w:noProof/>
          </w:rPr>
          <w:instrText xml:space="preserve"> </w:instrText>
        </w:r>
        <w:r w:rsidRPr="000677FD">
          <w:rPr>
            <w:rStyle w:val="Hyperlink"/>
            <w:noProof/>
          </w:rPr>
          <w:fldChar w:fldCharType="separate"/>
        </w:r>
        <w:r w:rsidRPr="000677FD">
          <w:rPr>
            <w:rStyle w:val="Hyperlink"/>
            <w:noProof/>
          </w:rPr>
          <w:t>3.7</w:t>
        </w:r>
        <w:r>
          <w:rPr>
            <w:rFonts w:asciiTheme="minorHAnsi" w:eastAsiaTheme="minorEastAsia" w:hAnsiTheme="minorHAnsi" w:cstheme="minorBidi"/>
            <w:b w:val="0"/>
            <w:noProof/>
            <w:sz w:val="22"/>
            <w:szCs w:val="22"/>
          </w:rPr>
          <w:tab/>
        </w:r>
        <w:r w:rsidRPr="000677FD">
          <w:rPr>
            <w:rStyle w:val="Hyperlink"/>
            <w:noProof/>
          </w:rPr>
          <w:t>Processing of SVAA instructions relating to Metering Systems in the SVA Metering System Balancing Services Register</w:t>
        </w:r>
        <w:r>
          <w:rPr>
            <w:noProof/>
            <w:webHidden/>
          </w:rPr>
          <w:tab/>
        </w:r>
        <w:r>
          <w:rPr>
            <w:noProof/>
            <w:webHidden/>
          </w:rPr>
          <w:fldChar w:fldCharType="begin"/>
        </w:r>
        <w:r>
          <w:rPr>
            <w:noProof/>
            <w:webHidden/>
          </w:rPr>
          <w:instrText xml:space="preserve"> PAGEREF _Toc29284577 \h </w:instrText>
        </w:r>
      </w:ins>
      <w:r>
        <w:rPr>
          <w:noProof/>
          <w:webHidden/>
        </w:rPr>
      </w:r>
      <w:r>
        <w:rPr>
          <w:noProof/>
          <w:webHidden/>
        </w:rPr>
        <w:fldChar w:fldCharType="separate"/>
      </w:r>
      <w:ins w:id="107" w:author="Colin Berry" w:date="2020-01-07T10:15:00Z">
        <w:r>
          <w:rPr>
            <w:noProof/>
            <w:webHidden/>
          </w:rPr>
          <w:t>26</w:t>
        </w:r>
        <w:r>
          <w:rPr>
            <w:noProof/>
            <w:webHidden/>
          </w:rPr>
          <w:fldChar w:fldCharType="end"/>
        </w:r>
        <w:r w:rsidRPr="000677FD">
          <w:rPr>
            <w:rStyle w:val="Hyperlink"/>
            <w:noProof/>
          </w:rPr>
          <w:fldChar w:fldCharType="end"/>
        </w:r>
      </w:ins>
    </w:p>
    <w:p w:rsidR="008A3BFC" w:rsidRDefault="008A3BFC">
      <w:pPr>
        <w:pStyle w:val="TOC1"/>
        <w:rPr>
          <w:ins w:id="108" w:author="Colin Berry" w:date="2020-01-07T10:15:00Z"/>
          <w:rFonts w:asciiTheme="minorHAnsi" w:eastAsiaTheme="minorEastAsia" w:hAnsiTheme="minorHAnsi" w:cstheme="minorBidi"/>
          <w:b w:val="0"/>
          <w:noProof/>
          <w:sz w:val="22"/>
          <w:szCs w:val="22"/>
        </w:rPr>
      </w:pPr>
      <w:ins w:id="109"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"_Toc29284578"</w:instrText>
        </w:r>
        <w:r w:rsidRPr="000677FD">
          <w:rPr>
            <w:rStyle w:val="Hyperlink"/>
            <w:noProof/>
          </w:rPr>
          <w:instrText xml:space="preserve"> </w:instrText>
        </w:r>
        <w:r w:rsidRPr="000677FD">
          <w:rPr>
            <w:rStyle w:val="Hyperlink"/>
            <w:noProof/>
          </w:rPr>
          <w:fldChar w:fldCharType="separate"/>
        </w:r>
        <w:r w:rsidRPr="000677FD">
          <w:rPr>
            <w:rStyle w:val="Hyperlink"/>
            <w:noProof/>
          </w:rPr>
          <w:t>4.</w:t>
        </w:r>
        <w:r>
          <w:rPr>
            <w:rFonts w:asciiTheme="minorHAnsi" w:eastAsiaTheme="minorEastAsia" w:hAnsiTheme="minorHAnsi" w:cstheme="minorBidi"/>
            <w:b w:val="0"/>
            <w:noProof/>
            <w:sz w:val="22"/>
            <w:szCs w:val="22"/>
          </w:rPr>
          <w:tab/>
        </w:r>
        <w:r w:rsidRPr="000677FD">
          <w:rPr>
            <w:rStyle w:val="Hyperlink"/>
            <w:noProof/>
          </w:rPr>
          <w:t>Appendices</w:t>
        </w:r>
        <w:r>
          <w:rPr>
            <w:noProof/>
            <w:webHidden/>
          </w:rPr>
          <w:tab/>
        </w:r>
        <w:r>
          <w:rPr>
            <w:noProof/>
            <w:webHidden/>
          </w:rPr>
          <w:fldChar w:fldCharType="begin"/>
        </w:r>
        <w:r>
          <w:rPr>
            <w:noProof/>
            <w:webHidden/>
          </w:rPr>
          <w:instrText xml:space="preserve"> PAGEREF _Toc29284578 \h </w:instrText>
        </w:r>
      </w:ins>
      <w:r>
        <w:rPr>
          <w:noProof/>
          <w:webHidden/>
        </w:rPr>
      </w:r>
      <w:r>
        <w:rPr>
          <w:noProof/>
          <w:webHidden/>
        </w:rPr>
        <w:fldChar w:fldCharType="separate"/>
      </w:r>
      <w:ins w:id="110" w:author="Colin Berry" w:date="2020-01-07T10:15:00Z">
        <w:r>
          <w:rPr>
            <w:noProof/>
            <w:webHidden/>
          </w:rPr>
          <w:t>27</w:t>
        </w:r>
        <w:r>
          <w:rPr>
            <w:noProof/>
            <w:webHidden/>
          </w:rPr>
          <w:fldChar w:fldCharType="end"/>
        </w:r>
        <w:r w:rsidRPr="000677FD">
          <w:rPr>
            <w:rStyle w:val="Hyperlink"/>
            <w:noProof/>
          </w:rPr>
          <w:fldChar w:fldCharType="end"/>
        </w:r>
      </w:ins>
    </w:p>
    <w:p w:rsidR="008A3BFC" w:rsidRDefault="008A3BFC">
      <w:pPr>
        <w:pStyle w:val="TOC2"/>
        <w:rPr>
          <w:ins w:id="111" w:author="Colin Berry" w:date="2020-01-07T10:15:00Z"/>
          <w:rFonts w:asciiTheme="minorHAnsi" w:eastAsiaTheme="minorEastAsia" w:hAnsiTheme="minorHAnsi" w:cstheme="minorBidi"/>
          <w:b w:val="0"/>
          <w:noProof/>
          <w:sz w:val="22"/>
          <w:szCs w:val="22"/>
        </w:rPr>
      </w:pPr>
      <w:ins w:id="112"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"_Toc29284579"</w:instrText>
        </w:r>
        <w:r w:rsidRPr="000677FD">
          <w:rPr>
            <w:rStyle w:val="Hyperlink"/>
            <w:noProof/>
          </w:rPr>
          <w:instrText xml:space="preserve"> </w:instrText>
        </w:r>
        <w:r w:rsidRPr="000677FD">
          <w:rPr>
            <w:rStyle w:val="Hyperlink"/>
            <w:noProof/>
          </w:rPr>
          <w:fldChar w:fldCharType="separate"/>
        </w:r>
        <w:r w:rsidRPr="000677FD">
          <w:rPr>
            <w:rStyle w:val="Hyperlink"/>
            <w:noProof/>
          </w:rPr>
          <w:t>4.1</w:t>
        </w:r>
        <w:r>
          <w:rPr>
            <w:rFonts w:asciiTheme="minorHAnsi" w:eastAsiaTheme="minorEastAsia" w:hAnsiTheme="minorHAnsi" w:cstheme="minorBidi"/>
            <w:b w:val="0"/>
            <w:noProof/>
            <w:sz w:val="22"/>
            <w:szCs w:val="22"/>
          </w:rPr>
          <w:tab/>
        </w:r>
        <w:r w:rsidRPr="000677FD">
          <w:rPr>
            <w:rStyle w:val="Hyperlink"/>
            <w:noProof/>
          </w:rPr>
          <w:t>SMRS Instruction File Validation.</w:t>
        </w:r>
        <w:r>
          <w:rPr>
            <w:noProof/>
            <w:webHidden/>
          </w:rPr>
          <w:tab/>
        </w:r>
        <w:r>
          <w:rPr>
            <w:noProof/>
            <w:webHidden/>
          </w:rPr>
          <w:fldChar w:fldCharType="begin"/>
        </w:r>
        <w:r>
          <w:rPr>
            <w:noProof/>
            <w:webHidden/>
          </w:rPr>
          <w:instrText xml:space="preserve"> PAGEREF _Toc29284579 \h </w:instrText>
        </w:r>
      </w:ins>
      <w:r>
        <w:rPr>
          <w:noProof/>
          <w:webHidden/>
        </w:rPr>
      </w:r>
      <w:r>
        <w:rPr>
          <w:noProof/>
          <w:webHidden/>
        </w:rPr>
        <w:fldChar w:fldCharType="separate"/>
      </w:r>
      <w:ins w:id="113" w:author="Colin Berry" w:date="2020-01-07T10:15:00Z">
        <w:r>
          <w:rPr>
            <w:noProof/>
            <w:webHidden/>
          </w:rPr>
          <w:t>27</w:t>
        </w:r>
        <w:r>
          <w:rPr>
            <w:noProof/>
            <w:webHidden/>
          </w:rPr>
          <w:fldChar w:fldCharType="end"/>
        </w:r>
        <w:r w:rsidRPr="000677FD">
          <w:rPr>
            <w:rStyle w:val="Hyperlink"/>
            <w:noProof/>
          </w:rPr>
          <w:fldChar w:fldCharType="end"/>
        </w:r>
      </w:ins>
    </w:p>
    <w:p w:rsidR="008A3BFC" w:rsidRDefault="008A3BFC">
      <w:pPr>
        <w:pStyle w:val="TOC3"/>
        <w:rPr>
          <w:ins w:id="114" w:author="Colin Berry" w:date="2020-01-07T10:15:00Z"/>
          <w:rFonts w:asciiTheme="minorHAnsi" w:eastAsiaTheme="minorEastAsia" w:hAnsiTheme="minorHAnsi" w:cstheme="minorBidi"/>
          <w:b w:val="0"/>
          <w:noProof/>
          <w:sz w:val="22"/>
          <w:szCs w:val="22"/>
        </w:rPr>
      </w:pPr>
      <w:ins w:id="115"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"_Toc29284580"</w:instrText>
        </w:r>
        <w:r w:rsidRPr="000677FD">
          <w:rPr>
            <w:rStyle w:val="Hyperlink"/>
            <w:noProof/>
          </w:rPr>
          <w:instrText xml:space="preserve"> </w:instrText>
        </w:r>
        <w:r w:rsidRPr="000677FD">
          <w:rPr>
            <w:rStyle w:val="Hyperlink"/>
            <w:noProof/>
          </w:rPr>
          <w:fldChar w:fldCharType="separate"/>
        </w:r>
        <w:r w:rsidRPr="000677FD">
          <w:rPr>
            <w:rStyle w:val="Hyperlink"/>
            <w:noProof/>
          </w:rPr>
          <w:t>4.1.1</w:t>
        </w:r>
        <w:r>
          <w:rPr>
            <w:rFonts w:asciiTheme="minorHAnsi" w:eastAsiaTheme="minorEastAsia" w:hAnsiTheme="minorHAnsi" w:cstheme="minorBidi"/>
            <w:b w:val="0"/>
            <w:noProof/>
            <w:sz w:val="22"/>
            <w:szCs w:val="22"/>
          </w:rPr>
          <w:tab/>
        </w:r>
        <w:r w:rsidRPr="000677FD">
          <w:rPr>
            <w:rStyle w:val="Hyperlink"/>
            <w:noProof/>
          </w:rPr>
          <w:t>HHDA Appointment Details</w:t>
        </w:r>
        <w:r>
          <w:rPr>
            <w:noProof/>
            <w:webHidden/>
          </w:rPr>
          <w:tab/>
        </w:r>
        <w:r>
          <w:rPr>
            <w:noProof/>
            <w:webHidden/>
          </w:rPr>
          <w:fldChar w:fldCharType="begin"/>
        </w:r>
        <w:r>
          <w:rPr>
            <w:noProof/>
            <w:webHidden/>
          </w:rPr>
          <w:instrText xml:space="preserve"> PAGEREF _Toc29284580 \h </w:instrText>
        </w:r>
      </w:ins>
      <w:r>
        <w:rPr>
          <w:noProof/>
          <w:webHidden/>
        </w:rPr>
      </w:r>
      <w:r>
        <w:rPr>
          <w:noProof/>
          <w:webHidden/>
        </w:rPr>
        <w:fldChar w:fldCharType="separate"/>
      </w:r>
      <w:ins w:id="116" w:author="Colin Berry" w:date="2020-01-07T10:15:00Z">
        <w:r>
          <w:rPr>
            <w:noProof/>
            <w:webHidden/>
          </w:rPr>
          <w:t>27</w:t>
        </w:r>
        <w:r>
          <w:rPr>
            <w:noProof/>
            <w:webHidden/>
          </w:rPr>
          <w:fldChar w:fldCharType="end"/>
        </w:r>
        <w:r w:rsidRPr="000677FD">
          <w:rPr>
            <w:rStyle w:val="Hyperlink"/>
            <w:noProof/>
          </w:rPr>
          <w:fldChar w:fldCharType="end"/>
        </w:r>
      </w:ins>
    </w:p>
    <w:p w:rsidR="008A3BFC" w:rsidRDefault="008A3BFC">
      <w:pPr>
        <w:pStyle w:val="TOC3"/>
        <w:rPr>
          <w:ins w:id="117" w:author="Colin Berry" w:date="2020-01-07T10:15:00Z"/>
          <w:rFonts w:asciiTheme="minorHAnsi" w:eastAsiaTheme="minorEastAsia" w:hAnsiTheme="minorHAnsi" w:cstheme="minorBidi"/>
          <w:b w:val="0"/>
          <w:noProof/>
          <w:sz w:val="22"/>
          <w:szCs w:val="22"/>
        </w:rPr>
      </w:pPr>
      <w:ins w:id="118"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"_Toc29284581"</w:instrText>
        </w:r>
        <w:r w:rsidRPr="000677FD">
          <w:rPr>
            <w:rStyle w:val="Hyperlink"/>
            <w:noProof/>
          </w:rPr>
          <w:instrText xml:space="preserve"> </w:instrText>
        </w:r>
        <w:r w:rsidRPr="000677FD">
          <w:rPr>
            <w:rStyle w:val="Hyperlink"/>
            <w:noProof/>
          </w:rPr>
          <w:fldChar w:fldCharType="separate"/>
        </w:r>
        <w:r w:rsidRPr="000677FD">
          <w:rPr>
            <w:rStyle w:val="Hyperlink"/>
            <w:noProof/>
          </w:rPr>
          <w:t>4.1.2</w:t>
        </w:r>
        <w:r>
          <w:rPr>
            <w:rFonts w:asciiTheme="minorHAnsi" w:eastAsiaTheme="minorEastAsia" w:hAnsiTheme="minorHAnsi" w:cstheme="minorBidi"/>
            <w:b w:val="0"/>
            <w:noProof/>
            <w:sz w:val="22"/>
            <w:szCs w:val="22"/>
          </w:rPr>
          <w:tab/>
        </w:r>
        <w:r w:rsidRPr="000677FD">
          <w:rPr>
            <w:rStyle w:val="Hyperlink"/>
            <w:noProof/>
          </w:rPr>
          <w:t>HHDC Appointment Details</w:t>
        </w:r>
        <w:r>
          <w:rPr>
            <w:noProof/>
            <w:webHidden/>
          </w:rPr>
          <w:tab/>
        </w:r>
        <w:r>
          <w:rPr>
            <w:noProof/>
            <w:webHidden/>
          </w:rPr>
          <w:fldChar w:fldCharType="begin"/>
        </w:r>
        <w:r>
          <w:rPr>
            <w:noProof/>
            <w:webHidden/>
          </w:rPr>
          <w:instrText xml:space="preserve"> PAGEREF _Toc29284581 \h </w:instrText>
        </w:r>
      </w:ins>
      <w:r>
        <w:rPr>
          <w:noProof/>
          <w:webHidden/>
        </w:rPr>
      </w:r>
      <w:r>
        <w:rPr>
          <w:noProof/>
          <w:webHidden/>
        </w:rPr>
        <w:fldChar w:fldCharType="separate"/>
      </w:r>
      <w:ins w:id="119" w:author="Colin Berry" w:date="2020-01-07T10:15:00Z">
        <w:r>
          <w:rPr>
            <w:noProof/>
            <w:webHidden/>
          </w:rPr>
          <w:t>30</w:t>
        </w:r>
        <w:r>
          <w:rPr>
            <w:noProof/>
            <w:webHidden/>
          </w:rPr>
          <w:fldChar w:fldCharType="end"/>
        </w:r>
        <w:r w:rsidRPr="000677FD">
          <w:rPr>
            <w:rStyle w:val="Hyperlink"/>
            <w:noProof/>
          </w:rPr>
          <w:fldChar w:fldCharType="end"/>
        </w:r>
      </w:ins>
    </w:p>
    <w:p w:rsidR="008A3BFC" w:rsidRDefault="008A3BFC">
      <w:pPr>
        <w:pStyle w:val="TOC3"/>
        <w:rPr>
          <w:ins w:id="120" w:author="Colin Berry" w:date="2020-01-07T10:15:00Z"/>
          <w:rFonts w:asciiTheme="minorHAnsi" w:eastAsiaTheme="minorEastAsia" w:hAnsiTheme="minorHAnsi" w:cstheme="minorBidi"/>
          <w:b w:val="0"/>
          <w:noProof/>
          <w:sz w:val="22"/>
          <w:szCs w:val="22"/>
        </w:rPr>
      </w:pPr>
      <w:ins w:id="121"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"_Toc29284582"</w:instrText>
        </w:r>
        <w:r w:rsidRPr="000677FD">
          <w:rPr>
            <w:rStyle w:val="Hyperlink"/>
            <w:noProof/>
          </w:rPr>
          <w:instrText xml:space="preserve"> </w:instrText>
        </w:r>
        <w:r w:rsidRPr="000677FD">
          <w:rPr>
            <w:rStyle w:val="Hyperlink"/>
            <w:noProof/>
          </w:rPr>
          <w:fldChar w:fldCharType="separate"/>
        </w:r>
        <w:r w:rsidRPr="000677FD">
          <w:rPr>
            <w:rStyle w:val="Hyperlink"/>
            <w:noProof/>
          </w:rPr>
          <w:t>4.1.3</w:t>
        </w:r>
        <w:r>
          <w:rPr>
            <w:rFonts w:asciiTheme="minorHAnsi" w:eastAsiaTheme="minorEastAsia" w:hAnsiTheme="minorHAnsi" w:cstheme="minorBidi"/>
            <w:b w:val="0"/>
            <w:noProof/>
            <w:sz w:val="22"/>
            <w:szCs w:val="22"/>
          </w:rPr>
          <w:tab/>
        </w:r>
        <w:r w:rsidRPr="000677FD">
          <w:rPr>
            <w:rStyle w:val="Hyperlink"/>
            <w:noProof/>
          </w:rPr>
          <w:t>Measurement Class Details</w:t>
        </w:r>
        <w:r>
          <w:rPr>
            <w:noProof/>
            <w:webHidden/>
          </w:rPr>
          <w:tab/>
        </w:r>
        <w:r>
          <w:rPr>
            <w:noProof/>
            <w:webHidden/>
          </w:rPr>
          <w:fldChar w:fldCharType="begin"/>
        </w:r>
        <w:r>
          <w:rPr>
            <w:noProof/>
            <w:webHidden/>
          </w:rPr>
          <w:instrText xml:space="preserve"> PAGEREF _Toc29284582 \h </w:instrText>
        </w:r>
      </w:ins>
      <w:r>
        <w:rPr>
          <w:noProof/>
          <w:webHidden/>
        </w:rPr>
      </w:r>
      <w:r>
        <w:rPr>
          <w:noProof/>
          <w:webHidden/>
        </w:rPr>
        <w:fldChar w:fldCharType="separate"/>
      </w:r>
      <w:ins w:id="122" w:author="Colin Berry" w:date="2020-01-07T10:15:00Z">
        <w:r>
          <w:rPr>
            <w:noProof/>
            <w:webHidden/>
          </w:rPr>
          <w:t>31</w:t>
        </w:r>
        <w:r>
          <w:rPr>
            <w:noProof/>
            <w:webHidden/>
          </w:rPr>
          <w:fldChar w:fldCharType="end"/>
        </w:r>
        <w:r w:rsidRPr="000677FD">
          <w:rPr>
            <w:rStyle w:val="Hyperlink"/>
            <w:noProof/>
          </w:rPr>
          <w:fldChar w:fldCharType="end"/>
        </w:r>
      </w:ins>
    </w:p>
    <w:p w:rsidR="008A3BFC" w:rsidRDefault="008A3BFC">
      <w:pPr>
        <w:pStyle w:val="TOC3"/>
        <w:rPr>
          <w:ins w:id="123" w:author="Colin Berry" w:date="2020-01-07T10:15:00Z"/>
          <w:rFonts w:asciiTheme="minorHAnsi" w:eastAsiaTheme="minorEastAsia" w:hAnsiTheme="minorHAnsi" w:cstheme="minorBidi"/>
          <w:b w:val="0"/>
          <w:noProof/>
          <w:sz w:val="22"/>
          <w:szCs w:val="22"/>
        </w:rPr>
      </w:pPr>
      <w:ins w:id="124"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"_Toc29284583"</w:instrText>
        </w:r>
        <w:r w:rsidRPr="000677FD">
          <w:rPr>
            <w:rStyle w:val="Hyperlink"/>
            <w:noProof/>
          </w:rPr>
          <w:instrText xml:space="preserve"> </w:instrText>
        </w:r>
        <w:r w:rsidRPr="000677FD">
          <w:rPr>
            <w:rStyle w:val="Hyperlink"/>
            <w:noProof/>
          </w:rPr>
          <w:fldChar w:fldCharType="separate"/>
        </w:r>
        <w:r w:rsidRPr="000677FD">
          <w:rPr>
            <w:rStyle w:val="Hyperlink"/>
            <w:noProof/>
          </w:rPr>
          <w:t>4.1.4</w:t>
        </w:r>
        <w:r>
          <w:rPr>
            <w:rFonts w:asciiTheme="minorHAnsi" w:eastAsiaTheme="minorEastAsia" w:hAnsiTheme="minorHAnsi" w:cstheme="minorBidi"/>
            <w:b w:val="0"/>
            <w:noProof/>
            <w:sz w:val="22"/>
            <w:szCs w:val="22"/>
          </w:rPr>
          <w:tab/>
        </w:r>
        <w:r w:rsidRPr="000677FD">
          <w:rPr>
            <w:rStyle w:val="Hyperlink"/>
            <w:noProof/>
          </w:rPr>
          <w:t>Energisation Status Details</w:t>
        </w:r>
        <w:r>
          <w:rPr>
            <w:noProof/>
            <w:webHidden/>
          </w:rPr>
          <w:tab/>
        </w:r>
        <w:r>
          <w:rPr>
            <w:noProof/>
            <w:webHidden/>
          </w:rPr>
          <w:fldChar w:fldCharType="begin"/>
        </w:r>
        <w:r>
          <w:rPr>
            <w:noProof/>
            <w:webHidden/>
          </w:rPr>
          <w:instrText xml:space="preserve"> PAGEREF _Toc29284583 \h </w:instrText>
        </w:r>
      </w:ins>
      <w:r>
        <w:rPr>
          <w:noProof/>
          <w:webHidden/>
        </w:rPr>
      </w:r>
      <w:r>
        <w:rPr>
          <w:noProof/>
          <w:webHidden/>
        </w:rPr>
        <w:fldChar w:fldCharType="separate"/>
      </w:r>
      <w:ins w:id="125" w:author="Colin Berry" w:date="2020-01-07T10:15:00Z">
        <w:r>
          <w:rPr>
            <w:noProof/>
            <w:webHidden/>
          </w:rPr>
          <w:t>32</w:t>
        </w:r>
        <w:r>
          <w:rPr>
            <w:noProof/>
            <w:webHidden/>
          </w:rPr>
          <w:fldChar w:fldCharType="end"/>
        </w:r>
        <w:r w:rsidRPr="000677FD">
          <w:rPr>
            <w:rStyle w:val="Hyperlink"/>
            <w:noProof/>
          </w:rPr>
          <w:fldChar w:fldCharType="end"/>
        </w:r>
      </w:ins>
    </w:p>
    <w:p w:rsidR="008A3BFC" w:rsidRDefault="008A3BFC">
      <w:pPr>
        <w:pStyle w:val="TOC3"/>
        <w:rPr>
          <w:ins w:id="126" w:author="Colin Berry" w:date="2020-01-07T10:15:00Z"/>
          <w:rFonts w:asciiTheme="minorHAnsi" w:eastAsiaTheme="minorEastAsia" w:hAnsiTheme="minorHAnsi" w:cstheme="minorBidi"/>
          <w:b w:val="0"/>
          <w:noProof/>
          <w:sz w:val="22"/>
          <w:szCs w:val="22"/>
        </w:rPr>
      </w:pPr>
      <w:ins w:id="127"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"_Toc29284584"</w:instrText>
        </w:r>
        <w:r w:rsidRPr="000677FD">
          <w:rPr>
            <w:rStyle w:val="Hyperlink"/>
            <w:noProof/>
          </w:rPr>
          <w:instrText xml:space="preserve"> </w:instrText>
        </w:r>
        <w:r w:rsidRPr="000677FD">
          <w:rPr>
            <w:rStyle w:val="Hyperlink"/>
            <w:noProof/>
          </w:rPr>
          <w:fldChar w:fldCharType="separate"/>
        </w:r>
        <w:r w:rsidRPr="000677FD">
          <w:rPr>
            <w:rStyle w:val="Hyperlink"/>
            <w:noProof/>
          </w:rPr>
          <w:t>4.1.5</w:t>
        </w:r>
        <w:r>
          <w:rPr>
            <w:rFonts w:asciiTheme="minorHAnsi" w:eastAsiaTheme="minorEastAsia" w:hAnsiTheme="minorHAnsi" w:cstheme="minorBidi"/>
            <w:b w:val="0"/>
            <w:noProof/>
            <w:sz w:val="22"/>
            <w:szCs w:val="22"/>
          </w:rPr>
          <w:tab/>
        </w:r>
        <w:r w:rsidRPr="000677FD">
          <w:rPr>
            <w:rStyle w:val="Hyperlink"/>
            <w:noProof/>
          </w:rPr>
          <w:t>GSP Group Details</w:t>
        </w:r>
        <w:r>
          <w:rPr>
            <w:noProof/>
            <w:webHidden/>
          </w:rPr>
          <w:tab/>
        </w:r>
        <w:r>
          <w:rPr>
            <w:noProof/>
            <w:webHidden/>
          </w:rPr>
          <w:fldChar w:fldCharType="begin"/>
        </w:r>
        <w:r>
          <w:rPr>
            <w:noProof/>
            <w:webHidden/>
          </w:rPr>
          <w:instrText xml:space="preserve"> PAGEREF _Toc29284584 \h </w:instrText>
        </w:r>
      </w:ins>
      <w:r>
        <w:rPr>
          <w:noProof/>
          <w:webHidden/>
        </w:rPr>
      </w:r>
      <w:r>
        <w:rPr>
          <w:noProof/>
          <w:webHidden/>
        </w:rPr>
        <w:fldChar w:fldCharType="separate"/>
      </w:r>
      <w:ins w:id="128" w:author="Colin Berry" w:date="2020-01-07T10:15:00Z">
        <w:r>
          <w:rPr>
            <w:noProof/>
            <w:webHidden/>
          </w:rPr>
          <w:t>32</w:t>
        </w:r>
        <w:r>
          <w:rPr>
            <w:noProof/>
            <w:webHidden/>
          </w:rPr>
          <w:fldChar w:fldCharType="end"/>
        </w:r>
        <w:r w:rsidRPr="000677FD">
          <w:rPr>
            <w:rStyle w:val="Hyperlink"/>
            <w:noProof/>
          </w:rPr>
          <w:fldChar w:fldCharType="end"/>
        </w:r>
      </w:ins>
    </w:p>
    <w:p w:rsidR="008A3BFC" w:rsidRDefault="008A3BFC">
      <w:pPr>
        <w:pStyle w:val="TOC3"/>
        <w:rPr>
          <w:ins w:id="129" w:author="Colin Berry" w:date="2020-01-07T10:15:00Z"/>
          <w:rFonts w:asciiTheme="minorHAnsi" w:eastAsiaTheme="minorEastAsia" w:hAnsiTheme="minorHAnsi" w:cstheme="minorBidi"/>
          <w:b w:val="0"/>
          <w:noProof/>
          <w:sz w:val="22"/>
          <w:szCs w:val="22"/>
        </w:rPr>
      </w:pPr>
      <w:ins w:id="130"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"_Toc29284585"</w:instrText>
        </w:r>
        <w:r w:rsidRPr="000677FD">
          <w:rPr>
            <w:rStyle w:val="Hyperlink"/>
            <w:noProof/>
          </w:rPr>
          <w:instrText xml:space="preserve"> </w:instrText>
        </w:r>
        <w:r w:rsidRPr="000677FD">
          <w:rPr>
            <w:rStyle w:val="Hyperlink"/>
            <w:noProof/>
          </w:rPr>
          <w:fldChar w:fldCharType="separate"/>
        </w:r>
        <w:r w:rsidRPr="000677FD">
          <w:rPr>
            <w:rStyle w:val="Hyperlink"/>
            <w:noProof/>
          </w:rPr>
          <w:t>4.1.6</w:t>
        </w:r>
        <w:r>
          <w:rPr>
            <w:rFonts w:asciiTheme="minorHAnsi" w:eastAsiaTheme="minorEastAsia" w:hAnsiTheme="minorHAnsi" w:cstheme="minorBidi"/>
            <w:b w:val="0"/>
            <w:noProof/>
            <w:sz w:val="22"/>
            <w:szCs w:val="22"/>
          </w:rPr>
          <w:tab/>
        </w:r>
        <w:r w:rsidRPr="000677FD">
          <w:rPr>
            <w:rStyle w:val="Hyperlink"/>
            <w:noProof/>
          </w:rPr>
          <w:t>Line Loss Factor Class Details</w:t>
        </w:r>
        <w:r>
          <w:rPr>
            <w:noProof/>
            <w:webHidden/>
          </w:rPr>
          <w:tab/>
        </w:r>
        <w:r>
          <w:rPr>
            <w:noProof/>
            <w:webHidden/>
          </w:rPr>
          <w:fldChar w:fldCharType="begin"/>
        </w:r>
        <w:r>
          <w:rPr>
            <w:noProof/>
            <w:webHidden/>
          </w:rPr>
          <w:instrText xml:space="preserve"> PAGEREF _Toc29284585 \h </w:instrText>
        </w:r>
      </w:ins>
      <w:r>
        <w:rPr>
          <w:noProof/>
          <w:webHidden/>
        </w:rPr>
      </w:r>
      <w:r>
        <w:rPr>
          <w:noProof/>
          <w:webHidden/>
        </w:rPr>
        <w:fldChar w:fldCharType="separate"/>
      </w:r>
      <w:ins w:id="131" w:author="Colin Berry" w:date="2020-01-07T10:15:00Z">
        <w:r>
          <w:rPr>
            <w:noProof/>
            <w:webHidden/>
          </w:rPr>
          <w:t>33</w:t>
        </w:r>
        <w:r>
          <w:rPr>
            <w:noProof/>
            <w:webHidden/>
          </w:rPr>
          <w:fldChar w:fldCharType="end"/>
        </w:r>
        <w:r w:rsidRPr="000677FD">
          <w:rPr>
            <w:rStyle w:val="Hyperlink"/>
            <w:noProof/>
          </w:rPr>
          <w:fldChar w:fldCharType="end"/>
        </w:r>
      </w:ins>
    </w:p>
    <w:p w:rsidR="008A3BFC" w:rsidRDefault="008A3BFC">
      <w:pPr>
        <w:pStyle w:val="TOC3"/>
        <w:rPr>
          <w:ins w:id="132" w:author="Colin Berry" w:date="2020-01-07T10:15:00Z"/>
          <w:rFonts w:asciiTheme="minorHAnsi" w:eastAsiaTheme="minorEastAsia" w:hAnsiTheme="minorHAnsi" w:cstheme="minorBidi"/>
          <w:b w:val="0"/>
          <w:noProof/>
          <w:sz w:val="22"/>
          <w:szCs w:val="22"/>
        </w:rPr>
      </w:pPr>
      <w:ins w:id="133"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"_Toc29284586"</w:instrText>
        </w:r>
        <w:r w:rsidRPr="000677FD">
          <w:rPr>
            <w:rStyle w:val="Hyperlink"/>
            <w:noProof/>
          </w:rPr>
          <w:instrText xml:space="preserve"> </w:instrText>
        </w:r>
        <w:r w:rsidRPr="000677FD">
          <w:rPr>
            <w:rStyle w:val="Hyperlink"/>
            <w:noProof/>
          </w:rPr>
          <w:fldChar w:fldCharType="separate"/>
        </w:r>
        <w:r w:rsidRPr="000677FD">
          <w:rPr>
            <w:rStyle w:val="Hyperlink"/>
            <w:noProof/>
          </w:rPr>
          <w:t>4.1.7</w:t>
        </w:r>
        <w:r>
          <w:rPr>
            <w:rFonts w:asciiTheme="minorHAnsi" w:eastAsiaTheme="minorEastAsia" w:hAnsiTheme="minorHAnsi" w:cstheme="minorBidi"/>
            <w:b w:val="0"/>
            <w:noProof/>
            <w:sz w:val="22"/>
            <w:szCs w:val="22"/>
          </w:rPr>
          <w:tab/>
        </w:r>
        <w:r w:rsidRPr="000677FD">
          <w:rPr>
            <w:rStyle w:val="Hyperlink"/>
            <w:noProof/>
          </w:rPr>
          <w:t>Refresh SMRS Metering System Details</w:t>
        </w:r>
        <w:r>
          <w:rPr>
            <w:noProof/>
            <w:webHidden/>
          </w:rPr>
          <w:tab/>
        </w:r>
        <w:r>
          <w:rPr>
            <w:noProof/>
            <w:webHidden/>
          </w:rPr>
          <w:fldChar w:fldCharType="begin"/>
        </w:r>
        <w:r>
          <w:rPr>
            <w:noProof/>
            <w:webHidden/>
          </w:rPr>
          <w:instrText xml:space="preserve"> PAGEREF _Toc29284586 \h </w:instrText>
        </w:r>
      </w:ins>
      <w:r>
        <w:rPr>
          <w:noProof/>
          <w:webHidden/>
        </w:rPr>
      </w:r>
      <w:r>
        <w:rPr>
          <w:noProof/>
          <w:webHidden/>
        </w:rPr>
        <w:fldChar w:fldCharType="separate"/>
      </w:r>
      <w:ins w:id="134" w:author="Colin Berry" w:date="2020-01-07T10:15:00Z">
        <w:r>
          <w:rPr>
            <w:noProof/>
            <w:webHidden/>
          </w:rPr>
          <w:t>33</w:t>
        </w:r>
        <w:r>
          <w:rPr>
            <w:noProof/>
            <w:webHidden/>
          </w:rPr>
          <w:fldChar w:fldCharType="end"/>
        </w:r>
        <w:r w:rsidRPr="000677FD">
          <w:rPr>
            <w:rStyle w:val="Hyperlink"/>
            <w:noProof/>
          </w:rPr>
          <w:fldChar w:fldCharType="end"/>
        </w:r>
      </w:ins>
    </w:p>
    <w:p w:rsidR="008A3BFC" w:rsidRDefault="008A3BFC">
      <w:pPr>
        <w:pStyle w:val="TOC2"/>
        <w:rPr>
          <w:ins w:id="135" w:author="Colin Berry" w:date="2020-01-07T10:15:00Z"/>
          <w:rFonts w:asciiTheme="minorHAnsi" w:eastAsiaTheme="minorEastAsia" w:hAnsiTheme="minorHAnsi" w:cstheme="minorBidi"/>
          <w:b w:val="0"/>
          <w:noProof/>
          <w:sz w:val="22"/>
          <w:szCs w:val="22"/>
        </w:rPr>
      </w:pPr>
      <w:ins w:id="136"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"_Toc29284587"</w:instrText>
        </w:r>
        <w:r w:rsidRPr="000677FD">
          <w:rPr>
            <w:rStyle w:val="Hyperlink"/>
            <w:noProof/>
          </w:rPr>
          <w:instrText xml:space="preserve"> </w:instrText>
        </w:r>
        <w:r w:rsidRPr="000677FD">
          <w:rPr>
            <w:rStyle w:val="Hyperlink"/>
            <w:noProof/>
          </w:rPr>
          <w:fldChar w:fldCharType="separate"/>
        </w:r>
        <w:r w:rsidRPr="000677FD">
          <w:rPr>
            <w:rStyle w:val="Hyperlink"/>
            <w:noProof/>
          </w:rPr>
          <w:t>4.2</w:t>
        </w:r>
        <w:r>
          <w:rPr>
            <w:rFonts w:asciiTheme="minorHAnsi" w:eastAsiaTheme="minorEastAsia" w:hAnsiTheme="minorHAnsi" w:cstheme="minorBidi"/>
            <w:b w:val="0"/>
            <w:noProof/>
            <w:sz w:val="22"/>
            <w:szCs w:val="22"/>
          </w:rPr>
          <w:tab/>
        </w:r>
        <w:r w:rsidRPr="000677FD">
          <w:rPr>
            <w:rStyle w:val="Hyperlink"/>
            <w:noProof/>
          </w:rPr>
          <w:t>Line Loss Factor Data Validation.</w:t>
        </w:r>
        <w:r>
          <w:rPr>
            <w:noProof/>
            <w:webHidden/>
          </w:rPr>
          <w:tab/>
        </w:r>
        <w:r>
          <w:rPr>
            <w:noProof/>
            <w:webHidden/>
          </w:rPr>
          <w:fldChar w:fldCharType="begin"/>
        </w:r>
        <w:r>
          <w:rPr>
            <w:noProof/>
            <w:webHidden/>
          </w:rPr>
          <w:instrText xml:space="preserve"> PAGEREF _Toc29284587 \h </w:instrText>
        </w:r>
      </w:ins>
      <w:r>
        <w:rPr>
          <w:noProof/>
          <w:webHidden/>
        </w:rPr>
      </w:r>
      <w:r>
        <w:rPr>
          <w:noProof/>
          <w:webHidden/>
        </w:rPr>
        <w:fldChar w:fldCharType="separate"/>
      </w:r>
      <w:ins w:id="137" w:author="Colin Berry" w:date="2020-01-07T10:15:00Z">
        <w:r>
          <w:rPr>
            <w:noProof/>
            <w:webHidden/>
          </w:rPr>
          <w:t>36</w:t>
        </w:r>
        <w:r>
          <w:rPr>
            <w:noProof/>
            <w:webHidden/>
          </w:rPr>
          <w:fldChar w:fldCharType="end"/>
        </w:r>
        <w:r w:rsidRPr="000677FD">
          <w:rPr>
            <w:rStyle w:val="Hyperlink"/>
            <w:noProof/>
          </w:rPr>
          <w:fldChar w:fldCharType="end"/>
        </w:r>
      </w:ins>
    </w:p>
    <w:p w:rsidR="008A3BFC" w:rsidRDefault="008A3BFC">
      <w:pPr>
        <w:pStyle w:val="TOC2"/>
        <w:rPr>
          <w:ins w:id="138" w:author="Colin Berry" w:date="2020-01-07T10:15:00Z"/>
          <w:rFonts w:asciiTheme="minorHAnsi" w:eastAsiaTheme="minorEastAsia" w:hAnsiTheme="minorHAnsi" w:cstheme="minorBidi"/>
          <w:b w:val="0"/>
          <w:noProof/>
          <w:sz w:val="22"/>
          <w:szCs w:val="22"/>
        </w:rPr>
      </w:pPr>
      <w:ins w:id="139"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"_Toc29284588"</w:instrText>
        </w:r>
        <w:r w:rsidRPr="000677FD">
          <w:rPr>
            <w:rStyle w:val="Hyperlink"/>
            <w:noProof/>
          </w:rPr>
          <w:instrText xml:space="preserve"> </w:instrText>
        </w:r>
        <w:r w:rsidRPr="000677FD">
          <w:rPr>
            <w:rStyle w:val="Hyperlink"/>
            <w:noProof/>
          </w:rPr>
          <w:fldChar w:fldCharType="separate"/>
        </w:r>
        <w:r w:rsidRPr="000677FD">
          <w:rPr>
            <w:rStyle w:val="Hyperlink"/>
            <w:noProof/>
          </w:rPr>
          <w:t>4.3</w:t>
        </w:r>
        <w:r>
          <w:rPr>
            <w:rFonts w:asciiTheme="minorHAnsi" w:eastAsiaTheme="minorEastAsia" w:hAnsiTheme="minorHAnsi" w:cstheme="minorBidi"/>
            <w:b w:val="0"/>
            <w:noProof/>
            <w:sz w:val="22"/>
            <w:szCs w:val="22"/>
          </w:rPr>
          <w:tab/>
        </w:r>
        <w:r w:rsidRPr="000677FD">
          <w:rPr>
            <w:rStyle w:val="Hyperlink"/>
            <w:noProof/>
          </w:rPr>
          <w:t>Checks for data anomalies during Data Aggregation Run.</w:t>
        </w:r>
        <w:r>
          <w:rPr>
            <w:noProof/>
            <w:webHidden/>
          </w:rPr>
          <w:tab/>
        </w:r>
        <w:r>
          <w:rPr>
            <w:noProof/>
            <w:webHidden/>
          </w:rPr>
          <w:fldChar w:fldCharType="begin"/>
        </w:r>
        <w:r>
          <w:rPr>
            <w:noProof/>
            <w:webHidden/>
          </w:rPr>
          <w:instrText xml:space="preserve"> PAGEREF _Toc29284588 \h </w:instrText>
        </w:r>
      </w:ins>
      <w:r>
        <w:rPr>
          <w:noProof/>
          <w:webHidden/>
        </w:rPr>
      </w:r>
      <w:r>
        <w:rPr>
          <w:noProof/>
          <w:webHidden/>
        </w:rPr>
        <w:fldChar w:fldCharType="separate"/>
      </w:r>
      <w:ins w:id="140" w:author="Colin Berry" w:date="2020-01-07T10:15:00Z">
        <w:r>
          <w:rPr>
            <w:noProof/>
            <w:webHidden/>
          </w:rPr>
          <w:t>36</w:t>
        </w:r>
        <w:r>
          <w:rPr>
            <w:noProof/>
            <w:webHidden/>
          </w:rPr>
          <w:fldChar w:fldCharType="end"/>
        </w:r>
        <w:r w:rsidRPr="000677FD">
          <w:rPr>
            <w:rStyle w:val="Hyperlink"/>
            <w:noProof/>
          </w:rPr>
          <w:fldChar w:fldCharType="end"/>
        </w:r>
      </w:ins>
    </w:p>
    <w:p w:rsidR="008A3BFC" w:rsidRDefault="008A3BFC">
      <w:pPr>
        <w:pStyle w:val="TOC2"/>
        <w:rPr>
          <w:ins w:id="141" w:author="Colin Berry" w:date="2020-01-07T10:15:00Z"/>
          <w:rFonts w:asciiTheme="minorHAnsi" w:eastAsiaTheme="minorEastAsia" w:hAnsiTheme="minorHAnsi" w:cstheme="minorBidi"/>
          <w:b w:val="0"/>
          <w:noProof/>
          <w:sz w:val="22"/>
          <w:szCs w:val="22"/>
        </w:rPr>
      </w:pPr>
      <w:ins w:id="142"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"_Toc29284589"</w:instrText>
        </w:r>
        <w:r w:rsidRPr="000677FD">
          <w:rPr>
            <w:rStyle w:val="Hyperlink"/>
            <w:noProof/>
          </w:rPr>
          <w:instrText xml:space="preserve"> </w:instrText>
        </w:r>
        <w:r w:rsidRPr="000677FD">
          <w:rPr>
            <w:rStyle w:val="Hyperlink"/>
            <w:noProof/>
          </w:rPr>
          <w:fldChar w:fldCharType="separate"/>
        </w:r>
        <w:r w:rsidRPr="000677FD">
          <w:rPr>
            <w:rStyle w:val="Hyperlink"/>
            <w:noProof/>
          </w:rPr>
          <w:t>4.4</w:t>
        </w:r>
        <w:r>
          <w:rPr>
            <w:rFonts w:asciiTheme="minorHAnsi" w:eastAsiaTheme="minorEastAsia" w:hAnsiTheme="minorHAnsi" w:cstheme="minorBidi"/>
            <w:b w:val="0"/>
            <w:noProof/>
            <w:sz w:val="22"/>
            <w:szCs w:val="22"/>
          </w:rPr>
          <w:tab/>
        </w:r>
        <w:r w:rsidRPr="000677FD">
          <w:rPr>
            <w:rStyle w:val="Hyperlink"/>
            <w:noProof/>
          </w:rPr>
          <w:t>Aggregate Consumption Data.</w:t>
        </w:r>
        <w:r>
          <w:rPr>
            <w:noProof/>
            <w:webHidden/>
          </w:rPr>
          <w:tab/>
        </w:r>
        <w:r>
          <w:rPr>
            <w:noProof/>
            <w:webHidden/>
          </w:rPr>
          <w:fldChar w:fldCharType="begin"/>
        </w:r>
        <w:r>
          <w:rPr>
            <w:noProof/>
            <w:webHidden/>
          </w:rPr>
          <w:instrText xml:space="preserve"> PAGEREF _Toc29284589 \h </w:instrText>
        </w:r>
      </w:ins>
      <w:r>
        <w:rPr>
          <w:noProof/>
          <w:webHidden/>
        </w:rPr>
      </w:r>
      <w:r>
        <w:rPr>
          <w:noProof/>
          <w:webHidden/>
        </w:rPr>
        <w:fldChar w:fldCharType="separate"/>
      </w:r>
      <w:ins w:id="143" w:author="Colin Berry" w:date="2020-01-07T10:15:00Z">
        <w:r>
          <w:rPr>
            <w:noProof/>
            <w:webHidden/>
          </w:rPr>
          <w:t>40</w:t>
        </w:r>
        <w:r>
          <w:rPr>
            <w:noProof/>
            <w:webHidden/>
          </w:rPr>
          <w:fldChar w:fldCharType="end"/>
        </w:r>
        <w:r w:rsidRPr="000677FD">
          <w:rPr>
            <w:rStyle w:val="Hyperlink"/>
            <w:noProof/>
          </w:rPr>
          <w:fldChar w:fldCharType="end"/>
        </w:r>
      </w:ins>
    </w:p>
    <w:p w:rsidR="008A3BFC" w:rsidRDefault="008A3BFC">
      <w:pPr>
        <w:pStyle w:val="TOC3"/>
        <w:rPr>
          <w:ins w:id="144" w:author="Colin Berry" w:date="2020-01-07T10:15:00Z"/>
          <w:rFonts w:asciiTheme="minorHAnsi" w:eastAsiaTheme="minorEastAsia" w:hAnsiTheme="minorHAnsi" w:cstheme="minorBidi"/>
          <w:b w:val="0"/>
          <w:noProof/>
          <w:sz w:val="22"/>
          <w:szCs w:val="22"/>
        </w:rPr>
      </w:pPr>
      <w:ins w:id="145"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"_Toc29284590"</w:instrText>
        </w:r>
        <w:r w:rsidRPr="000677FD">
          <w:rPr>
            <w:rStyle w:val="Hyperlink"/>
            <w:noProof/>
          </w:rPr>
          <w:instrText xml:space="preserve"> </w:instrText>
        </w:r>
        <w:r w:rsidRPr="000677FD">
          <w:rPr>
            <w:rStyle w:val="Hyperlink"/>
            <w:noProof/>
          </w:rPr>
          <w:fldChar w:fldCharType="separate"/>
        </w:r>
        <w:r w:rsidRPr="000677FD">
          <w:rPr>
            <w:rStyle w:val="Hyperlink"/>
            <w:noProof/>
          </w:rPr>
          <w:t>4.4.1</w:t>
        </w:r>
        <w:r>
          <w:rPr>
            <w:rFonts w:asciiTheme="minorHAnsi" w:eastAsiaTheme="minorEastAsia" w:hAnsiTheme="minorHAnsi" w:cstheme="minorBidi"/>
            <w:b w:val="0"/>
            <w:noProof/>
            <w:sz w:val="22"/>
            <w:szCs w:val="22"/>
          </w:rPr>
          <w:tab/>
        </w:r>
        <w:r w:rsidRPr="000677FD">
          <w:rPr>
            <w:rStyle w:val="Hyperlink"/>
            <w:noProof/>
          </w:rPr>
          <w:t>Base Balancing Mechanism Unit Aggregation</w:t>
        </w:r>
        <w:r>
          <w:rPr>
            <w:noProof/>
            <w:webHidden/>
          </w:rPr>
          <w:tab/>
        </w:r>
        <w:r>
          <w:rPr>
            <w:noProof/>
            <w:webHidden/>
          </w:rPr>
          <w:fldChar w:fldCharType="begin"/>
        </w:r>
        <w:r>
          <w:rPr>
            <w:noProof/>
            <w:webHidden/>
          </w:rPr>
          <w:instrText xml:space="preserve"> PAGEREF _Toc29284590 \h </w:instrText>
        </w:r>
      </w:ins>
      <w:r>
        <w:rPr>
          <w:noProof/>
          <w:webHidden/>
        </w:rPr>
      </w:r>
      <w:r>
        <w:rPr>
          <w:noProof/>
          <w:webHidden/>
        </w:rPr>
        <w:fldChar w:fldCharType="separate"/>
      </w:r>
      <w:ins w:id="146" w:author="Colin Berry" w:date="2020-01-07T10:15:00Z">
        <w:r>
          <w:rPr>
            <w:noProof/>
            <w:webHidden/>
          </w:rPr>
          <w:t>41</w:t>
        </w:r>
        <w:r>
          <w:rPr>
            <w:noProof/>
            <w:webHidden/>
          </w:rPr>
          <w:fldChar w:fldCharType="end"/>
        </w:r>
        <w:r w:rsidRPr="000677FD">
          <w:rPr>
            <w:rStyle w:val="Hyperlink"/>
            <w:noProof/>
          </w:rPr>
          <w:fldChar w:fldCharType="end"/>
        </w:r>
      </w:ins>
    </w:p>
    <w:p w:rsidR="008A3BFC" w:rsidRDefault="008A3BFC">
      <w:pPr>
        <w:pStyle w:val="TOC3"/>
        <w:rPr>
          <w:ins w:id="147" w:author="Colin Berry" w:date="2020-01-07T10:15:00Z"/>
          <w:rFonts w:asciiTheme="minorHAnsi" w:eastAsiaTheme="minorEastAsia" w:hAnsiTheme="minorHAnsi" w:cstheme="minorBidi"/>
          <w:b w:val="0"/>
          <w:noProof/>
          <w:sz w:val="22"/>
          <w:szCs w:val="22"/>
        </w:rPr>
      </w:pPr>
      <w:ins w:id="148"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"_Toc29284591"</w:instrText>
        </w:r>
        <w:r w:rsidRPr="000677FD">
          <w:rPr>
            <w:rStyle w:val="Hyperlink"/>
            <w:noProof/>
          </w:rPr>
          <w:instrText xml:space="preserve"> </w:instrText>
        </w:r>
        <w:r w:rsidRPr="000677FD">
          <w:rPr>
            <w:rStyle w:val="Hyperlink"/>
            <w:noProof/>
          </w:rPr>
          <w:fldChar w:fldCharType="separate"/>
        </w:r>
        <w:r w:rsidRPr="000677FD">
          <w:rPr>
            <w:rStyle w:val="Hyperlink"/>
            <w:noProof/>
          </w:rPr>
          <w:t>4.4.2</w:t>
        </w:r>
        <w:r>
          <w:rPr>
            <w:rFonts w:asciiTheme="minorHAnsi" w:eastAsiaTheme="minorEastAsia" w:hAnsiTheme="minorHAnsi" w:cstheme="minorBidi"/>
            <w:b w:val="0"/>
            <w:noProof/>
            <w:sz w:val="22"/>
            <w:szCs w:val="22"/>
          </w:rPr>
          <w:tab/>
        </w:r>
        <w:r w:rsidRPr="000677FD">
          <w:rPr>
            <w:rStyle w:val="Hyperlink"/>
            <w:noProof/>
          </w:rPr>
          <w:t>Additional Balancing Mechanism Unit Aggregation</w:t>
        </w:r>
        <w:r>
          <w:rPr>
            <w:noProof/>
            <w:webHidden/>
          </w:rPr>
          <w:tab/>
        </w:r>
        <w:r>
          <w:rPr>
            <w:noProof/>
            <w:webHidden/>
          </w:rPr>
          <w:fldChar w:fldCharType="begin"/>
        </w:r>
        <w:r>
          <w:rPr>
            <w:noProof/>
            <w:webHidden/>
          </w:rPr>
          <w:instrText xml:space="preserve"> PAGEREF _Toc29284591 \h </w:instrText>
        </w:r>
      </w:ins>
      <w:r>
        <w:rPr>
          <w:noProof/>
          <w:webHidden/>
        </w:rPr>
      </w:r>
      <w:r>
        <w:rPr>
          <w:noProof/>
          <w:webHidden/>
        </w:rPr>
        <w:fldChar w:fldCharType="separate"/>
      </w:r>
      <w:ins w:id="149" w:author="Colin Berry" w:date="2020-01-07T10:15:00Z">
        <w:r>
          <w:rPr>
            <w:noProof/>
            <w:webHidden/>
          </w:rPr>
          <w:t>41</w:t>
        </w:r>
        <w:r>
          <w:rPr>
            <w:noProof/>
            <w:webHidden/>
          </w:rPr>
          <w:fldChar w:fldCharType="end"/>
        </w:r>
        <w:r w:rsidRPr="000677FD">
          <w:rPr>
            <w:rStyle w:val="Hyperlink"/>
            <w:noProof/>
          </w:rPr>
          <w:fldChar w:fldCharType="end"/>
        </w:r>
      </w:ins>
    </w:p>
    <w:p w:rsidR="008A3BFC" w:rsidRDefault="008A3BFC">
      <w:pPr>
        <w:pStyle w:val="TOC3"/>
        <w:rPr>
          <w:ins w:id="150" w:author="Colin Berry" w:date="2020-01-07T10:15:00Z"/>
          <w:rFonts w:asciiTheme="minorHAnsi" w:eastAsiaTheme="minorEastAsia" w:hAnsiTheme="minorHAnsi" w:cstheme="minorBidi"/>
          <w:b w:val="0"/>
          <w:noProof/>
          <w:sz w:val="22"/>
          <w:szCs w:val="22"/>
        </w:rPr>
      </w:pPr>
      <w:ins w:id="151"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"_Toc29284592"</w:instrText>
        </w:r>
        <w:r w:rsidRPr="000677FD">
          <w:rPr>
            <w:rStyle w:val="Hyperlink"/>
            <w:noProof/>
          </w:rPr>
          <w:instrText xml:space="preserve"> </w:instrText>
        </w:r>
        <w:r w:rsidRPr="000677FD">
          <w:rPr>
            <w:rStyle w:val="Hyperlink"/>
            <w:noProof/>
          </w:rPr>
          <w:fldChar w:fldCharType="separate"/>
        </w:r>
        <w:r w:rsidRPr="000677FD">
          <w:rPr>
            <w:rStyle w:val="Hyperlink"/>
            <w:noProof/>
          </w:rPr>
          <w:t>4.4.2A</w:t>
        </w:r>
        <w:r>
          <w:rPr>
            <w:rFonts w:asciiTheme="minorHAnsi" w:eastAsiaTheme="minorEastAsia" w:hAnsiTheme="minorHAnsi" w:cstheme="minorBidi"/>
            <w:b w:val="0"/>
            <w:noProof/>
            <w:sz w:val="22"/>
            <w:szCs w:val="22"/>
          </w:rPr>
          <w:tab/>
        </w:r>
        <w:r w:rsidRPr="000677FD">
          <w:rPr>
            <w:rStyle w:val="Hyperlink"/>
            <w:noProof/>
          </w:rPr>
          <w:t>Base Balancing Mechanism Unit Demand Disconnection Aggregation</w:t>
        </w:r>
        <w:r>
          <w:rPr>
            <w:noProof/>
            <w:webHidden/>
          </w:rPr>
          <w:tab/>
        </w:r>
        <w:r>
          <w:rPr>
            <w:noProof/>
            <w:webHidden/>
          </w:rPr>
          <w:fldChar w:fldCharType="begin"/>
        </w:r>
        <w:r>
          <w:rPr>
            <w:noProof/>
            <w:webHidden/>
          </w:rPr>
          <w:instrText xml:space="preserve"> PAGEREF _Toc29284592 \h </w:instrText>
        </w:r>
      </w:ins>
      <w:r>
        <w:rPr>
          <w:noProof/>
          <w:webHidden/>
        </w:rPr>
      </w:r>
      <w:r>
        <w:rPr>
          <w:noProof/>
          <w:webHidden/>
        </w:rPr>
        <w:fldChar w:fldCharType="separate"/>
      </w:r>
      <w:ins w:id="152" w:author="Colin Berry" w:date="2020-01-07T10:15:00Z">
        <w:r>
          <w:rPr>
            <w:noProof/>
            <w:webHidden/>
          </w:rPr>
          <w:t>42</w:t>
        </w:r>
        <w:r>
          <w:rPr>
            <w:noProof/>
            <w:webHidden/>
          </w:rPr>
          <w:fldChar w:fldCharType="end"/>
        </w:r>
        <w:r w:rsidRPr="000677FD">
          <w:rPr>
            <w:rStyle w:val="Hyperlink"/>
            <w:noProof/>
          </w:rPr>
          <w:fldChar w:fldCharType="end"/>
        </w:r>
      </w:ins>
    </w:p>
    <w:p w:rsidR="008A3BFC" w:rsidRDefault="008A3BFC">
      <w:pPr>
        <w:pStyle w:val="TOC3"/>
        <w:rPr>
          <w:ins w:id="153" w:author="Colin Berry" w:date="2020-01-07T10:15:00Z"/>
          <w:rFonts w:asciiTheme="minorHAnsi" w:eastAsiaTheme="minorEastAsia" w:hAnsiTheme="minorHAnsi" w:cstheme="minorBidi"/>
          <w:b w:val="0"/>
          <w:noProof/>
          <w:sz w:val="22"/>
          <w:szCs w:val="22"/>
        </w:rPr>
      </w:pPr>
      <w:ins w:id="154"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"_Toc29284593"</w:instrText>
        </w:r>
        <w:r w:rsidRPr="000677FD">
          <w:rPr>
            <w:rStyle w:val="Hyperlink"/>
            <w:noProof/>
          </w:rPr>
          <w:instrText xml:space="preserve"> </w:instrText>
        </w:r>
        <w:r w:rsidRPr="000677FD">
          <w:rPr>
            <w:rStyle w:val="Hyperlink"/>
            <w:noProof/>
          </w:rPr>
          <w:fldChar w:fldCharType="separate"/>
        </w:r>
        <w:r w:rsidRPr="000677FD">
          <w:rPr>
            <w:rStyle w:val="Hyperlink"/>
            <w:noProof/>
          </w:rPr>
          <w:t>4.4.2B</w:t>
        </w:r>
        <w:r>
          <w:rPr>
            <w:rFonts w:asciiTheme="minorHAnsi" w:eastAsiaTheme="minorEastAsia" w:hAnsiTheme="minorHAnsi" w:cstheme="minorBidi"/>
            <w:b w:val="0"/>
            <w:noProof/>
            <w:sz w:val="22"/>
            <w:szCs w:val="22"/>
          </w:rPr>
          <w:tab/>
        </w:r>
        <w:r w:rsidRPr="000677FD">
          <w:rPr>
            <w:rStyle w:val="Hyperlink"/>
            <w:noProof/>
          </w:rPr>
          <w:t>Additional Balancing Mechanism Unit Demand Disconnection Aggregation</w:t>
        </w:r>
        <w:r>
          <w:rPr>
            <w:noProof/>
            <w:webHidden/>
          </w:rPr>
          <w:tab/>
        </w:r>
        <w:r>
          <w:rPr>
            <w:noProof/>
            <w:webHidden/>
          </w:rPr>
          <w:fldChar w:fldCharType="begin"/>
        </w:r>
        <w:r>
          <w:rPr>
            <w:noProof/>
            <w:webHidden/>
          </w:rPr>
          <w:instrText xml:space="preserve"> PAGEREF _Toc29284593 \h </w:instrText>
        </w:r>
      </w:ins>
      <w:r>
        <w:rPr>
          <w:noProof/>
          <w:webHidden/>
        </w:rPr>
      </w:r>
      <w:r>
        <w:rPr>
          <w:noProof/>
          <w:webHidden/>
        </w:rPr>
        <w:fldChar w:fldCharType="separate"/>
      </w:r>
      <w:ins w:id="155" w:author="Colin Berry" w:date="2020-01-07T10:15:00Z">
        <w:r>
          <w:rPr>
            <w:noProof/>
            <w:webHidden/>
          </w:rPr>
          <w:t>43</w:t>
        </w:r>
        <w:r>
          <w:rPr>
            <w:noProof/>
            <w:webHidden/>
          </w:rPr>
          <w:fldChar w:fldCharType="end"/>
        </w:r>
        <w:r w:rsidRPr="000677FD">
          <w:rPr>
            <w:rStyle w:val="Hyperlink"/>
            <w:noProof/>
          </w:rPr>
          <w:fldChar w:fldCharType="end"/>
        </w:r>
      </w:ins>
    </w:p>
    <w:p w:rsidR="008A3BFC" w:rsidRDefault="008A3BFC">
      <w:pPr>
        <w:pStyle w:val="TOC3"/>
        <w:rPr>
          <w:ins w:id="156" w:author="Colin Berry" w:date="2020-01-07T10:15:00Z"/>
          <w:rFonts w:asciiTheme="minorHAnsi" w:eastAsiaTheme="minorEastAsia" w:hAnsiTheme="minorHAnsi" w:cstheme="minorBidi"/>
          <w:b w:val="0"/>
          <w:noProof/>
          <w:sz w:val="22"/>
          <w:szCs w:val="22"/>
        </w:rPr>
      </w:pPr>
      <w:ins w:id="157"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"_Toc29284594"</w:instrText>
        </w:r>
        <w:r w:rsidRPr="000677FD">
          <w:rPr>
            <w:rStyle w:val="Hyperlink"/>
            <w:noProof/>
          </w:rPr>
          <w:instrText xml:space="preserve"> </w:instrText>
        </w:r>
        <w:r w:rsidRPr="000677FD">
          <w:rPr>
            <w:rStyle w:val="Hyperlink"/>
            <w:noProof/>
          </w:rPr>
          <w:fldChar w:fldCharType="separate"/>
        </w:r>
        <w:r w:rsidRPr="000677FD">
          <w:rPr>
            <w:rStyle w:val="Hyperlink"/>
            <w:noProof/>
          </w:rPr>
          <w:t>4.4.3</w:t>
        </w:r>
        <w:r>
          <w:rPr>
            <w:rFonts w:asciiTheme="minorHAnsi" w:eastAsiaTheme="minorEastAsia" w:hAnsiTheme="minorHAnsi" w:cstheme="minorBidi"/>
            <w:b w:val="0"/>
            <w:noProof/>
            <w:sz w:val="22"/>
            <w:szCs w:val="22"/>
          </w:rPr>
          <w:tab/>
        </w:r>
        <w:r w:rsidRPr="000677FD">
          <w:rPr>
            <w:rStyle w:val="Hyperlink"/>
            <w:noProof/>
          </w:rPr>
          <w:t>EMR Data</w:t>
        </w:r>
        <w:r>
          <w:rPr>
            <w:noProof/>
            <w:webHidden/>
          </w:rPr>
          <w:tab/>
        </w:r>
        <w:r>
          <w:rPr>
            <w:noProof/>
            <w:webHidden/>
          </w:rPr>
          <w:fldChar w:fldCharType="begin"/>
        </w:r>
        <w:r>
          <w:rPr>
            <w:noProof/>
            <w:webHidden/>
          </w:rPr>
          <w:instrText xml:space="preserve"> PAGEREF _Toc29284594 \h </w:instrText>
        </w:r>
      </w:ins>
      <w:r>
        <w:rPr>
          <w:noProof/>
          <w:webHidden/>
        </w:rPr>
      </w:r>
      <w:r>
        <w:rPr>
          <w:noProof/>
          <w:webHidden/>
        </w:rPr>
        <w:fldChar w:fldCharType="separate"/>
      </w:r>
      <w:ins w:id="158" w:author="Colin Berry" w:date="2020-01-07T10:15:00Z">
        <w:r>
          <w:rPr>
            <w:noProof/>
            <w:webHidden/>
          </w:rPr>
          <w:t>44</w:t>
        </w:r>
        <w:r>
          <w:rPr>
            <w:noProof/>
            <w:webHidden/>
          </w:rPr>
          <w:fldChar w:fldCharType="end"/>
        </w:r>
        <w:r w:rsidRPr="000677FD">
          <w:rPr>
            <w:rStyle w:val="Hyperlink"/>
            <w:noProof/>
          </w:rPr>
          <w:fldChar w:fldCharType="end"/>
        </w:r>
      </w:ins>
    </w:p>
    <w:p w:rsidR="008A3BFC" w:rsidRDefault="008A3BFC">
      <w:pPr>
        <w:pStyle w:val="TOC2"/>
        <w:rPr>
          <w:ins w:id="159" w:author="Colin Berry" w:date="2020-01-07T10:15:00Z"/>
          <w:rFonts w:asciiTheme="minorHAnsi" w:eastAsiaTheme="minorEastAsia" w:hAnsiTheme="minorHAnsi" w:cstheme="minorBidi"/>
          <w:b w:val="0"/>
          <w:noProof/>
          <w:sz w:val="22"/>
          <w:szCs w:val="22"/>
        </w:rPr>
      </w:pPr>
      <w:ins w:id="160"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"_Toc29284595"</w:instrText>
        </w:r>
        <w:r w:rsidRPr="000677FD">
          <w:rPr>
            <w:rStyle w:val="Hyperlink"/>
            <w:noProof/>
          </w:rPr>
          <w:instrText xml:space="preserve"> </w:instrText>
        </w:r>
        <w:r w:rsidRPr="000677FD">
          <w:rPr>
            <w:rStyle w:val="Hyperlink"/>
            <w:noProof/>
          </w:rPr>
          <w:fldChar w:fldCharType="separate"/>
        </w:r>
        <w:r w:rsidRPr="000677FD">
          <w:rPr>
            <w:rStyle w:val="Hyperlink"/>
            <w:noProof/>
          </w:rPr>
          <w:t>4.5</w:t>
        </w:r>
        <w:r>
          <w:rPr>
            <w:rFonts w:asciiTheme="minorHAnsi" w:eastAsiaTheme="minorEastAsia" w:hAnsiTheme="minorHAnsi" w:cstheme="minorBidi"/>
            <w:b w:val="0"/>
            <w:noProof/>
            <w:sz w:val="22"/>
            <w:szCs w:val="22"/>
          </w:rPr>
          <w:tab/>
        </w:r>
        <w:r w:rsidRPr="000677FD">
          <w:rPr>
            <w:rStyle w:val="Hyperlink"/>
            <w:noProof/>
          </w:rPr>
          <w:t>Balancing Mechanism Unit File Validation.</w:t>
        </w:r>
        <w:r>
          <w:rPr>
            <w:noProof/>
            <w:webHidden/>
          </w:rPr>
          <w:tab/>
        </w:r>
        <w:r>
          <w:rPr>
            <w:noProof/>
            <w:webHidden/>
          </w:rPr>
          <w:fldChar w:fldCharType="begin"/>
        </w:r>
        <w:r>
          <w:rPr>
            <w:noProof/>
            <w:webHidden/>
          </w:rPr>
          <w:instrText xml:space="preserve"> PAGEREF _Toc29284595 \h </w:instrText>
        </w:r>
      </w:ins>
      <w:r>
        <w:rPr>
          <w:noProof/>
          <w:webHidden/>
        </w:rPr>
      </w:r>
      <w:r>
        <w:rPr>
          <w:noProof/>
          <w:webHidden/>
        </w:rPr>
        <w:fldChar w:fldCharType="separate"/>
      </w:r>
      <w:ins w:id="161" w:author="Colin Berry" w:date="2020-01-07T10:15:00Z">
        <w:r>
          <w:rPr>
            <w:noProof/>
            <w:webHidden/>
          </w:rPr>
          <w:t>44</w:t>
        </w:r>
        <w:r>
          <w:rPr>
            <w:noProof/>
            <w:webHidden/>
          </w:rPr>
          <w:fldChar w:fldCharType="end"/>
        </w:r>
        <w:r w:rsidRPr="000677FD">
          <w:rPr>
            <w:rStyle w:val="Hyperlink"/>
            <w:noProof/>
          </w:rPr>
          <w:fldChar w:fldCharType="end"/>
        </w:r>
      </w:ins>
    </w:p>
    <w:p w:rsidR="008A3BFC" w:rsidRDefault="008A3BFC">
      <w:pPr>
        <w:pStyle w:val="TOC2"/>
        <w:rPr>
          <w:ins w:id="162" w:author="Colin Berry" w:date="2020-01-07T10:15:00Z"/>
          <w:rFonts w:asciiTheme="minorHAnsi" w:eastAsiaTheme="minorEastAsia" w:hAnsiTheme="minorHAnsi" w:cstheme="minorBidi"/>
          <w:b w:val="0"/>
          <w:noProof/>
          <w:sz w:val="22"/>
          <w:szCs w:val="22"/>
        </w:rPr>
      </w:pPr>
      <w:ins w:id="163"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"_Toc29284596"</w:instrText>
        </w:r>
        <w:r w:rsidRPr="000677FD">
          <w:rPr>
            <w:rStyle w:val="Hyperlink"/>
            <w:noProof/>
          </w:rPr>
          <w:instrText xml:space="preserve"> </w:instrText>
        </w:r>
        <w:r w:rsidRPr="000677FD">
          <w:rPr>
            <w:rStyle w:val="Hyperlink"/>
            <w:noProof/>
          </w:rPr>
          <w:fldChar w:fldCharType="separate"/>
        </w:r>
        <w:r w:rsidRPr="000677FD">
          <w:rPr>
            <w:rStyle w:val="Hyperlink"/>
            <w:rFonts w:ascii="Times New Roman" w:hAnsi="Times New Roman"/>
            <w:noProof/>
          </w:rPr>
          <w:t>4.6</w:t>
        </w:r>
        <w:r>
          <w:rPr>
            <w:rFonts w:asciiTheme="minorHAnsi" w:eastAsiaTheme="minorEastAsia" w:hAnsiTheme="minorHAnsi" w:cstheme="minorBidi"/>
            <w:b w:val="0"/>
            <w:noProof/>
            <w:sz w:val="22"/>
            <w:szCs w:val="22"/>
          </w:rPr>
          <w:tab/>
        </w:r>
        <w:r w:rsidRPr="000677FD">
          <w:rPr>
            <w:rStyle w:val="Hyperlink"/>
            <w:rFonts w:ascii="Times New Roman" w:hAnsi="Times New Roman"/>
            <w:noProof/>
          </w:rPr>
          <w:t>Metering System Reporting Notification Validation</w:t>
        </w:r>
        <w:r>
          <w:rPr>
            <w:noProof/>
            <w:webHidden/>
          </w:rPr>
          <w:tab/>
        </w:r>
        <w:r>
          <w:rPr>
            <w:noProof/>
            <w:webHidden/>
          </w:rPr>
          <w:fldChar w:fldCharType="begin"/>
        </w:r>
        <w:r>
          <w:rPr>
            <w:noProof/>
            <w:webHidden/>
          </w:rPr>
          <w:instrText xml:space="preserve"> PAGEREF _Toc29284596 \h </w:instrText>
        </w:r>
      </w:ins>
      <w:r>
        <w:rPr>
          <w:noProof/>
          <w:webHidden/>
        </w:rPr>
      </w:r>
      <w:r>
        <w:rPr>
          <w:noProof/>
          <w:webHidden/>
        </w:rPr>
        <w:fldChar w:fldCharType="separate"/>
      </w:r>
      <w:ins w:id="164" w:author="Colin Berry" w:date="2020-01-07T10:15:00Z">
        <w:r>
          <w:rPr>
            <w:noProof/>
            <w:webHidden/>
          </w:rPr>
          <w:t>44</w:t>
        </w:r>
        <w:r>
          <w:rPr>
            <w:noProof/>
            <w:webHidden/>
          </w:rPr>
          <w:fldChar w:fldCharType="end"/>
        </w:r>
        <w:r w:rsidRPr="000677FD">
          <w:rPr>
            <w:rStyle w:val="Hyperlink"/>
            <w:noProof/>
          </w:rPr>
          <w:fldChar w:fldCharType="end"/>
        </w:r>
      </w:ins>
    </w:p>
    <w:p w:rsidR="008A3BFC" w:rsidRDefault="008A3BFC">
      <w:pPr>
        <w:pStyle w:val="TOC2"/>
        <w:rPr>
          <w:ins w:id="165" w:author="Colin Berry" w:date="2020-01-07T10:15:00Z"/>
          <w:rFonts w:asciiTheme="minorHAnsi" w:eastAsiaTheme="minorEastAsia" w:hAnsiTheme="minorHAnsi" w:cstheme="minorBidi"/>
          <w:b w:val="0"/>
          <w:noProof/>
          <w:sz w:val="22"/>
          <w:szCs w:val="22"/>
        </w:rPr>
      </w:pPr>
      <w:ins w:id="166"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"_Toc29284597"</w:instrText>
        </w:r>
        <w:r w:rsidRPr="000677FD">
          <w:rPr>
            <w:rStyle w:val="Hyperlink"/>
            <w:noProof/>
          </w:rPr>
          <w:instrText xml:space="preserve"> </w:instrText>
        </w:r>
        <w:r w:rsidRPr="000677FD">
          <w:rPr>
            <w:rStyle w:val="Hyperlink"/>
            <w:noProof/>
          </w:rPr>
          <w:fldChar w:fldCharType="separate"/>
        </w:r>
        <w:r w:rsidRPr="000677FD">
          <w:rPr>
            <w:rStyle w:val="Hyperlink"/>
            <w:noProof/>
          </w:rPr>
          <w:t>4.7</w:t>
        </w:r>
        <w:r>
          <w:rPr>
            <w:rFonts w:asciiTheme="minorHAnsi" w:eastAsiaTheme="minorEastAsia" w:hAnsiTheme="minorHAnsi" w:cstheme="minorBidi"/>
            <w:b w:val="0"/>
            <w:noProof/>
            <w:sz w:val="22"/>
            <w:szCs w:val="22"/>
          </w:rPr>
          <w:tab/>
        </w:r>
        <w:r w:rsidRPr="000677FD">
          <w:rPr>
            <w:rStyle w:val="Hyperlink"/>
            <w:noProof/>
          </w:rPr>
          <w:t>Reporting and Data Entry.</w:t>
        </w:r>
        <w:r>
          <w:rPr>
            <w:noProof/>
            <w:webHidden/>
          </w:rPr>
          <w:tab/>
        </w:r>
        <w:r>
          <w:rPr>
            <w:noProof/>
            <w:webHidden/>
          </w:rPr>
          <w:fldChar w:fldCharType="begin"/>
        </w:r>
        <w:r>
          <w:rPr>
            <w:noProof/>
            <w:webHidden/>
          </w:rPr>
          <w:instrText xml:space="preserve"> PAGEREF _Toc29284597 \h </w:instrText>
        </w:r>
      </w:ins>
      <w:r>
        <w:rPr>
          <w:noProof/>
          <w:webHidden/>
        </w:rPr>
      </w:r>
      <w:r>
        <w:rPr>
          <w:noProof/>
          <w:webHidden/>
        </w:rPr>
        <w:fldChar w:fldCharType="separate"/>
      </w:r>
      <w:ins w:id="167" w:author="Colin Berry" w:date="2020-01-07T10:15:00Z">
        <w:r>
          <w:rPr>
            <w:noProof/>
            <w:webHidden/>
          </w:rPr>
          <w:t>45</w:t>
        </w:r>
        <w:r>
          <w:rPr>
            <w:noProof/>
            <w:webHidden/>
          </w:rPr>
          <w:fldChar w:fldCharType="end"/>
        </w:r>
        <w:r w:rsidRPr="000677FD">
          <w:rPr>
            <w:rStyle w:val="Hyperlink"/>
            <w:noProof/>
          </w:rPr>
          <w:fldChar w:fldCharType="end"/>
        </w:r>
      </w:ins>
    </w:p>
    <w:p w:rsidR="008A3BFC" w:rsidRDefault="008A3BFC">
      <w:pPr>
        <w:pStyle w:val="TOC2"/>
        <w:rPr>
          <w:ins w:id="168" w:author="Colin Berry" w:date="2020-01-07T10:15:00Z"/>
          <w:rFonts w:asciiTheme="minorHAnsi" w:eastAsiaTheme="minorEastAsia" w:hAnsiTheme="minorHAnsi" w:cstheme="minorBidi"/>
          <w:b w:val="0"/>
          <w:noProof/>
          <w:sz w:val="22"/>
          <w:szCs w:val="22"/>
        </w:rPr>
      </w:pPr>
      <w:ins w:id="169"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"_Toc29284598"</w:instrText>
        </w:r>
        <w:r w:rsidRPr="000677FD">
          <w:rPr>
            <w:rStyle w:val="Hyperlink"/>
            <w:noProof/>
          </w:rPr>
          <w:instrText xml:space="preserve"> </w:instrText>
        </w:r>
        <w:r w:rsidRPr="000677FD">
          <w:rPr>
            <w:rStyle w:val="Hyperlink"/>
            <w:noProof/>
          </w:rPr>
          <w:fldChar w:fldCharType="separate"/>
        </w:r>
        <w:r w:rsidRPr="000677FD">
          <w:rPr>
            <w:rStyle w:val="Hyperlink"/>
            <w:noProof/>
          </w:rPr>
          <w:t>4.8</w:t>
        </w:r>
        <w:r>
          <w:rPr>
            <w:rFonts w:asciiTheme="minorHAnsi" w:eastAsiaTheme="minorEastAsia" w:hAnsiTheme="minorHAnsi" w:cstheme="minorBidi"/>
            <w:b w:val="0"/>
            <w:noProof/>
            <w:sz w:val="22"/>
            <w:szCs w:val="22"/>
          </w:rPr>
          <w:tab/>
        </w:r>
        <w:r w:rsidRPr="000677FD">
          <w:rPr>
            <w:rStyle w:val="Hyperlink"/>
            <w:noProof/>
          </w:rPr>
          <w:t>HHDA System Requirements.</w:t>
        </w:r>
        <w:r>
          <w:rPr>
            <w:noProof/>
            <w:webHidden/>
          </w:rPr>
          <w:tab/>
        </w:r>
        <w:r>
          <w:rPr>
            <w:noProof/>
            <w:webHidden/>
          </w:rPr>
          <w:fldChar w:fldCharType="begin"/>
        </w:r>
        <w:r>
          <w:rPr>
            <w:noProof/>
            <w:webHidden/>
          </w:rPr>
          <w:instrText xml:space="preserve"> PAGEREF _Toc29284598 \h </w:instrText>
        </w:r>
      </w:ins>
      <w:r>
        <w:rPr>
          <w:noProof/>
          <w:webHidden/>
        </w:rPr>
      </w:r>
      <w:r>
        <w:rPr>
          <w:noProof/>
          <w:webHidden/>
        </w:rPr>
        <w:fldChar w:fldCharType="separate"/>
      </w:r>
      <w:ins w:id="170" w:author="Colin Berry" w:date="2020-01-07T10:15:00Z">
        <w:r>
          <w:rPr>
            <w:noProof/>
            <w:webHidden/>
          </w:rPr>
          <w:t>46</w:t>
        </w:r>
        <w:r>
          <w:rPr>
            <w:noProof/>
            <w:webHidden/>
          </w:rPr>
          <w:fldChar w:fldCharType="end"/>
        </w:r>
        <w:r w:rsidRPr="000677FD">
          <w:rPr>
            <w:rStyle w:val="Hyperlink"/>
            <w:noProof/>
          </w:rPr>
          <w:fldChar w:fldCharType="end"/>
        </w:r>
      </w:ins>
    </w:p>
    <w:p w:rsidR="008A3BFC" w:rsidRDefault="008A3BFC">
      <w:pPr>
        <w:pStyle w:val="TOC3"/>
        <w:rPr>
          <w:ins w:id="171" w:author="Colin Berry" w:date="2020-01-07T10:15:00Z"/>
          <w:rFonts w:asciiTheme="minorHAnsi" w:eastAsiaTheme="minorEastAsia" w:hAnsiTheme="minorHAnsi" w:cstheme="minorBidi"/>
          <w:b w:val="0"/>
          <w:noProof/>
          <w:sz w:val="22"/>
          <w:szCs w:val="22"/>
        </w:rPr>
      </w:pPr>
      <w:ins w:id="172"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"_Toc29284599"</w:instrText>
        </w:r>
        <w:r w:rsidRPr="000677FD">
          <w:rPr>
            <w:rStyle w:val="Hyperlink"/>
            <w:noProof/>
          </w:rPr>
          <w:instrText xml:space="preserve"> </w:instrText>
        </w:r>
        <w:r w:rsidRPr="000677FD">
          <w:rPr>
            <w:rStyle w:val="Hyperlink"/>
            <w:noProof/>
          </w:rPr>
          <w:fldChar w:fldCharType="separate"/>
        </w:r>
        <w:r w:rsidRPr="000677FD">
          <w:rPr>
            <w:rStyle w:val="Hyperlink"/>
            <w:noProof/>
          </w:rPr>
          <w:t>4.8.1</w:t>
        </w:r>
        <w:r>
          <w:rPr>
            <w:rFonts w:asciiTheme="minorHAnsi" w:eastAsiaTheme="minorEastAsia" w:hAnsiTheme="minorHAnsi" w:cstheme="minorBidi"/>
            <w:b w:val="0"/>
            <w:noProof/>
            <w:sz w:val="22"/>
            <w:szCs w:val="22"/>
          </w:rPr>
          <w:tab/>
        </w:r>
        <w:r w:rsidRPr="000677FD">
          <w:rPr>
            <w:rStyle w:val="Hyperlink"/>
            <w:noProof/>
          </w:rPr>
          <w:t>Audit Requirements.</w:t>
        </w:r>
        <w:r>
          <w:rPr>
            <w:noProof/>
            <w:webHidden/>
          </w:rPr>
          <w:tab/>
        </w:r>
        <w:r>
          <w:rPr>
            <w:noProof/>
            <w:webHidden/>
          </w:rPr>
          <w:fldChar w:fldCharType="begin"/>
        </w:r>
        <w:r>
          <w:rPr>
            <w:noProof/>
            <w:webHidden/>
          </w:rPr>
          <w:instrText xml:space="preserve"> PAGEREF _Toc29284599 \h </w:instrText>
        </w:r>
      </w:ins>
      <w:r>
        <w:rPr>
          <w:noProof/>
          <w:webHidden/>
        </w:rPr>
      </w:r>
      <w:r>
        <w:rPr>
          <w:noProof/>
          <w:webHidden/>
        </w:rPr>
        <w:fldChar w:fldCharType="separate"/>
      </w:r>
      <w:ins w:id="173" w:author="Colin Berry" w:date="2020-01-07T10:15:00Z">
        <w:r>
          <w:rPr>
            <w:noProof/>
            <w:webHidden/>
          </w:rPr>
          <w:t>46</w:t>
        </w:r>
        <w:r>
          <w:rPr>
            <w:noProof/>
            <w:webHidden/>
          </w:rPr>
          <w:fldChar w:fldCharType="end"/>
        </w:r>
        <w:r w:rsidRPr="000677FD">
          <w:rPr>
            <w:rStyle w:val="Hyperlink"/>
            <w:noProof/>
          </w:rPr>
          <w:fldChar w:fldCharType="end"/>
        </w:r>
      </w:ins>
    </w:p>
    <w:p w:rsidR="008A3BFC" w:rsidRDefault="008A3BFC">
      <w:pPr>
        <w:pStyle w:val="TOC3"/>
        <w:rPr>
          <w:ins w:id="174" w:author="Colin Berry" w:date="2020-01-07T10:15:00Z"/>
          <w:rFonts w:asciiTheme="minorHAnsi" w:eastAsiaTheme="minorEastAsia" w:hAnsiTheme="minorHAnsi" w:cstheme="minorBidi"/>
          <w:b w:val="0"/>
          <w:noProof/>
          <w:sz w:val="22"/>
          <w:szCs w:val="22"/>
        </w:rPr>
      </w:pPr>
      <w:ins w:id="175"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"_Toc29284600"</w:instrText>
        </w:r>
        <w:r w:rsidRPr="000677FD">
          <w:rPr>
            <w:rStyle w:val="Hyperlink"/>
            <w:noProof/>
          </w:rPr>
          <w:instrText xml:space="preserve"> </w:instrText>
        </w:r>
        <w:r w:rsidRPr="000677FD">
          <w:rPr>
            <w:rStyle w:val="Hyperlink"/>
            <w:noProof/>
          </w:rPr>
          <w:fldChar w:fldCharType="separate"/>
        </w:r>
        <w:r w:rsidRPr="000677FD">
          <w:rPr>
            <w:rStyle w:val="Hyperlink"/>
            <w:noProof/>
          </w:rPr>
          <w:t>4.8.2</w:t>
        </w:r>
        <w:r>
          <w:rPr>
            <w:rFonts w:asciiTheme="minorHAnsi" w:eastAsiaTheme="minorEastAsia" w:hAnsiTheme="minorHAnsi" w:cstheme="minorBidi"/>
            <w:b w:val="0"/>
            <w:noProof/>
            <w:sz w:val="22"/>
            <w:szCs w:val="22"/>
          </w:rPr>
          <w:tab/>
        </w:r>
        <w:r w:rsidRPr="000677FD">
          <w:rPr>
            <w:rStyle w:val="Hyperlink"/>
            <w:noProof/>
          </w:rPr>
          <w:t>Security and Control Requirements.</w:t>
        </w:r>
        <w:r>
          <w:rPr>
            <w:noProof/>
            <w:webHidden/>
          </w:rPr>
          <w:tab/>
        </w:r>
        <w:r>
          <w:rPr>
            <w:noProof/>
            <w:webHidden/>
          </w:rPr>
          <w:fldChar w:fldCharType="begin"/>
        </w:r>
        <w:r>
          <w:rPr>
            <w:noProof/>
            <w:webHidden/>
          </w:rPr>
          <w:instrText xml:space="preserve"> PAGEREF _Toc29284600 \h </w:instrText>
        </w:r>
      </w:ins>
      <w:r>
        <w:rPr>
          <w:noProof/>
          <w:webHidden/>
        </w:rPr>
      </w:r>
      <w:r>
        <w:rPr>
          <w:noProof/>
          <w:webHidden/>
        </w:rPr>
        <w:fldChar w:fldCharType="separate"/>
      </w:r>
      <w:ins w:id="176" w:author="Colin Berry" w:date="2020-01-07T10:15:00Z">
        <w:r>
          <w:rPr>
            <w:noProof/>
            <w:webHidden/>
          </w:rPr>
          <w:t>47</w:t>
        </w:r>
        <w:r>
          <w:rPr>
            <w:noProof/>
            <w:webHidden/>
          </w:rPr>
          <w:fldChar w:fldCharType="end"/>
        </w:r>
        <w:r w:rsidRPr="000677FD">
          <w:rPr>
            <w:rStyle w:val="Hyperlink"/>
            <w:noProof/>
          </w:rPr>
          <w:fldChar w:fldCharType="end"/>
        </w:r>
      </w:ins>
    </w:p>
    <w:p w:rsidR="008A3BFC" w:rsidRDefault="008A3BFC">
      <w:pPr>
        <w:pStyle w:val="TOC3"/>
        <w:rPr>
          <w:ins w:id="177" w:author="Colin Berry" w:date="2020-01-07T10:15:00Z"/>
          <w:rFonts w:asciiTheme="minorHAnsi" w:eastAsiaTheme="minorEastAsia" w:hAnsiTheme="minorHAnsi" w:cstheme="minorBidi"/>
          <w:b w:val="0"/>
          <w:noProof/>
          <w:sz w:val="22"/>
          <w:szCs w:val="22"/>
        </w:rPr>
      </w:pPr>
      <w:ins w:id="178"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"_Toc29284601"</w:instrText>
        </w:r>
        <w:r w:rsidRPr="000677FD">
          <w:rPr>
            <w:rStyle w:val="Hyperlink"/>
            <w:noProof/>
          </w:rPr>
          <w:instrText xml:space="preserve"> </w:instrText>
        </w:r>
        <w:r w:rsidRPr="000677FD">
          <w:rPr>
            <w:rStyle w:val="Hyperlink"/>
            <w:noProof/>
          </w:rPr>
          <w:fldChar w:fldCharType="separate"/>
        </w:r>
        <w:r w:rsidRPr="000677FD">
          <w:rPr>
            <w:rStyle w:val="Hyperlink"/>
            <w:noProof/>
          </w:rPr>
          <w:t>4.8.3</w:t>
        </w:r>
        <w:r>
          <w:rPr>
            <w:rFonts w:asciiTheme="minorHAnsi" w:eastAsiaTheme="minorEastAsia" w:hAnsiTheme="minorHAnsi" w:cstheme="minorBidi"/>
            <w:b w:val="0"/>
            <w:noProof/>
            <w:sz w:val="22"/>
            <w:szCs w:val="22"/>
          </w:rPr>
          <w:tab/>
        </w:r>
        <w:r w:rsidRPr="000677FD">
          <w:rPr>
            <w:rStyle w:val="Hyperlink"/>
            <w:noProof/>
          </w:rPr>
          <w:t>Operational Requirements.</w:t>
        </w:r>
        <w:r>
          <w:rPr>
            <w:noProof/>
            <w:webHidden/>
          </w:rPr>
          <w:tab/>
        </w:r>
        <w:r>
          <w:rPr>
            <w:noProof/>
            <w:webHidden/>
          </w:rPr>
          <w:fldChar w:fldCharType="begin"/>
        </w:r>
        <w:r>
          <w:rPr>
            <w:noProof/>
            <w:webHidden/>
          </w:rPr>
          <w:instrText xml:space="preserve"> PAGEREF _Toc29284601 \h </w:instrText>
        </w:r>
      </w:ins>
      <w:r>
        <w:rPr>
          <w:noProof/>
          <w:webHidden/>
        </w:rPr>
      </w:r>
      <w:r>
        <w:rPr>
          <w:noProof/>
          <w:webHidden/>
        </w:rPr>
        <w:fldChar w:fldCharType="separate"/>
      </w:r>
      <w:ins w:id="179" w:author="Colin Berry" w:date="2020-01-07T10:15:00Z">
        <w:r>
          <w:rPr>
            <w:noProof/>
            <w:webHidden/>
          </w:rPr>
          <w:t>48</w:t>
        </w:r>
        <w:r>
          <w:rPr>
            <w:noProof/>
            <w:webHidden/>
          </w:rPr>
          <w:fldChar w:fldCharType="end"/>
        </w:r>
        <w:r w:rsidRPr="000677FD">
          <w:rPr>
            <w:rStyle w:val="Hyperlink"/>
            <w:noProof/>
          </w:rPr>
          <w:fldChar w:fldCharType="end"/>
        </w:r>
      </w:ins>
    </w:p>
    <w:p w:rsidR="008A3BFC" w:rsidRDefault="008A3BFC">
      <w:pPr>
        <w:pStyle w:val="TOC3"/>
        <w:rPr>
          <w:ins w:id="180" w:author="Colin Berry" w:date="2020-01-07T10:15:00Z"/>
          <w:rFonts w:asciiTheme="minorHAnsi" w:eastAsiaTheme="minorEastAsia" w:hAnsiTheme="minorHAnsi" w:cstheme="minorBidi"/>
          <w:b w:val="0"/>
          <w:noProof/>
          <w:sz w:val="22"/>
          <w:szCs w:val="22"/>
        </w:rPr>
      </w:pPr>
      <w:ins w:id="181"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"_Toc29284602"</w:instrText>
        </w:r>
        <w:r w:rsidRPr="000677FD">
          <w:rPr>
            <w:rStyle w:val="Hyperlink"/>
            <w:noProof/>
          </w:rPr>
          <w:instrText xml:space="preserve"> </w:instrText>
        </w:r>
        <w:r w:rsidRPr="000677FD">
          <w:rPr>
            <w:rStyle w:val="Hyperlink"/>
            <w:noProof/>
          </w:rPr>
          <w:fldChar w:fldCharType="separate"/>
        </w:r>
        <w:r w:rsidRPr="000677FD">
          <w:rPr>
            <w:rStyle w:val="Hyperlink"/>
            <w:noProof/>
          </w:rPr>
          <w:t>4.8.4</w:t>
        </w:r>
        <w:r>
          <w:rPr>
            <w:rFonts w:asciiTheme="minorHAnsi" w:eastAsiaTheme="minorEastAsia" w:hAnsiTheme="minorHAnsi" w:cstheme="minorBidi"/>
            <w:b w:val="0"/>
            <w:noProof/>
            <w:sz w:val="22"/>
            <w:szCs w:val="22"/>
          </w:rPr>
          <w:tab/>
        </w:r>
        <w:r w:rsidRPr="000677FD">
          <w:rPr>
            <w:rStyle w:val="Hyperlink"/>
            <w:noProof/>
          </w:rPr>
          <w:t>Design Constraint Requirements.</w:t>
        </w:r>
        <w:r>
          <w:rPr>
            <w:noProof/>
            <w:webHidden/>
          </w:rPr>
          <w:tab/>
        </w:r>
        <w:r>
          <w:rPr>
            <w:noProof/>
            <w:webHidden/>
          </w:rPr>
          <w:fldChar w:fldCharType="begin"/>
        </w:r>
        <w:r>
          <w:rPr>
            <w:noProof/>
            <w:webHidden/>
          </w:rPr>
          <w:instrText xml:space="preserve"> PAGEREF _Toc29284602 \h </w:instrText>
        </w:r>
      </w:ins>
      <w:r>
        <w:rPr>
          <w:noProof/>
          <w:webHidden/>
        </w:rPr>
      </w:r>
      <w:r>
        <w:rPr>
          <w:noProof/>
          <w:webHidden/>
        </w:rPr>
        <w:fldChar w:fldCharType="separate"/>
      </w:r>
      <w:ins w:id="182" w:author="Colin Berry" w:date="2020-01-07T10:15:00Z">
        <w:r>
          <w:rPr>
            <w:noProof/>
            <w:webHidden/>
          </w:rPr>
          <w:t>49</w:t>
        </w:r>
        <w:r>
          <w:rPr>
            <w:noProof/>
            <w:webHidden/>
          </w:rPr>
          <w:fldChar w:fldCharType="end"/>
        </w:r>
        <w:r w:rsidRPr="000677FD">
          <w:rPr>
            <w:rStyle w:val="Hyperlink"/>
            <w:noProof/>
          </w:rPr>
          <w:fldChar w:fldCharType="end"/>
        </w:r>
      </w:ins>
    </w:p>
    <w:p w:rsidR="008A3BFC" w:rsidRDefault="008A3BFC">
      <w:pPr>
        <w:pStyle w:val="TOC3"/>
        <w:rPr>
          <w:ins w:id="183" w:author="Colin Berry" w:date="2020-01-07T10:15:00Z"/>
          <w:rFonts w:asciiTheme="minorHAnsi" w:eastAsiaTheme="minorEastAsia" w:hAnsiTheme="minorHAnsi" w:cstheme="minorBidi"/>
          <w:b w:val="0"/>
          <w:noProof/>
          <w:sz w:val="22"/>
          <w:szCs w:val="22"/>
        </w:rPr>
      </w:pPr>
      <w:ins w:id="184" w:author="Colin Berry" w:date="2020-01-07T10:15:00Z">
        <w:r w:rsidRPr="000677FD">
          <w:rPr>
            <w:rStyle w:val="Hyperlink"/>
            <w:noProof/>
          </w:rPr>
          <w:fldChar w:fldCharType="begin"/>
        </w:r>
        <w:r w:rsidRPr="000677FD">
          <w:rPr>
            <w:rStyle w:val="Hyperlink"/>
            <w:noProof/>
          </w:rPr>
          <w:instrText xml:space="preserve"> </w:instrText>
        </w:r>
        <w:r>
          <w:rPr>
            <w:noProof/>
          </w:rPr>
          <w:instrText>HYPERLINK \l "_Toc29284603"</w:instrText>
        </w:r>
        <w:r w:rsidRPr="000677FD">
          <w:rPr>
            <w:rStyle w:val="Hyperlink"/>
            <w:noProof/>
          </w:rPr>
          <w:instrText xml:space="preserve"> </w:instrText>
        </w:r>
        <w:r w:rsidRPr="000677FD">
          <w:rPr>
            <w:rStyle w:val="Hyperlink"/>
            <w:noProof/>
          </w:rPr>
          <w:fldChar w:fldCharType="separate"/>
        </w:r>
        <w:r w:rsidRPr="000677FD">
          <w:rPr>
            <w:rStyle w:val="Hyperlink"/>
            <w:noProof/>
          </w:rPr>
          <w:t>4.8.5</w:t>
        </w:r>
        <w:r>
          <w:rPr>
            <w:rFonts w:asciiTheme="minorHAnsi" w:eastAsiaTheme="minorEastAsia" w:hAnsiTheme="minorHAnsi" w:cstheme="minorBidi"/>
            <w:b w:val="0"/>
            <w:noProof/>
            <w:sz w:val="22"/>
            <w:szCs w:val="22"/>
          </w:rPr>
          <w:tab/>
        </w:r>
        <w:r w:rsidRPr="000677FD">
          <w:rPr>
            <w:rStyle w:val="Hyperlink"/>
            <w:noProof/>
          </w:rPr>
          <w:t>Monitoring.</w:t>
        </w:r>
        <w:r>
          <w:rPr>
            <w:noProof/>
            <w:webHidden/>
          </w:rPr>
          <w:tab/>
        </w:r>
        <w:r>
          <w:rPr>
            <w:noProof/>
            <w:webHidden/>
          </w:rPr>
          <w:fldChar w:fldCharType="begin"/>
        </w:r>
        <w:r>
          <w:rPr>
            <w:noProof/>
            <w:webHidden/>
          </w:rPr>
          <w:instrText xml:space="preserve"> PAGEREF _Toc29284603 \h </w:instrText>
        </w:r>
      </w:ins>
      <w:r>
        <w:rPr>
          <w:noProof/>
          <w:webHidden/>
        </w:rPr>
      </w:r>
      <w:r>
        <w:rPr>
          <w:noProof/>
          <w:webHidden/>
        </w:rPr>
        <w:fldChar w:fldCharType="separate"/>
      </w:r>
      <w:ins w:id="185" w:author="Colin Berry" w:date="2020-01-07T10:15:00Z">
        <w:r>
          <w:rPr>
            <w:noProof/>
            <w:webHidden/>
          </w:rPr>
          <w:t>49</w:t>
        </w:r>
        <w:r>
          <w:rPr>
            <w:noProof/>
            <w:webHidden/>
          </w:rPr>
          <w:fldChar w:fldCharType="end"/>
        </w:r>
        <w:r w:rsidRPr="000677FD">
          <w:rPr>
            <w:rStyle w:val="Hyperlink"/>
            <w:noProof/>
          </w:rPr>
          <w:fldChar w:fldCharType="end"/>
        </w:r>
      </w:ins>
    </w:p>
    <w:p w:rsidR="00C403AD" w:rsidDel="008A3BFC" w:rsidRDefault="00C403AD">
      <w:pPr>
        <w:pStyle w:val="TOC1"/>
        <w:rPr>
          <w:del w:id="186" w:author="Colin Berry" w:date="2020-01-07T10:15:00Z"/>
          <w:rFonts w:asciiTheme="minorHAnsi" w:eastAsiaTheme="minorEastAsia" w:hAnsiTheme="minorHAnsi" w:cstheme="minorBidi"/>
          <w:b w:val="0"/>
          <w:noProof/>
          <w:sz w:val="22"/>
          <w:szCs w:val="22"/>
        </w:rPr>
      </w:pPr>
      <w:del w:id="187" w:author="Colin Berry" w:date="2020-01-07T10:15:00Z">
        <w:r w:rsidRPr="008A3BFC" w:rsidDel="008A3BFC">
          <w:rPr>
            <w:rPrChange w:id="188" w:author="Colin Berry" w:date="2020-01-07T10:15:00Z">
              <w:rPr>
                <w:rStyle w:val="Hyperlink"/>
                <w:noProof/>
              </w:rPr>
            </w:rPrChange>
          </w:rPr>
          <w:delText>1.</w:delText>
        </w:r>
        <w:r w:rsidDel="008A3BFC">
          <w:rPr>
            <w:rFonts w:asciiTheme="minorHAnsi" w:eastAsiaTheme="minorEastAsia" w:hAnsiTheme="minorHAnsi" w:cstheme="minorBidi"/>
            <w:b w:val="0"/>
            <w:noProof/>
            <w:sz w:val="22"/>
            <w:szCs w:val="22"/>
          </w:rPr>
          <w:tab/>
        </w:r>
        <w:r w:rsidRPr="008A3BFC" w:rsidDel="008A3BFC">
          <w:rPr>
            <w:rPrChange w:id="189" w:author="Colin Berry" w:date="2020-01-07T10:15:00Z">
              <w:rPr>
                <w:rStyle w:val="Hyperlink"/>
                <w:noProof/>
              </w:rPr>
            </w:rPrChange>
          </w:rPr>
          <w:delText>Introduction</w:delText>
        </w:r>
        <w:r w:rsidDel="008A3BFC">
          <w:rPr>
            <w:noProof/>
            <w:webHidden/>
          </w:rPr>
          <w:tab/>
          <w:delText>7</w:delText>
        </w:r>
      </w:del>
    </w:p>
    <w:p w:rsidR="00C403AD" w:rsidDel="008A3BFC" w:rsidRDefault="00C403AD">
      <w:pPr>
        <w:pStyle w:val="TOC2"/>
        <w:rPr>
          <w:del w:id="190" w:author="Colin Berry" w:date="2020-01-07T10:15:00Z"/>
          <w:rFonts w:asciiTheme="minorHAnsi" w:eastAsiaTheme="minorEastAsia" w:hAnsiTheme="minorHAnsi" w:cstheme="minorBidi"/>
          <w:b w:val="0"/>
          <w:noProof/>
          <w:sz w:val="22"/>
          <w:szCs w:val="22"/>
        </w:rPr>
      </w:pPr>
      <w:del w:id="191" w:author="Colin Berry" w:date="2020-01-07T10:15:00Z">
        <w:r w:rsidRPr="008A3BFC" w:rsidDel="008A3BFC">
          <w:rPr>
            <w:rPrChange w:id="192" w:author="Colin Berry" w:date="2020-01-07T10:15:00Z">
              <w:rPr>
                <w:rStyle w:val="Hyperlink"/>
                <w:noProof/>
              </w:rPr>
            </w:rPrChange>
          </w:rPr>
          <w:lastRenderedPageBreak/>
          <w:delText>1.1</w:delText>
        </w:r>
        <w:r w:rsidDel="008A3BFC">
          <w:rPr>
            <w:rFonts w:asciiTheme="minorHAnsi" w:eastAsiaTheme="minorEastAsia" w:hAnsiTheme="minorHAnsi" w:cstheme="minorBidi"/>
            <w:b w:val="0"/>
            <w:noProof/>
            <w:sz w:val="22"/>
            <w:szCs w:val="22"/>
          </w:rPr>
          <w:tab/>
        </w:r>
        <w:r w:rsidRPr="008A3BFC" w:rsidDel="008A3BFC">
          <w:rPr>
            <w:rPrChange w:id="193" w:author="Colin Berry" w:date="2020-01-07T10:15:00Z">
              <w:rPr>
                <w:rStyle w:val="Hyperlink"/>
                <w:noProof/>
              </w:rPr>
            </w:rPrChange>
          </w:rPr>
          <w:delText>Scope and Purpose of the Procedure</w:delText>
        </w:r>
        <w:r w:rsidDel="008A3BFC">
          <w:rPr>
            <w:noProof/>
            <w:webHidden/>
          </w:rPr>
          <w:tab/>
          <w:delText>7</w:delText>
        </w:r>
      </w:del>
    </w:p>
    <w:p w:rsidR="00C403AD" w:rsidDel="008A3BFC" w:rsidRDefault="00C403AD">
      <w:pPr>
        <w:pStyle w:val="TOC2"/>
        <w:rPr>
          <w:del w:id="194" w:author="Colin Berry" w:date="2020-01-07T10:15:00Z"/>
          <w:rFonts w:asciiTheme="minorHAnsi" w:eastAsiaTheme="minorEastAsia" w:hAnsiTheme="minorHAnsi" w:cstheme="minorBidi"/>
          <w:b w:val="0"/>
          <w:noProof/>
          <w:sz w:val="22"/>
          <w:szCs w:val="22"/>
        </w:rPr>
      </w:pPr>
      <w:del w:id="195" w:author="Colin Berry" w:date="2020-01-07T10:15:00Z">
        <w:r w:rsidRPr="008A3BFC" w:rsidDel="008A3BFC">
          <w:rPr>
            <w:rPrChange w:id="196" w:author="Colin Berry" w:date="2020-01-07T10:15:00Z">
              <w:rPr>
                <w:rStyle w:val="Hyperlink"/>
                <w:noProof/>
              </w:rPr>
            </w:rPrChange>
          </w:rPr>
          <w:delText>1.2</w:delText>
        </w:r>
        <w:r w:rsidDel="008A3BFC">
          <w:rPr>
            <w:rFonts w:asciiTheme="minorHAnsi" w:eastAsiaTheme="minorEastAsia" w:hAnsiTheme="minorHAnsi" w:cstheme="minorBidi"/>
            <w:b w:val="0"/>
            <w:noProof/>
            <w:sz w:val="22"/>
            <w:szCs w:val="22"/>
          </w:rPr>
          <w:tab/>
        </w:r>
        <w:r w:rsidRPr="008A3BFC" w:rsidDel="008A3BFC">
          <w:rPr>
            <w:rPrChange w:id="197" w:author="Colin Berry" w:date="2020-01-07T10:15:00Z">
              <w:rPr>
                <w:rStyle w:val="Hyperlink"/>
                <w:noProof/>
              </w:rPr>
            </w:rPrChange>
          </w:rPr>
          <w:delText>Main Users of Procedure and their Responsibilities</w:delText>
        </w:r>
        <w:r w:rsidDel="008A3BFC">
          <w:rPr>
            <w:noProof/>
            <w:webHidden/>
          </w:rPr>
          <w:tab/>
          <w:delText>7</w:delText>
        </w:r>
      </w:del>
    </w:p>
    <w:p w:rsidR="00C403AD" w:rsidDel="008A3BFC" w:rsidRDefault="00C403AD">
      <w:pPr>
        <w:pStyle w:val="TOC2"/>
        <w:rPr>
          <w:del w:id="198" w:author="Colin Berry" w:date="2020-01-07T10:15:00Z"/>
          <w:rFonts w:asciiTheme="minorHAnsi" w:eastAsiaTheme="minorEastAsia" w:hAnsiTheme="minorHAnsi" w:cstheme="minorBidi"/>
          <w:b w:val="0"/>
          <w:noProof/>
          <w:sz w:val="22"/>
          <w:szCs w:val="22"/>
        </w:rPr>
      </w:pPr>
      <w:del w:id="199" w:author="Colin Berry" w:date="2020-01-07T10:15:00Z">
        <w:r w:rsidRPr="008A3BFC" w:rsidDel="008A3BFC">
          <w:rPr>
            <w:rPrChange w:id="200" w:author="Colin Berry" w:date="2020-01-07T10:15:00Z">
              <w:rPr>
                <w:rStyle w:val="Hyperlink"/>
                <w:noProof/>
              </w:rPr>
            </w:rPrChange>
          </w:rPr>
          <w:delText>1.2A</w:delText>
        </w:r>
        <w:r w:rsidDel="008A3BFC">
          <w:rPr>
            <w:rFonts w:asciiTheme="minorHAnsi" w:eastAsiaTheme="minorEastAsia" w:hAnsiTheme="minorHAnsi" w:cstheme="minorBidi"/>
            <w:b w:val="0"/>
            <w:noProof/>
            <w:sz w:val="22"/>
            <w:szCs w:val="22"/>
          </w:rPr>
          <w:tab/>
        </w:r>
        <w:r w:rsidRPr="008A3BFC" w:rsidDel="008A3BFC">
          <w:rPr>
            <w:rPrChange w:id="201" w:author="Colin Berry" w:date="2020-01-07T10:15:00Z">
              <w:rPr>
                <w:rStyle w:val="Hyperlink"/>
                <w:noProof/>
              </w:rPr>
            </w:rPrChange>
          </w:rPr>
          <w:delText>EMR Responsibilities</w:delText>
        </w:r>
        <w:r w:rsidDel="008A3BFC">
          <w:rPr>
            <w:noProof/>
            <w:webHidden/>
          </w:rPr>
          <w:tab/>
          <w:delText>9</w:delText>
        </w:r>
      </w:del>
    </w:p>
    <w:p w:rsidR="00C403AD" w:rsidDel="008A3BFC" w:rsidRDefault="00C403AD">
      <w:pPr>
        <w:pStyle w:val="TOC2"/>
        <w:rPr>
          <w:del w:id="202" w:author="Colin Berry" w:date="2020-01-07T10:15:00Z"/>
          <w:rFonts w:asciiTheme="minorHAnsi" w:eastAsiaTheme="minorEastAsia" w:hAnsiTheme="minorHAnsi" w:cstheme="minorBidi"/>
          <w:b w:val="0"/>
          <w:noProof/>
          <w:sz w:val="22"/>
          <w:szCs w:val="22"/>
        </w:rPr>
      </w:pPr>
      <w:del w:id="203" w:author="Colin Berry" w:date="2020-01-07T10:15:00Z">
        <w:r w:rsidRPr="008A3BFC" w:rsidDel="008A3BFC">
          <w:rPr>
            <w:rPrChange w:id="204" w:author="Colin Berry" w:date="2020-01-07T10:15:00Z">
              <w:rPr>
                <w:rStyle w:val="Hyperlink"/>
                <w:noProof/>
              </w:rPr>
            </w:rPrChange>
          </w:rPr>
          <w:delText>1.3</w:delText>
        </w:r>
        <w:r w:rsidDel="008A3BFC">
          <w:rPr>
            <w:rFonts w:asciiTheme="minorHAnsi" w:eastAsiaTheme="minorEastAsia" w:hAnsiTheme="minorHAnsi" w:cstheme="minorBidi"/>
            <w:b w:val="0"/>
            <w:noProof/>
            <w:sz w:val="22"/>
            <w:szCs w:val="22"/>
          </w:rPr>
          <w:tab/>
        </w:r>
        <w:r w:rsidRPr="008A3BFC" w:rsidDel="008A3BFC">
          <w:rPr>
            <w:rPrChange w:id="205" w:author="Colin Berry" w:date="2020-01-07T10:15:00Z">
              <w:rPr>
                <w:rStyle w:val="Hyperlink"/>
                <w:noProof/>
              </w:rPr>
            </w:rPrChange>
          </w:rPr>
          <w:delText>Use of the Procedure</w:delText>
        </w:r>
        <w:r w:rsidDel="008A3BFC">
          <w:rPr>
            <w:noProof/>
            <w:webHidden/>
          </w:rPr>
          <w:tab/>
          <w:delText>9</w:delText>
        </w:r>
      </w:del>
    </w:p>
    <w:p w:rsidR="00C403AD" w:rsidDel="008A3BFC" w:rsidRDefault="00C403AD">
      <w:pPr>
        <w:pStyle w:val="TOC2"/>
        <w:rPr>
          <w:del w:id="206" w:author="Colin Berry" w:date="2020-01-07T10:15:00Z"/>
          <w:rFonts w:asciiTheme="minorHAnsi" w:eastAsiaTheme="minorEastAsia" w:hAnsiTheme="minorHAnsi" w:cstheme="minorBidi"/>
          <w:b w:val="0"/>
          <w:noProof/>
          <w:sz w:val="22"/>
          <w:szCs w:val="22"/>
        </w:rPr>
      </w:pPr>
      <w:del w:id="207" w:author="Colin Berry" w:date="2020-01-07T10:15:00Z">
        <w:r w:rsidRPr="008A3BFC" w:rsidDel="008A3BFC">
          <w:rPr>
            <w:rPrChange w:id="208" w:author="Colin Berry" w:date="2020-01-07T10:15:00Z">
              <w:rPr>
                <w:rStyle w:val="Hyperlink"/>
                <w:noProof/>
              </w:rPr>
            </w:rPrChange>
          </w:rPr>
          <w:delText>1.4</w:delText>
        </w:r>
        <w:r w:rsidDel="008A3BFC">
          <w:rPr>
            <w:rFonts w:asciiTheme="minorHAnsi" w:eastAsiaTheme="minorEastAsia" w:hAnsiTheme="minorHAnsi" w:cstheme="minorBidi"/>
            <w:b w:val="0"/>
            <w:noProof/>
            <w:sz w:val="22"/>
            <w:szCs w:val="22"/>
          </w:rPr>
          <w:tab/>
        </w:r>
        <w:r w:rsidRPr="008A3BFC" w:rsidDel="008A3BFC">
          <w:rPr>
            <w:rPrChange w:id="209" w:author="Colin Berry" w:date="2020-01-07T10:15:00Z">
              <w:rPr>
                <w:rStyle w:val="Hyperlink"/>
                <w:noProof/>
              </w:rPr>
            </w:rPrChange>
          </w:rPr>
          <w:delText>Balancing and Settlement Code Provision</w:delText>
        </w:r>
        <w:r w:rsidDel="008A3BFC">
          <w:rPr>
            <w:noProof/>
            <w:webHidden/>
          </w:rPr>
          <w:tab/>
          <w:delText>10</w:delText>
        </w:r>
      </w:del>
    </w:p>
    <w:p w:rsidR="00C403AD" w:rsidDel="008A3BFC" w:rsidRDefault="00C403AD">
      <w:pPr>
        <w:pStyle w:val="TOC2"/>
        <w:rPr>
          <w:del w:id="210" w:author="Colin Berry" w:date="2020-01-07T10:15:00Z"/>
          <w:rFonts w:asciiTheme="minorHAnsi" w:eastAsiaTheme="minorEastAsia" w:hAnsiTheme="minorHAnsi" w:cstheme="minorBidi"/>
          <w:b w:val="0"/>
          <w:noProof/>
          <w:sz w:val="22"/>
          <w:szCs w:val="22"/>
        </w:rPr>
      </w:pPr>
      <w:del w:id="211" w:author="Colin Berry" w:date="2020-01-07T10:15:00Z">
        <w:r w:rsidRPr="008A3BFC" w:rsidDel="008A3BFC">
          <w:rPr>
            <w:rPrChange w:id="212" w:author="Colin Berry" w:date="2020-01-07T10:15:00Z">
              <w:rPr>
                <w:rStyle w:val="Hyperlink"/>
                <w:noProof/>
              </w:rPr>
            </w:rPrChange>
          </w:rPr>
          <w:delText>1.5</w:delText>
        </w:r>
        <w:r w:rsidDel="008A3BFC">
          <w:rPr>
            <w:rFonts w:asciiTheme="minorHAnsi" w:eastAsiaTheme="minorEastAsia" w:hAnsiTheme="minorHAnsi" w:cstheme="minorBidi"/>
            <w:b w:val="0"/>
            <w:noProof/>
            <w:sz w:val="22"/>
            <w:szCs w:val="22"/>
          </w:rPr>
          <w:tab/>
        </w:r>
        <w:r w:rsidRPr="008A3BFC" w:rsidDel="008A3BFC">
          <w:rPr>
            <w:rPrChange w:id="213" w:author="Colin Berry" w:date="2020-01-07T10:15:00Z">
              <w:rPr>
                <w:rStyle w:val="Hyperlink"/>
                <w:noProof/>
              </w:rPr>
            </w:rPrChange>
          </w:rPr>
          <w:delText>Associated BSC Procedures</w:delText>
        </w:r>
        <w:r w:rsidDel="008A3BFC">
          <w:rPr>
            <w:noProof/>
            <w:webHidden/>
          </w:rPr>
          <w:tab/>
          <w:delText>11</w:delText>
        </w:r>
      </w:del>
    </w:p>
    <w:p w:rsidR="00C403AD" w:rsidDel="008A3BFC" w:rsidRDefault="00C403AD">
      <w:pPr>
        <w:pStyle w:val="TOC2"/>
        <w:rPr>
          <w:del w:id="214" w:author="Colin Berry" w:date="2020-01-07T10:15:00Z"/>
          <w:rFonts w:asciiTheme="minorHAnsi" w:eastAsiaTheme="minorEastAsia" w:hAnsiTheme="minorHAnsi" w:cstheme="minorBidi"/>
          <w:b w:val="0"/>
          <w:noProof/>
          <w:sz w:val="22"/>
          <w:szCs w:val="22"/>
        </w:rPr>
      </w:pPr>
      <w:del w:id="215" w:author="Colin Berry" w:date="2020-01-07T10:15:00Z">
        <w:r w:rsidRPr="008A3BFC" w:rsidDel="008A3BFC">
          <w:rPr>
            <w:rPrChange w:id="216" w:author="Colin Berry" w:date="2020-01-07T10:15:00Z">
              <w:rPr>
                <w:rStyle w:val="Hyperlink"/>
                <w:noProof/>
              </w:rPr>
            </w:rPrChange>
          </w:rPr>
          <w:delText>1.6</w:delText>
        </w:r>
        <w:r w:rsidDel="008A3BFC">
          <w:rPr>
            <w:rFonts w:asciiTheme="minorHAnsi" w:eastAsiaTheme="minorEastAsia" w:hAnsiTheme="minorHAnsi" w:cstheme="minorBidi"/>
            <w:b w:val="0"/>
            <w:noProof/>
            <w:sz w:val="22"/>
            <w:szCs w:val="22"/>
          </w:rPr>
          <w:tab/>
        </w:r>
        <w:r w:rsidRPr="008A3BFC" w:rsidDel="008A3BFC">
          <w:rPr>
            <w:rPrChange w:id="217" w:author="Colin Berry" w:date="2020-01-07T10:15:00Z">
              <w:rPr>
                <w:rStyle w:val="Hyperlink"/>
                <w:noProof/>
              </w:rPr>
            </w:rPrChange>
          </w:rPr>
          <w:delText>Acronyms and Definitions</w:delText>
        </w:r>
        <w:r w:rsidDel="008A3BFC">
          <w:rPr>
            <w:noProof/>
            <w:webHidden/>
          </w:rPr>
          <w:tab/>
          <w:delText>11</w:delText>
        </w:r>
      </w:del>
    </w:p>
    <w:p w:rsidR="00C403AD" w:rsidDel="008A3BFC" w:rsidRDefault="00C403AD">
      <w:pPr>
        <w:pStyle w:val="TOC3"/>
        <w:rPr>
          <w:del w:id="218" w:author="Colin Berry" w:date="2020-01-07T10:15:00Z"/>
          <w:rFonts w:asciiTheme="minorHAnsi" w:eastAsiaTheme="minorEastAsia" w:hAnsiTheme="minorHAnsi" w:cstheme="minorBidi"/>
          <w:b w:val="0"/>
          <w:noProof/>
          <w:sz w:val="22"/>
          <w:szCs w:val="22"/>
        </w:rPr>
      </w:pPr>
      <w:del w:id="219" w:author="Colin Berry" w:date="2020-01-07T10:15:00Z">
        <w:r w:rsidRPr="008A3BFC" w:rsidDel="008A3BFC">
          <w:rPr>
            <w:rPrChange w:id="220" w:author="Colin Berry" w:date="2020-01-07T10:15:00Z">
              <w:rPr>
                <w:rStyle w:val="Hyperlink"/>
                <w:noProof/>
              </w:rPr>
            </w:rPrChange>
          </w:rPr>
          <w:delText>1.6.1</w:delText>
        </w:r>
        <w:r w:rsidDel="008A3BFC">
          <w:rPr>
            <w:rFonts w:asciiTheme="minorHAnsi" w:eastAsiaTheme="minorEastAsia" w:hAnsiTheme="minorHAnsi" w:cstheme="minorBidi"/>
            <w:b w:val="0"/>
            <w:noProof/>
            <w:sz w:val="22"/>
            <w:szCs w:val="22"/>
          </w:rPr>
          <w:tab/>
        </w:r>
        <w:r w:rsidRPr="008A3BFC" w:rsidDel="008A3BFC">
          <w:rPr>
            <w:rPrChange w:id="221" w:author="Colin Berry" w:date="2020-01-07T10:15:00Z">
              <w:rPr>
                <w:rStyle w:val="Hyperlink"/>
                <w:noProof/>
              </w:rPr>
            </w:rPrChange>
          </w:rPr>
          <w:delText>Acronyms</w:delText>
        </w:r>
        <w:r w:rsidDel="008A3BFC">
          <w:rPr>
            <w:noProof/>
            <w:webHidden/>
          </w:rPr>
          <w:tab/>
          <w:delText>11</w:delText>
        </w:r>
      </w:del>
    </w:p>
    <w:p w:rsidR="00C403AD" w:rsidDel="008A3BFC" w:rsidRDefault="00C403AD">
      <w:pPr>
        <w:pStyle w:val="TOC3"/>
        <w:rPr>
          <w:del w:id="222" w:author="Colin Berry" w:date="2020-01-07T10:15:00Z"/>
          <w:rFonts w:asciiTheme="minorHAnsi" w:eastAsiaTheme="minorEastAsia" w:hAnsiTheme="minorHAnsi" w:cstheme="minorBidi"/>
          <w:b w:val="0"/>
          <w:noProof/>
          <w:sz w:val="22"/>
          <w:szCs w:val="22"/>
        </w:rPr>
      </w:pPr>
      <w:del w:id="223" w:author="Colin Berry" w:date="2020-01-07T10:15:00Z">
        <w:r w:rsidRPr="008A3BFC" w:rsidDel="008A3BFC">
          <w:rPr>
            <w:rPrChange w:id="224" w:author="Colin Berry" w:date="2020-01-07T10:15:00Z">
              <w:rPr>
                <w:rStyle w:val="Hyperlink"/>
                <w:noProof/>
              </w:rPr>
            </w:rPrChange>
          </w:rPr>
          <w:delText>1.6.2</w:delText>
        </w:r>
        <w:r w:rsidDel="008A3BFC">
          <w:rPr>
            <w:rFonts w:asciiTheme="minorHAnsi" w:eastAsiaTheme="minorEastAsia" w:hAnsiTheme="minorHAnsi" w:cstheme="minorBidi"/>
            <w:b w:val="0"/>
            <w:noProof/>
            <w:sz w:val="22"/>
            <w:szCs w:val="22"/>
          </w:rPr>
          <w:tab/>
        </w:r>
        <w:r w:rsidRPr="008A3BFC" w:rsidDel="008A3BFC">
          <w:rPr>
            <w:rPrChange w:id="225" w:author="Colin Berry" w:date="2020-01-07T10:15:00Z">
              <w:rPr>
                <w:rStyle w:val="Hyperlink"/>
                <w:noProof/>
              </w:rPr>
            </w:rPrChange>
          </w:rPr>
          <w:delText>Definitions</w:delText>
        </w:r>
        <w:r w:rsidDel="008A3BFC">
          <w:rPr>
            <w:noProof/>
            <w:webHidden/>
          </w:rPr>
          <w:tab/>
          <w:delText>12</w:delText>
        </w:r>
      </w:del>
    </w:p>
    <w:p w:rsidR="00C403AD" w:rsidDel="008A3BFC" w:rsidRDefault="00C403AD">
      <w:pPr>
        <w:pStyle w:val="TOC1"/>
        <w:rPr>
          <w:del w:id="226" w:author="Colin Berry" w:date="2020-01-07T10:15:00Z"/>
          <w:rFonts w:asciiTheme="minorHAnsi" w:eastAsiaTheme="minorEastAsia" w:hAnsiTheme="minorHAnsi" w:cstheme="minorBidi"/>
          <w:b w:val="0"/>
          <w:noProof/>
          <w:sz w:val="22"/>
          <w:szCs w:val="22"/>
        </w:rPr>
      </w:pPr>
      <w:del w:id="227" w:author="Colin Berry" w:date="2020-01-07T10:15:00Z">
        <w:r w:rsidRPr="008A3BFC" w:rsidDel="008A3BFC">
          <w:rPr>
            <w:rPrChange w:id="228" w:author="Colin Berry" w:date="2020-01-07T10:15:00Z">
              <w:rPr>
                <w:rStyle w:val="Hyperlink"/>
                <w:noProof/>
              </w:rPr>
            </w:rPrChange>
          </w:rPr>
          <w:delText>2.</w:delText>
        </w:r>
        <w:r w:rsidDel="008A3BFC">
          <w:rPr>
            <w:rFonts w:asciiTheme="minorHAnsi" w:eastAsiaTheme="minorEastAsia" w:hAnsiTheme="minorHAnsi" w:cstheme="minorBidi"/>
            <w:b w:val="0"/>
            <w:noProof/>
            <w:sz w:val="22"/>
            <w:szCs w:val="22"/>
          </w:rPr>
          <w:tab/>
        </w:r>
        <w:r w:rsidRPr="008A3BFC" w:rsidDel="008A3BFC">
          <w:rPr>
            <w:rPrChange w:id="229" w:author="Colin Berry" w:date="2020-01-07T10:15:00Z">
              <w:rPr>
                <w:rStyle w:val="Hyperlink"/>
                <w:noProof/>
              </w:rPr>
            </w:rPrChange>
          </w:rPr>
          <w:delText>Not Used</w:delText>
        </w:r>
        <w:r w:rsidDel="008A3BFC">
          <w:rPr>
            <w:noProof/>
            <w:webHidden/>
          </w:rPr>
          <w:tab/>
          <w:delText>12</w:delText>
        </w:r>
      </w:del>
    </w:p>
    <w:p w:rsidR="00C403AD" w:rsidDel="008A3BFC" w:rsidRDefault="00C403AD">
      <w:pPr>
        <w:pStyle w:val="TOC1"/>
        <w:rPr>
          <w:del w:id="230" w:author="Colin Berry" w:date="2020-01-07T10:15:00Z"/>
          <w:rFonts w:asciiTheme="minorHAnsi" w:eastAsiaTheme="minorEastAsia" w:hAnsiTheme="minorHAnsi" w:cstheme="minorBidi"/>
          <w:b w:val="0"/>
          <w:noProof/>
          <w:sz w:val="22"/>
          <w:szCs w:val="22"/>
        </w:rPr>
      </w:pPr>
      <w:del w:id="231" w:author="Colin Berry" w:date="2020-01-07T10:15:00Z">
        <w:r w:rsidRPr="008A3BFC" w:rsidDel="008A3BFC">
          <w:rPr>
            <w:rPrChange w:id="232" w:author="Colin Berry" w:date="2020-01-07T10:15:00Z">
              <w:rPr>
                <w:rStyle w:val="Hyperlink"/>
                <w:noProof/>
              </w:rPr>
            </w:rPrChange>
          </w:rPr>
          <w:delText>3.</w:delText>
        </w:r>
        <w:r w:rsidDel="008A3BFC">
          <w:rPr>
            <w:rFonts w:asciiTheme="minorHAnsi" w:eastAsiaTheme="minorEastAsia" w:hAnsiTheme="minorHAnsi" w:cstheme="minorBidi"/>
            <w:b w:val="0"/>
            <w:noProof/>
            <w:sz w:val="22"/>
            <w:szCs w:val="22"/>
          </w:rPr>
          <w:tab/>
        </w:r>
        <w:r w:rsidRPr="008A3BFC" w:rsidDel="008A3BFC">
          <w:rPr>
            <w:rPrChange w:id="233" w:author="Colin Berry" w:date="2020-01-07T10:15:00Z">
              <w:rPr>
                <w:rStyle w:val="Hyperlink"/>
                <w:noProof/>
              </w:rPr>
            </w:rPrChange>
          </w:rPr>
          <w:delText>Interface and Timetable Information</w:delText>
        </w:r>
        <w:r w:rsidDel="008A3BFC">
          <w:rPr>
            <w:noProof/>
            <w:webHidden/>
          </w:rPr>
          <w:tab/>
          <w:delText>13</w:delText>
        </w:r>
      </w:del>
    </w:p>
    <w:p w:rsidR="00C403AD" w:rsidDel="008A3BFC" w:rsidRDefault="00C403AD">
      <w:pPr>
        <w:pStyle w:val="TOC2"/>
        <w:rPr>
          <w:del w:id="234" w:author="Colin Berry" w:date="2020-01-07T10:15:00Z"/>
          <w:rFonts w:asciiTheme="minorHAnsi" w:eastAsiaTheme="minorEastAsia" w:hAnsiTheme="minorHAnsi" w:cstheme="minorBidi"/>
          <w:b w:val="0"/>
          <w:noProof/>
          <w:sz w:val="22"/>
          <w:szCs w:val="22"/>
        </w:rPr>
      </w:pPr>
      <w:del w:id="235" w:author="Colin Berry" w:date="2020-01-07T10:15:00Z">
        <w:r w:rsidRPr="008A3BFC" w:rsidDel="008A3BFC">
          <w:rPr>
            <w:rPrChange w:id="236" w:author="Colin Berry" w:date="2020-01-07T10:15:00Z">
              <w:rPr>
                <w:rStyle w:val="Hyperlink"/>
                <w:noProof/>
              </w:rPr>
            </w:rPrChange>
          </w:rPr>
          <w:delText>3.1</w:delText>
        </w:r>
        <w:r w:rsidDel="008A3BFC">
          <w:rPr>
            <w:rFonts w:asciiTheme="minorHAnsi" w:eastAsiaTheme="minorEastAsia" w:hAnsiTheme="minorHAnsi" w:cstheme="minorBidi"/>
            <w:b w:val="0"/>
            <w:noProof/>
            <w:sz w:val="22"/>
            <w:szCs w:val="22"/>
          </w:rPr>
          <w:tab/>
        </w:r>
        <w:r w:rsidRPr="008A3BFC" w:rsidDel="008A3BFC">
          <w:rPr>
            <w:rPrChange w:id="237" w:author="Colin Berry" w:date="2020-01-07T10:15:00Z">
              <w:rPr>
                <w:rStyle w:val="Hyperlink"/>
                <w:noProof/>
              </w:rPr>
            </w:rPrChange>
          </w:rPr>
          <w:delText>Market Data Activities.</w:delText>
        </w:r>
        <w:r w:rsidDel="008A3BFC">
          <w:rPr>
            <w:noProof/>
            <w:webHidden/>
          </w:rPr>
          <w:tab/>
          <w:delText>13</w:delText>
        </w:r>
      </w:del>
    </w:p>
    <w:p w:rsidR="00C403AD" w:rsidDel="008A3BFC" w:rsidRDefault="00C403AD">
      <w:pPr>
        <w:pStyle w:val="TOC3"/>
        <w:rPr>
          <w:del w:id="238" w:author="Colin Berry" w:date="2020-01-07T10:15:00Z"/>
          <w:rFonts w:asciiTheme="minorHAnsi" w:eastAsiaTheme="minorEastAsia" w:hAnsiTheme="minorHAnsi" w:cstheme="minorBidi"/>
          <w:b w:val="0"/>
          <w:noProof/>
          <w:sz w:val="22"/>
          <w:szCs w:val="22"/>
        </w:rPr>
      </w:pPr>
      <w:del w:id="239" w:author="Colin Berry" w:date="2020-01-07T10:15:00Z">
        <w:r w:rsidRPr="008A3BFC" w:rsidDel="008A3BFC">
          <w:rPr>
            <w:rPrChange w:id="240" w:author="Colin Berry" w:date="2020-01-07T10:15:00Z">
              <w:rPr>
                <w:rStyle w:val="Hyperlink"/>
                <w:noProof/>
              </w:rPr>
            </w:rPrChange>
          </w:rPr>
          <w:delText>3.1.1</w:delText>
        </w:r>
        <w:r w:rsidDel="008A3BFC">
          <w:rPr>
            <w:rFonts w:asciiTheme="minorHAnsi" w:eastAsiaTheme="minorEastAsia" w:hAnsiTheme="minorHAnsi" w:cstheme="minorBidi"/>
            <w:b w:val="0"/>
            <w:noProof/>
            <w:sz w:val="22"/>
            <w:szCs w:val="22"/>
          </w:rPr>
          <w:tab/>
        </w:r>
        <w:r w:rsidRPr="008A3BFC" w:rsidDel="008A3BFC">
          <w:rPr>
            <w:rPrChange w:id="241" w:author="Colin Berry" w:date="2020-01-07T10:15:00Z">
              <w:rPr>
                <w:rStyle w:val="Hyperlink"/>
                <w:noProof/>
              </w:rPr>
            </w:rPrChange>
          </w:rPr>
          <w:delText>SVAA sends Market Domain Data.</w:delText>
        </w:r>
        <w:r w:rsidDel="008A3BFC">
          <w:rPr>
            <w:noProof/>
            <w:webHidden/>
          </w:rPr>
          <w:tab/>
          <w:delText>13</w:delText>
        </w:r>
      </w:del>
    </w:p>
    <w:p w:rsidR="00C403AD" w:rsidDel="008A3BFC" w:rsidRDefault="00C403AD">
      <w:pPr>
        <w:pStyle w:val="TOC2"/>
        <w:rPr>
          <w:del w:id="242" w:author="Colin Berry" w:date="2020-01-07T10:15:00Z"/>
          <w:rFonts w:asciiTheme="minorHAnsi" w:eastAsiaTheme="minorEastAsia" w:hAnsiTheme="minorHAnsi" w:cstheme="minorBidi"/>
          <w:b w:val="0"/>
          <w:noProof/>
          <w:sz w:val="22"/>
          <w:szCs w:val="22"/>
        </w:rPr>
      </w:pPr>
      <w:del w:id="243" w:author="Colin Berry" w:date="2020-01-07T10:15:00Z">
        <w:r w:rsidRPr="008A3BFC" w:rsidDel="008A3BFC">
          <w:rPr>
            <w:rPrChange w:id="244" w:author="Colin Berry" w:date="2020-01-07T10:15:00Z">
              <w:rPr>
                <w:rStyle w:val="Hyperlink"/>
                <w:noProof/>
              </w:rPr>
            </w:rPrChange>
          </w:rPr>
          <w:delText>3.2</w:delText>
        </w:r>
        <w:r w:rsidDel="008A3BFC">
          <w:rPr>
            <w:rFonts w:asciiTheme="minorHAnsi" w:eastAsiaTheme="minorEastAsia" w:hAnsiTheme="minorHAnsi" w:cstheme="minorBidi"/>
            <w:b w:val="0"/>
            <w:noProof/>
            <w:sz w:val="22"/>
            <w:szCs w:val="22"/>
          </w:rPr>
          <w:tab/>
        </w:r>
        <w:r w:rsidRPr="008A3BFC" w:rsidDel="008A3BFC">
          <w:rPr>
            <w:rPrChange w:id="245" w:author="Colin Berry" w:date="2020-01-07T10:15:00Z">
              <w:rPr>
                <w:rStyle w:val="Hyperlink"/>
                <w:noProof/>
              </w:rPr>
            </w:rPrChange>
          </w:rPr>
          <w:delText>Interface To SMRS.</w:delText>
        </w:r>
        <w:r w:rsidDel="008A3BFC">
          <w:rPr>
            <w:noProof/>
            <w:webHidden/>
          </w:rPr>
          <w:tab/>
          <w:delText>14</w:delText>
        </w:r>
      </w:del>
    </w:p>
    <w:p w:rsidR="00C403AD" w:rsidDel="008A3BFC" w:rsidRDefault="00C403AD">
      <w:pPr>
        <w:pStyle w:val="TOC3"/>
        <w:rPr>
          <w:del w:id="246" w:author="Colin Berry" w:date="2020-01-07T10:15:00Z"/>
          <w:rFonts w:asciiTheme="minorHAnsi" w:eastAsiaTheme="minorEastAsia" w:hAnsiTheme="minorHAnsi" w:cstheme="minorBidi"/>
          <w:b w:val="0"/>
          <w:noProof/>
          <w:sz w:val="22"/>
          <w:szCs w:val="22"/>
        </w:rPr>
      </w:pPr>
      <w:del w:id="247" w:author="Colin Berry" w:date="2020-01-07T10:15:00Z">
        <w:r w:rsidRPr="008A3BFC" w:rsidDel="008A3BFC">
          <w:rPr>
            <w:rPrChange w:id="248" w:author="Colin Berry" w:date="2020-01-07T10:15:00Z">
              <w:rPr>
                <w:rStyle w:val="Hyperlink"/>
                <w:noProof/>
              </w:rPr>
            </w:rPrChange>
          </w:rPr>
          <w:delText>3.2.1</w:delText>
        </w:r>
        <w:r w:rsidDel="008A3BFC">
          <w:rPr>
            <w:rFonts w:asciiTheme="minorHAnsi" w:eastAsiaTheme="minorEastAsia" w:hAnsiTheme="minorHAnsi" w:cstheme="minorBidi"/>
            <w:b w:val="0"/>
            <w:noProof/>
            <w:sz w:val="22"/>
            <w:szCs w:val="22"/>
          </w:rPr>
          <w:tab/>
        </w:r>
        <w:r w:rsidRPr="008A3BFC" w:rsidDel="008A3BFC">
          <w:rPr>
            <w:rPrChange w:id="249" w:author="Colin Berry" w:date="2020-01-07T10:15:00Z">
              <w:rPr>
                <w:rStyle w:val="Hyperlink"/>
                <w:noProof/>
              </w:rPr>
            </w:rPrChange>
          </w:rPr>
          <w:delText>Receive Changes of SMRS Data.</w:delText>
        </w:r>
        <w:r w:rsidDel="008A3BFC">
          <w:rPr>
            <w:noProof/>
            <w:webHidden/>
          </w:rPr>
          <w:tab/>
          <w:delText>14</w:delText>
        </w:r>
      </w:del>
    </w:p>
    <w:p w:rsidR="00C403AD" w:rsidDel="008A3BFC" w:rsidRDefault="00C403AD">
      <w:pPr>
        <w:pStyle w:val="TOC2"/>
        <w:rPr>
          <w:del w:id="250" w:author="Colin Berry" w:date="2020-01-07T10:15:00Z"/>
          <w:rFonts w:asciiTheme="minorHAnsi" w:eastAsiaTheme="minorEastAsia" w:hAnsiTheme="minorHAnsi" w:cstheme="minorBidi"/>
          <w:b w:val="0"/>
          <w:noProof/>
          <w:sz w:val="22"/>
          <w:szCs w:val="22"/>
        </w:rPr>
      </w:pPr>
      <w:del w:id="251" w:author="Colin Berry" w:date="2020-01-07T10:15:00Z">
        <w:r w:rsidRPr="008A3BFC" w:rsidDel="008A3BFC">
          <w:rPr>
            <w:rPrChange w:id="252" w:author="Colin Berry" w:date="2020-01-07T10:15:00Z">
              <w:rPr>
                <w:rStyle w:val="Hyperlink"/>
                <w:noProof/>
              </w:rPr>
            </w:rPrChange>
          </w:rPr>
          <w:delText>3.2.2</w:delText>
        </w:r>
        <w:r w:rsidDel="008A3BFC">
          <w:rPr>
            <w:rFonts w:asciiTheme="minorHAnsi" w:eastAsiaTheme="minorEastAsia" w:hAnsiTheme="minorHAnsi" w:cstheme="minorBidi"/>
            <w:b w:val="0"/>
            <w:noProof/>
            <w:sz w:val="22"/>
            <w:szCs w:val="22"/>
          </w:rPr>
          <w:tab/>
        </w:r>
        <w:r w:rsidRPr="008A3BFC" w:rsidDel="008A3BFC">
          <w:rPr>
            <w:rPrChange w:id="253" w:author="Colin Berry" w:date="2020-01-07T10:15:00Z">
              <w:rPr>
                <w:rStyle w:val="Hyperlink"/>
                <w:noProof/>
              </w:rPr>
            </w:rPrChange>
          </w:rPr>
          <w:delText>Request SMRS Refresh Data.</w:delText>
        </w:r>
        <w:r w:rsidDel="008A3BFC">
          <w:rPr>
            <w:noProof/>
            <w:webHidden/>
          </w:rPr>
          <w:tab/>
          <w:delText>15</w:delText>
        </w:r>
      </w:del>
    </w:p>
    <w:p w:rsidR="00C403AD" w:rsidDel="008A3BFC" w:rsidRDefault="00C403AD">
      <w:pPr>
        <w:pStyle w:val="TOC2"/>
        <w:rPr>
          <w:del w:id="254" w:author="Colin Berry" w:date="2020-01-07T10:15:00Z"/>
          <w:rFonts w:asciiTheme="minorHAnsi" w:eastAsiaTheme="minorEastAsia" w:hAnsiTheme="minorHAnsi" w:cstheme="minorBidi"/>
          <w:b w:val="0"/>
          <w:noProof/>
          <w:sz w:val="22"/>
          <w:szCs w:val="22"/>
        </w:rPr>
      </w:pPr>
      <w:del w:id="255" w:author="Colin Berry" w:date="2020-01-07T10:15:00Z">
        <w:r w:rsidRPr="008A3BFC" w:rsidDel="008A3BFC">
          <w:rPr>
            <w:rPrChange w:id="256" w:author="Colin Berry" w:date="2020-01-07T10:15:00Z">
              <w:rPr>
                <w:rStyle w:val="Hyperlink"/>
                <w:noProof/>
              </w:rPr>
            </w:rPrChange>
          </w:rPr>
          <w:delText>3.3</w:delText>
        </w:r>
        <w:r w:rsidDel="008A3BFC">
          <w:rPr>
            <w:rFonts w:asciiTheme="minorHAnsi" w:eastAsiaTheme="minorEastAsia" w:hAnsiTheme="minorHAnsi" w:cstheme="minorBidi"/>
            <w:b w:val="0"/>
            <w:noProof/>
            <w:sz w:val="22"/>
            <w:szCs w:val="22"/>
          </w:rPr>
          <w:tab/>
        </w:r>
        <w:r w:rsidRPr="008A3BFC" w:rsidDel="008A3BFC">
          <w:rPr>
            <w:rPrChange w:id="257" w:author="Colin Berry" w:date="2020-01-07T10:15:00Z">
              <w:rPr>
                <w:rStyle w:val="Hyperlink"/>
                <w:noProof/>
              </w:rPr>
            </w:rPrChange>
          </w:rPr>
          <w:delText>Interface To BSCCo</w:delText>
        </w:r>
        <w:r w:rsidDel="008A3BFC">
          <w:rPr>
            <w:noProof/>
            <w:webHidden/>
          </w:rPr>
          <w:tab/>
          <w:delText>17</w:delText>
        </w:r>
      </w:del>
    </w:p>
    <w:p w:rsidR="00C403AD" w:rsidDel="008A3BFC" w:rsidRDefault="00C403AD">
      <w:pPr>
        <w:pStyle w:val="TOC3"/>
        <w:rPr>
          <w:del w:id="258" w:author="Colin Berry" w:date="2020-01-07T10:15:00Z"/>
          <w:rFonts w:asciiTheme="minorHAnsi" w:eastAsiaTheme="minorEastAsia" w:hAnsiTheme="minorHAnsi" w:cstheme="minorBidi"/>
          <w:b w:val="0"/>
          <w:noProof/>
          <w:sz w:val="22"/>
          <w:szCs w:val="22"/>
        </w:rPr>
      </w:pPr>
      <w:del w:id="259" w:author="Colin Berry" w:date="2020-01-07T10:15:00Z">
        <w:r w:rsidRPr="008A3BFC" w:rsidDel="008A3BFC">
          <w:rPr>
            <w:rPrChange w:id="260" w:author="Colin Berry" w:date="2020-01-07T10:15:00Z">
              <w:rPr>
                <w:rStyle w:val="Hyperlink"/>
                <w:noProof/>
              </w:rPr>
            </w:rPrChange>
          </w:rPr>
          <w:delText>3.3.1</w:delText>
        </w:r>
        <w:r w:rsidDel="008A3BFC">
          <w:rPr>
            <w:rFonts w:asciiTheme="minorHAnsi" w:eastAsiaTheme="minorEastAsia" w:hAnsiTheme="minorHAnsi" w:cstheme="minorBidi"/>
            <w:b w:val="0"/>
            <w:noProof/>
            <w:sz w:val="22"/>
            <w:szCs w:val="22"/>
          </w:rPr>
          <w:tab/>
        </w:r>
        <w:r w:rsidRPr="008A3BFC" w:rsidDel="008A3BFC">
          <w:rPr>
            <w:rPrChange w:id="261" w:author="Colin Berry" w:date="2020-01-07T10:15:00Z">
              <w:rPr>
                <w:rStyle w:val="Hyperlink"/>
                <w:noProof/>
              </w:rPr>
            </w:rPrChange>
          </w:rPr>
          <w:delText>Changes to Line Loss Factors.</w:delText>
        </w:r>
        <w:r w:rsidDel="008A3BFC">
          <w:rPr>
            <w:noProof/>
            <w:webHidden/>
          </w:rPr>
          <w:tab/>
          <w:delText>17</w:delText>
        </w:r>
      </w:del>
    </w:p>
    <w:p w:rsidR="00C403AD" w:rsidDel="008A3BFC" w:rsidRDefault="00C403AD">
      <w:pPr>
        <w:pStyle w:val="TOC2"/>
        <w:rPr>
          <w:del w:id="262" w:author="Colin Berry" w:date="2020-01-07T10:15:00Z"/>
          <w:rFonts w:asciiTheme="minorHAnsi" w:eastAsiaTheme="minorEastAsia" w:hAnsiTheme="minorHAnsi" w:cstheme="minorBidi"/>
          <w:b w:val="0"/>
          <w:noProof/>
          <w:sz w:val="22"/>
          <w:szCs w:val="22"/>
        </w:rPr>
      </w:pPr>
      <w:del w:id="263" w:author="Colin Berry" w:date="2020-01-07T10:15:00Z">
        <w:r w:rsidRPr="008A3BFC" w:rsidDel="008A3BFC">
          <w:rPr>
            <w:rPrChange w:id="264" w:author="Colin Berry" w:date="2020-01-07T10:15:00Z">
              <w:rPr>
                <w:rStyle w:val="Hyperlink"/>
                <w:noProof/>
              </w:rPr>
            </w:rPrChange>
          </w:rPr>
          <w:delText>3.4</w:delText>
        </w:r>
        <w:r w:rsidDel="008A3BFC">
          <w:rPr>
            <w:rFonts w:asciiTheme="minorHAnsi" w:eastAsiaTheme="minorEastAsia" w:hAnsiTheme="minorHAnsi" w:cstheme="minorBidi"/>
            <w:b w:val="0"/>
            <w:noProof/>
            <w:sz w:val="22"/>
            <w:szCs w:val="22"/>
          </w:rPr>
          <w:tab/>
        </w:r>
        <w:r w:rsidRPr="008A3BFC" w:rsidDel="008A3BFC">
          <w:rPr>
            <w:rPrChange w:id="265" w:author="Colin Berry" w:date="2020-01-07T10:15:00Z">
              <w:rPr>
                <w:rStyle w:val="Hyperlink"/>
                <w:noProof/>
              </w:rPr>
            </w:rPrChange>
          </w:rPr>
          <w:delText>Aggregation Activities.</w:delText>
        </w:r>
        <w:r w:rsidDel="008A3BFC">
          <w:rPr>
            <w:noProof/>
            <w:webHidden/>
          </w:rPr>
          <w:tab/>
          <w:delText>18</w:delText>
        </w:r>
      </w:del>
    </w:p>
    <w:p w:rsidR="00C403AD" w:rsidDel="008A3BFC" w:rsidRDefault="00C403AD">
      <w:pPr>
        <w:pStyle w:val="TOC3"/>
        <w:rPr>
          <w:del w:id="266" w:author="Colin Berry" w:date="2020-01-07T10:15:00Z"/>
          <w:rFonts w:asciiTheme="minorHAnsi" w:eastAsiaTheme="minorEastAsia" w:hAnsiTheme="minorHAnsi" w:cstheme="minorBidi"/>
          <w:b w:val="0"/>
          <w:noProof/>
          <w:sz w:val="22"/>
          <w:szCs w:val="22"/>
        </w:rPr>
      </w:pPr>
      <w:del w:id="267" w:author="Colin Berry" w:date="2020-01-07T10:15:00Z">
        <w:r w:rsidRPr="008A3BFC" w:rsidDel="008A3BFC">
          <w:rPr>
            <w:rPrChange w:id="268" w:author="Colin Berry" w:date="2020-01-07T10:15:00Z">
              <w:rPr>
                <w:rStyle w:val="Hyperlink"/>
                <w:noProof/>
              </w:rPr>
            </w:rPrChange>
          </w:rPr>
          <w:delText>3.4.1</w:delText>
        </w:r>
        <w:r w:rsidDel="008A3BFC">
          <w:rPr>
            <w:rFonts w:asciiTheme="minorHAnsi" w:eastAsiaTheme="minorEastAsia" w:hAnsiTheme="minorHAnsi" w:cstheme="minorBidi"/>
            <w:b w:val="0"/>
            <w:noProof/>
            <w:sz w:val="22"/>
            <w:szCs w:val="22"/>
          </w:rPr>
          <w:tab/>
        </w:r>
        <w:r w:rsidRPr="008A3BFC" w:rsidDel="008A3BFC">
          <w:rPr>
            <w:rPrChange w:id="269" w:author="Colin Berry" w:date="2020-01-07T10:15:00Z">
              <w:rPr>
                <w:rStyle w:val="Hyperlink"/>
                <w:noProof/>
              </w:rPr>
            </w:rPrChange>
          </w:rPr>
          <w:delText>Receive Consumption Data from HHDC.</w:delText>
        </w:r>
        <w:r w:rsidDel="008A3BFC">
          <w:rPr>
            <w:noProof/>
            <w:webHidden/>
          </w:rPr>
          <w:tab/>
          <w:delText>18</w:delText>
        </w:r>
      </w:del>
    </w:p>
    <w:p w:rsidR="00C403AD" w:rsidDel="008A3BFC" w:rsidRDefault="00C403AD">
      <w:pPr>
        <w:pStyle w:val="TOC3"/>
        <w:rPr>
          <w:del w:id="270" w:author="Colin Berry" w:date="2020-01-07T10:15:00Z"/>
          <w:rFonts w:asciiTheme="minorHAnsi" w:eastAsiaTheme="minorEastAsia" w:hAnsiTheme="minorHAnsi" w:cstheme="minorBidi"/>
          <w:b w:val="0"/>
          <w:noProof/>
          <w:sz w:val="22"/>
          <w:szCs w:val="22"/>
        </w:rPr>
      </w:pPr>
      <w:del w:id="271" w:author="Colin Berry" w:date="2020-01-07T10:15:00Z">
        <w:r w:rsidRPr="008A3BFC" w:rsidDel="008A3BFC">
          <w:rPr>
            <w:rPrChange w:id="272" w:author="Colin Berry" w:date="2020-01-07T10:15:00Z">
              <w:rPr>
                <w:rStyle w:val="Hyperlink"/>
                <w:noProof/>
              </w:rPr>
            </w:rPrChange>
          </w:rPr>
          <w:delText>3.4.2</w:delText>
        </w:r>
        <w:r w:rsidDel="008A3BFC">
          <w:rPr>
            <w:rFonts w:asciiTheme="minorHAnsi" w:eastAsiaTheme="minorEastAsia" w:hAnsiTheme="minorHAnsi" w:cstheme="minorBidi"/>
            <w:b w:val="0"/>
            <w:noProof/>
            <w:sz w:val="22"/>
            <w:szCs w:val="22"/>
          </w:rPr>
          <w:tab/>
        </w:r>
        <w:r w:rsidRPr="008A3BFC" w:rsidDel="008A3BFC">
          <w:rPr>
            <w:rPrChange w:id="273" w:author="Colin Berry" w:date="2020-01-07T10:15:00Z">
              <w:rPr>
                <w:rStyle w:val="Hyperlink"/>
                <w:noProof/>
              </w:rPr>
            </w:rPrChange>
          </w:rPr>
          <w:delText>Perform Data Aggregation Run.</w:delText>
        </w:r>
        <w:r w:rsidDel="008A3BFC">
          <w:rPr>
            <w:noProof/>
            <w:webHidden/>
          </w:rPr>
          <w:tab/>
          <w:delText>19</w:delText>
        </w:r>
      </w:del>
    </w:p>
    <w:p w:rsidR="00C403AD" w:rsidDel="008A3BFC" w:rsidRDefault="00C403AD">
      <w:pPr>
        <w:pStyle w:val="TOC3"/>
        <w:rPr>
          <w:del w:id="274" w:author="Colin Berry" w:date="2020-01-07T10:15:00Z"/>
          <w:rFonts w:asciiTheme="minorHAnsi" w:eastAsiaTheme="minorEastAsia" w:hAnsiTheme="minorHAnsi" w:cstheme="minorBidi"/>
          <w:b w:val="0"/>
          <w:noProof/>
          <w:sz w:val="22"/>
          <w:szCs w:val="22"/>
        </w:rPr>
      </w:pPr>
      <w:del w:id="275" w:author="Colin Berry" w:date="2020-01-07T10:15:00Z">
        <w:r w:rsidRPr="008A3BFC" w:rsidDel="008A3BFC">
          <w:rPr>
            <w:rPrChange w:id="276" w:author="Colin Berry" w:date="2020-01-07T10:15:00Z">
              <w:rPr>
                <w:rStyle w:val="Hyperlink"/>
                <w:noProof/>
              </w:rPr>
            </w:rPrChange>
          </w:rPr>
          <w:delText>3.4.3</w:delText>
        </w:r>
        <w:r w:rsidDel="008A3BFC">
          <w:rPr>
            <w:rFonts w:asciiTheme="minorHAnsi" w:eastAsiaTheme="minorEastAsia" w:hAnsiTheme="minorHAnsi" w:cstheme="minorBidi"/>
            <w:b w:val="0"/>
            <w:noProof/>
            <w:sz w:val="22"/>
            <w:szCs w:val="22"/>
          </w:rPr>
          <w:tab/>
        </w:r>
        <w:r w:rsidRPr="008A3BFC" w:rsidDel="008A3BFC">
          <w:rPr>
            <w:rPrChange w:id="277" w:author="Colin Berry" w:date="2020-01-07T10:15:00Z">
              <w:rPr>
                <w:rStyle w:val="Hyperlink"/>
                <w:noProof/>
              </w:rPr>
            </w:rPrChange>
          </w:rPr>
          <w:delText>Perform Data Aggregation for Demand Control Events</w:delText>
        </w:r>
        <w:r w:rsidDel="008A3BFC">
          <w:rPr>
            <w:noProof/>
            <w:webHidden/>
          </w:rPr>
          <w:tab/>
          <w:delText>21</w:delText>
        </w:r>
      </w:del>
    </w:p>
    <w:p w:rsidR="00C403AD" w:rsidDel="008A3BFC" w:rsidRDefault="00C403AD">
      <w:pPr>
        <w:pStyle w:val="TOC2"/>
        <w:rPr>
          <w:del w:id="278" w:author="Colin Berry" w:date="2020-01-07T10:15:00Z"/>
          <w:rFonts w:asciiTheme="minorHAnsi" w:eastAsiaTheme="minorEastAsia" w:hAnsiTheme="minorHAnsi" w:cstheme="minorBidi"/>
          <w:b w:val="0"/>
          <w:noProof/>
          <w:sz w:val="22"/>
          <w:szCs w:val="22"/>
        </w:rPr>
      </w:pPr>
      <w:del w:id="279" w:author="Colin Berry" w:date="2020-01-07T10:15:00Z">
        <w:r w:rsidRPr="008A3BFC" w:rsidDel="008A3BFC">
          <w:rPr>
            <w:rPrChange w:id="280" w:author="Colin Berry" w:date="2020-01-07T10:15:00Z">
              <w:rPr>
                <w:rStyle w:val="Hyperlink"/>
                <w:noProof/>
              </w:rPr>
            </w:rPrChange>
          </w:rPr>
          <w:delText>3.5</w:delText>
        </w:r>
        <w:r w:rsidDel="008A3BFC">
          <w:rPr>
            <w:rFonts w:asciiTheme="minorHAnsi" w:eastAsiaTheme="minorEastAsia" w:hAnsiTheme="minorHAnsi" w:cstheme="minorBidi"/>
            <w:b w:val="0"/>
            <w:noProof/>
            <w:sz w:val="22"/>
            <w:szCs w:val="22"/>
          </w:rPr>
          <w:tab/>
        </w:r>
        <w:r w:rsidRPr="008A3BFC" w:rsidDel="008A3BFC">
          <w:rPr>
            <w:rPrChange w:id="281" w:author="Colin Berry" w:date="2020-01-07T10:15:00Z">
              <w:rPr>
                <w:rStyle w:val="Hyperlink"/>
                <w:noProof/>
              </w:rPr>
            </w:rPrChange>
          </w:rPr>
          <w:delText>Balancing Mechanism Unit Standing Data Changes.</w:delText>
        </w:r>
        <w:r w:rsidDel="008A3BFC">
          <w:rPr>
            <w:noProof/>
            <w:webHidden/>
          </w:rPr>
          <w:tab/>
          <w:delText>23</w:delText>
        </w:r>
      </w:del>
    </w:p>
    <w:p w:rsidR="00C403AD" w:rsidDel="008A3BFC" w:rsidRDefault="00C403AD">
      <w:pPr>
        <w:pStyle w:val="TOC2"/>
        <w:rPr>
          <w:del w:id="282" w:author="Colin Berry" w:date="2020-01-07T10:15:00Z"/>
          <w:rFonts w:asciiTheme="minorHAnsi" w:eastAsiaTheme="minorEastAsia" w:hAnsiTheme="minorHAnsi" w:cstheme="minorBidi"/>
          <w:b w:val="0"/>
          <w:noProof/>
          <w:sz w:val="22"/>
          <w:szCs w:val="22"/>
        </w:rPr>
      </w:pPr>
      <w:del w:id="283" w:author="Colin Berry" w:date="2020-01-07T10:15:00Z">
        <w:r w:rsidRPr="008A3BFC" w:rsidDel="008A3BFC">
          <w:rPr>
            <w:rPrChange w:id="284" w:author="Colin Berry" w:date="2020-01-07T10:15:00Z">
              <w:rPr>
                <w:rStyle w:val="Hyperlink"/>
                <w:noProof/>
              </w:rPr>
            </w:rPrChange>
          </w:rPr>
          <w:delText>3.6</w:delText>
        </w:r>
        <w:r w:rsidDel="008A3BFC">
          <w:rPr>
            <w:rFonts w:asciiTheme="minorHAnsi" w:eastAsiaTheme="minorEastAsia" w:hAnsiTheme="minorHAnsi" w:cstheme="minorBidi"/>
            <w:b w:val="0"/>
            <w:noProof/>
            <w:sz w:val="22"/>
            <w:szCs w:val="22"/>
          </w:rPr>
          <w:tab/>
        </w:r>
        <w:r w:rsidRPr="008A3BFC" w:rsidDel="008A3BFC">
          <w:rPr>
            <w:rPrChange w:id="285" w:author="Colin Berry" w:date="2020-01-07T10:15:00Z">
              <w:rPr>
                <w:rStyle w:val="Hyperlink"/>
                <w:noProof/>
              </w:rPr>
            </w:rPrChange>
          </w:rPr>
          <w:delText>Processing Supplier Instructions for EMR</w:delText>
        </w:r>
        <w:r w:rsidDel="008A3BFC">
          <w:rPr>
            <w:noProof/>
            <w:webHidden/>
          </w:rPr>
          <w:tab/>
          <w:delText>24</w:delText>
        </w:r>
      </w:del>
    </w:p>
    <w:p w:rsidR="00C403AD" w:rsidDel="008A3BFC" w:rsidRDefault="00C403AD">
      <w:pPr>
        <w:pStyle w:val="TOC2"/>
        <w:rPr>
          <w:del w:id="286" w:author="Colin Berry" w:date="2020-01-07T10:15:00Z"/>
          <w:rFonts w:asciiTheme="minorHAnsi" w:eastAsiaTheme="minorEastAsia" w:hAnsiTheme="minorHAnsi" w:cstheme="minorBidi"/>
          <w:b w:val="0"/>
          <w:noProof/>
          <w:sz w:val="22"/>
          <w:szCs w:val="22"/>
        </w:rPr>
      </w:pPr>
      <w:del w:id="287" w:author="Colin Berry" w:date="2020-01-07T10:15:00Z">
        <w:r w:rsidRPr="008A3BFC" w:rsidDel="008A3BFC">
          <w:rPr>
            <w:rPrChange w:id="288" w:author="Colin Berry" w:date="2020-01-07T10:15:00Z">
              <w:rPr>
                <w:rStyle w:val="Hyperlink"/>
                <w:noProof/>
              </w:rPr>
            </w:rPrChange>
          </w:rPr>
          <w:delText>3.7</w:delText>
        </w:r>
        <w:r w:rsidDel="008A3BFC">
          <w:rPr>
            <w:rFonts w:asciiTheme="minorHAnsi" w:eastAsiaTheme="minorEastAsia" w:hAnsiTheme="minorHAnsi" w:cstheme="minorBidi"/>
            <w:b w:val="0"/>
            <w:noProof/>
            <w:sz w:val="22"/>
            <w:szCs w:val="22"/>
          </w:rPr>
          <w:tab/>
        </w:r>
        <w:r w:rsidRPr="008A3BFC" w:rsidDel="008A3BFC">
          <w:rPr>
            <w:rPrChange w:id="289" w:author="Colin Berry" w:date="2020-01-07T10:15:00Z">
              <w:rPr>
                <w:rStyle w:val="Hyperlink"/>
                <w:noProof/>
              </w:rPr>
            </w:rPrChange>
          </w:rPr>
          <w:delText>Processing of SVAA instructions relating to Metering Systems in Secondary BM Units</w:delText>
        </w:r>
        <w:r w:rsidDel="008A3BFC">
          <w:rPr>
            <w:noProof/>
            <w:webHidden/>
          </w:rPr>
          <w:tab/>
          <w:delText>26</w:delText>
        </w:r>
      </w:del>
    </w:p>
    <w:p w:rsidR="00C403AD" w:rsidDel="008A3BFC" w:rsidRDefault="00C403AD">
      <w:pPr>
        <w:pStyle w:val="TOC1"/>
        <w:rPr>
          <w:del w:id="290" w:author="Colin Berry" w:date="2020-01-07T10:15:00Z"/>
          <w:rFonts w:asciiTheme="minorHAnsi" w:eastAsiaTheme="minorEastAsia" w:hAnsiTheme="minorHAnsi" w:cstheme="minorBidi"/>
          <w:b w:val="0"/>
          <w:noProof/>
          <w:sz w:val="22"/>
          <w:szCs w:val="22"/>
        </w:rPr>
      </w:pPr>
      <w:del w:id="291" w:author="Colin Berry" w:date="2020-01-07T10:15:00Z">
        <w:r w:rsidRPr="008A3BFC" w:rsidDel="008A3BFC">
          <w:rPr>
            <w:rPrChange w:id="292" w:author="Colin Berry" w:date="2020-01-07T10:15:00Z">
              <w:rPr>
                <w:rStyle w:val="Hyperlink"/>
                <w:noProof/>
              </w:rPr>
            </w:rPrChange>
          </w:rPr>
          <w:delText>4.</w:delText>
        </w:r>
        <w:r w:rsidDel="008A3BFC">
          <w:rPr>
            <w:rFonts w:asciiTheme="minorHAnsi" w:eastAsiaTheme="minorEastAsia" w:hAnsiTheme="minorHAnsi" w:cstheme="minorBidi"/>
            <w:b w:val="0"/>
            <w:noProof/>
            <w:sz w:val="22"/>
            <w:szCs w:val="22"/>
          </w:rPr>
          <w:tab/>
        </w:r>
        <w:r w:rsidRPr="008A3BFC" w:rsidDel="008A3BFC">
          <w:rPr>
            <w:rPrChange w:id="293" w:author="Colin Berry" w:date="2020-01-07T10:15:00Z">
              <w:rPr>
                <w:rStyle w:val="Hyperlink"/>
                <w:noProof/>
              </w:rPr>
            </w:rPrChange>
          </w:rPr>
          <w:delText>Appendices</w:delText>
        </w:r>
        <w:r w:rsidDel="008A3BFC">
          <w:rPr>
            <w:noProof/>
            <w:webHidden/>
          </w:rPr>
          <w:tab/>
          <w:delText>27</w:delText>
        </w:r>
      </w:del>
    </w:p>
    <w:p w:rsidR="00C403AD" w:rsidDel="008A3BFC" w:rsidRDefault="00C403AD">
      <w:pPr>
        <w:pStyle w:val="TOC2"/>
        <w:rPr>
          <w:del w:id="294" w:author="Colin Berry" w:date="2020-01-07T10:15:00Z"/>
          <w:rFonts w:asciiTheme="minorHAnsi" w:eastAsiaTheme="minorEastAsia" w:hAnsiTheme="minorHAnsi" w:cstheme="minorBidi"/>
          <w:b w:val="0"/>
          <w:noProof/>
          <w:sz w:val="22"/>
          <w:szCs w:val="22"/>
        </w:rPr>
      </w:pPr>
      <w:del w:id="295" w:author="Colin Berry" w:date="2020-01-07T10:15:00Z">
        <w:r w:rsidRPr="008A3BFC" w:rsidDel="008A3BFC">
          <w:rPr>
            <w:rPrChange w:id="296" w:author="Colin Berry" w:date="2020-01-07T10:15:00Z">
              <w:rPr>
                <w:rStyle w:val="Hyperlink"/>
                <w:noProof/>
              </w:rPr>
            </w:rPrChange>
          </w:rPr>
          <w:delText>4.1</w:delText>
        </w:r>
        <w:r w:rsidDel="008A3BFC">
          <w:rPr>
            <w:rFonts w:asciiTheme="minorHAnsi" w:eastAsiaTheme="minorEastAsia" w:hAnsiTheme="minorHAnsi" w:cstheme="minorBidi"/>
            <w:b w:val="0"/>
            <w:noProof/>
            <w:sz w:val="22"/>
            <w:szCs w:val="22"/>
          </w:rPr>
          <w:tab/>
        </w:r>
        <w:r w:rsidRPr="008A3BFC" w:rsidDel="008A3BFC">
          <w:rPr>
            <w:rPrChange w:id="297" w:author="Colin Berry" w:date="2020-01-07T10:15:00Z">
              <w:rPr>
                <w:rStyle w:val="Hyperlink"/>
                <w:noProof/>
              </w:rPr>
            </w:rPrChange>
          </w:rPr>
          <w:delText>SMRS Instruction File Validation.</w:delText>
        </w:r>
        <w:r w:rsidDel="008A3BFC">
          <w:rPr>
            <w:noProof/>
            <w:webHidden/>
          </w:rPr>
          <w:tab/>
          <w:delText>27</w:delText>
        </w:r>
      </w:del>
    </w:p>
    <w:p w:rsidR="00C403AD" w:rsidDel="008A3BFC" w:rsidRDefault="00C403AD">
      <w:pPr>
        <w:pStyle w:val="TOC3"/>
        <w:rPr>
          <w:del w:id="298" w:author="Colin Berry" w:date="2020-01-07T10:15:00Z"/>
          <w:rFonts w:asciiTheme="minorHAnsi" w:eastAsiaTheme="minorEastAsia" w:hAnsiTheme="minorHAnsi" w:cstheme="minorBidi"/>
          <w:b w:val="0"/>
          <w:noProof/>
          <w:sz w:val="22"/>
          <w:szCs w:val="22"/>
        </w:rPr>
      </w:pPr>
      <w:del w:id="299" w:author="Colin Berry" w:date="2020-01-07T10:15:00Z">
        <w:r w:rsidRPr="008A3BFC" w:rsidDel="008A3BFC">
          <w:rPr>
            <w:rPrChange w:id="300" w:author="Colin Berry" w:date="2020-01-07T10:15:00Z">
              <w:rPr>
                <w:rStyle w:val="Hyperlink"/>
                <w:noProof/>
              </w:rPr>
            </w:rPrChange>
          </w:rPr>
          <w:delText>4.1.1</w:delText>
        </w:r>
        <w:r w:rsidDel="008A3BFC">
          <w:rPr>
            <w:rFonts w:asciiTheme="minorHAnsi" w:eastAsiaTheme="minorEastAsia" w:hAnsiTheme="minorHAnsi" w:cstheme="minorBidi"/>
            <w:b w:val="0"/>
            <w:noProof/>
            <w:sz w:val="22"/>
            <w:szCs w:val="22"/>
          </w:rPr>
          <w:tab/>
        </w:r>
        <w:r w:rsidRPr="008A3BFC" w:rsidDel="008A3BFC">
          <w:rPr>
            <w:rPrChange w:id="301" w:author="Colin Berry" w:date="2020-01-07T10:15:00Z">
              <w:rPr>
                <w:rStyle w:val="Hyperlink"/>
                <w:noProof/>
              </w:rPr>
            </w:rPrChange>
          </w:rPr>
          <w:delText>HHDA Appointment Details</w:delText>
        </w:r>
        <w:r w:rsidDel="008A3BFC">
          <w:rPr>
            <w:noProof/>
            <w:webHidden/>
          </w:rPr>
          <w:tab/>
          <w:delText>27</w:delText>
        </w:r>
      </w:del>
    </w:p>
    <w:p w:rsidR="00C403AD" w:rsidDel="008A3BFC" w:rsidRDefault="00C403AD">
      <w:pPr>
        <w:pStyle w:val="TOC3"/>
        <w:rPr>
          <w:del w:id="302" w:author="Colin Berry" w:date="2020-01-07T10:15:00Z"/>
          <w:rFonts w:asciiTheme="minorHAnsi" w:eastAsiaTheme="minorEastAsia" w:hAnsiTheme="minorHAnsi" w:cstheme="minorBidi"/>
          <w:b w:val="0"/>
          <w:noProof/>
          <w:sz w:val="22"/>
          <w:szCs w:val="22"/>
        </w:rPr>
      </w:pPr>
      <w:del w:id="303" w:author="Colin Berry" w:date="2020-01-07T10:15:00Z">
        <w:r w:rsidRPr="008A3BFC" w:rsidDel="008A3BFC">
          <w:rPr>
            <w:rPrChange w:id="304" w:author="Colin Berry" w:date="2020-01-07T10:15:00Z">
              <w:rPr>
                <w:rStyle w:val="Hyperlink"/>
                <w:noProof/>
              </w:rPr>
            </w:rPrChange>
          </w:rPr>
          <w:delText>4.1.2</w:delText>
        </w:r>
        <w:r w:rsidDel="008A3BFC">
          <w:rPr>
            <w:rFonts w:asciiTheme="minorHAnsi" w:eastAsiaTheme="minorEastAsia" w:hAnsiTheme="minorHAnsi" w:cstheme="minorBidi"/>
            <w:b w:val="0"/>
            <w:noProof/>
            <w:sz w:val="22"/>
            <w:szCs w:val="22"/>
          </w:rPr>
          <w:tab/>
        </w:r>
        <w:r w:rsidRPr="008A3BFC" w:rsidDel="008A3BFC">
          <w:rPr>
            <w:rPrChange w:id="305" w:author="Colin Berry" w:date="2020-01-07T10:15:00Z">
              <w:rPr>
                <w:rStyle w:val="Hyperlink"/>
                <w:noProof/>
              </w:rPr>
            </w:rPrChange>
          </w:rPr>
          <w:delText>HHDC Appointment Details</w:delText>
        </w:r>
        <w:r w:rsidDel="008A3BFC">
          <w:rPr>
            <w:noProof/>
            <w:webHidden/>
          </w:rPr>
          <w:tab/>
          <w:delText>30</w:delText>
        </w:r>
      </w:del>
    </w:p>
    <w:p w:rsidR="00C403AD" w:rsidDel="008A3BFC" w:rsidRDefault="00C403AD">
      <w:pPr>
        <w:pStyle w:val="TOC3"/>
        <w:rPr>
          <w:del w:id="306" w:author="Colin Berry" w:date="2020-01-07T10:15:00Z"/>
          <w:rFonts w:asciiTheme="minorHAnsi" w:eastAsiaTheme="minorEastAsia" w:hAnsiTheme="minorHAnsi" w:cstheme="minorBidi"/>
          <w:b w:val="0"/>
          <w:noProof/>
          <w:sz w:val="22"/>
          <w:szCs w:val="22"/>
        </w:rPr>
      </w:pPr>
      <w:del w:id="307" w:author="Colin Berry" w:date="2020-01-07T10:15:00Z">
        <w:r w:rsidRPr="008A3BFC" w:rsidDel="008A3BFC">
          <w:rPr>
            <w:rPrChange w:id="308" w:author="Colin Berry" w:date="2020-01-07T10:15:00Z">
              <w:rPr>
                <w:rStyle w:val="Hyperlink"/>
                <w:noProof/>
              </w:rPr>
            </w:rPrChange>
          </w:rPr>
          <w:delText>4.1.3</w:delText>
        </w:r>
        <w:r w:rsidDel="008A3BFC">
          <w:rPr>
            <w:rFonts w:asciiTheme="minorHAnsi" w:eastAsiaTheme="minorEastAsia" w:hAnsiTheme="minorHAnsi" w:cstheme="minorBidi"/>
            <w:b w:val="0"/>
            <w:noProof/>
            <w:sz w:val="22"/>
            <w:szCs w:val="22"/>
          </w:rPr>
          <w:tab/>
        </w:r>
        <w:r w:rsidRPr="008A3BFC" w:rsidDel="008A3BFC">
          <w:rPr>
            <w:rPrChange w:id="309" w:author="Colin Berry" w:date="2020-01-07T10:15:00Z">
              <w:rPr>
                <w:rStyle w:val="Hyperlink"/>
                <w:noProof/>
              </w:rPr>
            </w:rPrChange>
          </w:rPr>
          <w:delText>Measurement Class Details</w:delText>
        </w:r>
        <w:r w:rsidDel="008A3BFC">
          <w:rPr>
            <w:noProof/>
            <w:webHidden/>
          </w:rPr>
          <w:tab/>
          <w:delText>31</w:delText>
        </w:r>
      </w:del>
    </w:p>
    <w:p w:rsidR="00C403AD" w:rsidDel="008A3BFC" w:rsidRDefault="00C403AD">
      <w:pPr>
        <w:pStyle w:val="TOC3"/>
        <w:rPr>
          <w:del w:id="310" w:author="Colin Berry" w:date="2020-01-07T10:15:00Z"/>
          <w:rFonts w:asciiTheme="minorHAnsi" w:eastAsiaTheme="minorEastAsia" w:hAnsiTheme="minorHAnsi" w:cstheme="minorBidi"/>
          <w:b w:val="0"/>
          <w:noProof/>
          <w:sz w:val="22"/>
          <w:szCs w:val="22"/>
        </w:rPr>
      </w:pPr>
      <w:del w:id="311" w:author="Colin Berry" w:date="2020-01-07T10:15:00Z">
        <w:r w:rsidRPr="008A3BFC" w:rsidDel="008A3BFC">
          <w:rPr>
            <w:rPrChange w:id="312" w:author="Colin Berry" w:date="2020-01-07T10:15:00Z">
              <w:rPr>
                <w:rStyle w:val="Hyperlink"/>
                <w:noProof/>
              </w:rPr>
            </w:rPrChange>
          </w:rPr>
          <w:delText>4.1.4</w:delText>
        </w:r>
        <w:r w:rsidDel="008A3BFC">
          <w:rPr>
            <w:rFonts w:asciiTheme="minorHAnsi" w:eastAsiaTheme="minorEastAsia" w:hAnsiTheme="minorHAnsi" w:cstheme="minorBidi"/>
            <w:b w:val="0"/>
            <w:noProof/>
            <w:sz w:val="22"/>
            <w:szCs w:val="22"/>
          </w:rPr>
          <w:tab/>
        </w:r>
        <w:r w:rsidRPr="008A3BFC" w:rsidDel="008A3BFC">
          <w:rPr>
            <w:rPrChange w:id="313" w:author="Colin Berry" w:date="2020-01-07T10:15:00Z">
              <w:rPr>
                <w:rStyle w:val="Hyperlink"/>
                <w:noProof/>
              </w:rPr>
            </w:rPrChange>
          </w:rPr>
          <w:delText>Energisation Status Details</w:delText>
        </w:r>
        <w:r w:rsidDel="008A3BFC">
          <w:rPr>
            <w:noProof/>
            <w:webHidden/>
          </w:rPr>
          <w:tab/>
          <w:delText>32</w:delText>
        </w:r>
      </w:del>
    </w:p>
    <w:p w:rsidR="00C403AD" w:rsidDel="008A3BFC" w:rsidRDefault="00C403AD">
      <w:pPr>
        <w:pStyle w:val="TOC3"/>
        <w:rPr>
          <w:del w:id="314" w:author="Colin Berry" w:date="2020-01-07T10:15:00Z"/>
          <w:rFonts w:asciiTheme="minorHAnsi" w:eastAsiaTheme="minorEastAsia" w:hAnsiTheme="minorHAnsi" w:cstheme="minorBidi"/>
          <w:b w:val="0"/>
          <w:noProof/>
          <w:sz w:val="22"/>
          <w:szCs w:val="22"/>
        </w:rPr>
      </w:pPr>
      <w:del w:id="315" w:author="Colin Berry" w:date="2020-01-07T10:15:00Z">
        <w:r w:rsidRPr="008A3BFC" w:rsidDel="008A3BFC">
          <w:rPr>
            <w:rPrChange w:id="316" w:author="Colin Berry" w:date="2020-01-07T10:15:00Z">
              <w:rPr>
                <w:rStyle w:val="Hyperlink"/>
                <w:noProof/>
              </w:rPr>
            </w:rPrChange>
          </w:rPr>
          <w:delText>4.1.5</w:delText>
        </w:r>
        <w:r w:rsidDel="008A3BFC">
          <w:rPr>
            <w:rFonts w:asciiTheme="minorHAnsi" w:eastAsiaTheme="minorEastAsia" w:hAnsiTheme="minorHAnsi" w:cstheme="minorBidi"/>
            <w:b w:val="0"/>
            <w:noProof/>
            <w:sz w:val="22"/>
            <w:szCs w:val="22"/>
          </w:rPr>
          <w:tab/>
        </w:r>
        <w:r w:rsidRPr="008A3BFC" w:rsidDel="008A3BFC">
          <w:rPr>
            <w:rPrChange w:id="317" w:author="Colin Berry" w:date="2020-01-07T10:15:00Z">
              <w:rPr>
                <w:rStyle w:val="Hyperlink"/>
                <w:noProof/>
              </w:rPr>
            </w:rPrChange>
          </w:rPr>
          <w:delText>GSP Group Details</w:delText>
        </w:r>
        <w:r w:rsidDel="008A3BFC">
          <w:rPr>
            <w:noProof/>
            <w:webHidden/>
          </w:rPr>
          <w:tab/>
          <w:delText>32</w:delText>
        </w:r>
      </w:del>
    </w:p>
    <w:p w:rsidR="00C403AD" w:rsidDel="008A3BFC" w:rsidRDefault="00C403AD">
      <w:pPr>
        <w:pStyle w:val="TOC3"/>
        <w:rPr>
          <w:del w:id="318" w:author="Colin Berry" w:date="2020-01-07T10:15:00Z"/>
          <w:rFonts w:asciiTheme="minorHAnsi" w:eastAsiaTheme="minorEastAsia" w:hAnsiTheme="minorHAnsi" w:cstheme="minorBidi"/>
          <w:b w:val="0"/>
          <w:noProof/>
          <w:sz w:val="22"/>
          <w:szCs w:val="22"/>
        </w:rPr>
      </w:pPr>
      <w:del w:id="319" w:author="Colin Berry" w:date="2020-01-07T10:15:00Z">
        <w:r w:rsidRPr="008A3BFC" w:rsidDel="008A3BFC">
          <w:rPr>
            <w:rPrChange w:id="320" w:author="Colin Berry" w:date="2020-01-07T10:15:00Z">
              <w:rPr>
                <w:rStyle w:val="Hyperlink"/>
                <w:noProof/>
              </w:rPr>
            </w:rPrChange>
          </w:rPr>
          <w:delText>4.1.6</w:delText>
        </w:r>
        <w:r w:rsidDel="008A3BFC">
          <w:rPr>
            <w:rFonts w:asciiTheme="minorHAnsi" w:eastAsiaTheme="minorEastAsia" w:hAnsiTheme="minorHAnsi" w:cstheme="minorBidi"/>
            <w:b w:val="0"/>
            <w:noProof/>
            <w:sz w:val="22"/>
            <w:szCs w:val="22"/>
          </w:rPr>
          <w:tab/>
        </w:r>
        <w:r w:rsidRPr="008A3BFC" w:rsidDel="008A3BFC">
          <w:rPr>
            <w:rPrChange w:id="321" w:author="Colin Berry" w:date="2020-01-07T10:15:00Z">
              <w:rPr>
                <w:rStyle w:val="Hyperlink"/>
                <w:noProof/>
              </w:rPr>
            </w:rPrChange>
          </w:rPr>
          <w:delText>Line Loss Factor Class Details</w:delText>
        </w:r>
        <w:r w:rsidDel="008A3BFC">
          <w:rPr>
            <w:noProof/>
            <w:webHidden/>
          </w:rPr>
          <w:tab/>
          <w:delText>33</w:delText>
        </w:r>
      </w:del>
    </w:p>
    <w:p w:rsidR="00C403AD" w:rsidDel="008A3BFC" w:rsidRDefault="00C403AD">
      <w:pPr>
        <w:pStyle w:val="TOC3"/>
        <w:rPr>
          <w:del w:id="322" w:author="Colin Berry" w:date="2020-01-07T10:15:00Z"/>
          <w:rFonts w:asciiTheme="minorHAnsi" w:eastAsiaTheme="minorEastAsia" w:hAnsiTheme="minorHAnsi" w:cstheme="minorBidi"/>
          <w:b w:val="0"/>
          <w:noProof/>
          <w:sz w:val="22"/>
          <w:szCs w:val="22"/>
        </w:rPr>
      </w:pPr>
      <w:del w:id="323" w:author="Colin Berry" w:date="2020-01-07T10:15:00Z">
        <w:r w:rsidRPr="008A3BFC" w:rsidDel="008A3BFC">
          <w:rPr>
            <w:rPrChange w:id="324" w:author="Colin Berry" w:date="2020-01-07T10:15:00Z">
              <w:rPr>
                <w:rStyle w:val="Hyperlink"/>
                <w:noProof/>
              </w:rPr>
            </w:rPrChange>
          </w:rPr>
          <w:delText>4.1.7</w:delText>
        </w:r>
        <w:r w:rsidDel="008A3BFC">
          <w:rPr>
            <w:rFonts w:asciiTheme="minorHAnsi" w:eastAsiaTheme="minorEastAsia" w:hAnsiTheme="minorHAnsi" w:cstheme="minorBidi"/>
            <w:b w:val="0"/>
            <w:noProof/>
            <w:sz w:val="22"/>
            <w:szCs w:val="22"/>
          </w:rPr>
          <w:tab/>
        </w:r>
        <w:r w:rsidRPr="008A3BFC" w:rsidDel="008A3BFC">
          <w:rPr>
            <w:rPrChange w:id="325" w:author="Colin Berry" w:date="2020-01-07T10:15:00Z">
              <w:rPr>
                <w:rStyle w:val="Hyperlink"/>
                <w:noProof/>
              </w:rPr>
            </w:rPrChange>
          </w:rPr>
          <w:delText>Refresh SMRS Metering System Details</w:delText>
        </w:r>
        <w:r w:rsidDel="008A3BFC">
          <w:rPr>
            <w:noProof/>
            <w:webHidden/>
          </w:rPr>
          <w:tab/>
          <w:delText>33</w:delText>
        </w:r>
      </w:del>
    </w:p>
    <w:p w:rsidR="00C403AD" w:rsidDel="008A3BFC" w:rsidRDefault="00C403AD">
      <w:pPr>
        <w:pStyle w:val="TOC2"/>
        <w:rPr>
          <w:del w:id="326" w:author="Colin Berry" w:date="2020-01-07T10:15:00Z"/>
          <w:rFonts w:asciiTheme="minorHAnsi" w:eastAsiaTheme="minorEastAsia" w:hAnsiTheme="minorHAnsi" w:cstheme="minorBidi"/>
          <w:b w:val="0"/>
          <w:noProof/>
          <w:sz w:val="22"/>
          <w:szCs w:val="22"/>
        </w:rPr>
      </w:pPr>
      <w:del w:id="327" w:author="Colin Berry" w:date="2020-01-07T10:15:00Z">
        <w:r w:rsidRPr="008A3BFC" w:rsidDel="008A3BFC">
          <w:rPr>
            <w:rPrChange w:id="328" w:author="Colin Berry" w:date="2020-01-07T10:15:00Z">
              <w:rPr>
                <w:rStyle w:val="Hyperlink"/>
                <w:noProof/>
              </w:rPr>
            </w:rPrChange>
          </w:rPr>
          <w:delText>4.2</w:delText>
        </w:r>
        <w:r w:rsidDel="008A3BFC">
          <w:rPr>
            <w:rFonts w:asciiTheme="minorHAnsi" w:eastAsiaTheme="minorEastAsia" w:hAnsiTheme="minorHAnsi" w:cstheme="minorBidi"/>
            <w:b w:val="0"/>
            <w:noProof/>
            <w:sz w:val="22"/>
            <w:szCs w:val="22"/>
          </w:rPr>
          <w:tab/>
        </w:r>
        <w:r w:rsidRPr="008A3BFC" w:rsidDel="008A3BFC">
          <w:rPr>
            <w:rPrChange w:id="329" w:author="Colin Berry" w:date="2020-01-07T10:15:00Z">
              <w:rPr>
                <w:rStyle w:val="Hyperlink"/>
                <w:noProof/>
              </w:rPr>
            </w:rPrChange>
          </w:rPr>
          <w:delText>Line Loss Factor Data Validation.</w:delText>
        </w:r>
        <w:r w:rsidDel="008A3BFC">
          <w:rPr>
            <w:noProof/>
            <w:webHidden/>
          </w:rPr>
          <w:tab/>
          <w:delText>36</w:delText>
        </w:r>
      </w:del>
    </w:p>
    <w:p w:rsidR="00C403AD" w:rsidDel="008A3BFC" w:rsidRDefault="00C403AD">
      <w:pPr>
        <w:pStyle w:val="TOC2"/>
        <w:rPr>
          <w:del w:id="330" w:author="Colin Berry" w:date="2020-01-07T10:15:00Z"/>
          <w:rFonts w:asciiTheme="minorHAnsi" w:eastAsiaTheme="minorEastAsia" w:hAnsiTheme="minorHAnsi" w:cstheme="minorBidi"/>
          <w:b w:val="0"/>
          <w:noProof/>
          <w:sz w:val="22"/>
          <w:szCs w:val="22"/>
        </w:rPr>
      </w:pPr>
      <w:del w:id="331" w:author="Colin Berry" w:date="2020-01-07T10:15:00Z">
        <w:r w:rsidRPr="008A3BFC" w:rsidDel="008A3BFC">
          <w:rPr>
            <w:rPrChange w:id="332" w:author="Colin Berry" w:date="2020-01-07T10:15:00Z">
              <w:rPr>
                <w:rStyle w:val="Hyperlink"/>
                <w:noProof/>
              </w:rPr>
            </w:rPrChange>
          </w:rPr>
          <w:delText>4.3</w:delText>
        </w:r>
        <w:r w:rsidDel="008A3BFC">
          <w:rPr>
            <w:rFonts w:asciiTheme="minorHAnsi" w:eastAsiaTheme="minorEastAsia" w:hAnsiTheme="minorHAnsi" w:cstheme="minorBidi"/>
            <w:b w:val="0"/>
            <w:noProof/>
            <w:sz w:val="22"/>
            <w:szCs w:val="22"/>
          </w:rPr>
          <w:tab/>
        </w:r>
        <w:r w:rsidRPr="008A3BFC" w:rsidDel="008A3BFC">
          <w:rPr>
            <w:rPrChange w:id="333" w:author="Colin Berry" w:date="2020-01-07T10:15:00Z">
              <w:rPr>
                <w:rStyle w:val="Hyperlink"/>
                <w:noProof/>
              </w:rPr>
            </w:rPrChange>
          </w:rPr>
          <w:delText>Checks for data anomalies during Data Aggregation Run.</w:delText>
        </w:r>
        <w:r w:rsidDel="008A3BFC">
          <w:rPr>
            <w:noProof/>
            <w:webHidden/>
          </w:rPr>
          <w:tab/>
          <w:delText>36</w:delText>
        </w:r>
      </w:del>
    </w:p>
    <w:p w:rsidR="00C403AD" w:rsidDel="008A3BFC" w:rsidRDefault="00C403AD">
      <w:pPr>
        <w:pStyle w:val="TOC2"/>
        <w:rPr>
          <w:del w:id="334" w:author="Colin Berry" w:date="2020-01-07T10:15:00Z"/>
          <w:rFonts w:asciiTheme="minorHAnsi" w:eastAsiaTheme="minorEastAsia" w:hAnsiTheme="minorHAnsi" w:cstheme="minorBidi"/>
          <w:b w:val="0"/>
          <w:noProof/>
          <w:sz w:val="22"/>
          <w:szCs w:val="22"/>
        </w:rPr>
      </w:pPr>
      <w:del w:id="335" w:author="Colin Berry" w:date="2020-01-07T10:15:00Z">
        <w:r w:rsidRPr="008A3BFC" w:rsidDel="008A3BFC">
          <w:rPr>
            <w:rPrChange w:id="336" w:author="Colin Berry" w:date="2020-01-07T10:15:00Z">
              <w:rPr>
                <w:rStyle w:val="Hyperlink"/>
                <w:noProof/>
              </w:rPr>
            </w:rPrChange>
          </w:rPr>
          <w:delText>4.4</w:delText>
        </w:r>
        <w:r w:rsidDel="008A3BFC">
          <w:rPr>
            <w:rFonts w:asciiTheme="minorHAnsi" w:eastAsiaTheme="minorEastAsia" w:hAnsiTheme="minorHAnsi" w:cstheme="minorBidi"/>
            <w:b w:val="0"/>
            <w:noProof/>
            <w:sz w:val="22"/>
            <w:szCs w:val="22"/>
          </w:rPr>
          <w:tab/>
        </w:r>
        <w:r w:rsidRPr="008A3BFC" w:rsidDel="008A3BFC">
          <w:rPr>
            <w:rPrChange w:id="337" w:author="Colin Berry" w:date="2020-01-07T10:15:00Z">
              <w:rPr>
                <w:rStyle w:val="Hyperlink"/>
                <w:noProof/>
              </w:rPr>
            </w:rPrChange>
          </w:rPr>
          <w:delText>Aggregate Consumption Data.</w:delText>
        </w:r>
        <w:r w:rsidDel="008A3BFC">
          <w:rPr>
            <w:noProof/>
            <w:webHidden/>
          </w:rPr>
          <w:tab/>
          <w:delText>40</w:delText>
        </w:r>
      </w:del>
    </w:p>
    <w:p w:rsidR="00C403AD" w:rsidDel="008A3BFC" w:rsidRDefault="00C403AD">
      <w:pPr>
        <w:pStyle w:val="TOC3"/>
        <w:rPr>
          <w:del w:id="338" w:author="Colin Berry" w:date="2020-01-07T10:15:00Z"/>
          <w:rFonts w:asciiTheme="minorHAnsi" w:eastAsiaTheme="minorEastAsia" w:hAnsiTheme="minorHAnsi" w:cstheme="minorBidi"/>
          <w:b w:val="0"/>
          <w:noProof/>
          <w:sz w:val="22"/>
          <w:szCs w:val="22"/>
        </w:rPr>
      </w:pPr>
      <w:del w:id="339" w:author="Colin Berry" w:date="2020-01-07T10:15:00Z">
        <w:r w:rsidRPr="008A3BFC" w:rsidDel="008A3BFC">
          <w:rPr>
            <w:rPrChange w:id="340" w:author="Colin Berry" w:date="2020-01-07T10:15:00Z">
              <w:rPr>
                <w:rStyle w:val="Hyperlink"/>
                <w:noProof/>
              </w:rPr>
            </w:rPrChange>
          </w:rPr>
          <w:delText>4.4.1</w:delText>
        </w:r>
        <w:r w:rsidDel="008A3BFC">
          <w:rPr>
            <w:rFonts w:asciiTheme="minorHAnsi" w:eastAsiaTheme="minorEastAsia" w:hAnsiTheme="minorHAnsi" w:cstheme="minorBidi"/>
            <w:b w:val="0"/>
            <w:noProof/>
            <w:sz w:val="22"/>
            <w:szCs w:val="22"/>
          </w:rPr>
          <w:tab/>
        </w:r>
        <w:r w:rsidRPr="008A3BFC" w:rsidDel="008A3BFC">
          <w:rPr>
            <w:rPrChange w:id="341" w:author="Colin Berry" w:date="2020-01-07T10:15:00Z">
              <w:rPr>
                <w:rStyle w:val="Hyperlink"/>
                <w:noProof/>
              </w:rPr>
            </w:rPrChange>
          </w:rPr>
          <w:delText>Base Balancing Mechanism Unit Aggregation</w:delText>
        </w:r>
        <w:r w:rsidDel="008A3BFC">
          <w:rPr>
            <w:noProof/>
            <w:webHidden/>
          </w:rPr>
          <w:tab/>
          <w:delText>41</w:delText>
        </w:r>
      </w:del>
    </w:p>
    <w:p w:rsidR="00C403AD" w:rsidDel="008A3BFC" w:rsidRDefault="00C403AD">
      <w:pPr>
        <w:pStyle w:val="TOC3"/>
        <w:rPr>
          <w:del w:id="342" w:author="Colin Berry" w:date="2020-01-07T10:15:00Z"/>
          <w:rFonts w:asciiTheme="minorHAnsi" w:eastAsiaTheme="minorEastAsia" w:hAnsiTheme="minorHAnsi" w:cstheme="minorBidi"/>
          <w:b w:val="0"/>
          <w:noProof/>
          <w:sz w:val="22"/>
          <w:szCs w:val="22"/>
        </w:rPr>
      </w:pPr>
      <w:del w:id="343" w:author="Colin Berry" w:date="2020-01-07T10:15:00Z">
        <w:r w:rsidRPr="008A3BFC" w:rsidDel="008A3BFC">
          <w:rPr>
            <w:rPrChange w:id="344" w:author="Colin Berry" w:date="2020-01-07T10:15:00Z">
              <w:rPr>
                <w:rStyle w:val="Hyperlink"/>
                <w:noProof/>
              </w:rPr>
            </w:rPrChange>
          </w:rPr>
          <w:delText>4.4.2</w:delText>
        </w:r>
        <w:r w:rsidDel="008A3BFC">
          <w:rPr>
            <w:rFonts w:asciiTheme="minorHAnsi" w:eastAsiaTheme="minorEastAsia" w:hAnsiTheme="minorHAnsi" w:cstheme="minorBidi"/>
            <w:b w:val="0"/>
            <w:noProof/>
            <w:sz w:val="22"/>
            <w:szCs w:val="22"/>
          </w:rPr>
          <w:tab/>
        </w:r>
        <w:r w:rsidRPr="008A3BFC" w:rsidDel="008A3BFC">
          <w:rPr>
            <w:rPrChange w:id="345" w:author="Colin Berry" w:date="2020-01-07T10:15:00Z">
              <w:rPr>
                <w:rStyle w:val="Hyperlink"/>
                <w:noProof/>
              </w:rPr>
            </w:rPrChange>
          </w:rPr>
          <w:delText>Additional Balancing Mechanism Unit Aggregation</w:delText>
        </w:r>
        <w:r w:rsidDel="008A3BFC">
          <w:rPr>
            <w:noProof/>
            <w:webHidden/>
          </w:rPr>
          <w:tab/>
          <w:delText>41</w:delText>
        </w:r>
      </w:del>
    </w:p>
    <w:p w:rsidR="00C403AD" w:rsidDel="008A3BFC" w:rsidRDefault="00C403AD">
      <w:pPr>
        <w:pStyle w:val="TOC3"/>
        <w:rPr>
          <w:del w:id="346" w:author="Colin Berry" w:date="2020-01-07T10:15:00Z"/>
          <w:rFonts w:asciiTheme="minorHAnsi" w:eastAsiaTheme="minorEastAsia" w:hAnsiTheme="minorHAnsi" w:cstheme="minorBidi"/>
          <w:b w:val="0"/>
          <w:noProof/>
          <w:sz w:val="22"/>
          <w:szCs w:val="22"/>
        </w:rPr>
      </w:pPr>
      <w:del w:id="347" w:author="Colin Berry" w:date="2020-01-07T10:15:00Z">
        <w:r w:rsidRPr="008A3BFC" w:rsidDel="008A3BFC">
          <w:rPr>
            <w:rPrChange w:id="348" w:author="Colin Berry" w:date="2020-01-07T10:15:00Z">
              <w:rPr>
                <w:rStyle w:val="Hyperlink"/>
                <w:noProof/>
              </w:rPr>
            </w:rPrChange>
          </w:rPr>
          <w:delText>4.4.2A</w:delText>
        </w:r>
        <w:r w:rsidDel="008A3BFC">
          <w:rPr>
            <w:rFonts w:asciiTheme="minorHAnsi" w:eastAsiaTheme="minorEastAsia" w:hAnsiTheme="minorHAnsi" w:cstheme="minorBidi"/>
            <w:b w:val="0"/>
            <w:noProof/>
            <w:sz w:val="22"/>
            <w:szCs w:val="22"/>
          </w:rPr>
          <w:tab/>
        </w:r>
        <w:r w:rsidRPr="008A3BFC" w:rsidDel="008A3BFC">
          <w:rPr>
            <w:rPrChange w:id="349" w:author="Colin Berry" w:date="2020-01-07T10:15:00Z">
              <w:rPr>
                <w:rStyle w:val="Hyperlink"/>
                <w:noProof/>
              </w:rPr>
            </w:rPrChange>
          </w:rPr>
          <w:delText>Base Balancing Mechanism Unit Demand Disconnection Aggregation</w:delText>
        </w:r>
        <w:r w:rsidDel="008A3BFC">
          <w:rPr>
            <w:noProof/>
            <w:webHidden/>
          </w:rPr>
          <w:tab/>
          <w:delText>42</w:delText>
        </w:r>
      </w:del>
    </w:p>
    <w:p w:rsidR="00C403AD" w:rsidDel="008A3BFC" w:rsidRDefault="00C403AD">
      <w:pPr>
        <w:pStyle w:val="TOC3"/>
        <w:rPr>
          <w:del w:id="350" w:author="Colin Berry" w:date="2020-01-07T10:15:00Z"/>
          <w:rFonts w:asciiTheme="minorHAnsi" w:eastAsiaTheme="minorEastAsia" w:hAnsiTheme="minorHAnsi" w:cstheme="minorBidi"/>
          <w:b w:val="0"/>
          <w:noProof/>
          <w:sz w:val="22"/>
          <w:szCs w:val="22"/>
        </w:rPr>
      </w:pPr>
      <w:del w:id="351" w:author="Colin Berry" w:date="2020-01-07T10:15:00Z">
        <w:r w:rsidRPr="008A3BFC" w:rsidDel="008A3BFC">
          <w:rPr>
            <w:rPrChange w:id="352" w:author="Colin Berry" w:date="2020-01-07T10:15:00Z">
              <w:rPr>
                <w:rStyle w:val="Hyperlink"/>
                <w:noProof/>
              </w:rPr>
            </w:rPrChange>
          </w:rPr>
          <w:delText>4.4.2B</w:delText>
        </w:r>
        <w:r w:rsidDel="008A3BFC">
          <w:rPr>
            <w:rFonts w:asciiTheme="minorHAnsi" w:eastAsiaTheme="minorEastAsia" w:hAnsiTheme="minorHAnsi" w:cstheme="minorBidi"/>
            <w:b w:val="0"/>
            <w:noProof/>
            <w:sz w:val="22"/>
            <w:szCs w:val="22"/>
          </w:rPr>
          <w:tab/>
        </w:r>
        <w:r w:rsidRPr="008A3BFC" w:rsidDel="008A3BFC">
          <w:rPr>
            <w:rPrChange w:id="353" w:author="Colin Berry" w:date="2020-01-07T10:15:00Z">
              <w:rPr>
                <w:rStyle w:val="Hyperlink"/>
                <w:noProof/>
              </w:rPr>
            </w:rPrChange>
          </w:rPr>
          <w:delText>Additional Balancing Mechanism Unit Demand Disconnection Aggregation</w:delText>
        </w:r>
        <w:r w:rsidDel="008A3BFC">
          <w:rPr>
            <w:noProof/>
            <w:webHidden/>
          </w:rPr>
          <w:tab/>
          <w:delText>43</w:delText>
        </w:r>
      </w:del>
    </w:p>
    <w:p w:rsidR="00C403AD" w:rsidDel="008A3BFC" w:rsidRDefault="00C403AD">
      <w:pPr>
        <w:pStyle w:val="TOC3"/>
        <w:rPr>
          <w:del w:id="354" w:author="Colin Berry" w:date="2020-01-07T10:15:00Z"/>
          <w:rFonts w:asciiTheme="minorHAnsi" w:eastAsiaTheme="minorEastAsia" w:hAnsiTheme="minorHAnsi" w:cstheme="minorBidi"/>
          <w:b w:val="0"/>
          <w:noProof/>
          <w:sz w:val="22"/>
          <w:szCs w:val="22"/>
        </w:rPr>
      </w:pPr>
      <w:del w:id="355" w:author="Colin Berry" w:date="2020-01-07T10:15:00Z">
        <w:r w:rsidRPr="008A3BFC" w:rsidDel="008A3BFC">
          <w:rPr>
            <w:rPrChange w:id="356" w:author="Colin Berry" w:date="2020-01-07T10:15:00Z">
              <w:rPr>
                <w:rStyle w:val="Hyperlink"/>
                <w:noProof/>
              </w:rPr>
            </w:rPrChange>
          </w:rPr>
          <w:delText>4.4.3</w:delText>
        </w:r>
        <w:r w:rsidDel="008A3BFC">
          <w:rPr>
            <w:rFonts w:asciiTheme="minorHAnsi" w:eastAsiaTheme="minorEastAsia" w:hAnsiTheme="minorHAnsi" w:cstheme="minorBidi"/>
            <w:b w:val="0"/>
            <w:noProof/>
            <w:sz w:val="22"/>
            <w:szCs w:val="22"/>
          </w:rPr>
          <w:tab/>
        </w:r>
        <w:r w:rsidRPr="008A3BFC" w:rsidDel="008A3BFC">
          <w:rPr>
            <w:rPrChange w:id="357" w:author="Colin Berry" w:date="2020-01-07T10:15:00Z">
              <w:rPr>
                <w:rStyle w:val="Hyperlink"/>
                <w:noProof/>
              </w:rPr>
            </w:rPrChange>
          </w:rPr>
          <w:delText>EMR Data</w:delText>
        </w:r>
        <w:r w:rsidDel="008A3BFC">
          <w:rPr>
            <w:noProof/>
            <w:webHidden/>
          </w:rPr>
          <w:tab/>
          <w:delText>44</w:delText>
        </w:r>
      </w:del>
    </w:p>
    <w:p w:rsidR="00C403AD" w:rsidDel="008A3BFC" w:rsidRDefault="00C403AD">
      <w:pPr>
        <w:pStyle w:val="TOC2"/>
        <w:rPr>
          <w:del w:id="358" w:author="Colin Berry" w:date="2020-01-07T10:15:00Z"/>
          <w:rFonts w:asciiTheme="minorHAnsi" w:eastAsiaTheme="minorEastAsia" w:hAnsiTheme="minorHAnsi" w:cstheme="minorBidi"/>
          <w:b w:val="0"/>
          <w:noProof/>
          <w:sz w:val="22"/>
          <w:szCs w:val="22"/>
        </w:rPr>
      </w:pPr>
      <w:del w:id="359" w:author="Colin Berry" w:date="2020-01-07T10:15:00Z">
        <w:r w:rsidRPr="008A3BFC" w:rsidDel="008A3BFC">
          <w:rPr>
            <w:rPrChange w:id="360" w:author="Colin Berry" w:date="2020-01-07T10:15:00Z">
              <w:rPr>
                <w:rStyle w:val="Hyperlink"/>
                <w:noProof/>
              </w:rPr>
            </w:rPrChange>
          </w:rPr>
          <w:delText>4.5</w:delText>
        </w:r>
        <w:r w:rsidDel="008A3BFC">
          <w:rPr>
            <w:rFonts w:asciiTheme="minorHAnsi" w:eastAsiaTheme="minorEastAsia" w:hAnsiTheme="minorHAnsi" w:cstheme="minorBidi"/>
            <w:b w:val="0"/>
            <w:noProof/>
            <w:sz w:val="22"/>
            <w:szCs w:val="22"/>
          </w:rPr>
          <w:tab/>
        </w:r>
        <w:r w:rsidRPr="008A3BFC" w:rsidDel="008A3BFC">
          <w:rPr>
            <w:rPrChange w:id="361" w:author="Colin Berry" w:date="2020-01-07T10:15:00Z">
              <w:rPr>
                <w:rStyle w:val="Hyperlink"/>
                <w:noProof/>
              </w:rPr>
            </w:rPrChange>
          </w:rPr>
          <w:delText>Balancing Mechanism Unit File Validation.</w:delText>
        </w:r>
        <w:r w:rsidDel="008A3BFC">
          <w:rPr>
            <w:noProof/>
            <w:webHidden/>
          </w:rPr>
          <w:tab/>
          <w:delText>44</w:delText>
        </w:r>
      </w:del>
    </w:p>
    <w:p w:rsidR="00C403AD" w:rsidDel="008A3BFC" w:rsidRDefault="00C403AD">
      <w:pPr>
        <w:pStyle w:val="TOC2"/>
        <w:rPr>
          <w:del w:id="362" w:author="Colin Berry" w:date="2020-01-07T10:15:00Z"/>
          <w:rFonts w:asciiTheme="minorHAnsi" w:eastAsiaTheme="minorEastAsia" w:hAnsiTheme="minorHAnsi" w:cstheme="minorBidi"/>
          <w:b w:val="0"/>
          <w:noProof/>
          <w:sz w:val="22"/>
          <w:szCs w:val="22"/>
        </w:rPr>
      </w:pPr>
      <w:del w:id="363" w:author="Colin Berry" w:date="2020-01-07T10:15:00Z">
        <w:r w:rsidRPr="008A3BFC" w:rsidDel="008A3BFC">
          <w:rPr>
            <w:rPrChange w:id="364" w:author="Colin Berry" w:date="2020-01-07T10:15:00Z">
              <w:rPr>
                <w:rStyle w:val="Hyperlink"/>
                <w:noProof/>
              </w:rPr>
            </w:rPrChange>
          </w:rPr>
          <w:delText>4.6</w:delText>
        </w:r>
        <w:r w:rsidDel="008A3BFC">
          <w:rPr>
            <w:rFonts w:asciiTheme="minorHAnsi" w:eastAsiaTheme="minorEastAsia" w:hAnsiTheme="minorHAnsi" w:cstheme="minorBidi"/>
            <w:b w:val="0"/>
            <w:noProof/>
            <w:sz w:val="22"/>
            <w:szCs w:val="22"/>
          </w:rPr>
          <w:tab/>
        </w:r>
        <w:r w:rsidRPr="008A3BFC" w:rsidDel="008A3BFC">
          <w:rPr>
            <w:rPrChange w:id="365" w:author="Colin Berry" w:date="2020-01-07T10:15:00Z">
              <w:rPr>
                <w:rStyle w:val="Hyperlink"/>
                <w:noProof/>
              </w:rPr>
            </w:rPrChange>
          </w:rPr>
          <w:delText>Metering System Reporting Notification Validation</w:delText>
        </w:r>
        <w:r w:rsidDel="008A3BFC">
          <w:rPr>
            <w:noProof/>
            <w:webHidden/>
          </w:rPr>
          <w:tab/>
          <w:delText>45</w:delText>
        </w:r>
      </w:del>
    </w:p>
    <w:p w:rsidR="00C403AD" w:rsidDel="008A3BFC" w:rsidRDefault="00C403AD">
      <w:pPr>
        <w:pStyle w:val="TOC2"/>
        <w:rPr>
          <w:del w:id="366" w:author="Colin Berry" w:date="2020-01-07T10:15:00Z"/>
          <w:rFonts w:asciiTheme="minorHAnsi" w:eastAsiaTheme="minorEastAsia" w:hAnsiTheme="minorHAnsi" w:cstheme="minorBidi"/>
          <w:b w:val="0"/>
          <w:noProof/>
          <w:sz w:val="22"/>
          <w:szCs w:val="22"/>
        </w:rPr>
      </w:pPr>
      <w:del w:id="367" w:author="Colin Berry" w:date="2020-01-07T10:15:00Z">
        <w:r w:rsidRPr="008A3BFC" w:rsidDel="008A3BFC">
          <w:rPr>
            <w:rPrChange w:id="368" w:author="Colin Berry" w:date="2020-01-07T10:15:00Z">
              <w:rPr>
                <w:rStyle w:val="Hyperlink"/>
                <w:noProof/>
              </w:rPr>
            </w:rPrChange>
          </w:rPr>
          <w:delText>4.7</w:delText>
        </w:r>
        <w:r w:rsidDel="008A3BFC">
          <w:rPr>
            <w:rFonts w:asciiTheme="minorHAnsi" w:eastAsiaTheme="minorEastAsia" w:hAnsiTheme="minorHAnsi" w:cstheme="minorBidi"/>
            <w:b w:val="0"/>
            <w:noProof/>
            <w:sz w:val="22"/>
            <w:szCs w:val="22"/>
          </w:rPr>
          <w:tab/>
        </w:r>
        <w:r w:rsidRPr="008A3BFC" w:rsidDel="008A3BFC">
          <w:rPr>
            <w:rPrChange w:id="369" w:author="Colin Berry" w:date="2020-01-07T10:15:00Z">
              <w:rPr>
                <w:rStyle w:val="Hyperlink"/>
                <w:noProof/>
              </w:rPr>
            </w:rPrChange>
          </w:rPr>
          <w:delText>Reporting and Data Entry.</w:delText>
        </w:r>
        <w:r w:rsidDel="008A3BFC">
          <w:rPr>
            <w:noProof/>
            <w:webHidden/>
          </w:rPr>
          <w:tab/>
          <w:delText>45</w:delText>
        </w:r>
      </w:del>
    </w:p>
    <w:p w:rsidR="00C403AD" w:rsidDel="008A3BFC" w:rsidRDefault="00C403AD">
      <w:pPr>
        <w:pStyle w:val="TOC2"/>
        <w:rPr>
          <w:del w:id="370" w:author="Colin Berry" w:date="2020-01-07T10:15:00Z"/>
          <w:rFonts w:asciiTheme="minorHAnsi" w:eastAsiaTheme="minorEastAsia" w:hAnsiTheme="minorHAnsi" w:cstheme="minorBidi"/>
          <w:b w:val="0"/>
          <w:noProof/>
          <w:sz w:val="22"/>
          <w:szCs w:val="22"/>
        </w:rPr>
      </w:pPr>
      <w:del w:id="371" w:author="Colin Berry" w:date="2020-01-07T10:15:00Z">
        <w:r w:rsidRPr="008A3BFC" w:rsidDel="008A3BFC">
          <w:rPr>
            <w:rPrChange w:id="372" w:author="Colin Berry" w:date="2020-01-07T10:15:00Z">
              <w:rPr>
                <w:rStyle w:val="Hyperlink"/>
                <w:noProof/>
              </w:rPr>
            </w:rPrChange>
          </w:rPr>
          <w:delText>4.8</w:delText>
        </w:r>
        <w:r w:rsidDel="008A3BFC">
          <w:rPr>
            <w:rFonts w:asciiTheme="minorHAnsi" w:eastAsiaTheme="minorEastAsia" w:hAnsiTheme="minorHAnsi" w:cstheme="minorBidi"/>
            <w:b w:val="0"/>
            <w:noProof/>
            <w:sz w:val="22"/>
            <w:szCs w:val="22"/>
          </w:rPr>
          <w:tab/>
        </w:r>
        <w:r w:rsidRPr="008A3BFC" w:rsidDel="008A3BFC">
          <w:rPr>
            <w:rPrChange w:id="373" w:author="Colin Berry" w:date="2020-01-07T10:15:00Z">
              <w:rPr>
                <w:rStyle w:val="Hyperlink"/>
                <w:noProof/>
              </w:rPr>
            </w:rPrChange>
          </w:rPr>
          <w:delText>HHDA System Requirements.</w:delText>
        </w:r>
        <w:r w:rsidDel="008A3BFC">
          <w:rPr>
            <w:noProof/>
            <w:webHidden/>
          </w:rPr>
          <w:tab/>
          <w:delText>46</w:delText>
        </w:r>
      </w:del>
    </w:p>
    <w:p w:rsidR="00C403AD" w:rsidDel="008A3BFC" w:rsidRDefault="00C403AD">
      <w:pPr>
        <w:pStyle w:val="TOC3"/>
        <w:rPr>
          <w:del w:id="374" w:author="Colin Berry" w:date="2020-01-07T10:15:00Z"/>
          <w:rFonts w:asciiTheme="minorHAnsi" w:eastAsiaTheme="minorEastAsia" w:hAnsiTheme="minorHAnsi" w:cstheme="minorBidi"/>
          <w:b w:val="0"/>
          <w:noProof/>
          <w:sz w:val="22"/>
          <w:szCs w:val="22"/>
        </w:rPr>
      </w:pPr>
      <w:del w:id="375" w:author="Colin Berry" w:date="2020-01-07T10:15:00Z">
        <w:r w:rsidRPr="008A3BFC" w:rsidDel="008A3BFC">
          <w:rPr>
            <w:rPrChange w:id="376" w:author="Colin Berry" w:date="2020-01-07T10:15:00Z">
              <w:rPr>
                <w:rStyle w:val="Hyperlink"/>
                <w:noProof/>
              </w:rPr>
            </w:rPrChange>
          </w:rPr>
          <w:delText>4.8.1</w:delText>
        </w:r>
        <w:r w:rsidDel="008A3BFC">
          <w:rPr>
            <w:rFonts w:asciiTheme="minorHAnsi" w:eastAsiaTheme="minorEastAsia" w:hAnsiTheme="minorHAnsi" w:cstheme="minorBidi"/>
            <w:b w:val="0"/>
            <w:noProof/>
            <w:sz w:val="22"/>
            <w:szCs w:val="22"/>
          </w:rPr>
          <w:tab/>
        </w:r>
        <w:r w:rsidRPr="008A3BFC" w:rsidDel="008A3BFC">
          <w:rPr>
            <w:rPrChange w:id="377" w:author="Colin Berry" w:date="2020-01-07T10:15:00Z">
              <w:rPr>
                <w:rStyle w:val="Hyperlink"/>
                <w:noProof/>
              </w:rPr>
            </w:rPrChange>
          </w:rPr>
          <w:delText>Audit Requirements.</w:delText>
        </w:r>
        <w:r w:rsidDel="008A3BFC">
          <w:rPr>
            <w:noProof/>
            <w:webHidden/>
          </w:rPr>
          <w:tab/>
          <w:delText>46</w:delText>
        </w:r>
      </w:del>
    </w:p>
    <w:p w:rsidR="00C403AD" w:rsidDel="008A3BFC" w:rsidRDefault="00C403AD">
      <w:pPr>
        <w:pStyle w:val="TOC3"/>
        <w:rPr>
          <w:del w:id="378" w:author="Colin Berry" w:date="2020-01-07T10:15:00Z"/>
          <w:rFonts w:asciiTheme="minorHAnsi" w:eastAsiaTheme="minorEastAsia" w:hAnsiTheme="minorHAnsi" w:cstheme="minorBidi"/>
          <w:b w:val="0"/>
          <w:noProof/>
          <w:sz w:val="22"/>
          <w:szCs w:val="22"/>
        </w:rPr>
      </w:pPr>
      <w:del w:id="379" w:author="Colin Berry" w:date="2020-01-07T10:15:00Z">
        <w:r w:rsidRPr="008A3BFC" w:rsidDel="008A3BFC">
          <w:rPr>
            <w:rPrChange w:id="380" w:author="Colin Berry" w:date="2020-01-07T10:15:00Z">
              <w:rPr>
                <w:rStyle w:val="Hyperlink"/>
                <w:noProof/>
              </w:rPr>
            </w:rPrChange>
          </w:rPr>
          <w:delText>4.8.2</w:delText>
        </w:r>
        <w:r w:rsidDel="008A3BFC">
          <w:rPr>
            <w:rFonts w:asciiTheme="minorHAnsi" w:eastAsiaTheme="minorEastAsia" w:hAnsiTheme="minorHAnsi" w:cstheme="minorBidi"/>
            <w:b w:val="0"/>
            <w:noProof/>
            <w:sz w:val="22"/>
            <w:szCs w:val="22"/>
          </w:rPr>
          <w:tab/>
        </w:r>
        <w:r w:rsidRPr="008A3BFC" w:rsidDel="008A3BFC">
          <w:rPr>
            <w:rPrChange w:id="381" w:author="Colin Berry" w:date="2020-01-07T10:15:00Z">
              <w:rPr>
                <w:rStyle w:val="Hyperlink"/>
                <w:noProof/>
              </w:rPr>
            </w:rPrChange>
          </w:rPr>
          <w:delText>Security and Control Requirements.</w:delText>
        </w:r>
        <w:r w:rsidDel="008A3BFC">
          <w:rPr>
            <w:noProof/>
            <w:webHidden/>
          </w:rPr>
          <w:tab/>
          <w:delText>48</w:delText>
        </w:r>
      </w:del>
    </w:p>
    <w:p w:rsidR="00C403AD" w:rsidDel="008A3BFC" w:rsidRDefault="00C403AD">
      <w:pPr>
        <w:pStyle w:val="TOC3"/>
        <w:rPr>
          <w:del w:id="382" w:author="Colin Berry" w:date="2020-01-07T10:15:00Z"/>
          <w:rFonts w:asciiTheme="minorHAnsi" w:eastAsiaTheme="minorEastAsia" w:hAnsiTheme="minorHAnsi" w:cstheme="minorBidi"/>
          <w:b w:val="0"/>
          <w:noProof/>
          <w:sz w:val="22"/>
          <w:szCs w:val="22"/>
        </w:rPr>
      </w:pPr>
      <w:del w:id="383" w:author="Colin Berry" w:date="2020-01-07T10:15:00Z">
        <w:r w:rsidRPr="008A3BFC" w:rsidDel="008A3BFC">
          <w:rPr>
            <w:rPrChange w:id="384" w:author="Colin Berry" w:date="2020-01-07T10:15:00Z">
              <w:rPr>
                <w:rStyle w:val="Hyperlink"/>
                <w:noProof/>
              </w:rPr>
            </w:rPrChange>
          </w:rPr>
          <w:delText>4.8.3</w:delText>
        </w:r>
        <w:r w:rsidDel="008A3BFC">
          <w:rPr>
            <w:rFonts w:asciiTheme="minorHAnsi" w:eastAsiaTheme="minorEastAsia" w:hAnsiTheme="minorHAnsi" w:cstheme="minorBidi"/>
            <w:b w:val="0"/>
            <w:noProof/>
            <w:sz w:val="22"/>
            <w:szCs w:val="22"/>
          </w:rPr>
          <w:tab/>
        </w:r>
        <w:r w:rsidRPr="008A3BFC" w:rsidDel="008A3BFC">
          <w:rPr>
            <w:rPrChange w:id="385" w:author="Colin Berry" w:date="2020-01-07T10:15:00Z">
              <w:rPr>
                <w:rStyle w:val="Hyperlink"/>
                <w:noProof/>
              </w:rPr>
            </w:rPrChange>
          </w:rPr>
          <w:delText>Operational Requirements.</w:delText>
        </w:r>
        <w:r w:rsidDel="008A3BFC">
          <w:rPr>
            <w:noProof/>
            <w:webHidden/>
          </w:rPr>
          <w:tab/>
          <w:delText>49</w:delText>
        </w:r>
      </w:del>
    </w:p>
    <w:p w:rsidR="00C403AD" w:rsidDel="008A3BFC" w:rsidRDefault="00C403AD">
      <w:pPr>
        <w:pStyle w:val="TOC3"/>
        <w:rPr>
          <w:del w:id="386" w:author="Colin Berry" w:date="2020-01-07T10:15:00Z"/>
          <w:rFonts w:asciiTheme="minorHAnsi" w:eastAsiaTheme="minorEastAsia" w:hAnsiTheme="minorHAnsi" w:cstheme="minorBidi"/>
          <w:b w:val="0"/>
          <w:noProof/>
          <w:sz w:val="22"/>
          <w:szCs w:val="22"/>
        </w:rPr>
      </w:pPr>
      <w:del w:id="387" w:author="Colin Berry" w:date="2020-01-07T10:15:00Z">
        <w:r w:rsidRPr="008A3BFC" w:rsidDel="008A3BFC">
          <w:rPr>
            <w:rPrChange w:id="388" w:author="Colin Berry" w:date="2020-01-07T10:15:00Z">
              <w:rPr>
                <w:rStyle w:val="Hyperlink"/>
                <w:noProof/>
              </w:rPr>
            </w:rPrChange>
          </w:rPr>
          <w:delText>4.8.4</w:delText>
        </w:r>
        <w:r w:rsidDel="008A3BFC">
          <w:rPr>
            <w:rFonts w:asciiTheme="minorHAnsi" w:eastAsiaTheme="minorEastAsia" w:hAnsiTheme="minorHAnsi" w:cstheme="minorBidi"/>
            <w:b w:val="0"/>
            <w:noProof/>
            <w:sz w:val="22"/>
            <w:szCs w:val="22"/>
          </w:rPr>
          <w:tab/>
        </w:r>
        <w:r w:rsidRPr="008A3BFC" w:rsidDel="008A3BFC">
          <w:rPr>
            <w:rPrChange w:id="389" w:author="Colin Berry" w:date="2020-01-07T10:15:00Z">
              <w:rPr>
                <w:rStyle w:val="Hyperlink"/>
                <w:noProof/>
              </w:rPr>
            </w:rPrChange>
          </w:rPr>
          <w:delText>Design Constraint Requirements.</w:delText>
        </w:r>
        <w:r w:rsidDel="008A3BFC">
          <w:rPr>
            <w:noProof/>
            <w:webHidden/>
          </w:rPr>
          <w:tab/>
          <w:delText>49</w:delText>
        </w:r>
      </w:del>
    </w:p>
    <w:p w:rsidR="00C403AD" w:rsidDel="008A3BFC" w:rsidRDefault="00C403AD">
      <w:pPr>
        <w:pStyle w:val="TOC3"/>
        <w:rPr>
          <w:del w:id="390" w:author="Colin Berry" w:date="2020-01-07T10:15:00Z"/>
          <w:rFonts w:asciiTheme="minorHAnsi" w:eastAsiaTheme="minorEastAsia" w:hAnsiTheme="minorHAnsi" w:cstheme="minorBidi"/>
          <w:b w:val="0"/>
          <w:noProof/>
          <w:sz w:val="22"/>
          <w:szCs w:val="22"/>
        </w:rPr>
      </w:pPr>
      <w:del w:id="391" w:author="Colin Berry" w:date="2020-01-07T10:15:00Z">
        <w:r w:rsidRPr="008A3BFC" w:rsidDel="008A3BFC">
          <w:rPr>
            <w:rPrChange w:id="392" w:author="Colin Berry" w:date="2020-01-07T10:15:00Z">
              <w:rPr>
                <w:rStyle w:val="Hyperlink"/>
                <w:noProof/>
              </w:rPr>
            </w:rPrChange>
          </w:rPr>
          <w:delText>4.8.5</w:delText>
        </w:r>
        <w:r w:rsidDel="008A3BFC">
          <w:rPr>
            <w:rFonts w:asciiTheme="minorHAnsi" w:eastAsiaTheme="minorEastAsia" w:hAnsiTheme="minorHAnsi" w:cstheme="minorBidi"/>
            <w:b w:val="0"/>
            <w:noProof/>
            <w:sz w:val="22"/>
            <w:szCs w:val="22"/>
          </w:rPr>
          <w:tab/>
        </w:r>
        <w:r w:rsidRPr="008A3BFC" w:rsidDel="008A3BFC">
          <w:rPr>
            <w:rPrChange w:id="393" w:author="Colin Berry" w:date="2020-01-07T10:15:00Z">
              <w:rPr>
                <w:rStyle w:val="Hyperlink"/>
                <w:noProof/>
              </w:rPr>
            </w:rPrChange>
          </w:rPr>
          <w:delText>Monitoring.</w:delText>
        </w:r>
        <w:r w:rsidDel="008A3BFC">
          <w:rPr>
            <w:noProof/>
            <w:webHidden/>
          </w:rPr>
          <w:tab/>
          <w:delText>49</w:delText>
        </w:r>
      </w:del>
    </w:p>
    <w:p w:rsidR="00BD73EB" w:rsidRPr="00AD19C5" w:rsidRDefault="00711FFA">
      <w:r w:rsidRPr="00AD19C5">
        <w:rPr>
          <w:b/>
        </w:rPr>
        <w:fldChar w:fldCharType="end"/>
      </w:r>
    </w:p>
    <w:p w:rsidR="00BD73EB" w:rsidRPr="008D7CA8" w:rsidRDefault="00711FFA">
      <w:pPr>
        <w:pStyle w:val="Heading1"/>
        <w:keepNext w:val="0"/>
        <w:numPr>
          <w:ilvl w:val="0"/>
          <w:numId w:val="0"/>
        </w:numPr>
        <w:spacing w:before="0" w:after="240"/>
        <w:ind w:left="851" w:hanging="851"/>
        <w:rPr>
          <w:sz w:val="24"/>
          <w:szCs w:val="24"/>
        </w:rPr>
      </w:pPr>
      <w:bookmarkStart w:id="394" w:name="_Toc260926268"/>
      <w:bookmarkStart w:id="395" w:name="_Toc472511141"/>
      <w:bookmarkStart w:id="396" w:name="_Toc486858014"/>
      <w:bookmarkStart w:id="397" w:name="_Toc531248942"/>
      <w:bookmarkStart w:id="398" w:name="_Toc4055657"/>
      <w:bookmarkStart w:id="399" w:name="_Toc29284552"/>
      <w:r w:rsidRPr="008D7CA8">
        <w:rPr>
          <w:sz w:val="24"/>
          <w:szCs w:val="24"/>
        </w:rPr>
        <w:lastRenderedPageBreak/>
        <w:t>1.</w:t>
      </w:r>
      <w:r w:rsidRPr="008D7CA8">
        <w:rPr>
          <w:sz w:val="24"/>
          <w:szCs w:val="24"/>
        </w:rPr>
        <w:tab/>
        <w:t>Introduction</w:t>
      </w:r>
      <w:bookmarkEnd w:id="22"/>
      <w:bookmarkEnd w:id="23"/>
      <w:bookmarkEnd w:id="24"/>
      <w:bookmarkEnd w:id="25"/>
      <w:bookmarkEnd w:id="26"/>
      <w:bookmarkEnd w:id="27"/>
      <w:bookmarkEnd w:id="28"/>
      <w:bookmarkEnd w:id="29"/>
      <w:bookmarkEnd w:id="394"/>
      <w:bookmarkEnd w:id="395"/>
      <w:bookmarkEnd w:id="396"/>
      <w:bookmarkEnd w:id="397"/>
      <w:bookmarkEnd w:id="398"/>
      <w:bookmarkEnd w:id="399"/>
    </w:p>
    <w:p w:rsidR="00BD73EB" w:rsidRPr="008D7CA8" w:rsidRDefault="00711FFA">
      <w:pPr>
        <w:pStyle w:val="Heading2"/>
        <w:keepNext w:val="0"/>
        <w:numPr>
          <w:ilvl w:val="0"/>
          <w:numId w:val="0"/>
        </w:numPr>
        <w:spacing w:before="0" w:after="240"/>
        <w:ind w:left="851" w:hanging="851"/>
      </w:pPr>
      <w:bookmarkStart w:id="400" w:name="_Toc371403859"/>
      <w:bookmarkStart w:id="401" w:name="_Toc374791417"/>
      <w:bookmarkStart w:id="402" w:name="_Toc485786000"/>
      <w:bookmarkStart w:id="403" w:name="_Toc174501825"/>
      <w:bookmarkStart w:id="404" w:name="_Toc174502142"/>
      <w:bookmarkStart w:id="405" w:name="_Toc174502466"/>
      <w:bookmarkStart w:id="406" w:name="_Toc174512060"/>
      <w:bookmarkStart w:id="407" w:name="_Toc210539229"/>
      <w:bookmarkStart w:id="408" w:name="_Toc260926269"/>
      <w:bookmarkStart w:id="409" w:name="_Toc472511142"/>
      <w:bookmarkStart w:id="410" w:name="_Toc486858015"/>
      <w:bookmarkStart w:id="411" w:name="_Toc531248943"/>
      <w:bookmarkStart w:id="412" w:name="_Toc4055658"/>
      <w:bookmarkStart w:id="413" w:name="_Toc29284553"/>
      <w:r w:rsidRPr="008D7CA8">
        <w:t>1.1</w:t>
      </w:r>
      <w:r w:rsidRPr="008D7CA8">
        <w:tab/>
        <w:t>Scope and Purpose of the Procedure</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rsidR="00BD73EB" w:rsidRPr="008D7CA8" w:rsidRDefault="00711FFA">
      <w:pPr>
        <w:pStyle w:val="BodyTextIndent"/>
        <w:spacing w:after="240"/>
        <w:ind w:left="851"/>
      </w:pPr>
      <w:r w:rsidRPr="008D7CA8">
        <w:t>This BSC Procedure defines the processes that the Half Hourly Data Aggregator (HHDA) shall use for data aggregation for SVA Metering Systems with Half Hourly (HH) SVA Metering Equipment.</w:t>
      </w:r>
    </w:p>
    <w:p w:rsidR="00BD73EB" w:rsidRPr="008D7CA8" w:rsidRDefault="00711FFA">
      <w:pPr>
        <w:tabs>
          <w:tab w:val="left" w:pos="-720"/>
          <w:tab w:val="left" w:pos="720"/>
        </w:tabs>
        <w:spacing w:after="240"/>
        <w:ind w:left="851"/>
        <w:jc w:val="both"/>
      </w:pPr>
      <w:r w:rsidRPr="008D7CA8">
        <w:t>This BSC Procedure focuses on the interfaces between the HHDA and other Agencies seen from the perspective of the HHDA.</w:t>
      </w:r>
    </w:p>
    <w:p w:rsidR="00BD73EB" w:rsidRPr="008D7CA8" w:rsidRDefault="00711FFA">
      <w:pPr>
        <w:pStyle w:val="Text"/>
        <w:suppressAutoHyphens w:val="0"/>
        <w:spacing w:after="240"/>
        <w:ind w:left="851"/>
        <w:rPr>
          <w:spacing w:val="0"/>
        </w:rPr>
      </w:pPr>
      <w:r w:rsidRPr="008D7CA8">
        <w:rPr>
          <w:spacing w:val="0"/>
        </w:rPr>
        <w:t>The purpose of this procedure is:</w:t>
      </w:r>
    </w:p>
    <w:p w:rsidR="00BD73EB" w:rsidRPr="008D7CA8" w:rsidRDefault="00711FFA">
      <w:pPr>
        <w:pStyle w:val="Text"/>
        <w:numPr>
          <w:ilvl w:val="0"/>
          <w:numId w:val="1"/>
        </w:numPr>
        <w:tabs>
          <w:tab w:val="left" w:pos="1418"/>
        </w:tabs>
        <w:suppressAutoHyphens w:val="0"/>
        <w:spacing w:after="240"/>
        <w:ind w:left="1418" w:hanging="567"/>
        <w:rPr>
          <w:spacing w:val="0"/>
        </w:rPr>
      </w:pPr>
      <w:r w:rsidRPr="008D7CA8">
        <w:rPr>
          <w:spacing w:val="0"/>
        </w:rPr>
        <w:t>to ensure that the work of the HHDA is carried out in an orderly manner and in accordance with the registration in the Supplier Meter Registration Service (SMRS);</w:t>
      </w:r>
    </w:p>
    <w:p w:rsidR="00BD73EB" w:rsidRPr="008D7CA8" w:rsidRDefault="00711FFA">
      <w:pPr>
        <w:pStyle w:val="Text"/>
        <w:numPr>
          <w:ilvl w:val="0"/>
          <w:numId w:val="1"/>
        </w:numPr>
        <w:tabs>
          <w:tab w:val="left" w:pos="1418"/>
        </w:tabs>
        <w:suppressAutoHyphens w:val="0"/>
        <w:spacing w:after="240"/>
        <w:ind w:left="1418" w:hanging="567"/>
        <w:rPr>
          <w:spacing w:val="0"/>
        </w:rPr>
      </w:pPr>
      <w:r w:rsidRPr="008D7CA8">
        <w:rPr>
          <w:spacing w:val="0"/>
        </w:rPr>
        <w:t>to achieve the proper aggregation of half hour consumption data received from the HH Data Collector (HHDC) together with calculated line loss consumption data;</w:t>
      </w:r>
    </w:p>
    <w:p w:rsidR="00BD73EB" w:rsidRPr="008D7CA8" w:rsidRDefault="00711FFA">
      <w:pPr>
        <w:pStyle w:val="Text"/>
        <w:numPr>
          <w:ilvl w:val="0"/>
          <w:numId w:val="1"/>
        </w:numPr>
        <w:tabs>
          <w:tab w:val="left" w:pos="1418"/>
        </w:tabs>
        <w:suppressAutoHyphens w:val="0"/>
        <w:spacing w:after="240"/>
        <w:ind w:left="1418" w:hanging="567"/>
        <w:rPr>
          <w:spacing w:val="0"/>
        </w:rPr>
      </w:pPr>
      <w:r w:rsidRPr="008D7CA8">
        <w:rPr>
          <w:spacing w:val="0"/>
        </w:rPr>
        <w:t>to provide this and other information timely to the Supplier Volume Allocation Agent (SVAA) and to each Supplier for whom the HHDA is registered in SMRS; and</w:t>
      </w:r>
    </w:p>
    <w:p w:rsidR="00BD73EB" w:rsidRPr="008D7CA8" w:rsidRDefault="00711FFA" w:rsidP="00B660BA">
      <w:pPr>
        <w:pStyle w:val="Text"/>
        <w:numPr>
          <w:ilvl w:val="0"/>
          <w:numId w:val="1"/>
        </w:numPr>
        <w:tabs>
          <w:tab w:val="left" w:pos="1418"/>
        </w:tabs>
        <w:suppressAutoHyphens w:val="0"/>
        <w:spacing w:after="240"/>
        <w:ind w:left="1418" w:hanging="567"/>
      </w:pPr>
      <w:r w:rsidRPr="008D7CA8">
        <w:rPr>
          <w:spacing w:val="0"/>
        </w:rPr>
        <w:t>where requested by the SVAA, to provide non-aggregated Half Hourly Metered Volumes for individual SVA Metering Systems (‘Metering System Half Hourly Metered Volumes’) to the SVAA.</w:t>
      </w:r>
    </w:p>
    <w:p w:rsidR="00BD73EB" w:rsidRPr="008D7CA8" w:rsidRDefault="00711FFA">
      <w:pPr>
        <w:pStyle w:val="Heading2"/>
        <w:keepNext w:val="0"/>
        <w:numPr>
          <w:ilvl w:val="0"/>
          <w:numId w:val="0"/>
        </w:numPr>
        <w:spacing w:before="0" w:after="240"/>
        <w:ind w:left="851" w:hanging="851"/>
      </w:pPr>
      <w:bookmarkStart w:id="414" w:name="_Toc371403860"/>
      <w:bookmarkStart w:id="415" w:name="_Toc374791418"/>
      <w:bookmarkStart w:id="416" w:name="_Toc485786001"/>
      <w:bookmarkStart w:id="417" w:name="_Toc174501826"/>
      <w:bookmarkStart w:id="418" w:name="_Toc174502143"/>
      <w:bookmarkStart w:id="419" w:name="_Toc174502467"/>
      <w:bookmarkStart w:id="420" w:name="_Toc174512061"/>
      <w:bookmarkStart w:id="421" w:name="_Toc210539230"/>
      <w:bookmarkStart w:id="422" w:name="_Toc260926270"/>
      <w:bookmarkStart w:id="423" w:name="_Toc472511143"/>
      <w:bookmarkStart w:id="424" w:name="_Toc486858016"/>
      <w:bookmarkStart w:id="425" w:name="_Toc531248944"/>
      <w:bookmarkStart w:id="426" w:name="_Toc4055659"/>
      <w:bookmarkStart w:id="427" w:name="_Toc29284554"/>
      <w:r w:rsidRPr="008D7CA8">
        <w:t>1.2</w:t>
      </w:r>
      <w:r w:rsidRPr="008D7CA8">
        <w:tab/>
        <w:t>Main Users of Procedure and their Responsibilities</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BD73EB" w:rsidRPr="008D7CA8" w:rsidRDefault="00711FFA">
      <w:pPr>
        <w:spacing w:after="240"/>
        <w:ind w:left="851"/>
        <w:jc w:val="both"/>
      </w:pPr>
      <w:r w:rsidRPr="008D7CA8">
        <w:t>This BSC Procedure should be used by Suppliers and their agent(s), SVAA, and by each SMRA and each Licensed Distribution System Operator (LDSO).</w:t>
      </w:r>
    </w:p>
    <w:p w:rsidR="00BD73EB" w:rsidRPr="008D7CA8" w:rsidRDefault="00711FFA">
      <w:pPr>
        <w:spacing w:after="240"/>
        <w:ind w:left="851"/>
        <w:jc w:val="both"/>
      </w:pPr>
      <w:r w:rsidRPr="008D7CA8">
        <w:t>The HHDA shall be responsible to the Supplier for processing data for all Settlement Days (i.e. until final reconciliation of each day’s data takes place in SVAA) within the period of the HHDA’s registration in the SMRS in accordance with BSCP501 (Supplier Meter Registration Service).</w:t>
      </w:r>
    </w:p>
    <w:p w:rsidR="00BD73EB" w:rsidRPr="008D7CA8" w:rsidRDefault="00711FFA">
      <w:pPr>
        <w:spacing w:after="240"/>
        <w:ind w:left="851"/>
        <w:jc w:val="both"/>
      </w:pPr>
      <w:r w:rsidRPr="008D7CA8">
        <w:t>The HHDA shall record sufficient details received from the Supplier to enable the HHDA to perform its functions as HHDA. The details shall include the HHDA’s registration in the applicable SMRS to a SVA Metering System, the relevant SVA Metering System Number, the Identifiers for the HHDC and the relevant LDSO. These details shall also include the Settlement Days for which the HHDA is appointed.</w:t>
      </w:r>
    </w:p>
    <w:p w:rsidR="00BD73EB" w:rsidRPr="008D7CA8" w:rsidRDefault="00711FFA">
      <w:pPr>
        <w:spacing w:after="240"/>
        <w:ind w:left="851"/>
        <w:jc w:val="both"/>
      </w:pPr>
      <w:r w:rsidRPr="008D7CA8">
        <w:t>The HHDA shall ensure that, for each SVA Metering System for which it is responsible, energy consumption data is aggregated and passed to the SVAA using systems and processes approved in accordance with BSCP537 and in accordance with the SVAA Calendar.</w:t>
      </w:r>
    </w:p>
    <w:p w:rsidR="00BD73EB" w:rsidRPr="008D7CA8" w:rsidRDefault="00B109BF" w:rsidP="00B109BF">
      <w:pPr>
        <w:spacing w:after="240"/>
        <w:ind w:left="851"/>
        <w:jc w:val="both"/>
      </w:pPr>
      <w:r w:rsidRPr="008D7CA8">
        <w:t xml:space="preserve">Where the SVAA has specified to the HHDA that metered volumes are required </w:t>
      </w:r>
      <w:ins w:id="428" w:author="Colin Berry" w:date="2020-01-14T17:07:00Z">
        <w:r w:rsidR="00FE5742">
          <w:t xml:space="preserve">for </w:t>
        </w:r>
      </w:ins>
      <w:ins w:id="429" w:author="Colin Berry" w:date="2020-01-14T17:08:00Z">
        <w:r w:rsidR="00FE5742">
          <w:t xml:space="preserve">a </w:t>
        </w:r>
      </w:ins>
      <w:ins w:id="430" w:author="Colin Berry" w:date="2020-01-14T17:07:00Z">
        <w:r w:rsidR="00FE5742">
          <w:t>MSID</w:t>
        </w:r>
      </w:ins>
      <w:ins w:id="431" w:author="Colin Berry" w:date="2020-01-14T17:06:00Z">
        <w:r w:rsidR="00A74351" w:rsidRPr="00A74351">
          <w:t xml:space="preserve"> </w:t>
        </w:r>
      </w:ins>
      <w:ins w:id="432" w:author="Colin Berry" w:date="2020-01-14T17:08:00Z">
        <w:r w:rsidR="00FE5742">
          <w:t xml:space="preserve">in </w:t>
        </w:r>
      </w:ins>
      <w:ins w:id="433" w:author="Colin Berry" w:date="2020-01-14T17:06:00Z">
        <w:r w:rsidR="00A74351" w:rsidRPr="00A74351">
          <w:t>the SVA Metering System Register</w:t>
        </w:r>
      </w:ins>
      <w:del w:id="434" w:author="Colin Berry" w:date="2020-01-14T17:06:00Z">
        <w:r w:rsidRPr="008D7CA8" w:rsidDel="00A74351">
          <w:delText xml:space="preserve">to validate delivery of Balancing Services </w:delText>
        </w:r>
        <w:r w:rsidRPr="008D7CA8" w:rsidDel="00A74351">
          <w:lastRenderedPageBreak/>
          <w:delText>from a SVA Metering System</w:delText>
        </w:r>
      </w:del>
      <w:r w:rsidRPr="008D7CA8">
        <w:t xml:space="preserve">, the HHDA shall ensure that Metering System Half Hourly Metered Volumes </w:t>
      </w:r>
      <w:proofErr w:type="gramStart"/>
      <w:r w:rsidRPr="008D7CA8">
        <w:t>are passed</w:t>
      </w:r>
      <w:proofErr w:type="gramEnd"/>
      <w:r w:rsidRPr="008D7CA8">
        <w:t xml:space="preserve"> to the SVAA. For the avoidance of doubt, any such Metering System Half Hourly Metered Volumes should not be excluded from the aggregated energy consumption data passed to the SVAA.</w:t>
      </w:r>
    </w:p>
    <w:p w:rsidR="00BD73EB" w:rsidRPr="008D7CA8" w:rsidRDefault="00711FFA">
      <w:pPr>
        <w:spacing w:after="240"/>
        <w:ind w:left="851"/>
        <w:jc w:val="both"/>
      </w:pPr>
      <w:r w:rsidRPr="008D7CA8">
        <w:t>The systems and processes used by the HHDA must comply with all other applicable requirements set out in the Code, PSL100 and BSCP537.</w:t>
      </w:r>
    </w:p>
    <w:p w:rsidR="00BD73EB" w:rsidRPr="008D7CA8" w:rsidRDefault="00711FFA">
      <w:pPr>
        <w:spacing w:after="240"/>
        <w:ind w:left="851"/>
        <w:jc w:val="both"/>
      </w:pPr>
      <w:r w:rsidRPr="008D7CA8">
        <w:t xml:space="preserve">The HHDA will receive active energy data from the HHDC in kWh and in </w:t>
      </w:r>
      <w:proofErr w:type="spellStart"/>
      <w:r w:rsidRPr="008D7CA8">
        <w:t>clocktime</w:t>
      </w:r>
      <w:proofErr w:type="spellEnd"/>
      <w:r w:rsidRPr="008D7CA8">
        <w:t>, will convert it to MWh, and send it to SVAA. The HHDA will aggregate the half hourly energy to GSP Group, Supplier, Consumption Component Class, BM Unit</w:t>
      </w:r>
      <w:r w:rsidRPr="008D7CA8">
        <w:rPr>
          <w:rStyle w:val="FootnoteReference"/>
        </w:rPr>
        <w:footnoteReference w:id="1"/>
      </w:r>
      <w:r w:rsidRPr="008D7CA8">
        <w:t xml:space="preserve"> and Settlement Period, and for Metering Systems registered to Measurement Classes F or G, Line Loss Factor Class. The line losses must be determined separately from the consumption or generation, and must also be given in MWh. The number of SVA Metering Systems contributing to each Consumption Component Class must be recorded with the aggregated data.</w:t>
      </w:r>
    </w:p>
    <w:p w:rsidR="00BD73EB" w:rsidRPr="008D7CA8" w:rsidRDefault="00711FFA">
      <w:pPr>
        <w:spacing w:after="240"/>
        <w:ind w:left="851"/>
        <w:jc w:val="both"/>
      </w:pPr>
      <w:r w:rsidRPr="008D7CA8">
        <w:t xml:space="preserve">Where a Demand Disconnection occurs as part of a Demand Control Event, the HHDA will receive estimates of the disconnection volume, in kWh and in </w:t>
      </w:r>
      <w:proofErr w:type="spellStart"/>
      <w:r w:rsidRPr="008D7CA8">
        <w:t>clocktime</w:t>
      </w:r>
      <w:proofErr w:type="spellEnd"/>
      <w:r w:rsidRPr="008D7CA8">
        <w:t>, for each impacted MSID.  The HHDA will aggregate the estimated disconnection volumes to GSP Group, Consumption Component Class, BM Unit and Settlement Period level, and will determine for each Consumption Component Class, a corresponding volume of disconnection line losses.</w:t>
      </w:r>
    </w:p>
    <w:p w:rsidR="00BD73EB" w:rsidRPr="008D7CA8" w:rsidRDefault="00711FFA">
      <w:pPr>
        <w:spacing w:after="240"/>
        <w:ind w:left="851"/>
        <w:jc w:val="both"/>
      </w:pPr>
      <w:r w:rsidRPr="008D7CA8">
        <w:t xml:space="preserve">Line Loss Factors are obtained by the HHDA from </w:t>
      </w:r>
      <w:proofErr w:type="spellStart"/>
      <w:r w:rsidRPr="008D7CA8">
        <w:t>BSCCo</w:t>
      </w:r>
      <w:proofErr w:type="spellEnd"/>
      <w:r w:rsidRPr="008D7CA8">
        <w:t xml:space="preserve"> via the BSC Website, in accordance with BSCP128 (Production, Submission, Audit and Approval of Line Loss Factors).</w:t>
      </w:r>
    </w:p>
    <w:p w:rsidR="00BD73EB" w:rsidRPr="008D7CA8" w:rsidRDefault="00711FFA">
      <w:pPr>
        <w:spacing w:after="240"/>
        <w:ind w:left="851"/>
        <w:jc w:val="both"/>
      </w:pPr>
      <w:r w:rsidRPr="008D7CA8">
        <w:t>SVAA is responsible for providing Market Domain Data (MDD) in accordance with BSCP508 (Supplier Volume Allocation Agent).</w:t>
      </w:r>
    </w:p>
    <w:p w:rsidR="00BD73EB" w:rsidRPr="008D7CA8" w:rsidRDefault="00711FFA">
      <w:pPr>
        <w:spacing w:after="240"/>
        <w:ind w:left="851"/>
        <w:jc w:val="both"/>
      </w:pPr>
      <w:r w:rsidRPr="008D7CA8">
        <w:t>In the event of any dispute as to whether an item of MDD is appropriate or, as the case may be, affects the accuracy of Settlement, the decision of the Panel shall be conclusive.</w:t>
      </w:r>
    </w:p>
    <w:p w:rsidR="00BD73EB" w:rsidRPr="008D7CA8" w:rsidRDefault="00711FFA">
      <w:pPr>
        <w:spacing w:after="240"/>
        <w:ind w:left="851"/>
        <w:jc w:val="both"/>
      </w:pPr>
      <w:r w:rsidRPr="008D7CA8">
        <w:t>Where the HHDA has not received data in sufficient time to enable it to fulfil its obligations as HHDA the HHDA shall request from the Supplier or its agent that the data that has not been received be supplied forthwith.</w:t>
      </w:r>
    </w:p>
    <w:p w:rsidR="00BD73EB" w:rsidRPr="008D7CA8" w:rsidRDefault="00711FFA">
      <w:pPr>
        <w:spacing w:after="240"/>
        <w:ind w:left="851"/>
        <w:jc w:val="both"/>
      </w:pPr>
      <w:r w:rsidRPr="008D7CA8">
        <w:t xml:space="preserve">Once the HHDA is the registered agent for a Settlement Day the HHDA will remain responsible for the Interim Information Volume Allocation Run, the Initial Volume Allocation Run and subsequent Reconciliation Volume Allocation Runs until the Final Reconciliation Volume Allocation Run of that Settlement Day has been completed. Furthermore the HHDA shall support any Post Final Reconciliation Volume Allocation Runs and Extra-Settlement Determinations. On termination of the HHDA’s appointment by the Supplier, the HHDA shall ensure that its obligations, including EMR responsibilities (see section 1.2A), will be discharged until the Final </w:t>
      </w:r>
      <w:r w:rsidRPr="008D7CA8">
        <w:lastRenderedPageBreak/>
        <w:t>Reconciliation Volume Allocation Run and will retain data in accordance with PSL100.</w:t>
      </w:r>
    </w:p>
    <w:p w:rsidR="00BD73EB" w:rsidRPr="008D7CA8" w:rsidRDefault="00711FFA">
      <w:pPr>
        <w:spacing w:after="240"/>
        <w:ind w:left="851"/>
        <w:jc w:val="both"/>
      </w:pPr>
      <w:r w:rsidRPr="008D7CA8">
        <w:t>The HHDA shall ensure that in the event that it ceases to operate, plans are in place for data and other information to be transferred to the Supplier so that the obligations of the Supplier under the Code can continue to be discharged.</w:t>
      </w:r>
    </w:p>
    <w:p w:rsidR="00BD73EB" w:rsidRPr="008D7CA8" w:rsidRDefault="00711FFA">
      <w:pPr>
        <w:spacing w:after="240"/>
        <w:ind w:left="851"/>
        <w:jc w:val="both"/>
      </w:pPr>
      <w:r w:rsidRPr="008D7CA8">
        <w:t>The HHDA shall ensure that it is able to transfer data and other information to the Panel immediately in the event that the HHDA ceases to operate at the same time as the Supplier.</w:t>
      </w:r>
    </w:p>
    <w:p w:rsidR="00BD73EB" w:rsidRPr="008D7CA8" w:rsidRDefault="00711FFA">
      <w:pPr>
        <w:spacing w:after="240"/>
        <w:ind w:left="851"/>
        <w:jc w:val="both"/>
      </w:pPr>
      <w:r w:rsidRPr="008D7CA8">
        <w:t>The HHDA shall, in accordance with this BSCP, request and load a Full Refresh from a SMRS comprising the complete registration and standing data for all SVA Metering Systems for which the HHDA is responsible in that SMRS whenever it is required to ensure the integrity of the HHDA’s database.</w:t>
      </w:r>
    </w:p>
    <w:p w:rsidR="00BD73EB" w:rsidRPr="008D7CA8" w:rsidRDefault="00711FFA">
      <w:pPr>
        <w:spacing w:after="240"/>
        <w:ind w:left="851"/>
        <w:jc w:val="both"/>
      </w:pPr>
      <w:r w:rsidRPr="008D7CA8">
        <w:t>The HHDA shall acknowledge receipt of all files received from a SMRS by an automatic acknowledgement by the HHDA’s gateway in the Managed Data Network.</w:t>
      </w:r>
    </w:p>
    <w:p w:rsidR="00BD73EB" w:rsidRPr="008D7CA8" w:rsidRDefault="00711FFA">
      <w:pPr>
        <w:spacing w:after="240"/>
        <w:ind w:left="851"/>
        <w:jc w:val="both"/>
      </w:pPr>
      <w:r w:rsidRPr="008D7CA8">
        <w:t>In any case where a data transfer defined in this BSCP503 is carried out by the HHDA by a method other than the Managed Data Network, the HHDA shall ensure that receipt thereof is acknowledged by the recipient by an appropriate means.</w:t>
      </w:r>
    </w:p>
    <w:p w:rsidR="00BD73EB" w:rsidRPr="008D7CA8" w:rsidRDefault="00711FFA">
      <w:pPr>
        <w:spacing w:after="240"/>
        <w:ind w:left="851"/>
        <w:jc w:val="both"/>
      </w:pPr>
      <w:r w:rsidRPr="008D7CA8">
        <w:t>The SVAA will be managing the Market Domain Data in addition to performing the Supplier Volume Allocation role, and therefore SVAA is the Market Domain Data Manager (MDDM).</w:t>
      </w:r>
    </w:p>
    <w:p w:rsidR="00BD73EB" w:rsidRPr="008D7CA8" w:rsidRDefault="00711FFA">
      <w:pPr>
        <w:pStyle w:val="Heading2"/>
        <w:keepNext w:val="0"/>
        <w:numPr>
          <w:ilvl w:val="0"/>
          <w:numId w:val="0"/>
        </w:numPr>
        <w:spacing w:before="0" w:after="240"/>
        <w:ind w:left="851" w:hanging="851"/>
      </w:pPr>
      <w:bookmarkStart w:id="435" w:name="_Toc472511144"/>
      <w:bookmarkStart w:id="436" w:name="_Toc486858017"/>
      <w:bookmarkStart w:id="437" w:name="_Toc531248945"/>
      <w:bookmarkStart w:id="438" w:name="_Toc4055660"/>
      <w:bookmarkStart w:id="439" w:name="_Toc29284555"/>
      <w:r w:rsidRPr="008D7CA8">
        <w:t>1.2A</w:t>
      </w:r>
      <w:r w:rsidRPr="008D7CA8">
        <w:tab/>
        <w:t>EMR Responsibilities</w:t>
      </w:r>
      <w:bookmarkEnd w:id="435"/>
      <w:bookmarkEnd w:id="436"/>
      <w:bookmarkEnd w:id="437"/>
      <w:bookmarkEnd w:id="438"/>
      <w:bookmarkEnd w:id="439"/>
    </w:p>
    <w:p w:rsidR="00BD73EB" w:rsidRPr="008D7CA8" w:rsidRDefault="00711FFA">
      <w:pPr>
        <w:spacing w:after="240"/>
        <w:ind w:left="851"/>
        <w:jc w:val="both"/>
      </w:pPr>
      <w:r w:rsidRPr="008D7CA8">
        <w:t xml:space="preserve">The HHDA shall send </w:t>
      </w:r>
      <w:r w:rsidR="00B109BF" w:rsidRPr="008D7CA8">
        <w:t xml:space="preserve">to </w:t>
      </w:r>
      <w:r w:rsidRPr="008D7CA8">
        <w:t xml:space="preserve">the </w:t>
      </w:r>
      <w:proofErr w:type="spellStart"/>
      <w:r w:rsidRPr="008D7CA8">
        <w:t>CfD</w:t>
      </w:r>
      <w:proofErr w:type="spellEnd"/>
      <w:r w:rsidRPr="008D7CA8">
        <w:t xml:space="preserve"> Service Provider and the CM Service Provider Half Hourly metered data for specific Metering Systems for which it is responsible. The HHDA’s Supplier shall instruct the HHDA of the specific Metering Systems. The data shall be submitted for each VAR and in accordance with the SVAA calendar. Please note that this requirement is for the purposes of submitting certain Capacity Market Capacity Providers, and certain Energy Intensive Industry (EII) SVA Customers energy volumes to EMR settlement.</w:t>
      </w:r>
    </w:p>
    <w:p w:rsidR="00BD73EB" w:rsidRPr="008D7CA8" w:rsidRDefault="00711FFA">
      <w:pPr>
        <w:spacing w:after="240"/>
        <w:ind w:left="851"/>
        <w:jc w:val="both"/>
      </w:pPr>
      <w:r w:rsidRPr="008D7CA8">
        <w:t>Once the HHDA has accepted to send the metered data for specific Metering Systems it must continue to send the metered data for all Settlement Days from the effective from settlement date to the effective to settlement to date in the instructions.</w:t>
      </w:r>
    </w:p>
    <w:p w:rsidR="00BD73EB" w:rsidRPr="008D7CA8" w:rsidRDefault="00711FFA">
      <w:pPr>
        <w:pStyle w:val="Heading2"/>
        <w:keepNext w:val="0"/>
        <w:numPr>
          <w:ilvl w:val="0"/>
          <w:numId w:val="0"/>
        </w:numPr>
        <w:spacing w:before="0" w:after="240"/>
        <w:ind w:left="851" w:hanging="851"/>
      </w:pPr>
      <w:bookmarkStart w:id="440" w:name="_Toc371403861"/>
      <w:bookmarkStart w:id="441" w:name="_Toc374791419"/>
      <w:bookmarkStart w:id="442" w:name="_Toc485786002"/>
      <w:bookmarkStart w:id="443" w:name="_Toc174501827"/>
      <w:bookmarkStart w:id="444" w:name="_Toc174502144"/>
      <w:bookmarkStart w:id="445" w:name="_Toc174502468"/>
      <w:bookmarkStart w:id="446" w:name="_Toc174512062"/>
      <w:bookmarkStart w:id="447" w:name="_Toc210539231"/>
      <w:bookmarkStart w:id="448" w:name="_Toc260926271"/>
      <w:bookmarkStart w:id="449" w:name="_Toc472511145"/>
      <w:bookmarkStart w:id="450" w:name="_Toc486858018"/>
      <w:bookmarkStart w:id="451" w:name="_Toc531248946"/>
      <w:bookmarkStart w:id="452" w:name="_Toc4055661"/>
      <w:bookmarkStart w:id="453" w:name="_Toc29284556"/>
      <w:r w:rsidRPr="008D7CA8">
        <w:t>1.3</w:t>
      </w:r>
      <w:r w:rsidRPr="008D7CA8">
        <w:tab/>
        <w:t>Use of the Procedure</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BD73EB" w:rsidRPr="008D7CA8" w:rsidRDefault="00711FFA">
      <w:pPr>
        <w:pStyle w:val="BodyTextIndent"/>
        <w:spacing w:after="240"/>
        <w:ind w:left="851"/>
      </w:pPr>
      <w:r w:rsidRPr="008D7CA8">
        <w:t>The remaining sections in this document are:</w:t>
      </w:r>
    </w:p>
    <w:p w:rsidR="00BD73EB" w:rsidRPr="008D7CA8" w:rsidRDefault="00711FFA">
      <w:pPr>
        <w:spacing w:after="240"/>
        <w:ind w:left="1985"/>
        <w:jc w:val="both"/>
      </w:pPr>
      <w:r w:rsidRPr="008D7CA8">
        <w:t>Section 2 – This Section is no longer used.</w:t>
      </w:r>
    </w:p>
    <w:p w:rsidR="00BD73EB" w:rsidRPr="008D7CA8" w:rsidRDefault="00711FFA">
      <w:pPr>
        <w:spacing w:after="240"/>
        <w:ind w:left="1985"/>
        <w:jc w:val="both"/>
      </w:pPr>
      <w:r w:rsidRPr="008D7CA8">
        <w:t xml:space="preserve">Section 3 - Interface and Timetable Information: this section defines in detail each business process.  In addition, there may be references to ‘D’ (Data Transfer Catalogue) and ‘P’ (BSC SVA Data Catalogue </w:t>
      </w:r>
      <w:proofErr w:type="spellStart"/>
      <w:r w:rsidRPr="008D7CA8">
        <w:t>dataflows</w:t>
      </w:r>
      <w:proofErr w:type="spellEnd"/>
      <w:r w:rsidRPr="008D7CA8">
        <w:t xml:space="preserve"> in the ‘Information Required’ column.</w:t>
      </w:r>
    </w:p>
    <w:p w:rsidR="00BD73EB" w:rsidRPr="008D7CA8" w:rsidRDefault="00711FFA">
      <w:pPr>
        <w:pStyle w:val="BodyTextIndent2"/>
        <w:tabs>
          <w:tab w:val="clear" w:pos="-720"/>
        </w:tabs>
        <w:suppressAutoHyphens w:val="0"/>
        <w:spacing w:after="240"/>
        <w:ind w:left="1985"/>
        <w:rPr>
          <w:spacing w:val="0"/>
        </w:rPr>
      </w:pPr>
      <w:r w:rsidRPr="008D7CA8">
        <w:rPr>
          <w:spacing w:val="0"/>
        </w:rPr>
        <w:lastRenderedPageBreak/>
        <w:t>Section 4 - Appendices: this section contains supporting information, including validation details.  For any information received, validation of the sender’s Id is carried out against the appropriate MDD held by the HHDA.</w:t>
      </w:r>
    </w:p>
    <w:p w:rsidR="00BD73EB" w:rsidRPr="008D7CA8" w:rsidRDefault="00711FFA">
      <w:pPr>
        <w:pStyle w:val="Heading2"/>
        <w:keepNext w:val="0"/>
        <w:numPr>
          <w:ilvl w:val="0"/>
          <w:numId w:val="0"/>
        </w:numPr>
        <w:spacing w:before="0" w:after="240"/>
        <w:ind w:left="851" w:hanging="851"/>
      </w:pPr>
      <w:bookmarkStart w:id="454" w:name="_Toc371403862"/>
      <w:bookmarkStart w:id="455" w:name="_Toc374791420"/>
      <w:bookmarkStart w:id="456" w:name="_Toc485786003"/>
      <w:bookmarkStart w:id="457" w:name="_Toc174501828"/>
      <w:bookmarkStart w:id="458" w:name="_Toc174502145"/>
      <w:bookmarkStart w:id="459" w:name="_Toc174502469"/>
      <w:bookmarkStart w:id="460" w:name="_Toc174512063"/>
      <w:bookmarkStart w:id="461" w:name="_Toc210539232"/>
      <w:bookmarkStart w:id="462" w:name="_Toc260926272"/>
      <w:bookmarkStart w:id="463" w:name="_Toc472511146"/>
      <w:bookmarkStart w:id="464" w:name="_Toc486858019"/>
      <w:bookmarkStart w:id="465" w:name="_Toc531248947"/>
      <w:bookmarkStart w:id="466" w:name="_Toc4055662"/>
      <w:bookmarkStart w:id="467" w:name="_Toc29284557"/>
      <w:r w:rsidRPr="008D7CA8">
        <w:t>1.4</w:t>
      </w:r>
      <w:r w:rsidRPr="008D7CA8">
        <w:tab/>
        <w:t>Balancing and Settlement Code Provision</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BD73EB" w:rsidRPr="008D7CA8" w:rsidRDefault="00711FFA">
      <w:pPr>
        <w:pStyle w:val="Text"/>
        <w:suppressAutoHyphens w:val="0"/>
        <w:spacing w:after="240"/>
        <w:ind w:left="851"/>
        <w:rPr>
          <w:spacing w:val="0"/>
        </w:rPr>
      </w:pPr>
      <w:r w:rsidRPr="008D7CA8">
        <w:rPr>
          <w:spacing w:val="0"/>
        </w:rPr>
        <w:t>This BSC Procedure has been produced in accordance with the provisions of the Balancing and Settlement Code (the Code). In the event of an inconsistency between the provisions of this BSC Procedure and the Code, the provisions of the Code shall prevail.</w:t>
      </w:r>
    </w:p>
    <w:p w:rsidR="00BD73EB" w:rsidRPr="008D7CA8" w:rsidRDefault="00711FFA">
      <w:pPr>
        <w:pStyle w:val="Text"/>
        <w:suppressAutoHyphens w:val="0"/>
        <w:spacing w:after="240"/>
        <w:ind w:left="851"/>
        <w:rPr>
          <w:spacing w:val="0"/>
        </w:rPr>
      </w:pPr>
      <w:r w:rsidRPr="008D7CA8">
        <w:rPr>
          <w:spacing w:val="0"/>
        </w:rPr>
        <w:t xml:space="preserve">The requirements of HHDAs under the Code </w:t>
      </w:r>
      <w:proofErr w:type="gramStart"/>
      <w:r w:rsidRPr="008D7CA8">
        <w:rPr>
          <w:spacing w:val="0"/>
        </w:rPr>
        <w:t>can be found</w:t>
      </w:r>
      <w:proofErr w:type="gramEnd"/>
      <w:r w:rsidRPr="008D7CA8">
        <w:rPr>
          <w:spacing w:val="0"/>
        </w:rPr>
        <w:t xml:space="preserve"> in BSC Sections J</w:t>
      </w:r>
      <w:del w:id="468" w:author="Colin Berry" w:date="2020-01-14T17:03:00Z">
        <w:r w:rsidRPr="008D7CA8" w:rsidDel="00817D8C">
          <w:rPr>
            <w:spacing w:val="0"/>
          </w:rPr>
          <w:delText>.</w:delText>
        </w:r>
      </w:del>
      <w:r w:rsidR="00817D8C">
        <w:rPr>
          <w:spacing w:val="0"/>
        </w:rPr>
        <w:t xml:space="preserve"> </w:t>
      </w:r>
      <w:r w:rsidRPr="008D7CA8">
        <w:rPr>
          <w:spacing w:val="0"/>
        </w:rPr>
        <w:t>‘Party Agents’ and S ‘Supplier Volume Allocation’.  The principal functions of a HHDA are:</w:t>
      </w:r>
    </w:p>
    <w:p w:rsidR="00BD73EB" w:rsidRPr="008D7CA8" w:rsidRDefault="00711FFA">
      <w:pPr>
        <w:pStyle w:val="Text"/>
        <w:tabs>
          <w:tab w:val="left" w:pos="1985"/>
        </w:tabs>
        <w:suppressAutoHyphens w:val="0"/>
        <w:spacing w:after="240"/>
        <w:ind w:left="1985" w:hanging="567"/>
        <w:rPr>
          <w:spacing w:val="0"/>
        </w:rPr>
      </w:pPr>
      <w:r w:rsidRPr="008D7CA8">
        <w:rPr>
          <w:spacing w:val="0"/>
        </w:rPr>
        <w:t>(a)</w:t>
      </w:r>
      <w:r w:rsidRPr="008D7CA8">
        <w:rPr>
          <w:spacing w:val="0"/>
        </w:rPr>
        <w:tab/>
        <w:t>Receive half-hourly data from the relevant HHDC;</w:t>
      </w:r>
    </w:p>
    <w:p w:rsidR="00BD73EB" w:rsidRPr="008D7CA8" w:rsidRDefault="00711FFA">
      <w:pPr>
        <w:pStyle w:val="Text"/>
        <w:tabs>
          <w:tab w:val="left" w:pos="1985"/>
        </w:tabs>
        <w:suppressAutoHyphens w:val="0"/>
        <w:spacing w:after="240"/>
        <w:ind w:left="1985" w:hanging="567"/>
        <w:rPr>
          <w:spacing w:val="0"/>
        </w:rPr>
      </w:pPr>
      <w:r w:rsidRPr="008D7CA8">
        <w:rPr>
          <w:spacing w:val="0"/>
        </w:rPr>
        <w:t>(b)</w:t>
      </w:r>
      <w:r w:rsidRPr="008D7CA8">
        <w:rPr>
          <w:spacing w:val="0"/>
        </w:rPr>
        <w:tab/>
        <w:t>Validate data and provide reports;</w:t>
      </w:r>
    </w:p>
    <w:p w:rsidR="00BD73EB" w:rsidRPr="008D7CA8" w:rsidRDefault="00711FFA">
      <w:pPr>
        <w:pStyle w:val="Text"/>
        <w:tabs>
          <w:tab w:val="left" w:pos="1985"/>
        </w:tabs>
        <w:suppressAutoHyphens w:val="0"/>
        <w:spacing w:after="240"/>
        <w:ind w:left="1985" w:hanging="567"/>
        <w:rPr>
          <w:spacing w:val="0"/>
        </w:rPr>
      </w:pPr>
      <w:r w:rsidRPr="008D7CA8">
        <w:rPr>
          <w:spacing w:val="0"/>
        </w:rPr>
        <w:t>(c)</w:t>
      </w:r>
      <w:r w:rsidRPr="008D7CA8">
        <w:rPr>
          <w:spacing w:val="0"/>
        </w:rPr>
        <w:tab/>
        <w:t>Enter data into the relevant data aggregation system;</w:t>
      </w:r>
    </w:p>
    <w:p w:rsidR="00BD73EB" w:rsidRPr="008D7CA8" w:rsidRDefault="00711FFA">
      <w:pPr>
        <w:pStyle w:val="Text"/>
        <w:tabs>
          <w:tab w:val="left" w:pos="1985"/>
        </w:tabs>
        <w:suppressAutoHyphens w:val="0"/>
        <w:spacing w:after="240"/>
        <w:ind w:left="1985" w:hanging="567"/>
        <w:rPr>
          <w:spacing w:val="0"/>
        </w:rPr>
      </w:pPr>
      <w:r w:rsidRPr="008D7CA8">
        <w:rPr>
          <w:spacing w:val="0"/>
        </w:rPr>
        <w:t>(d)</w:t>
      </w:r>
      <w:r w:rsidRPr="008D7CA8">
        <w:rPr>
          <w:spacing w:val="0"/>
        </w:rPr>
        <w:tab/>
        <w:t>Maintain relevant standing data;</w:t>
      </w:r>
    </w:p>
    <w:p w:rsidR="00BD73EB" w:rsidRPr="008D7CA8" w:rsidRDefault="00711FFA">
      <w:pPr>
        <w:pStyle w:val="Text"/>
        <w:tabs>
          <w:tab w:val="left" w:pos="1985"/>
        </w:tabs>
        <w:suppressAutoHyphens w:val="0"/>
        <w:spacing w:after="240"/>
        <w:ind w:left="1985" w:hanging="567"/>
        <w:rPr>
          <w:spacing w:val="0"/>
        </w:rPr>
      </w:pPr>
      <w:r w:rsidRPr="008D7CA8">
        <w:rPr>
          <w:spacing w:val="0"/>
        </w:rPr>
        <w:t>(e)</w:t>
      </w:r>
      <w:r w:rsidRPr="008D7CA8">
        <w:rPr>
          <w:spacing w:val="0"/>
        </w:rPr>
        <w:tab/>
        <w:t xml:space="preserve">Receive and maintain Line Loss Factors provided by </w:t>
      </w:r>
      <w:proofErr w:type="spellStart"/>
      <w:r w:rsidRPr="008D7CA8">
        <w:rPr>
          <w:spacing w:val="0"/>
        </w:rPr>
        <w:t>BSCCo</w:t>
      </w:r>
      <w:proofErr w:type="spellEnd"/>
      <w:r w:rsidRPr="008D7CA8">
        <w:rPr>
          <w:spacing w:val="0"/>
        </w:rPr>
        <w:t xml:space="preserve"> and approved by the Panel;</w:t>
      </w:r>
    </w:p>
    <w:p w:rsidR="00BD73EB" w:rsidRPr="008D7CA8" w:rsidRDefault="00711FFA">
      <w:pPr>
        <w:pStyle w:val="Text"/>
        <w:tabs>
          <w:tab w:val="left" w:pos="1985"/>
        </w:tabs>
        <w:suppressAutoHyphens w:val="0"/>
        <w:spacing w:after="240"/>
        <w:ind w:left="1985" w:hanging="567"/>
        <w:rPr>
          <w:spacing w:val="0"/>
        </w:rPr>
      </w:pPr>
      <w:r w:rsidRPr="008D7CA8">
        <w:rPr>
          <w:spacing w:val="0"/>
        </w:rPr>
        <w:t>(f)</w:t>
      </w:r>
      <w:r w:rsidRPr="008D7CA8">
        <w:rPr>
          <w:spacing w:val="0"/>
        </w:rPr>
        <w:tab/>
        <w:t>Aggregate the metered data in MWh in the relevant data aggregation system;</w:t>
      </w:r>
    </w:p>
    <w:p w:rsidR="00BD73EB" w:rsidRPr="008D7CA8" w:rsidRDefault="00711FFA">
      <w:pPr>
        <w:pStyle w:val="Text"/>
        <w:tabs>
          <w:tab w:val="left" w:pos="1985"/>
        </w:tabs>
        <w:suppressAutoHyphens w:val="0"/>
        <w:spacing w:after="240"/>
        <w:ind w:left="1985" w:hanging="567"/>
        <w:rPr>
          <w:spacing w:val="0"/>
        </w:rPr>
      </w:pPr>
      <w:r w:rsidRPr="008D7CA8">
        <w:rPr>
          <w:spacing w:val="0"/>
        </w:rPr>
        <w:t>(g)</w:t>
      </w:r>
      <w:r w:rsidRPr="008D7CA8">
        <w:rPr>
          <w:spacing w:val="0"/>
        </w:rPr>
        <w:tab/>
        <w:t>Receive and maintain Additional BM Unit data for each Supplier (in respect of which the HHDA is appointed) and to receive, validate and maintain details of the SVA Metering Systems for which such Supplier is the Registrant allocated by that Supplier to its Additional BM Units in the same GSP Group; and</w:t>
      </w:r>
    </w:p>
    <w:p w:rsidR="00BD73EB" w:rsidRPr="008D7CA8" w:rsidRDefault="00711FFA">
      <w:pPr>
        <w:pStyle w:val="Text"/>
        <w:tabs>
          <w:tab w:val="left" w:pos="1985"/>
        </w:tabs>
        <w:suppressAutoHyphens w:val="0"/>
        <w:spacing w:after="240"/>
        <w:ind w:left="1985" w:hanging="567"/>
        <w:rPr>
          <w:spacing w:val="0"/>
        </w:rPr>
      </w:pPr>
      <w:r w:rsidRPr="008D7CA8">
        <w:rPr>
          <w:spacing w:val="0"/>
        </w:rPr>
        <w:t>(h)</w:t>
      </w:r>
      <w:r w:rsidRPr="008D7CA8">
        <w:rPr>
          <w:spacing w:val="0"/>
        </w:rPr>
        <w:tab/>
        <w:t>Provide to the SVAA data aggregated by Supplier BM Unit or by Supplier and by GSP Group in accordance with the further provisions of Section S.</w:t>
      </w:r>
    </w:p>
    <w:p w:rsidR="00BD73EB" w:rsidRPr="008D7CA8" w:rsidRDefault="00711FFA">
      <w:pPr>
        <w:pStyle w:val="Text"/>
        <w:tabs>
          <w:tab w:val="left" w:pos="1985"/>
        </w:tabs>
        <w:suppressAutoHyphens w:val="0"/>
        <w:spacing w:after="240"/>
        <w:ind w:left="1985" w:hanging="567"/>
        <w:rPr>
          <w:spacing w:val="0"/>
        </w:rPr>
      </w:pPr>
      <w:r w:rsidRPr="008D7CA8">
        <w:rPr>
          <w:spacing w:val="0"/>
        </w:rPr>
        <w:t>(</w:t>
      </w:r>
      <w:proofErr w:type="spellStart"/>
      <w:r w:rsidRPr="008D7CA8">
        <w:rPr>
          <w:spacing w:val="0"/>
        </w:rPr>
        <w:t>i</w:t>
      </w:r>
      <w:proofErr w:type="spellEnd"/>
      <w:r w:rsidRPr="008D7CA8">
        <w:rPr>
          <w:spacing w:val="0"/>
        </w:rPr>
        <w:t>)</w:t>
      </w:r>
      <w:r w:rsidRPr="008D7CA8">
        <w:rPr>
          <w:spacing w:val="0"/>
        </w:rPr>
        <w:tab/>
        <w:t>Provide, where applicable, Half Hourly metered data for the Capacity Market to the CM Settlement Services Provider in accordance with Section S 2.9.</w:t>
      </w:r>
    </w:p>
    <w:p w:rsidR="00BD73EB" w:rsidRPr="008D7CA8" w:rsidRDefault="00711FFA">
      <w:pPr>
        <w:pStyle w:val="Text"/>
        <w:tabs>
          <w:tab w:val="left" w:pos="1985"/>
        </w:tabs>
        <w:suppressAutoHyphens w:val="0"/>
        <w:spacing w:after="240"/>
        <w:ind w:left="1985" w:hanging="567"/>
        <w:rPr>
          <w:spacing w:val="0"/>
        </w:rPr>
      </w:pPr>
      <w:r w:rsidRPr="008D7CA8">
        <w:rPr>
          <w:spacing w:val="0"/>
        </w:rPr>
        <w:t>(j)</w:t>
      </w:r>
      <w:r w:rsidRPr="008D7CA8">
        <w:rPr>
          <w:spacing w:val="0"/>
        </w:rPr>
        <w:tab/>
        <w:t xml:space="preserve">Provide, where applicable, Half Hourly metered data for the CFD Arrangements to the </w:t>
      </w:r>
      <w:proofErr w:type="spellStart"/>
      <w:r w:rsidRPr="008D7CA8">
        <w:rPr>
          <w:spacing w:val="0"/>
        </w:rPr>
        <w:t>CfD</w:t>
      </w:r>
      <w:proofErr w:type="spellEnd"/>
      <w:r w:rsidRPr="008D7CA8">
        <w:rPr>
          <w:spacing w:val="0"/>
        </w:rPr>
        <w:t xml:space="preserve"> Settlement Services Provider in accordance with Section S 2.10; and</w:t>
      </w:r>
    </w:p>
    <w:p w:rsidR="00BD73EB" w:rsidRPr="008D7CA8" w:rsidRDefault="00711FFA">
      <w:pPr>
        <w:pStyle w:val="Text"/>
        <w:tabs>
          <w:tab w:val="left" w:pos="1985"/>
        </w:tabs>
        <w:suppressAutoHyphens w:val="0"/>
        <w:spacing w:after="240"/>
        <w:ind w:left="1985" w:hanging="567"/>
        <w:rPr>
          <w:spacing w:val="0"/>
        </w:rPr>
      </w:pPr>
      <w:r w:rsidRPr="008D7CA8">
        <w:rPr>
          <w:spacing w:val="0"/>
        </w:rPr>
        <w:t>(k)</w:t>
      </w:r>
      <w:r w:rsidRPr="008D7CA8">
        <w:rPr>
          <w:spacing w:val="0"/>
        </w:rPr>
        <w:tab/>
        <w:t>Provide, where requested by the SVAA, Half Hourly MSID Metered Volumes to the SVAA.</w:t>
      </w:r>
    </w:p>
    <w:p w:rsidR="00BD73EB" w:rsidRPr="008D7CA8" w:rsidRDefault="00711FFA">
      <w:pPr>
        <w:pStyle w:val="Heading2"/>
        <w:keepNext w:val="0"/>
        <w:pageBreakBefore/>
        <w:numPr>
          <w:ilvl w:val="0"/>
          <w:numId w:val="0"/>
        </w:numPr>
        <w:spacing w:before="0" w:after="240"/>
        <w:ind w:left="851" w:hanging="851"/>
      </w:pPr>
      <w:bookmarkStart w:id="469" w:name="_Toc371403863"/>
      <w:bookmarkStart w:id="470" w:name="_Toc374791421"/>
      <w:bookmarkStart w:id="471" w:name="_Toc485786004"/>
      <w:bookmarkStart w:id="472" w:name="_Toc174501829"/>
      <w:bookmarkStart w:id="473" w:name="_Toc174502146"/>
      <w:bookmarkStart w:id="474" w:name="_Toc174502470"/>
      <w:bookmarkStart w:id="475" w:name="_Toc174512064"/>
      <w:bookmarkStart w:id="476" w:name="_Toc210539233"/>
      <w:bookmarkStart w:id="477" w:name="_Toc260926273"/>
      <w:bookmarkStart w:id="478" w:name="_Toc472511147"/>
      <w:bookmarkStart w:id="479" w:name="_Toc486858020"/>
      <w:bookmarkStart w:id="480" w:name="_Toc531248948"/>
      <w:bookmarkStart w:id="481" w:name="_Toc4055663"/>
      <w:bookmarkStart w:id="482" w:name="_Toc29284558"/>
      <w:r w:rsidRPr="008D7CA8">
        <w:lastRenderedPageBreak/>
        <w:t>1.5</w:t>
      </w:r>
      <w:r w:rsidRPr="008D7CA8">
        <w:tab/>
        <w:t>Associated BSC Procedures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tbl>
      <w:tblPr>
        <w:tblW w:w="0" w:type="auto"/>
        <w:tblInd w:w="1134" w:type="dxa"/>
        <w:tblLayout w:type="fixed"/>
        <w:tblLook w:val="0000" w:firstRow="0" w:lastRow="0" w:firstColumn="0" w:lastColumn="0" w:noHBand="0" w:noVBand="0"/>
      </w:tblPr>
      <w:tblGrid>
        <w:gridCol w:w="1656"/>
        <w:gridCol w:w="5994"/>
      </w:tblGrid>
      <w:tr w:rsidR="00BD73EB" w:rsidRPr="008D7CA8">
        <w:trPr>
          <w:cantSplit/>
        </w:trPr>
        <w:tc>
          <w:tcPr>
            <w:tcW w:w="1656"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BSCP01</w:t>
            </w:r>
          </w:p>
        </w:tc>
        <w:tc>
          <w:tcPr>
            <w:tcW w:w="5994"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Overview of Trading Arrangements.</w:t>
            </w:r>
          </w:p>
        </w:tc>
      </w:tr>
      <w:tr w:rsidR="00BD73EB" w:rsidRPr="008D7CA8">
        <w:trPr>
          <w:cantSplit/>
        </w:trPr>
        <w:tc>
          <w:tcPr>
            <w:tcW w:w="1656"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BSCP11</w:t>
            </w:r>
          </w:p>
        </w:tc>
        <w:tc>
          <w:tcPr>
            <w:tcW w:w="5994"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Trading Disputes.</w:t>
            </w:r>
          </w:p>
        </w:tc>
      </w:tr>
      <w:tr w:rsidR="00BD73EB" w:rsidRPr="008D7CA8">
        <w:trPr>
          <w:cantSplit/>
        </w:trPr>
        <w:tc>
          <w:tcPr>
            <w:tcW w:w="1656"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BSCP128</w:t>
            </w:r>
          </w:p>
        </w:tc>
        <w:tc>
          <w:tcPr>
            <w:tcW w:w="5994"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Production, Submission, Audit and Approval of Line Loss Factors</w:t>
            </w:r>
          </w:p>
        </w:tc>
      </w:tr>
      <w:tr w:rsidR="00BD73EB" w:rsidRPr="008D7CA8">
        <w:trPr>
          <w:cantSplit/>
        </w:trPr>
        <w:tc>
          <w:tcPr>
            <w:tcW w:w="1656"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BSCP501</w:t>
            </w:r>
          </w:p>
        </w:tc>
        <w:tc>
          <w:tcPr>
            <w:tcW w:w="5994"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Supplier Meter Registration Service.</w:t>
            </w:r>
          </w:p>
        </w:tc>
      </w:tr>
      <w:tr w:rsidR="00BD73EB" w:rsidRPr="008D7CA8">
        <w:trPr>
          <w:cantSplit/>
        </w:trPr>
        <w:tc>
          <w:tcPr>
            <w:tcW w:w="1656"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BSCP502</w:t>
            </w:r>
          </w:p>
        </w:tc>
        <w:tc>
          <w:tcPr>
            <w:tcW w:w="5994"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Half Hourly Data Collection for Metering Systems Registered in SMRS.</w:t>
            </w:r>
          </w:p>
        </w:tc>
      </w:tr>
      <w:tr w:rsidR="00BD73EB" w:rsidRPr="008D7CA8">
        <w:trPr>
          <w:cantSplit/>
        </w:trPr>
        <w:tc>
          <w:tcPr>
            <w:tcW w:w="1656"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BSCP507</w:t>
            </w:r>
          </w:p>
        </w:tc>
        <w:tc>
          <w:tcPr>
            <w:tcW w:w="5994"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Supplier Volume Allocation Standing Data Changes</w:t>
            </w:r>
          </w:p>
        </w:tc>
      </w:tr>
      <w:tr w:rsidR="00BD73EB" w:rsidRPr="008D7CA8">
        <w:trPr>
          <w:cantSplit/>
        </w:trPr>
        <w:tc>
          <w:tcPr>
            <w:tcW w:w="1656"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BSCP508</w:t>
            </w:r>
          </w:p>
        </w:tc>
        <w:tc>
          <w:tcPr>
            <w:tcW w:w="5994"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Supplier Volume Allocation Agent.</w:t>
            </w:r>
          </w:p>
        </w:tc>
      </w:tr>
      <w:tr w:rsidR="00BD73EB" w:rsidRPr="008D7CA8">
        <w:trPr>
          <w:cantSplit/>
        </w:trPr>
        <w:tc>
          <w:tcPr>
            <w:tcW w:w="1656"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BSCP515</w:t>
            </w:r>
          </w:p>
        </w:tc>
        <w:tc>
          <w:tcPr>
            <w:tcW w:w="5994"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Licensed Distribution</w:t>
            </w:r>
          </w:p>
        </w:tc>
      </w:tr>
      <w:tr w:rsidR="00BD73EB" w:rsidRPr="008D7CA8">
        <w:trPr>
          <w:cantSplit/>
        </w:trPr>
        <w:tc>
          <w:tcPr>
            <w:tcW w:w="1656"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BSCP537</w:t>
            </w:r>
          </w:p>
        </w:tc>
        <w:tc>
          <w:tcPr>
            <w:tcW w:w="5994"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Qualification Process for SVA Parties, SVA Party Agents and CVA MOAs.</w:t>
            </w:r>
          </w:p>
        </w:tc>
      </w:tr>
      <w:tr w:rsidR="00BD73EB" w:rsidRPr="008D7CA8">
        <w:trPr>
          <w:cantSplit/>
        </w:trPr>
        <w:tc>
          <w:tcPr>
            <w:tcW w:w="1656" w:type="dxa"/>
            <w:tcMar>
              <w:top w:w="85" w:type="dxa"/>
              <w:left w:w="85" w:type="dxa"/>
              <w:bottom w:w="85" w:type="dxa"/>
              <w:right w:w="85" w:type="dxa"/>
            </w:tcMar>
          </w:tcPr>
          <w:p w:rsidR="00BD73EB" w:rsidRPr="008D7CA8" w:rsidRDefault="00711FFA">
            <w:pPr>
              <w:jc w:val="both"/>
              <w:rPr>
                <w:sz w:val="22"/>
                <w:szCs w:val="22"/>
              </w:rPr>
            </w:pPr>
            <w:r w:rsidRPr="008D7CA8">
              <w:rPr>
                <w:sz w:val="22"/>
                <w:szCs w:val="22"/>
              </w:rPr>
              <w:t>BSCP602</w:t>
            </w:r>
          </w:p>
        </w:tc>
        <w:tc>
          <w:tcPr>
            <w:tcW w:w="5994" w:type="dxa"/>
            <w:tcMar>
              <w:top w:w="85" w:type="dxa"/>
              <w:left w:w="85" w:type="dxa"/>
              <w:bottom w:w="85" w:type="dxa"/>
              <w:right w:w="85" w:type="dxa"/>
            </w:tcMar>
          </w:tcPr>
          <w:p w:rsidR="00BD73EB" w:rsidRPr="008D7CA8" w:rsidRDefault="00711FFA" w:rsidP="00DB1870">
            <w:pPr>
              <w:jc w:val="both"/>
              <w:rPr>
                <w:sz w:val="22"/>
                <w:szCs w:val="22"/>
              </w:rPr>
              <w:pPrChange w:id="483" w:author="Colin Berry" w:date="2020-01-17T11:30:00Z">
                <w:pPr>
                  <w:jc w:val="both"/>
                </w:pPr>
              </w:pPrChange>
            </w:pPr>
            <w:r w:rsidRPr="008D7CA8">
              <w:rPr>
                <w:sz w:val="22"/>
                <w:szCs w:val="22"/>
              </w:rPr>
              <w:t xml:space="preserve">SVA Metering System </w:t>
            </w:r>
            <w:del w:id="484" w:author="Colin Berry" w:date="2020-01-17T11:30:00Z">
              <w:r w:rsidRPr="008D7CA8" w:rsidDel="00DB1870">
                <w:rPr>
                  <w:sz w:val="22"/>
                  <w:szCs w:val="22"/>
                </w:rPr>
                <w:delText xml:space="preserve">Balancing Services </w:delText>
              </w:r>
            </w:del>
            <w:r w:rsidRPr="008D7CA8">
              <w:rPr>
                <w:sz w:val="22"/>
                <w:szCs w:val="22"/>
              </w:rPr>
              <w:t>Register</w:t>
            </w:r>
          </w:p>
        </w:tc>
      </w:tr>
    </w:tbl>
    <w:p w:rsidR="00BD73EB" w:rsidRPr="008D7CA8" w:rsidRDefault="00BD73EB">
      <w:pPr>
        <w:tabs>
          <w:tab w:val="left" w:pos="-720"/>
        </w:tabs>
        <w:spacing w:after="240"/>
        <w:jc w:val="both"/>
        <w:rPr>
          <w:sz w:val="22"/>
          <w:szCs w:val="22"/>
        </w:rPr>
      </w:pPr>
    </w:p>
    <w:p w:rsidR="00BD73EB" w:rsidRPr="008D7CA8" w:rsidRDefault="00711FFA">
      <w:pPr>
        <w:pStyle w:val="Heading2"/>
        <w:keepNext w:val="0"/>
        <w:numPr>
          <w:ilvl w:val="0"/>
          <w:numId w:val="0"/>
        </w:numPr>
        <w:spacing w:before="0" w:after="240"/>
        <w:ind w:left="851" w:hanging="851"/>
      </w:pPr>
      <w:bookmarkStart w:id="485" w:name="_Toc374791423"/>
      <w:bookmarkStart w:id="486" w:name="_Toc431960299"/>
      <w:bookmarkStart w:id="487" w:name="_Toc485786005"/>
      <w:bookmarkStart w:id="488" w:name="_Toc174501830"/>
      <w:bookmarkStart w:id="489" w:name="_Toc174502147"/>
      <w:bookmarkStart w:id="490" w:name="_Toc174502471"/>
      <w:bookmarkStart w:id="491" w:name="_Toc174512065"/>
      <w:bookmarkStart w:id="492" w:name="_Toc210539234"/>
      <w:bookmarkStart w:id="493" w:name="_Toc260926274"/>
      <w:bookmarkStart w:id="494" w:name="_Toc472511148"/>
      <w:bookmarkStart w:id="495" w:name="_Toc486858021"/>
      <w:bookmarkStart w:id="496" w:name="_Toc531248949"/>
      <w:bookmarkStart w:id="497" w:name="_Toc4055664"/>
      <w:bookmarkStart w:id="498" w:name="_Toc29284559"/>
      <w:r w:rsidRPr="008D7CA8">
        <w:t>1.6</w:t>
      </w:r>
      <w:r w:rsidRPr="008D7CA8">
        <w:tab/>
        <w:t>Acronyms and Definitions</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BD73EB" w:rsidRPr="008D7CA8" w:rsidRDefault="00711FFA">
      <w:pPr>
        <w:pStyle w:val="Heading3"/>
      </w:pPr>
      <w:bookmarkStart w:id="499" w:name="_Toc384525867"/>
      <w:bookmarkStart w:id="500" w:name="_Toc431960300"/>
      <w:bookmarkStart w:id="501" w:name="_Toc485786006"/>
      <w:bookmarkStart w:id="502" w:name="_Toc174501831"/>
      <w:bookmarkStart w:id="503" w:name="_Toc174502148"/>
      <w:bookmarkStart w:id="504" w:name="_Toc174502472"/>
      <w:bookmarkStart w:id="505" w:name="_Toc174512066"/>
      <w:bookmarkStart w:id="506" w:name="_Toc210539235"/>
      <w:bookmarkStart w:id="507" w:name="_Toc260926275"/>
      <w:bookmarkStart w:id="508" w:name="_Toc472511149"/>
      <w:bookmarkStart w:id="509" w:name="_Toc486858022"/>
      <w:bookmarkStart w:id="510" w:name="_Toc531248950"/>
      <w:bookmarkStart w:id="511" w:name="_Toc4055665"/>
      <w:bookmarkStart w:id="512" w:name="_Toc29284560"/>
      <w:r w:rsidRPr="008D7CA8">
        <w:t>1.6.1</w:t>
      </w:r>
      <w:r w:rsidRPr="008D7CA8">
        <w:tab/>
        <w:t>Acronyms</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BD73EB" w:rsidRPr="008D7CA8" w:rsidRDefault="00711FFA">
      <w:pPr>
        <w:spacing w:after="120"/>
        <w:ind w:left="851"/>
      </w:pPr>
      <w:r w:rsidRPr="008D7CA8">
        <w:t>The terms used in this BSC Procedure are defined as follows.</w:t>
      </w:r>
    </w:p>
    <w:tbl>
      <w:tblPr>
        <w:tblW w:w="0" w:type="auto"/>
        <w:tblInd w:w="851" w:type="dxa"/>
        <w:tblLook w:val="01E0" w:firstRow="1" w:lastRow="1" w:firstColumn="1" w:lastColumn="1" w:noHBand="0" w:noVBand="0"/>
      </w:tblPr>
      <w:tblGrid>
        <w:gridCol w:w="3470"/>
        <w:gridCol w:w="3920"/>
      </w:tblGrid>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BM</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Balancing Mechanism</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BSC</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Balancing and Settlement Code</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BSCP</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Balancing and Settlement Code Procedure</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proofErr w:type="spellStart"/>
            <w:r w:rsidRPr="008D7CA8">
              <w:rPr>
                <w:sz w:val="22"/>
                <w:szCs w:val="22"/>
              </w:rPr>
              <w:t>CfD</w:t>
            </w:r>
            <w:proofErr w:type="spellEnd"/>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Contracts for Difference</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CM</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Capacity Market</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DCC</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Data Communications Company</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DTC</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Data Transfer Catalogue</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DTN</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Data Transfer Network</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FAA</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Funds Administration Agent</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GSP</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Grid Supply Point</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HH</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Half Hourly</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HHDA</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Half Hourly Data Aggregator</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HHDC</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Half Hourly Data Collector</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Id</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Identifier</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kWh</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kilowatt hour</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LDSO</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Licensed Distribution System Operator</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LLF</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Line Loss Factor</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MDD</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Market Domain Data</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lastRenderedPageBreak/>
              <w:t>MDDM</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Market Domain Data Manager</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MSID</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Metering System Identifier</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MWh</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Megawatt hour</w:t>
            </w:r>
          </w:p>
        </w:tc>
      </w:tr>
      <w:tr w:rsidR="00713AC9" w:rsidRPr="008D7CA8">
        <w:trPr>
          <w:cantSplit/>
        </w:trPr>
        <w:tc>
          <w:tcPr>
            <w:tcW w:w="3470" w:type="dxa"/>
            <w:tcMar>
              <w:top w:w="57" w:type="dxa"/>
              <w:left w:w="28" w:type="dxa"/>
              <w:bottom w:w="57" w:type="dxa"/>
              <w:right w:w="28" w:type="dxa"/>
            </w:tcMar>
          </w:tcPr>
          <w:p w:rsidR="00713AC9" w:rsidRPr="008D7CA8" w:rsidRDefault="00713AC9">
            <w:pPr>
              <w:rPr>
                <w:sz w:val="22"/>
                <w:szCs w:val="22"/>
              </w:rPr>
            </w:pPr>
            <w:r w:rsidRPr="008D7CA8">
              <w:rPr>
                <w:sz w:val="22"/>
                <w:szCs w:val="22"/>
              </w:rPr>
              <w:t>NETSO</w:t>
            </w:r>
          </w:p>
        </w:tc>
        <w:tc>
          <w:tcPr>
            <w:tcW w:w="3920" w:type="dxa"/>
            <w:tcMar>
              <w:top w:w="57" w:type="dxa"/>
              <w:left w:w="28" w:type="dxa"/>
              <w:bottom w:w="57" w:type="dxa"/>
              <w:right w:w="28" w:type="dxa"/>
            </w:tcMar>
          </w:tcPr>
          <w:p w:rsidR="00713AC9" w:rsidRPr="008D7CA8" w:rsidRDefault="00713AC9">
            <w:pPr>
              <w:rPr>
                <w:sz w:val="22"/>
                <w:szCs w:val="22"/>
              </w:rPr>
            </w:pPr>
            <w:r w:rsidRPr="008D7CA8">
              <w:rPr>
                <w:sz w:val="22"/>
                <w:szCs w:val="22"/>
              </w:rPr>
              <w:t>National Electricity Transmission System Operator</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Ref</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Reference</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SMETS</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Smart Metering Equipment Technical Specifications</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SMRA</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Supplier Meter Registration Agent</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SMRS</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Supplier Meter Registration Service</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SVA</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Supplier Volume Allocation</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SVAA</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Supplier Volume Allocation Agent</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proofErr w:type="spellStart"/>
            <w:r w:rsidRPr="008D7CA8">
              <w:rPr>
                <w:sz w:val="22"/>
                <w:szCs w:val="22"/>
              </w:rPr>
              <w:t>TUoS</w:t>
            </w:r>
            <w:proofErr w:type="spellEnd"/>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Transmission Use of System</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UTC</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Co-ordinated Universal Time</w:t>
            </w:r>
          </w:p>
        </w:tc>
      </w:tr>
      <w:tr w:rsidR="00BD73EB" w:rsidRPr="008D7CA8">
        <w:trPr>
          <w:cantSplit/>
        </w:trPr>
        <w:tc>
          <w:tcPr>
            <w:tcW w:w="3470" w:type="dxa"/>
            <w:tcMar>
              <w:top w:w="57" w:type="dxa"/>
              <w:left w:w="28" w:type="dxa"/>
              <w:bottom w:w="57" w:type="dxa"/>
              <w:right w:w="28" w:type="dxa"/>
            </w:tcMar>
          </w:tcPr>
          <w:p w:rsidR="00BD73EB" w:rsidRPr="008D7CA8" w:rsidRDefault="00711FFA">
            <w:pPr>
              <w:rPr>
                <w:sz w:val="22"/>
                <w:szCs w:val="22"/>
              </w:rPr>
            </w:pPr>
            <w:r w:rsidRPr="008D7CA8">
              <w:rPr>
                <w:sz w:val="22"/>
                <w:szCs w:val="22"/>
              </w:rPr>
              <w:t>WD</w:t>
            </w:r>
          </w:p>
        </w:tc>
        <w:tc>
          <w:tcPr>
            <w:tcW w:w="3920" w:type="dxa"/>
            <w:tcMar>
              <w:top w:w="57" w:type="dxa"/>
              <w:left w:w="28" w:type="dxa"/>
              <w:bottom w:w="57" w:type="dxa"/>
              <w:right w:w="28" w:type="dxa"/>
            </w:tcMar>
          </w:tcPr>
          <w:p w:rsidR="00BD73EB" w:rsidRPr="008D7CA8" w:rsidRDefault="00711FFA">
            <w:pPr>
              <w:rPr>
                <w:sz w:val="22"/>
                <w:szCs w:val="22"/>
              </w:rPr>
            </w:pPr>
            <w:r w:rsidRPr="008D7CA8">
              <w:rPr>
                <w:sz w:val="22"/>
                <w:szCs w:val="22"/>
              </w:rPr>
              <w:t>Working Day</w:t>
            </w:r>
          </w:p>
        </w:tc>
      </w:tr>
    </w:tbl>
    <w:p w:rsidR="00BD73EB" w:rsidRPr="008D7CA8" w:rsidRDefault="00BD73EB">
      <w:pPr>
        <w:spacing w:after="240"/>
        <w:jc w:val="both"/>
        <w:rPr>
          <w:sz w:val="22"/>
          <w:szCs w:val="22"/>
        </w:rPr>
      </w:pPr>
    </w:p>
    <w:p w:rsidR="00BD73EB" w:rsidRPr="008D7CA8" w:rsidRDefault="00711FFA">
      <w:pPr>
        <w:pStyle w:val="Heading3"/>
        <w:jc w:val="both"/>
      </w:pPr>
      <w:bookmarkStart w:id="513" w:name="_Toc260926276"/>
      <w:bookmarkStart w:id="514" w:name="_Toc472511150"/>
      <w:bookmarkStart w:id="515" w:name="_Toc486858023"/>
      <w:bookmarkStart w:id="516" w:name="_Toc531248951"/>
      <w:bookmarkStart w:id="517" w:name="_Toc4055666"/>
      <w:bookmarkStart w:id="518" w:name="_Toc29284561"/>
      <w:r w:rsidRPr="008D7CA8">
        <w:t>1.6.2</w:t>
      </w:r>
      <w:r w:rsidRPr="008D7CA8">
        <w:tab/>
        <w:t>Definitions</w:t>
      </w:r>
      <w:bookmarkEnd w:id="513"/>
      <w:bookmarkEnd w:id="514"/>
      <w:bookmarkEnd w:id="515"/>
      <w:bookmarkEnd w:id="516"/>
      <w:bookmarkEnd w:id="517"/>
      <w:bookmarkEnd w:id="518"/>
    </w:p>
    <w:p w:rsidR="00BD73EB" w:rsidRPr="008D7CA8" w:rsidRDefault="00711FFA">
      <w:pPr>
        <w:pStyle w:val="BodyTextIndent2"/>
        <w:tabs>
          <w:tab w:val="clear" w:pos="-720"/>
        </w:tabs>
        <w:suppressAutoHyphens w:val="0"/>
        <w:spacing w:after="120"/>
        <w:ind w:left="851"/>
        <w:rPr>
          <w:spacing w:val="0"/>
        </w:rPr>
      </w:pPr>
      <w:r w:rsidRPr="008D7CA8">
        <w:rPr>
          <w:spacing w:val="0"/>
        </w:rPr>
        <w:t>Full definitions of the above acronyms are, where appropriate, included in the Balancing and Settlement Code (the Code).</w:t>
      </w:r>
    </w:p>
    <w:p w:rsidR="00BD73EB" w:rsidRPr="008D7CA8" w:rsidRDefault="00711FFA">
      <w:pPr>
        <w:pStyle w:val="Heading1"/>
        <w:keepNext w:val="0"/>
        <w:pageBreakBefore w:val="0"/>
        <w:numPr>
          <w:ilvl w:val="0"/>
          <w:numId w:val="0"/>
        </w:numPr>
        <w:spacing w:before="0" w:after="120"/>
        <w:ind w:left="851" w:hanging="851"/>
        <w:jc w:val="both"/>
        <w:rPr>
          <w:sz w:val="24"/>
          <w:szCs w:val="24"/>
        </w:rPr>
      </w:pPr>
      <w:bookmarkStart w:id="519" w:name="_Toc210539237"/>
      <w:bookmarkStart w:id="520" w:name="_Toc260926277"/>
      <w:bookmarkStart w:id="521" w:name="_Toc472511151"/>
      <w:bookmarkStart w:id="522" w:name="_Toc486858024"/>
      <w:bookmarkStart w:id="523" w:name="_Toc531248952"/>
      <w:bookmarkStart w:id="524" w:name="_Toc4055667"/>
      <w:bookmarkStart w:id="525" w:name="_Toc29284562"/>
      <w:r w:rsidRPr="008D7CA8">
        <w:rPr>
          <w:sz w:val="24"/>
          <w:szCs w:val="24"/>
        </w:rPr>
        <w:t>2.</w:t>
      </w:r>
      <w:r w:rsidRPr="008D7CA8">
        <w:rPr>
          <w:sz w:val="24"/>
          <w:szCs w:val="24"/>
        </w:rPr>
        <w:tab/>
        <w:t>Not Used</w:t>
      </w:r>
      <w:bookmarkStart w:id="526" w:name="_Toc374791430"/>
      <w:bookmarkEnd w:id="519"/>
      <w:bookmarkEnd w:id="520"/>
      <w:bookmarkEnd w:id="521"/>
      <w:bookmarkEnd w:id="522"/>
      <w:bookmarkEnd w:id="523"/>
      <w:bookmarkEnd w:id="524"/>
      <w:bookmarkEnd w:id="525"/>
    </w:p>
    <w:p w:rsidR="00BD73EB" w:rsidRPr="008D7CA8" w:rsidRDefault="00BD73EB">
      <w:pPr>
        <w:spacing w:after="240"/>
      </w:pPr>
    </w:p>
    <w:p w:rsidR="00BD73EB" w:rsidRPr="008D7CA8" w:rsidRDefault="00BD73EB">
      <w:pPr>
        <w:jc w:val="both"/>
        <w:rPr>
          <w:szCs w:val="24"/>
        </w:rPr>
      </w:pPr>
    </w:p>
    <w:p w:rsidR="00BD73EB" w:rsidRPr="008D7CA8" w:rsidRDefault="00BD73EB">
      <w:pPr>
        <w:jc w:val="both"/>
        <w:rPr>
          <w:szCs w:val="24"/>
        </w:rPr>
        <w:sectPr w:rsidR="00BD73EB" w:rsidRPr="008D7CA8">
          <w:headerReference w:type="default" r:id="rId8"/>
          <w:footerReference w:type="default" r:id="rId9"/>
          <w:endnotePr>
            <w:numFmt w:val="decimal"/>
          </w:endnotePr>
          <w:pgSz w:w="11907" w:h="16840" w:code="9"/>
          <w:pgMar w:top="1418" w:right="1418" w:bottom="1418" w:left="1418" w:header="709" w:footer="709" w:gutter="0"/>
          <w:paperSrc w:first="4" w:other="4"/>
          <w:cols w:space="720"/>
          <w:noEndnote/>
          <w:docGrid w:linePitch="326"/>
        </w:sectPr>
      </w:pPr>
    </w:p>
    <w:p w:rsidR="00BD73EB" w:rsidRPr="008D7CA8" w:rsidRDefault="00711FFA">
      <w:pPr>
        <w:pStyle w:val="Heading1"/>
        <w:keepNext w:val="0"/>
        <w:numPr>
          <w:ilvl w:val="0"/>
          <w:numId w:val="0"/>
        </w:numPr>
        <w:spacing w:before="0" w:after="240"/>
        <w:ind w:left="851" w:hanging="851"/>
        <w:jc w:val="both"/>
        <w:rPr>
          <w:sz w:val="24"/>
          <w:szCs w:val="24"/>
        </w:rPr>
      </w:pPr>
      <w:bookmarkStart w:id="533" w:name="_Toc210539238"/>
      <w:bookmarkStart w:id="534" w:name="_Toc260926278"/>
      <w:bookmarkStart w:id="535" w:name="_Toc472511152"/>
      <w:bookmarkStart w:id="536" w:name="_Toc486858025"/>
      <w:bookmarkStart w:id="537" w:name="_Toc531248953"/>
      <w:bookmarkStart w:id="538" w:name="_Toc4055668"/>
      <w:bookmarkStart w:id="539" w:name="_Toc29284563"/>
      <w:r w:rsidRPr="008D7CA8">
        <w:rPr>
          <w:sz w:val="24"/>
          <w:szCs w:val="24"/>
        </w:rPr>
        <w:lastRenderedPageBreak/>
        <w:t>3.</w:t>
      </w:r>
      <w:r w:rsidRPr="008D7CA8">
        <w:rPr>
          <w:sz w:val="24"/>
          <w:szCs w:val="24"/>
        </w:rPr>
        <w:tab/>
        <w:t>Interface and Timetable Information</w:t>
      </w:r>
      <w:bookmarkEnd w:id="533"/>
      <w:bookmarkEnd w:id="534"/>
      <w:bookmarkEnd w:id="535"/>
      <w:bookmarkEnd w:id="536"/>
      <w:bookmarkEnd w:id="537"/>
      <w:bookmarkEnd w:id="538"/>
      <w:bookmarkEnd w:id="539"/>
    </w:p>
    <w:p w:rsidR="00BD73EB" w:rsidRPr="008D7CA8" w:rsidRDefault="00711FFA">
      <w:pPr>
        <w:pStyle w:val="Heading2"/>
        <w:keepNext w:val="0"/>
        <w:numPr>
          <w:ilvl w:val="0"/>
          <w:numId w:val="0"/>
        </w:numPr>
        <w:spacing w:before="0" w:after="240"/>
        <w:ind w:left="851" w:hanging="851"/>
        <w:jc w:val="both"/>
      </w:pPr>
      <w:bookmarkStart w:id="540" w:name="_Toc174501853"/>
      <w:bookmarkStart w:id="541" w:name="_Toc174502170"/>
      <w:bookmarkStart w:id="542" w:name="_Toc174502494"/>
      <w:bookmarkStart w:id="543" w:name="_Toc174512088"/>
      <w:bookmarkStart w:id="544" w:name="_Toc210539239"/>
      <w:bookmarkStart w:id="545" w:name="_Toc260926279"/>
      <w:bookmarkStart w:id="546" w:name="_Toc472511153"/>
      <w:bookmarkStart w:id="547" w:name="_Toc486858026"/>
      <w:bookmarkStart w:id="548" w:name="_Toc531248954"/>
      <w:bookmarkStart w:id="549" w:name="_Toc4055669"/>
      <w:bookmarkStart w:id="550" w:name="_Toc29284564"/>
      <w:r w:rsidRPr="008D7CA8">
        <w:t>3.1</w:t>
      </w:r>
      <w:r w:rsidRPr="008D7CA8">
        <w:tab/>
        <w:t>Market Data Activities.</w:t>
      </w:r>
      <w:bookmarkEnd w:id="540"/>
      <w:bookmarkEnd w:id="541"/>
      <w:bookmarkEnd w:id="542"/>
      <w:bookmarkEnd w:id="543"/>
      <w:bookmarkEnd w:id="544"/>
      <w:bookmarkEnd w:id="545"/>
      <w:bookmarkEnd w:id="546"/>
      <w:bookmarkEnd w:id="547"/>
      <w:bookmarkEnd w:id="548"/>
      <w:bookmarkEnd w:id="549"/>
      <w:bookmarkEnd w:id="550"/>
    </w:p>
    <w:p w:rsidR="00BD73EB" w:rsidRPr="008D7CA8" w:rsidRDefault="00711FFA">
      <w:pPr>
        <w:pStyle w:val="Heading3"/>
        <w:jc w:val="both"/>
      </w:pPr>
      <w:bookmarkStart w:id="551" w:name="_Toc174501854"/>
      <w:bookmarkStart w:id="552" w:name="_Toc174502171"/>
      <w:bookmarkStart w:id="553" w:name="_Toc174502495"/>
      <w:bookmarkStart w:id="554" w:name="_Toc174512089"/>
      <w:bookmarkStart w:id="555" w:name="_Toc210539240"/>
      <w:bookmarkStart w:id="556" w:name="_Toc260926280"/>
      <w:bookmarkStart w:id="557" w:name="_Toc472511154"/>
      <w:bookmarkStart w:id="558" w:name="_Toc486858027"/>
      <w:bookmarkStart w:id="559" w:name="_Toc531248955"/>
      <w:bookmarkStart w:id="560" w:name="_Toc4055670"/>
      <w:bookmarkStart w:id="561" w:name="_Toc29284565"/>
      <w:r w:rsidRPr="008D7CA8">
        <w:t>3.1.1</w:t>
      </w:r>
      <w:r w:rsidRPr="008D7CA8">
        <w:tab/>
        <w:t>SVAA sends Market Domain Data</w:t>
      </w:r>
      <w:bookmarkStart w:id="562" w:name="_Ref198544110"/>
      <w:r w:rsidRPr="008D7CA8">
        <w:rPr>
          <w:vertAlign w:val="superscript"/>
        </w:rPr>
        <w:footnoteReference w:id="2"/>
      </w:r>
      <w:bookmarkEnd w:id="562"/>
      <w:r w:rsidRPr="008D7CA8">
        <w:t>.</w:t>
      </w:r>
      <w:bookmarkEnd w:id="551"/>
      <w:bookmarkEnd w:id="552"/>
      <w:bookmarkEnd w:id="553"/>
      <w:bookmarkEnd w:id="554"/>
      <w:bookmarkEnd w:id="555"/>
      <w:bookmarkEnd w:id="556"/>
      <w:bookmarkEnd w:id="557"/>
      <w:bookmarkEnd w:id="558"/>
      <w:bookmarkEnd w:id="559"/>
      <w:bookmarkEnd w:id="560"/>
      <w:bookmarkEnd w:id="5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3437"/>
        <w:gridCol w:w="3020"/>
        <w:gridCol w:w="798"/>
        <w:gridCol w:w="865"/>
        <w:gridCol w:w="2956"/>
        <w:gridCol w:w="2198"/>
      </w:tblGrid>
      <w:tr w:rsidR="00BD73EB" w:rsidRPr="008D7CA8">
        <w:trPr>
          <w:cantSplit/>
          <w:tblHeader/>
        </w:trPr>
        <w:tc>
          <w:tcPr>
            <w:tcW w:w="0" w:type="auto"/>
            <w:tcMar>
              <w:top w:w="57" w:type="dxa"/>
              <w:left w:w="85" w:type="dxa"/>
              <w:bottom w:w="57" w:type="dxa"/>
              <w:right w:w="85" w:type="dxa"/>
            </w:tcMar>
          </w:tcPr>
          <w:p w:rsidR="00BD73EB" w:rsidRPr="008D7CA8" w:rsidRDefault="00711FFA">
            <w:pPr>
              <w:rPr>
                <w:b/>
                <w:sz w:val="20"/>
              </w:rPr>
            </w:pPr>
            <w:r w:rsidRPr="008D7CA8">
              <w:rPr>
                <w:b/>
                <w:sz w:val="20"/>
              </w:rPr>
              <w:t>REF.</w:t>
            </w:r>
          </w:p>
        </w:tc>
        <w:tc>
          <w:tcPr>
            <w:tcW w:w="0" w:type="auto"/>
            <w:tcMar>
              <w:top w:w="57" w:type="dxa"/>
              <w:left w:w="85" w:type="dxa"/>
              <w:bottom w:w="57" w:type="dxa"/>
              <w:right w:w="85" w:type="dxa"/>
            </w:tcMar>
          </w:tcPr>
          <w:p w:rsidR="00BD73EB" w:rsidRPr="008D7CA8" w:rsidRDefault="00711FFA">
            <w:pPr>
              <w:rPr>
                <w:b/>
                <w:sz w:val="20"/>
              </w:rPr>
            </w:pPr>
            <w:r w:rsidRPr="008D7CA8">
              <w:rPr>
                <w:b/>
                <w:sz w:val="20"/>
              </w:rPr>
              <w:t>WHEN</w:t>
            </w:r>
          </w:p>
        </w:tc>
        <w:tc>
          <w:tcPr>
            <w:tcW w:w="0" w:type="auto"/>
            <w:tcMar>
              <w:top w:w="57" w:type="dxa"/>
              <w:left w:w="85" w:type="dxa"/>
              <w:bottom w:w="57" w:type="dxa"/>
              <w:right w:w="85" w:type="dxa"/>
            </w:tcMar>
          </w:tcPr>
          <w:p w:rsidR="00BD73EB" w:rsidRPr="008D7CA8" w:rsidRDefault="00711FFA">
            <w:pPr>
              <w:rPr>
                <w:b/>
                <w:sz w:val="20"/>
              </w:rPr>
            </w:pPr>
            <w:r w:rsidRPr="008D7CA8">
              <w:rPr>
                <w:b/>
                <w:sz w:val="20"/>
              </w:rPr>
              <w:t>ACTION</w:t>
            </w:r>
          </w:p>
        </w:tc>
        <w:tc>
          <w:tcPr>
            <w:tcW w:w="0" w:type="auto"/>
            <w:tcMar>
              <w:top w:w="57" w:type="dxa"/>
              <w:left w:w="85" w:type="dxa"/>
              <w:bottom w:w="57" w:type="dxa"/>
              <w:right w:w="85" w:type="dxa"/>
            </w:tcMar>
          </w:tcPr>
          <w:p w:rsidR="00BD73EB" w:rsidRPr="008D7CA8" w:rsidRDefault="00711FFA">
            <w:pPr>
              <w:rPr>
                <w:b/>
                <w:sz w:val="20"/>
              </w:rPr>
            </w:pPr>
            <w:r w:rsidRPr="008D7CA8">
              <w:rPr>
                <w:b/>
                <w:sz w:val="20"/>
              </w:rPr>
              <w:t>FROM</w:t>
            </w:r>
          </w:p>
        </w:tc>
        <w:tc>
          <w:tcPr>
            <w:tcW w:w="0" w:type="auto"/>
            <w:tcMar>
              <w:top w:w="57" w:type="dxa"/>
              <w:left w:w="85" w:type="dxa"/>
              <w:bottom w:w="57" w:type="dxa"/>
              <w:right w:w="85" w:type="dxa"/>
            </w:tcMar>
          </w:tcPr>
          <w:p w:rsidR="00BD73EB" w:rsidRPr="008D7CA8" w:rsidRDefault="00711FFA">
            <w:pPr>
              <w:rPr>
                <w:b/>
                <w:sz w:val="20"/>
              </w:rPr>
            </w:pPr>
            <w:r w:rsidRPr="008D7CA8">
              <w:rPr>
                <w:b/>
                <w:sz w:val="20"/>
              </w:rPr>
              <w:t>TO</w:t>
            </w:r>
          </w:p>
        </w:tc>
        <w:tc>
          <w:tcPr>
            <w:tcW w:w="0" w:type="auto"/>
            <w:tcMar>
              <w:top w:w="57" w:type="dxa"/>
              <w:left w:w="85" w:type="dxa"/>
              <w:bottom w:w="57" w:type="dxa"/>
              <w:right w:w="85" w:type="dxa"/>
            </w:tcMar>
          </w:tcPr>
          <w:p w:rsidR="00BD73EB" w:rsidRPr="008D7CA8" w:rsidRDefault="00711FFA">
            <w:pPr>
              <w:rPr>
                <w:b/>
                <w:sz w:val="20"/>
              </w:rPr>
            </w:pPr>
            <w:r w:rsidRPr="008D7CA8">
              <w:rPr>
                <w:b/>
                <w:sz w:val="20"/>
              </w:rPr>
              <w:t>INFORMATION REQUIRED</w:t>
            </w:r>
          </w:p>
        </w:tc>
        <w:tc>
          <w:tcPr>
            <w:tcW w:w="0" w:type="auto"/>
            <w:tcMar>
              <w:top w:w="57" w:type="dxa"/>
              <w:left w:w="85" w:type="dxa"/>
              <w:bottom w:w="57" w:type="dxa"/>
              <w:right w:w="85" w:type="dxa"/>
            </w:tcMar>
          </w:tcPr>
          <w:p w:rsidR="00BD73EB" w:rsidRPr="008D7CA8" w:rsidRDefault="00711FFA">
            <w:pPr>
              <w:rPr>
                <w:b/>
                <w:sz w:val="20"/>
              </w:rPr>
            </w:pPr>
            <w:r w:rsidRPr="008D7CA8">
              <w:rPr>
                <w:b/>
                <w:sz w:val="20"/>
              </w:rPr>
              <w:t>METHOD</w:t>
            </w:r>
          </w:p>
        </w:tc>
      </w:tr>
      <w:tr w:rsidR="00BD73EB" w:rsidRPr="008D7CA8">
        <w:trPr>
          <w:cantSplit/>
        </w:trPr>
        <w:tc>
          <w:tcPr>
            <w:tcW w:w="0" w:type="auto"/>
            <w:tcMar>
              <w:top w:w="57" w:type="dxa"/>
              <w:left w:w="85" w:type="dxa"/>
              <w:bottom w:w="57" w:type="dxa"/>
              <w:right w:w="85" w:type="dxa"/>
            </w:tcMar>
          </w:tcPr>
          <w:p w:rsidR="00BD73EB" w:rsidRPr="008D7CA8" w:rsidRDefault="00711FFA">
            <w:pPr>
              <w:rPr>
                <w:sz w:val="20"/>
              </w:rPr>
            </w:pPr>
            <w:r w:rsidRPr="008D7CA8">
              <w:rPr>
                <w:sz w:val="20"/>
              </w:rPr>
              <w:t>3.1.1.1</w:t>
            </w:r>
          </w:p>
        </w:tc>
        <w:tc>
          <w:tcPr>
            <w:tcW w:w="0" w:type="auto"/>
            <w:tcMar>
              <w:top w:w="57" w:type="dxa"/>
              <w:left w:w="85" w:type="dxa"/>
              <w:bottom w:w="57" w:type="dxa"/>
              <w:right w:w="85" w:type="dxa"/>
            </w:tcMar>
          </w:tcPr>
          <w:p w:rsidR="00BD73EB" w:rsidRPr="008D7CA8" w:rsidRDefault="00711FFA">
            <w:pPr>
              <w:rPr>
                <w:sz w:val="20"/>
              </w:rPr>
            </w:pPr>
            <w:r w:rsidRPr="008D7CA8">
              <w:rPr>
                <w:sz w:val="20"/>
              </w:rPr>
              <w:t>If required.</w:t>
            </w:r>
          </w:p>
        </w:tc>
        <w:tc>
          <w:tcPr>
            <w:tcW w:w="0" w:type="auto"/>
            <w:tcMar>
              <w:top w:w="57" w:type="dxa"/>
              <w:left w:w="85" w:type="dxa"/>
              <w:bottom w:w="57" w:type="dxa"/>
              <w:right w:w="85" w:type="dxa"/>
            </w:tcMar>
          </w:tcPr>
          <w:p w:rsidR="00BD73EB" w:rsidRPr="008D7CA8" w:rsidRDefault="00711FFA">
            <w:pPr>
              <w:rPr>
                <w:sz w:val="20"/>
              </w:rPr>
            </w:pPr>
            <w:r w:rsidRPr="008D7CA8">
              <w:rPr>
                <w:sz w:val="20"/>
              </w:rPr>
              <w:t>Request MDD from SVAA.</w:t>
            </w:r>
          </w:p>
        </w:tc>
        <w:tc>
          <w:tcPr>
            <w:tcW w:w="0" w:type="auto"/>
            <w:tcMar>
              <w:top w:w="57" w:type="dxa"/>
              <w:left w:w="85" w:type="dxa"/>
              <w:bottom w:w="57" w:type="dxa"/>
              <w:right w:w="85" w:type="dxa"/>
            </w:tcMar>
          </w:tcPr>
          <w:p w:rsidR="00BD73EB" w:rsidRPr="008D7CA8" w:rsidRDefault="00711FFA">
            <w:pPr>
              <w:rPr>
                <w:sz w:val="20"/>
              </w:rPr>
            </w:pPr>
            <w:r w:rsidRPr="008D7CA8">
              <w:rPr>
                <w:sz w:val="20"/>
              </w:rPr>
              <w:t>HHDA.</w:t>
            </w:r>
          </w:p>
        </w:tc>
        <w:tc>
          <w:tcPr>
            <w:tcW w:w="0" w:type="auto"/>
            <w:tcMar>
              <w:top w:w="57" w:type="dxa"/>
              <w:left w:w="85" w:type="dxa"/>
              <w:bottom w:w="57" w:type="dxa"/>
              <w:right w:w="85" w:type="dxa"/>
            </w:tcMar>
          </w:tcPr>
          <w:p w:rsidR="00BD73EB" w:rsidRPr="008D7CA8" w:rsidRDefault="00711FFA">
            <w:pPr>
              <w:rPr>
                <w:sz w:val="20"/>
              </w:rPr>
            </w:pPr>
            <w:r w:rsidRPr="008D7CA8">
              <w:rPr>
                <w:sz w:val="20"/>
              </w:rPr>
              <w:t>MDDM.</w:t>
            </w:r>
          </w:p>
        </w:tc>
        <w:tc>
          <w:tcPr>
            <w:tcW w:w="0" w:type="auto"/>
            <w:tcMar>
              <w:top w:w="57" w:type="dxa"/>
              <w:left w:w="85" w:type="dxa"/>
              <w:bottom w:w="57" w:type="dxa"/>
              <w:right w:w="85" w:type="dxa"/>
            </w:tcMar>
          </w:tcPr>
          <w:p w:rsidR="00BD73EB" w:rsidRPr="008D7CA8" w:rsidRDefault="00711FFA">
            <w:pPr>
              <w:rPr>
                <w:sz w:val="20"/>
              </w:rPr>
            </w:pPr>
            <w:r w:rsidRPr="008D7CA8">
              <w:rPr>
                <w:sz w:val="20"/>
              </w:rPr>
              <w:t xml:space="preserve">HHDA </w:t>
            </w:r>
            <w:smartTag w:uri="urn:schemas-microsoft-com:office:smarttags" w:element="State">
              <w:smartTag w:uri="urn:schemas-microsoft-com:office:smarttags" w:element="place">
                <w:r w:rsidRPr="008D7CA8">
                  <w:rPr>
                    <w:sz w:val="20"/>
                  </w:rPr>
                  <w:t>Id.</w:t>
                </w:r>
              </w:smartTag>
            </w:smartTag>
            <w:r w:rsidRPr="008D7CA8">
              <w:rPr>
                <w:sz w:val="20"/>
              </w:rPr>
              <w:t xml:space="preserve"> </w:t>
            </w:r>
          </w:p>
        </w:tc>
        <w:tc>
          <w:tcPr>
            <w:tcW w:w="0" w:type="auto"/>
            <w:tcMar>
              <w:top w:w="57" w:type="dxa"/>
              <w:left w:w="85" w:type="dxa"/>
              <w:bottom w:w="57" w:type="dxa"/>
              <w:right w:w="85" w:type="dxa"/>
            </w:tcMar>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Mar>
              <w:top w:w="57" w:type="dxa"/>
              <w:left w:w="85" w:type="dxa"/>
              <w:bottom w:w="57" w:type="dxa"/>
              <w:right w:w="85" w:type="dxa"/>
            </w:tcMar>
          </w:tcPr>
          <w:p w:rsidR="00BD73EB" w:rsidRPr="008D7CA8" w:rsidRDefault="00711FFA">
            <w:pPr>
              <w:rPr>
                <w:sz w:val="20"/>
              </w:rPr>
            </w:pPr>
            <w:r w:rsidRPr="008D7CA8">
              <w:rPr>
                <w:sz w:val="20"/>
              </w:rPr>
              <w:t>3.1.1.2</w:t>
            </w:r>
          </w:p>
        </w:tc>
        <w:tc>
          <w:tcPr>
            <w:tcW w:w="0" w:type="auto"/>
            <w:tcMar>
              <w:top w:w="57" w:type="dxa"/>
              <w:left w:w="85" w:type="dxa"/>
              <w:bottom w:w="57" w:type="dxa"/>
              <w:right w:w="85" w:type="dxa"/>
            </w:tcMar>
          </w:tcPr>
          <w:p w:rsidR="00BD73EB" w:rsidRPr="008D7CA8" w:rsidRDefault="00711FFA">
            <w:pPr>
              <w:rPr>
                <w:sz w:val="20"/>
              </w:rPr>
            </w:pPr>
            <w:r w:rsidRPr="008D7CA8">
              <w:rPr>
                <w:sz w:val="20"/>
              </w:rPr>
              <w:t>When published by SVAA or within 1 WD of request from HHDA.</w:t>
            </w:r>
          </w:p>
        </w:tc>
        <w:tc>
          <w:tcPr>
            <w:tcW w:w="0" w:type="auto"/>
            <w:tcMar>
              <w:top w:w="57" w:type="dxa"/>
              <w:left w:w="85" w:type="dxa"/>
              <w:bottom w:w="57" w:type="dxa"/>
              <w:right w:w="85" w:type="dxa"/>
            </w:tcMar>
          </w:tcPr>
          <w:p w:rsidR="00BD73EB" w:rsidRPr="008D7CA8" w:rsidRDefault="00711FFA">
            <w:pPr>
              <w:rPr>
                <w:sz w:val="20"/>
              </w:rPr>
            </w:pPr>
            <w:r w:rsidRPr="008D7CA8">
              <w:rPr>
                <w:sz w:val="20"/>
              </w:rPr>
              <w:t>Send MDD.</w:t>
            </w:r>
          </w:p>
        </w:tc>
        <w:tc>
          <w:tcPr>
            <w:tcW w:w="0" w:type="auto"/>
            <w:tcMar>
              <w:top w:w="57" w:type="dxa"/>
              <w:left w:w="85" w:type="dxa"/>
              <w:bottom w:w="57" w:type="dxa"/>
              <w:right w:w="85" w:type="dxa"/>
            </w:tcMar>
          </w:tcPr>
          <w:p w:rsidR="00BD73EB" w:rsidRPr="008D7CA8" w:rsidRDefault="00711FFA">
            <w:pPr>
              <w:rPr>
                <w:sz w:val="20"/>
              </w:rPr>
            </w:pPr>
            <w:r w:rsidRPr="008D7CA8">
              <w:rPr>
                <w:sz w:val="20"/>
              </w:rPr>
              <w:t>SVAA.</w:t>
            </w:r>
          </w:p>
        </w:tc>
        <w:tc>
          <w:tcPr>
            <w:tcW w:w="0" w:type="auto"/>
            <w:tcMar>
              <w:top w:w="57" w:type="dxa"/>
              <w:left w:w="85" w:type="dxa"/>
              <w:bottom w:w="57" w:type="dxa"/>
              <w:right w:w="85" w:type="dxa"/>
            </w:tcMar>
          </w:tcPr>
          <w:p w:rsidR="00BD73EB" w:rsidRPr="008D7CA8" w:rsidRDefault="00711FFA">
            <w:pPr>
              <w:rPr>
                <w:sz w:val="20"/>
              </w:rPr>
            </w:pPr>
            <w:r w:rsidRPr="008D7CA8">
              <w:rPr>
                <w:sz w:val="20"/>
              </w:rPr>
              <w:t>HHDA.</w:t>
            </w:r>
          </w:p>
        </w:tc>
        <w:tc>
          <w:tcPr>
            <w:tcW w:w="0" w:type="auto"/>
            <w:tcMar>
              <w:top w:w="57" w:type="dxa"/>
              <w:left w:w="85" w:type="dxa"/>
              <w:bottom w:w="57" w:type="dxa"/>
              <w:right w:w="85" w:type="dxa"/>
            </w:tcMar>
          </w:tcPr>
          <w:p w:rsidR="00BD73EB" w:rsidRPr="008D7CA8" w:rsidRDefault="00711FFA">
            <w:pPr>
              <w:pStyle w:val="BodyTextIndent"/>
              <w:spacing w:after="120"/>
              <w:ind w:left="0"/>
              <w:jc w:val="left"/>
              <w:rPr>
                <w:sz w:val="20"/>
              </w:rPr>
            </w:pPr>
            <w:r w:rsidRPr="008D7CA8">
              <w:rPr>
                <w:sz w:val="20"/>
              </w:rPr>
              <w:t>D0269  Market Domain Data Complete Set.</w:t>
            </w:r>
          </w:p>
          <w:p w:rsidR="00BD73EB" w:rsidRPr="008D7CA8" w:rsidRDefault="00711FFA">
            <w:pPr>
              <w:spacing w:after="120"/>
              <w:rPr>
                <w:sz w:val="20"/>
              </w:rPr>
            </w:pPr>
            <w:r w:rsidRPr="008D7CA8">
              <w:rPr>
                <w:sz w:val="20"/>
              </w:rPr>
              <w:t xml:space="preserve">D0270  Market Domain Data Incremental Set. </w:t>
            </w:r>
          </w:p>
          <w:p w:rsidR="00BD73EB" w:rsidRPr="008D7CA8" w:rsidRDefault="00711FFA">
            <w:pPr>
              <w:spacing w:after="120"/>
              <w:rPr>
                <w:sz w:val="20"/>
              </w:rPr>
            </w:pPr>
            <w:r w:rsidRPr="008D7CA8">
              <w:rPr>
                <w:sz w:val="20"/>
              </w:rPr>
              <w:t>D0299  Stage 2 BM Unit Registration Data File</w:t>
            </w:r>
            <w:r w:rsidRPr="008D7CA8">
              <w:rPr>
                <w:rStyle w:val="FootnoteReference"/>
                <w:sz w:val="20"/>
              </w:rPr>
              <w:footnoteReference w:id="3"/>
            </w:r>
            <w:r w:rsidRPr="008D7CA8">
              <w:rPr>
                <w:sz w:val="20"/>
              </w:rPr>
              <w:t>.</w:t>
            </w:r>
          </w:p>
          <w:p w:rsidR="00BD73EB" w:rsidRPr="008D7CA8" w:rsidRDefault="00711FFA">
            <w:pPr>
              <w:rPr>
                <w:sz w:val="20"/>
              </w:rPr>
            </w:pPr>
            <w:r w:rsidRPr="008D7CA8">
              <w:rPr>
                <w:sz w:val="20"/>
              </w:rPr>
              <w:t>P0186 Half Hourly Default EAC.</w:t>
            </w:r>
          </w:p>
        </w:tc>
        <w:tc>
          <w:tcPr>
            <w:tcW w:w="0" w:type="auto"/>
            <w:tcMar>
              <w:top w:w="57" w:type="dxa"/>
              <w:left w:w="85" w:type="dxa"/>
              <w:bottom w:w="57" w:type="dxa"/>
              <w:right w:w="85" w:type="dxa"/>
            </w:tcMar>
          </w:tcPr>
          <w:p w:rsidR="00BD73EB" w:rsidRPr="008D7CA8" w:rsidRDefault="00711FFA">
            <w:pPr>
              <w:ind w:left="27"/>
              <w:rPr>
                <w:sz w:val="20"/>
              </w:rPr>
            </w:pPr>
            <w:r w:rsidRPr="008D7CA8">
              <w:rPr>
                <w:sz w:val="20"/>
              </w:rPr>
              <w:t>Electronic or other method, as agreed.</w:t>
            </w:r>
          </w:p>
        </w:tc>
      </w:tr>
      <w:tr w:rsidR="00BD73EB" w:rsidRPr="008D7CA8">
        <w:trPr>
          <w:cantSplit/>
        </w:trPr>
        <w:tc>
          <w:tcPr>
            <w:tcW w:w="0" w:type="auto"/>
            <w:tcMar>
              <w:top w:w="57" w:type="dxa"/>
              <w:left w:w="85" w:type="dxa"/>
              <w:bottom w:w="57" w:type="dxa"/>
              <w:right w:w="85" w:type="dxa"/>
            </w:tcMar>
          </w:tcPr>
          <w:p w:rsidR="00BD73EB" w:rsidRPr="008D7CA8" w:rsidRDefault="00711FFA">
            <w:pPr>
              <w:rPr>
                <w:i/>
                <w:sz w:val="20"/>
              </w:rPr>
            </w:pPr>
            <w:r w:rsidRPr="008D7CA8">
              <w:rPr>
                <w:sz w:val="20"/>
              </w:rPr>
              <w:t>3.1.1.3</w:t>
            </w:r>
          </w:p>
        </w:tc>
        <w:tc>
          <w:tcPr>
            <w:tcW w:w="0" w:type="auto"/>
            <w:tcMar>
              <w:top w:w="57" w:type="dxa"/>
              <w:left w:w="85" w:type="dxa"/>
              <w:bottom w:w="57" w:type="dxa"/>
              <w:right w:w="85" w:type="dxa"/>
            </w:tcMar>
          </w:tcPr>
          <w:p w:rsidR="00BD73EB" w:rsidRPr="008D7CA8" w:rsidRDefault="00711FFA">
            <w:pPr>
              <w:rPr>
                <w:i/>
                <w:sz w:val="20"/>
              </w:rPr>
            </w:pPr>
            <w:r w:rsidRPr="008D7CA8">
              <w:rPr>
                <w:sz w:val="20"/>
              </w:rPr>
              <w:t>Within 4 working hours of receipt of MDD.</w:t>
            </w:r>
          </w:p>
        </w:tc>
        <w:tc>
          <w:tcPr>
            <w:tcW w:w="0" w:type="auto"/>
            <w:tcMar>
              <w:top w:w="57" w:type="dxa"/>
              <w:left w:w="85" w:type="dxa"/>
              <w:bottom w:w="57" w:type="dxa"/>
              <w:right w:w="85" w:type="dxa"/>
            </w:tcMar>
          </w:tcPr>
          <w:p w:rsidR="00BD73EB" w:rsidRPr="008D7CA8" w:rsidRDefault="00711FFA">
            <w:pPr>
              <w:rPr>
                <w:i/>
                <w:sz w:val="20"/>
              </w:rPr>
            </w:pPr>
            <w:r w:rsidRPr="008D7CA8">
              <w:rPr>
                <w:sz w:val="20"/>
              </w:rPr>
              <w:t>Send acknowledgement that data has been received.</w:t>
            </w:r>
          </w:p>
        </w:tc>
        <w:tc>
          <w:tcPr>
            <w:tcW w:w="0" w:type="auto"/>
            <w:tcMar>
              <w:top w:w="57" w:type="dxa"/>
              <w:left w:w="85" w:type="dxa"/>
              <w:bottom w:w="57" w:type="dxa"/>
              <w:right w:w="85" w:type="dxa"/>
            </w:tcMar>
          </w:tcPr>
          <w:p w:rsidR="00BD73EB" w:rsidRPr="008D7CA8" w:rsidRDefault="00711FFA">
            <w:pPr>
              <w:rPr>
                <w:i/>
                <w:sz w:val="20"/>
              </w:rPr>
            </w:pPr>
            <w:r w:rsidRPr="008D7CA8">
              <w:rPr>
                <w:sz w:val="20"/>
              </w:rPr>
              <w:t>HHDA.</w:t>
            </w:r>
          </w:p>
        </w:tc>
        <w:tc>
          <w:tcPr>
            <w:tcW w:w="0" w:type="auto"/>
            <w:tcMar>
              <w:top w:w="57" w:type="dxa"/>
              <w:left w:w="85" w:type="dxa"/>
              <w:bottom w:w="57" w:type="dxa"/>
              <w:right w:w="85" w:type="dxa"/>
            </w:tcMar>
          </w:tcPr>
          <w:p w:rsidR="00BD73EB" w:rsidRPr="008D7CA8" w:rsidRDefault="00711FFA">
            <w:pPr>
              <w:rPr>
                <w:i/>
                <w:sz w:val="20"/>
              </w:rPr>
            </w:pPr>
            <w:r w:rsidRPr="008D7CA8">
              <w:rPr>
                <w:sz w:val="20"/>
              </w:rPr>
              <w:t>MDDM.</w:t>
            </w:r>
          </w:p>
        </w:tc>
        <w:tc>
          <w:tcPr>
            <w:tcW w:w="0" w:type="auto"/>
            <w:tcMar>
              <w:top w:w="57" w:type="dxa"/>
              <w:left w:w="85" w:type="dxa"/>
              <w:bottom w:w="57" w:type="dxa"/>
              <w:right w:w="85" w:type="dxa"/>
            </w:tcMar>
          </w:tcPr>
          <w:p w:rsidR="00BD73EB" w:rsidRPr="008D7CA8" w:rsidRDefault="00711FFA">
            <w:pPr>
              <w:rPr>
                <w:i/>
                <w:sz w:val="20"/>
              </w:rPr>
            </w:pPr>
            <w:r w:rsidRPr="008D7CA8">
              <w:rPr>
                <w:sz w:val="20"/>
              </w:rPr>
              <w:t xml:space="preserve">P0024  Acknowledgement. </w:t>
            </w:r>
          </w:p>
        </w:tc>
        <w:tc>
          <w:tcPr>
            <w:tcW w:w="0" w:type="auto"/>
            <w:tcMar>
              <w:top w:w="57" w:type="dxa"/>
              <w:left w:w="85" w:type="dxa"/>
              <w:bottom w:w="57" w:type="dxa"/>
              <w:right w:w="85" w:type="dxa"/>
            </w:tcMar>
          </w:tcPr>
          <w:p w:rsidR="00BD73EB" w:rsidRPr="008D7CA8" w:rsidRDefault="00711FFA">
            <w:pPr>
              <w:ind w:left="27"/>
              <w:rPr>
                <w:i/>
                <w:sz w:val="20"/>
              </w:rPr>
            </w:pPr>
            <w:r w:rsidRPr="008D7CA8">
              <w:rPr>
                <w:sz w:val="20"/>
              </w:rPr>
              <w:t>Electronic or other method, as agreed.</w:t>
            </w:r>
          </w:p>
        </w:tc>
      </w:tr>
      <w:tr w:rsidR="00BD73EB" w:rsidRPr="008D7CA8">
        <w:trPr>
          <w:cantSplit/>
        </w:trPr>
        <w:tc>
          <w:tcPr>
            <w:tcW w:w="0" w:type="auto"/>
            <w:tcMar>
              <w:top w:w="57" w:type="dxa"/>
              <w:left w:w="85" w:type="dxa"/>
              <w:bottom w:w="57" w:type="dxa"/>
              <w:right w:w="85" w:type="dxa"/>
            </w:tcMar>
          </w:tcPr>
          <w:p w:rsidR="00BD73EB" w:rsidRPr="008D7CA8" w:rsidRDefault="00711FFA">
            <w:pPr>
              <w:rPr>
                <w:sz w:val="20"/>
              </w:rPr>
            </w:pPr>
            <w:r w:rsidRPr="008D7CA8">
              <w:rPr>
                <w:sz w:val="20"/>
              </w:rPr>
              <w:t>3.1.1.4</w:t>
            </w:r>
          </w:p>
        </w:tc>
        <w:tc>
          <w:tcPr>
            <w:tcW w:w="0" w:type="auto"/>
            <w:tcMar>
              <w:top w:w="57" w:type="dxa"/>
              <w:left w:w="85" w:type="dxa"/>
              <w:bottom w:w="57" w:type="dxa"/>
              <w:right w:w="85" w:type="dxa"/>
            </w:tcMar>
          </w:tcPr>
          <w:p w:rsidR="00BD73EB" w:rsidRPr="008D7CA8" w:rsidRDefault="00711FFA">
            <w:pPr>
              <w:rPr>
                <w:sz w:val="20"/>
              </w:rPr>
            </w:pPr>
            <w:r w:rsidRPr="008D7CA8">
              <w:rPr>
                <w:sz w:val="20"/>
              </w:rPr>
              <w:t>If file not readable &amp; / or not complete.</w:t>
            </w:r>
          </w:p>
        </w:tc>
        <w:tc>
          <w:tcPr>
            <w:tcW w:w="0" w:type="auto"/>
            <w:tcMar>
              <w:top w:w="57" w:type="dxa"/>
              <w:left w:w="85" w:type="dxa"/>
              <w:bottom w:w="57" w:type="dxa"/>
              <w:right w:w="85" w:type="dxa"/>
            </w:tcMar>
          </w:tcPr>
          <w:p w:rsidR="00BD73EB" w:rsidRPr="008D7CA8" w:rsidRDefault="00711FFA">
            <w:pPr>
              <w:rPr>
                <w:sz w:val="20"/>
              </w:rPr>
            </w:pPr>
            <w:r w:rsidRPr="008D7CA8">
              <w:rPr>
                <w:sz w:val="20"/>
              </w:rPr>
              <w:t>Send notification and await receipt of MDD.</w:t>
            </w:r>
          </w:p>
        </w:tc>
        <w:tc>
          <w:tcPr>
            <w:tcW w:w="0" w:type="auto"/>
            <w:tcMar>
              <w:top w:w="57" w:type="dxa"/>
              <w:left w:w="85" w:type="dxa"/>
              <w:bottom w:w="57" w:type="dxa"/>
              <w:right w:w="85" w:type="dxa"/>
            </w:tcMar>
          </w:tcPr>
          <w:p w:rsidR="00BD73EB" w:rsidRPr="008D7CA8" w:rsidRDefault="00711FFA">
            <w:pPr>
              <w:rPr>
                <w:sz w:val="20"/>
              </w:rPr>
            </w:pPr>
            <w:r w:rsidRPr="008D7CA8">
              <w:rPr>
                <w:sz w:val="20"/>
              </w:rPr>
              <w:t>HHDA.</w:t>
            </w:r>
          </w:p>
        </w:tc>
        <w:tc>
          <w:tcPr>
            <w:tcW w:w="0" w:type="auto"/>
            <w:tcMar>
              <w:top w:w="57" w:type="dxa"/>
              <w:left w:w="85" w:type="dxa"/>
              <w:bottom w:w="57" w:type="dxa"/>
              <w:right w:w="85" w:type="dxa"/>
            </w:tcMar>
          </w:tcPr>
          <w:p w:rsidR="00BD73EB" w:rsidRPr="008D7CA8" w:rsidRDefault="00711FFA">
            <w:pPr>
              <w:rPr>
                <w:i/>
                <w:sz w:val="20"/>
              </w:rPr>
            </w:pPr>
            <w:r w:rsidRPr="008D7CA8">
              <w:rPr>
                <w:sz w:val="20"/>
              </w:rPr>
              <w:t>MDDM.</w:t>
            </w:r>
          </w:p>
        </w:tc>
        <w:tc>
          <w:tcPr>
            <w:tcW w:w="0" w:type="auto"/>
            <w:tcMar>
              <w:top w:w="57" w:type="dxa"/>
              <w:left w:w="85" w:type="dxa"/>
              <w:bottom w:w="57" w:type="dxa"/>
              <w:right w:w="85" w:type="dxa"/>
            </w:tcMar>
          </w:tcPr>
          <w:p w:rsidR="00BD73EB" w:rsidRPr="008D7CA8" w:rsidRDefault="00711FFA">
            <w:pPr>
              <w:rPr>
                <w:i/>
                <w:sz w:val="20"/>
              </w:rPr>
            </w:pPr>
            <w:r w:rsidRPr="008D7CA8">
              <w:rPr>
                <w:sz w:val="20"/>
              </w:rPr>
              <w:t>P0035  Invalid Data.</w:t>
            </w:r>
          </w:p>
        </w:tc>
        <w:tc>
          <w:tcPr>
            <w:tcW w:w="0" w:type="auto"/>
            <w:tcMar>
              <w:top w:w="57" w:type="dxa"/>
              <w:left w:w="85" w:type="dxa"/>
              <w:bottom w:w="57" w:type="dxa"/>
              <w:right w:w="85" w:type="dxa"/>
            </w:tcMar>
          </w:tcPr>
          <w:p w:rsidR="00BD73EB" w:rsidRPr="008D7CA8" w:rsidRDefault="00711FFA">
            <w:pPr>
              <w:ind w:left="27"/>
              <w:rPr>
                <w:sz w:val="20"/>
              </w:rPr>
            </w:pPr>
            <w:r w:rsidRPr="008D7CA8">
              <w:rPr>
                <w:sz w:val="20"/>
              </w:rPr>
              <w:t>Electronic or other method, as agreed.</w:t>
            </w:r>
          </w:p>
        </w:tc>
      </w:tr>
      <w:tr w:rsidR="00BD73EB" w:rsidRPr="008D7CA8">
        <w:trPr>
          <w:cantSplit/>
        </w:trPr>
        <w:tc>
          <w:tcPr>
            <w:tcW w:w="0" w:type="auto"/>
            <w:tcMar>
              <w:top w:w="57" w:type="dxa"/>
              <w:left w:w="85" w:type="dxa"/>
              <w:bottom w:w="57" w:type="dxa"/>
              <w:right w:w="85" w:type="dxa"/>
            </w:tcMar>
          </w:tcPr>
          <w:p w:rsidR="00BD73EB" w:rsidRPr="008D7CA8" w:rsidRDefault="00711FFA">
            <w:pPr>
              <w:rPr>
                <w:sz w:val="20"/>
              </w:rPr>
            </w:pPr>
            <w:r w:rsidRPr="008D7CA8">
              <w:rPr>
                <w:sz w:val="20"/>
              </w:rPr>
              <w:t>3.1.1.5</w:t>
            </w:r>
          </w:p>
        </w:tc>
        <w:tc>
          <w:tcPr>
            <w:tcW w:w="0" w:type="auto"/>
            <w:tcMar>
              <w:top w:w="57" w:type="dxa"/>
              <w:left w:w="85" w:type="dxa"/>
              <w:bottom w:w="57" w:type="dxa"/>
              <w:right w:w="85" w:type="dxa"/>
            </w:tcMar>
          </w:tcPr>
          <w:p w:rsidR="00BD73EB" w:rsidRPr="008D7CA8" w:rsidRDefault="00711FFA">
            <w:pPr>
              <w:rPr>
                <w:sz w:val="20"/>
              </w:rPr>
            </w:pPr>
            <w:r w:rsidRPr="008D7CA8">
              <w:rPr>
                <w:sz w:val="20"/>
              </w:rPr>
              <w:t>After receiving notification.</w:t>
            </w:r>
          </w:p>
        </w:tc>
        <w:tc>
          <w:tcPr>
            <w:tcW w:w="0" w:type="auto"/>
            <w:tcMar>
              <w:top w:w="57" w:type="dxa"/>
              <w:left w:w="85" w:type="dxa"/>
              <w:bottom w:w="57" w:type="dxa"/>
              <w:right w:w="85" w:type="dxa"/>
            </w:tcMar>
          </w:tcPr>
          <w:p w:rsidR="00BD73EB" w:rsidRPr="008D7CA8" w:rsidRDefault="00711FFA">
            <w:pPr>
              <w:rPr>
                <w:sz w:val="20"/>
              </w:rPr>
            </w:pPr>
            <w:r w:rsidRPr="008D7CA8">
              <w:rPr>
                <w:sz w:val="20"/>
              </w:rPr>
              <w:t>Send corrected MDD.</w:t>
            </w:r>
          </w:p>
        </w:tc>
        <w:tc>
          <w:tcPr>
            <w:tcW w:w="0" w:type="auto"/>
            <w:tcMar>
              <w:top w:w="57" w:type="dxa"/>
              <w:left w:w="85" w:type="dxa"/>
              <w:bottom w:w="57" w:type="dxa"/>
              <w:right w:w="85" w:type="dxa"/>
            </w:tcMar>
          </w:tcPr>
          <w:p w:rsidR="00BD73EB" w:rsidRPr="008D7CA8" w:rsidRDefault="00711FFA">
            <w:pPr>
              <w:rPr>
                <w:sz w:val="20"/>
              </w:rPr>
            </w:pPr>
            <w:r w:rsidRPr="008D7CA8">
              <w:rPr>
                <w:sz w:val="20"/>
              </w:rPr>
              <w:t>SVAA.</w:t>
            </w:r>
          </w:p>
        </w:tc>
        <w:tc>
          <w:tcPr>
            <w:tcW w:w="0" w:type="auto"/>
            <w:tcMar>
              <w:top w:w="57" w:type="dxa"/>
              <w:left w:w="85" w:type="dxa"/>
              <w:bottom w:w="57" w:type="dxa"/>
              <w:right w:w="85" w:type="dxa"/>
            </w:tcMar>
          </w:tcPr>
          <w:p w:rsidR="00BD73EB" w:rsidRPr="008D7CA8" w:rsidRDefault="00711FFA">
            <w:pPr>
              <w:rPr>
                <w:i/>
                <w:sz w:val="20"/>
              </w:rPr>
            </w:pPr>
            <w:r w:rsidRPr="008D7CA8">
              <w:rPr>
                <w:sz w:val="20"/>
              </w:rPr>
              <w:t>HHDA.</w:t>
            </w:r>
          </w:p>
        </w:tc>
        <w:tc>
          <w:tcPr>
            <w:tcW w:w="0" w:type="auto"/>
            <w:tcMar>
              <w:top w:w="57" w:type="dxa"/>
              <w:left w:w="85" w:type="dxa"/>
              <w:bottom w:w="57" w:type="dxa"/>
              <w:right w:w="85" w:type="dxa"/>
            </w:tcMar>
          </w:tcPr>
          <w:p w:rsidR="00BD73EB" w:rsidRPr="008D7CA8" w:rsidRDefault="00711FFA">
            <w:pPr>
              <w:rPr>
                <w:i/>
                <w:sz w:val="20"/>
              </w:rPr>
            </w:pPr>
            <w:r w:rsidRPr="008D7CA8">
              <w:rPr>
                <w:sz w:val="20"/>
              </w:rPr>
              <w:t xml:space="preserve">Refer to 3.1.1.2 for </w:t>
            </w:r>
            <w:proofErr w:type="spellStart"/>
            <w:r w:rsidRPr="008D7CA8">
              <w:rPr>
                <w:sz w:val="20"/>
              </w:rPr>
              <w:t>dataflows</w:t>
            </w:r>
            <w:proofErr w:type="spellEnd"/>
            <w:r w:rsidRPr="008D7CA8">
              <w:rPr>
                <w:sz w:val="20"/>
              </w:rPr>
              <w:t>.</w:t>
            </w:r>
          </w:p>
        </w:tc>
        <w:tc>
          <w:tcPr>
            <w:tcW w:w="0" w:type="auto"/>
            <w:tcMar>
              <w:top w:w="57" w:type="dxa"/>
              <w:left w:w="85" w:type="dxa"/>
              <w:bottom w:w="57" w:type="dxa"/>
              <w:right w:w="85" w:type="dxa"/>
            </w:tcMar>
          </w:tcPr>
          <w:p w:rsidR="00BD73EB" w:rsidRPr="008D7CA8" w:rsidRDefault="00711FFA">
            <w:pPr>
              <w:ind w:left="27"/>
              <w:rPr>
                <w:sz w:val="20"/>
              </w:rPr>
            </w:pPr>
            <w:r w:rsidRPr="008D7CA8">
              <w:rPr>
                <w:sz w:val="20"/>
              </w:rPr>
              <w:t>Electronic or other method, as agreed.</w:t>
            </w:r>
          </w:p>
        </w:tc>
      </w:tr>
      <w:tr w:rsidR="00BD73EB" w:rsidRPr="008D7CA8">
        <w:trPr>
          <w:cantSplit/>
        </w:trPr>
        <w:tc>
          <w:tcPr>
            <w:tcW w:w="0" w:type="auto"/>
            <w:tcMar>
              <w:top w:w="57" w:type="dxa"/>
              <w:left w:w="85" w:type="dxa"/>
              <w:bottom w:w="57" w:type="dxa"/>
              <w:right w:w="85" w:type="dxa"/>
            </w:tcMar>
          </w:tcPr>
          <w:p w:rsidR="00BD73EB" w:rsidRPr="008D7CA8" w:rsidRDefault="00711FFA">
            <w:pPr>
              <w:rPr>
                <w:i/>
                <w:sz w:val="20"/>
              </w:rPr>
            </w:pPr>
            <w:r w:rsidRPr="008D7CA8">
              <w:rPr>
                <w:sz w:val="20"/>
              </w:rPr>
              <w:t>3.1.1.6</w:t>
            </w:r>
          </w:p>
        </w:tc>
        <w:tc>
          <w:tcPr>
            <w:tcW w:w="0" w:type="auto"/>
            <w:tcMar>
              <w:top w:w="57" w:type="dxa"/>
              <w:left w:w="85" w:type="dxa"/>
              <w:bottom w:w="57" w:type="dxa"/>
              <w:right w:w="85" w:type="dxa"/>
            </w:tcMar>
          </w:tcPr>
          <w:p w:rsidR="00BD73EB" w:rsidRPr="008D7CA8" w:rsidRDefault="00711FFA">
            <w:pPr>
              <w:rPr>
                <w:sz w:val="20"/>
              </w:rPr>
            </w:pPr>
            <w:r w:rsidRPr="008D7CA8">
              <w:rPr>
                <w:sz w:val="20"/>
              </w:rPr>
              <w:t>As soon as possible after data in correct format.</w:t>
            </w:r>
          </w:p>
        </w:tc>
        <w:tc>
          <w:tcPr>
            <w:tcW w:w="0" w:type="auto"/>
            <w:tcMar>
              <w:top w:w="57" w:type="dxa"/>
              <w:left w:w="85" w:type="dxa"/>
              <w:bottom w:w="57" w:type="dxa"/>
              <w:right w:w="85" w:type="dxa"/>
            </w:tcMar>
          </w:tcPr>
          <w:p w:rsidR="00BD73EB" w:rsidRPr="008D7CA8" w:rsidRDefault="00711FFA">
            <w:pPr>
              <w:rPr>
                <w:sz w:val="20"/>
              </w:rPr>
            </w:pPr>
            <w:r w:rsidRPr="008D7CA8">
              <w:rPr>
                <w:sz w:val="20"/>
              </w:rPr>
              <w:t>Update records</w:t>
            </w:r>
            <w:r w:rsidRPr="00E42CAA">
              <w:rPr>
                <w:sz w:val="20"/>
              </w:rPr>
              <w:fldChar w:fldCharType="begin"/>
            </w:r>
            <w:r w:rsidRPr="008D7CA8">
              <w:rPr>
                <w:sz w:val="20"/>
              </w:rPr>
              <w:instrText xml:space="preserve"> NOTEREF _Ref198544110 \f \h  \* MERGEFORMAT </w:instrText>
            </w:r>
            <w:r w:rsidRPr="00E42CAA">
              <w:rPr>
                <w:sz w:val="20"/>
              </w:rPr>
            </w:r>
            <w:r w:rsidRPr="00E42CAA">
              <w:rPr>
                <w:sz w:val="20"/>
              </w:rPr>
              <w:fldChar w:fldCharType="separate"/>
            </w:r>
            <w:r w:rsidR="009A73BC" w:rsidRPr="00F17028">
              <w:rPr>
                <w:rStyle w:val="FootnoteReference"/>
              </w:rPr>
              <w:t>2</w:t>
            </w:r>
            <w:r w:rsidRPr="00E42CAA">
              <w:rPr>
                <w:sz w:val="20"/>
              </w:rPr>
              <w:fldChar w:fldCharType="end"/>
            </w:r>
            <w:r w:rsidRPr="008D7CA8">
              <w:rPr>
                <w:sz w:val="20"/>
              </w:rPr>
              <w:t xml:space="preserve"> </w:t>
            </w:r>
            <w:r w:rsidRPr="008D7CA8">
              <w:rPr>
                <w:rStyle w:val="FootnoteReference"/>
                <w:sz w:val="20"/>
              </w:rPr>
              <w:footnoteReference w:id="4"/>
            </w:r>
            <w:r w:rsidRPr="008D7CA8">
              <w:rPr>
                <w:sz w:val="20"/>
              </w:rPr>
              <w:t>.</w:t>
            </w:r>
          </w:p>
        </w:tc>
        <w:tc>
          <w:tcPr>
            <w:tcW w:w="0" w:type="auto"/>
            <w:tcMar>
              <w:top w:w="57" w:type="dxa"/>
              <w:left w:w="85" w:type="dxa"/>
              <w:bottom w:w="57" w:type="dxa"/>
              <w:right w:w="85" w:type="dxa"/>
            </w:tcMar>
          </w:tcPr>
          <w:p w:rsidR="00BD73EB" w:rsidRPr="008D7CA8" w:rsidRDefault="00711FFA">
            <w:pPr>
              <w:rPr>
                <w:sz w:val="20"/>
              </w:rPr>
            </w:pPr>
            <w:r w:rsidRPr="008D7CA8">
              <w:rPr>
                <w:sz w:val="20"/>
              </w:rPr>
              <w:t>HHDA.</w:t>
            </w:r>
          </w:p>
        </w:tc>
        <w:tc>
          <w:tcPr>
            <w:tcW w:w="0" w:type="auto"/>
            <w:tcMar>
              <w:top w:w="57" w:type="dxa"/>
              <w:left w:w="85" w:type="dxa"/>
              <w:bottom w:w="57" w:type="dxa"/>
              <w:right w:w="85" w:type="dxa"/>
            </w:tcMar>
          </w:tcPr>
          <w:p w:rsidR="00BD73EB" w:rsidRPr="008D7CA8" w:rsidRDefault="00BD73EB">
            <w:pPr>
              <w:rPr>
                <w:sz w:val="20"/>
              </w:rPr>
            </w:pPr>
          </w:p>
        </w:tc>
        <w:tc>
          <w:tcPr>
            <w:tcW w:w="0" w:type="auto"/>
            <w:tcMar>
              <w:top w:w="57" w:type="dxa"/>
              <w:left w:w="85" w:type="dxa"/>
              <w:bottom w:w="57" w:type="dxa"/>
              <w:right w:w="85" w:type="dxa"/>
            </w:tcMar>
          </w:tcPr>
          <w:p w:rsidR="00BD73EB" w:rsidRPr="008D7CA8" w:rsidRDefault="00BD73EB">
            <w:pPr>
              <w:rPr>
                <w:sz w:val="20"/>
              </w:rPr>
            </w:pPr>
          </w:p>
        </w:tc>
        <w:tc>
          <w:tcPr>
            <w:tcW w:w="0" w:type="auto"/>
            <w:tcMar>
              <w:top w:w="57" w:type="dxa"/>
              <w:left w:w="85" w:type="dxa"/>
              <w:bottom w:w="57" w:type="dxa"/>
              <w:right w:w="85" w:type="dxa"/>
            </w:tcMar>
          </w:tcPr>
          <w:p w:rsidR="00BD73EB" w:rsidRPr="008D7CA8" w:rsidRDefault="00711FFA">
            <w:pPr>
              <w:ind w:left="27"/>
              <w:rPr>
                <w:i/>
                <w:sz w:val="20"/>
              </w:rPr>
            </w:pPr>
            <w:r w:rsidRPr="008D7CA8">
              <w:rPr>
                <w:sz w:val="20"/>
              </w:rPr>
              <w:t>Internal Process.</w:t>
            </w:r>
          </w:p>
        </w:tc>
      </w:tr>
    </w:tbl>
    <w:p w:rsidR="00BD73EB" w:rsidRPr="008D7CA8" w:rsidRDefault="00BD73EB">
      <w:pPr>
        <w:pStyle w:val="Heading2"/>
        <w:keepNext w:val="0"/>
        <w:numPr>
          <w:ilvl w:val="0"/>
          <w:numId w:val="0"/>
        </w:numPr>
        <w:spacing w:before="0" w:after="240"/>
        <w:rPr>
          <w:b w:val="0"/>
          <w:szCs w:val="24"/>
        </w:rPr>
      </w:pPr>
      <w:bookmarkStart w:id="564" w:name="_Toc260926281"/>
      <w:bookmarkStart w:id="565" w:name="_Toc374791431"/>
      <w:bookmarkEnd w:id="526"/>
    </w:p>
    <w:p w:rsidR="00BD73EB" w:rsidRPr="008D7CA8" w:rsidRDefault="00711FFA">
      <w:pPr>
        <w:pStyle w:val="Heading2"/>
        <w:keepNext w:val="0"/>
        <w:pageBreakBefore/>
        <w:numPr>
          <w:ilvl w:val="0"/>
          <w:numId w:val="0"/>
        </w:numPr>
        <w:spacing w:before="0" w:after="240"/>
        <w:ind w:left="851" w:hanging="851"/>
        <w:jc w:val="both"/>
      </w:pPr>
      <w:bookmarkStart w:id="566" w:name="_Toc472511155"/>
      <w:bookmarkStart w:id="567" w:name="_Toc486858028"/>
      <w:bookmarkStart w:id="568" w:name="_Toc531248956"/>
      <w:bookmarkStart w:id="569" w:name="_Toc4055671"/>
      <w:bookmarkStart w:id="570" w:name="_Toc29284566"/>
      <w:r w:rsidRPr="008D7CA8">
        <w:lastRenderedPageBreak/>
        <w:t>3.2</w:t>
      </w:r>
      <w:r w:rsidRPr="008D7CA8">
        <w:tab/>
        <w:t>Interface To SMRS.</w:t>
      </w:r>
      <w:bookmarkEnd w:id="564"/>
      <w:bookmarkEnd w:id="566"/>
      <w:bookmarkEnd w:id="567"/>
      <w:bookmarkEnd w:id="568"/>
      <w:bookmarkEnd w:id="569"/>
      <w:bookmarkEnd w:id="570"/>
    </w:p>
    <w:p w:rsidR="00BD73EB" w:rsidRPr="008D7CA8" w:rsidRDefault="00711FFA">
      <w:pPr>
        <w:pStyle w:val="Heading3"/>
        <w:jc w:val="both"/>
      </w:pPr>
      <w:bookmarkStart w:id="571" w:name="_Toc260926282"/>
      <w:bookmarkStart w:id="572" w:name="_Toc472511156"/>
      <w:bookmarkStart w:id="573" w:name="_Toc486858029"/>
      <w:bookmarkStart w:id="574" w:name="_Toc531248957"/>
      <w:bookmarkStart w:id="575" w:name="_Toc4055672"/>
      <w:bookmarkStart w:id="576" w:name="_Toc29284567"/>
      <w:r w:rsidRPr="008D7CA8">
        <w:t>3.2.1</w:t>
      </w:r>
      <w:r w:rsidRPr="008D7CA8">
        <w:tab/>
        <w:t>Receive Changes of SMRS Data.</w:t>
      </w:r>
      <w:bookmarkEnd w:id="571"/>
      <w:bookmarkEnd w:id="572"/>
      <w:bookmarkEnd w:id="573"/>
      <w:bookmarkEnd w:id="574"/>
      <w:bookmarkEnd w:id="575"/>
      <w:bookmarkEnd w:id="5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70"/>
        <w:gridCol w:w="2863"/>
        <w:gridCol w:w="2671"/>
        <w:gridCol w:w="798"/>
        <w:gridCol w:w="798"/>
        <w:gridCol w:w="3938"/>
        <w:gridCol w:w="2156"/>
      </w:tblGrid>
      <w:tr w:rsidR="00BD73EB" w:rsidRPr="008D7CA8">
        <w:trPr>
          <w:cantSplit/>
          <w:tblHeader/>
        </w:trPr>
        <w:tc>
          <w:tcPr>
            <w:tcW w:w="0" w:type="auto"/>
            <w:tcMar>
              <w:top w:w="85" w:type="dxa"/>
              <w:left w:w="85" w:type="dxa"/>
              <w:bottom w:w="85" w:type="dxa"/>
              <w:right w:w="85" w:type="dxa"/>
            </w:tcMar>
          </w:tcPr>
          <w:p w:rsidR="00BD73EB" w:rsidRPr="008D7CA8" w:rsidRDefault="00711FFA">
            <w:pPr>
              <w:rPr>
                <w:b/>
                <w:sz w:val="20"/>
              </w:rPr>
            </w:pPr>
            <w:r w:rsidRPr="008D7CA8">
              <w:rPr>
                <w:b/>
                <w:sz w:val="20"/>
              </w:rPr>
              <w:t>REF.</w:t>
            </w:r>
          </w:p>
        </w:tc>
        <w:tc>
          <w:tcPr>
            <w:tcW w:w="0" w:type="auto"/>
            <w:tcMar>
              <w:top w:w="85" w:type="dxa"/>
              <w:left w:w="85" w:type="dxa"/>
              <w:bottom w:w="85" w:type="dxa"/>
              <w:right w:w="85" w:type="dxa"/>
            </w:tcMar>
          </w:tcPr>
          <w:p w:rsidR="00BD73EB" w:rsidRPr="008D7CA8" w:rsidRDefault="00711FFA">
            <w:pPr>
              <w:rPr>
                <w:b/>
                <w:sz w:val="20"/>
              </w:rPr>
            </w:pPr>
            <w:r w:rsidRPr="008D7CA8">
              <w:rPr>
                <w:b/>
                <w:sz w:val="20"/>
              </w:rPr>
              <w:t>WHEN</w:t>
            </w:r>
          </w:p>
        </w:tc>
        <w:tc>
          <w:tcPr>
            <w:tcW w:w="0" w:type="auto"/>
            <w:tcMar>
              <w:top w:w="85" w:type="dxa"/>
              <w:left w:w="85" w:type="dxa"/>
              <w:bottom w:w="85" w:type="dxa"/>
              <w:right w:w="85" w:type="dxa"/>
            </w:tcMar>
          </w:tcPr>
          <w:p w:rsidR="00BD73EB" w:rsidRPr="008D7CA8" w:rsidRDefault="00711FFA">
            <w:pPr>
              <w:rPr>
                <w:b/>
                <w:sz w:val="20"/>
              </w:rPr>
            </w:pPr>
            <w:r w:rsidRPr="008D7CA8">
              <w:rPr>
                <w:b/>
                <w:sz w:val="20"/>
              </w:rPr>
              <w:t>ACTION</w:t>
            </w:r>
          </w:p>
        </w:tc>
        <w:tc>
          <w:tcPr>
            <w:tcW w:w="0" w:type="auto"/>
            <w:tcMar>
              <w:top w:w="85" w:type="dxa"/>
              <w:left w:w="85" w:type="dxa"/>
              <w:bottom w:w="85" w:type="dxa"/>
              <w:right w:w="85" w:type="dxa"/>
            </w:tcMar>
          </w:tcPr>
          <w:p w:rsidR="00BD73EB" w:rsidRPr="008D7CA8" w:rsidRDefault="00711FFA">
            <w:pPr>
              <w:rPr>
                <w:b/>
                <w:sz w:val="20"/>
              </w:rPr>
            </w:pPr>
            <w:r w:rsidRPr="008D7CA8">
              <w:rPr>
                <w:b/>
                <w:sz w:val="20"/>
              </w:rPr>
              <w:t>FROM</w:t>
            </w:r>
          </w:p>
        </w:tc>
        <w:tc>
          <w:tcPr>
            <w:tcW w:w="0" w:type="auto"/>
            <w:tcMar>
              <w:top w:w="85" w:type="dxa"/>
              <w:left w:w="85" w:type="dxa"/>
              <w:bottom w:w="85" w:type="dxa"/>
              <w:right w:w="85" w:type="dxa"/>
            </w:tcMar>
          </w:tcPr>
          <w:p w:rsidR="00BD73EB" w:rsidRPr="008D7CA8" w:rsidRDefault="00711FFA">
            <w:pPr>
              <w:rPr>
                <w:b/>
                <w:sz w:val="20"/>
              </w:rPr>
            </w:pPr>
            <w:r w:rsidRPr="008D7CA8">
              <w:rPr>
                <w:b/>
                <w:sz w:val="20"/>
              </w:rPr>
              <w:t>TO</w:t>
            </w:r>
          </w:p>
        </w:tc>
        <w:tc>
          <w:tcPr>
            <w:tcW w:w="0" w:type="auto"/>
            <w:tcMar>
              <w:top w:w="85" w:type="dxa"/>
              <w:left w:w="85" w:type="dxa"/>
              <w:bottom w:w="85" w:type="dxa"/>
              <w:right w:w="85" w:type="dxa"/>
            </w:tcMar>
          </w:tcPr>
          <w:p w:rsidR="00BD73EB" w:rsidRPr="008D7CA8" w:rsidRDefault="00711FFA">
            <w:pPr>
              <w:rPr>
                <w:b/>
                <w:sz w:val="20"/>
              </w:rPr>
            </w:pPr>
            <w:r w:rsidRPr="008D7CA8">
              <w:rPr>
                <w:b/>
                <w:sz w:val="20"/>
              </w:rPr>
              <w:t>INFORMATION REQUIRED</w:t>
            </w:r>
          </w:p>
        </w:tc>
        <w:tc>
          <w:tcPr>
            <w:tcW w:w="0" w:type="auto"/>
            <w:tcMar>
              <w:top w:w="85" w:type="dxa"/>
              <w:left w:w="85" w:type="dxa"/>
              <w:bottom w:w="85" w:type="dxa"/>
              <w:right w:w="85" w:type="dxa"/>
            </w:tcMar>
          </w:tcPr>
          <w:p w:rsidR="00BD73EB" w:rsidRPr="008D7CA8" w:rsidRDefault="00711FFA">
            <w:pPr>
              <w:rPr>
                <w:b/>
                <w:sz w:val="20"/>
              </w:rPr>
            </w:pPr>
            <w:r w:rsidRPr="008D7CA8">
              <w:rPr>
                <w:b/>
                <w:sz w:val="20"/>
              </w:rPr>
              <w:t>METHOD</w:t>
            </w:r>
          </w:p>
        </w:tc>
      </w:tr>
      <w:tr w:rsidR="00BD73EB" w:rsidRPr="008D7CA8">
        <w:trPr>
          <w:cantSplit/>
        </w:trPr>
        <w:tc>
          <w:tcPr>
            <w:tcW w:w="0" w:type="auto"/>
            <w:tcMar>
              <w:top w:w="85" w:type="dxa"/>
              <w:left w:w="85" w:type="dxa"/>
              <w:bottom w:w="85" w:type="dxa"/>
              <w:right w:w="85" w:type="dxa"/>
            </w:tcMar>
          </w:tcPr>
          <w:p w:rsidR="00BD73EB" w:rsidRPr="008D7CA8" w:rsidRDefault="00711FFA">
            <w:r w:rsidRPr="008D7CA8">
              <w:rPr>
                <w:sz w:val="20"/>
              </w:rPr>
              <w:t>3.2.1.1</w:t>
            </w:r>
          </w:p>
        </w:tc>
        <w:tc>
          <w:tcPr>
            <w:tcW w:w="0" w:type="auto"/>
            <w:tcMar>
              <w:top w:w="85" w:type="dxa"/>
              <w:left w:w="85" w:type="dxa"/>
              <w:bottom w:w="85" w:type="dxa"/>
              <w:right w:w="85" w:type="dxa"/>
            </w:tcMar>
          </w:tcPr>
          <w:p w:rsidR="00BD73EB" w:rsidRPr="008D7CA8" w:rsidRDefault="00711FFA">
            <w:pPr>
              <w:rPr>
                <w:sz w:val="20"/>
              </w:rPr>
            </w:pPr>
            <w:r w:rsidRPr="008D7CA8">
              <w:rPr>
                <w:sz w:val="20"/>
              </w:rPr>
              <w:t>At any time.</w:t>
            </w:r>
          </w:p>
        </w:tc>
        <w:tc>
          <w:tcPr>
            <w:tcW w:w="0" w:type="auto"/>
            <w:tcMar>
              <w:top w:w="85" w:type="dxa"/>
              <w:left w:w="85" w:type="dxa"/>
              <w:bottom w:w="85" w:type="dxa"/>
              <w:right w:w="85" w:type="dxa"/>
            </w:tcMar>
          </w:tcPr>
          <w:p w:rsidR="00BD73EB" w:rsidRPr="008D7CA8" w:rsidRDefault="00711FFA">
            <w:pPr>
              <w:rPr>
                <w:sz w:val="20"/>
              </w:rPr>
            </w:pPr>
            <w:r w:rsidRPr="008D7CA8">
              <w:rPr>
                <w:sz w:val="20"/>
              </w:rPr>
              <w:t>Send instruction file.</w:t>
            </w:r>
          </w:p>
        </w:tc>
        <w:tc>
          <w:tcPr>
            <w:tcW w:w="0" w:type="auto"/>
            <w:tcMar>
              <w:top w:w="85" w:type="dxa"/>
              <w:left w:w="85" w:type="dxa"/>
              <w:bottom w:w="85" w:type="dxa"/>
              <w:right w:w="85" w:type="dxa"/>
            </w:tcMar>
          </w:tcPr>
          <w:p w:rsidR="00BD73EB" w:rsidRPr="008D7CA8" w:rsidRDefault="00711FFA">
            <w:pPr>
              <w:rPr>
                <w:sz w:val="20"/>
              </w:rPr>
            </w:pPr>
            <w:r w:rsidRPr="008D7CA8">
              <w:rPr>
                <w:sz w:val="20"/>
              </w:rPr>
              <w:t>SMRA.</w:t>
            </w:r>
          </w:p>
        </w:tc>
        <w:tc>
          <w:tcPr>
            <w:tcW w:w="0" w:type="auto"/>
            <w:tcMar>
              <w:top w:w="85" w:type="dxa"/>
              <w:left w:w="85" w:type="dxa"/>
              <w:bottom w:w="85" w:type="dxa"/>
              <w:right w:w="85" w:type="dxa"/>
            </w:tcMar>
          </w:tcPr>
          <w:p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rsidR="00BD73EB" w:rsidRPr="008D7CA8" w:rsidRDefault="00711FFA">
            <w:pPr>
              <w:rPr>
                <w:sz w:val="20"/>
              </w:rPr>
            </w:pPr>
            <w:r w:rsidRPr="008D7CA8">
              <w:rPr>
                <w:sz w:val="20"/>
              </w:rPr>
              <w:t>D0209  Instruction(s) to Non Half Hourly or Half Hourly Data Aggregator.</w:t>
            </w:r>
          </w:p>
        </w:tc>
        <w:tc>
          <w:tcPr>
            <w:tcW w:w="0" w:type="auto"/>
            <w:tcMar>
              <w:top w:w="85" w:type="dxa"/>
              <w:left w:w="85" w:type="dxa"/>
              <w:bottom w:w="85" w:type="dxa"/>
              <w:right w:w="85" w:type="dxa"/>
            </w:tcMar>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Mar>
              <w:top w:w="85" w:type="dxa"/>
              <w:left w:w="85" w:type="dxa"/>
              <w:bottom w:w="85" w:type="dxa"/>
              <w:right w:w="85" w:type="dxa"/>
            </w:tcMar>
          </w:tcPr>
          <w:p w:rsidR="00BD73EB" w:rsidRPr="008D7CA8" w:rsidRDefault="00711FFA">
            <w:r w:rsidRPr="008D7CA8">
              <w:rPr>
                <w:sz w:val="20"/>
              </w:rPr>
              <w:t>3.2.1.2.</w:t>
            </w:r>
          </w:p>
        </w:tc>
        <w:tc>
          <w:tcPr>
            <w:tcW w:w="0" w:type="auto"/>
            <w:tcMar>
              <w:top w:w="85" w:type="dxa"/>
              <w:left w:w="85" w:type="dxa"/>
              <w:bottom w:w="85" w:type="dxa"/>
              <w:right w:w="85" w:type="dxa"/>
            </w:tcMar>
          </w:tcPr>
          <w:p w:rsidR="00BD73EB" w:rsidRPr="008D7CA8" w:rsidRDefault="00711FFA">
            <w:pPr>
              <w:rPr>
                <w:sz w:val="20"/>
              </w:rPr>
            </w:pPr>
            <w:r w:rsidRPr="008D7CA8">
              <w:rPr>
                <w:sz w:val="20"/>
              </w:rPr>
              <w:t xml:space="preserve">Within 2 WD of receiving instruction file. </w:t>
            </w:r>
          </w:p>
        </w:tc>
        <w:tc>
          <w:tcPr>
            <w:tcW w:w="0" w:type="auto"/>
            <w:tcMar>
              <w:top w:w="85" w:type="dxa"/>
              <w:left w:w="85" w:type="dxa"/>
              <w:bottom w:w="85" w:type="dxa"/>
              <w:right w:w="85" w:type="dxa"/>
            </w:tcMar>
          </w:tcPr>
          <w:p w:rsidR="00BD73EB" w:rsidRPr="008D7CA8" w:rsidRDefault="00711FFA">
            <w:pPr>
              <w:rPr>
                <w:sz w:val="20"/>
              </w:rPr>
            </w:pPr>
            <w:r w:rsidRPr="008D7CA8">
              <w:rPr>
                <w:sz w:val="20"/>
              </w:rPr>
              <w:t>Validate instruction file in line with Appendix 4.1.</w:t>
            </w:r>
          </w:p>
        </w:tc>
        <w:tc>
          <w:tcPr>
            <w:tcW w:w="0" w:type="auto"/>
            <w:tcMar>
              <w:top w:w="85" w:type="dxa"/>
              <w:left w:w="85" w:type="dxa"/>
              <w:bottom w:w="85" w:type="dxa"/>
              <w:right w:w="85" w:type="dxa"/>
            </w:tcMar>
          </w:tcPr>
          <w:p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rsidR="00BD73EB" w:rsidRPr="008D7CA8" w:rsidRDefault="00BD73EB">
            <w:pPr>
              <w:rPr>
                <w:sz w:val="20"/>
              </w:rPr>
            </w:pPr>
          </w:p>
        </w:tc>
        <w:tc>
          <w:tcPr>
            <w:tcW w:w="0" w:type="auto"/>
            <w:tcMar>
              <w:top w:w="85" w:type="dxa"/>
              <w:left w:w="85" w:type="dxa"/>
              <w:bottom w:w="85" w:type="dxa"/>
              <w:right w:w="85" w:type="dxa"/>
            </w:tcMar>
          </w:tcPr>
          <w:p w:rsidR="00BD73EB" w:rsidRPr="008D7CA8" w:rsidRDefault="00BD73EB">
            <w:pPr>
              <w:rPr>
                <w:sz w:val="20"/>
              </w:rPr>
            </w:pPr>
          </w:p>
        </w:tc>
        <w:tc>
          <w:tcPr>
            <w:tcW w:w="0" w:type="auto"/>
            <w:tcMar>
              <w:top w:w="85" w:type="dxa"/>
              <w:left w:w="85" w:type="dxa"/>
              <w:bottom w:w="85" w:type="dxa"/>
              <w:right w:w="85" w:type="dxa"/>
            </w:tcMar>
          </w:tcPr>
          <w:p w:rsidR="00BD73EB" w:rsidRPr="008D7CA8" w:rsidRDefault="00711FFA">
            <w:pPr>
              <w:rPr>
                <w:sz w:val="20"/>
              </w:rPr>
            </w:pPr>
            <w:r w:rsidRPr="008D7CA8">
              <w:rPr>
                <w:sz w:val="20"/>
              </w:rPr>
              <w:t>Internal Process.</w:t>
            </w:r>
          </w:p>
        </w:tc>
      </w:tr>
      <w:tr w:rsidR="00BD73EB" w:rsidRPr="008D7CA8">
        <w:trPr>
          <w:cantSplit/>
        </w:trPr>
        <w:tc>
          <w:tcPr>
            <w:tcW w:w="0" w:type="auto"/>
            <w:tcMar>
              <w:top w:w="85" w:type="dxa"/>
              <w:left w:w="85" w:type="dxa"/>
              <w:bottom w:w="85" w:type="dxa"/>
              <w:right w:w="85" w:type="dxa"/>
            </w:tcMar>
          </w:tcPr>
          <w:p w:rsidR="00BD73EB" w:rsidRPr="008D7CA8" w:rsidRDefault="00711FFA">
            <w:pPr>
              <w:rPr>
                <w:sz w:val="20"/>
              </w:rPr>
            </w:pPr>
            <w:r w:rsidRPr="008D7CA8">
              <w:rPr>
                <w:sz w:val="20"/>
              </w:rPr>
              <w:t>3.2.1.3</w:t>
            </w:r>
          </w:p>
        </w:tc>
        <w:tc>
          <w:tcPr>
            <w:tcW w:w="0" w:type="auto"/>
            <w:tcMar>
              <w:top w:w="85" w:type="dxa"/>
              <w:left w:w="85" w:type="dxa"/>
              <w:bottom w:w="85" w:type="dxa"/>
              <w:right w:w="85" w:type="dxa"/>
            </w:tcMar>
          </w:tcPr>
          <w:p w:rsidR="00BD73EB" w:rsidRPr="008D7CA8" w:rsidRDefault="00711FFA">
            <w:pPr>
              <w:rPr>
                <w:sz w:val="20"/>
              </w:rPr>
            </w:pPr>
            <w:r w:rsidRPr="008D7CA8">
              <w:rPr>
                <w:sz w:val="20"/>
              </w:rPr>
              <w:t>Within 2 WD of 3.2.1.2 if File validation fails.</w:t>
            </w:r>
          </w:p>
        </w:tc>
        <w:tc>
          <w:tcPr>
            <w:tcW w:w="0" w:type="auto"/>
            <w:tcMar>
              <w:top w:w="85" w:type="dxa"/>
              <w:left w:w="85" w:type="dxa"/>
              <w:bottom w:w="85" w:type="dxa"/>
              <w:right w:w="85" w:type="dxa"/>
            </w:tcMar>
          </w:tcPr>
          <w:p w:rsidR="00BD73EB" w:rsidRPr="008D7CA8" w:rsidRDefault="00711FFA">
            <w:pPr>
              <w:rPr>
                <w:sz w:val="20"/>
              </w:rPr>
            </w:pPr>
            <w:r w:rsidRPr="008D7CA8">
              <w:rPr>
                <w:sz w:val="20"/>
              </w:rPr>
              <w:t>Report instruction file problems</w:t>
            </w:r>
            <w:bookmarkStart w:id="577" w:name="_Ref198545059"/>
            <w:r w:rsidRPr="008D7CA8">
              <w:rPr>
                <w:rStyle w:val="FootnoteReference"/>
                <w:sz w:val="20"/>
              </w:rPr>
              <w:footnoteReference w:id="5"/>
            </w:r>
            <w:bookmarkEnd w:id="577"/>
            <w:r w:rsidRPr="008D7CA8">
              <w:rPr>
                <w:sz w:val="20"/>
              </w:rPr>
              <w:t xml:space="preserve"> </w:t>
            </w:r>
            <w:bookmarkStart w:id="578" w:name="_Ref198545964"/>
            <w:r w:rsidRPr="008D7CA8">
              <w:rPr>
                <w:rStyle w:val="FootnoteReference"/>
                <w:sz w:val="20"/>
              </w:rPr>
              <w:footnoteReference w:id="6"/>
            </w:r>
            <w:bookmarkEnd w:id="578"/>
            <w:r w:rsidRPr="008D7CA8">
              <w:rPr>
                <w:sz w:val="20"/>
              </w:rPr>
              <w:t>.</w:t>
            </w:r>
          </w:p>
        </w:tc>
        <w:tc>
          <w:tcPr>
            <w:tcW w:w="0" w:type="auto"/>
            <w:tcMar>
              <w:top w:w="85" w:type="dxa"/>
              <w:left w:w="85" w:type="dxa"/>
              <w:bottom w:w="85" w:type="dxa"/>
              <w:right w:w="85" w:type="dxa"/>
            </w:tcMar>
          </w:tcPr>
          <w:p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rsidR="00BD73EB" w:rsidRPr="008D7CA8" w:rsidRDefault="00711FFA">
            <w:pPr>
              <w:rPr>
                <w:sz w:val="20"/>
              </w:rPr>
            </w:pPr>
            <w:r w:rsidRPr="008D7CA8">
              <w:rPr>
                <w:sz w:val="20"/>
              </w:rPr>
              <w:t>SMRA.</w:t>
            </w:r>
          </w:p>
        </w:tc>
        <w:tc>
          <w:tcPr>
            <w:tcW w:w="0" w:type="auto"/>
            <w:tcMar>
              <w:top w:w="85" w:type="dxa"/>
              <w:left w:w="85" w:type="dxa"/>
              <w:bottom w:w="85" w:type="dxa"/>
              <w:right w:w="85" w:type="dxa"/>
            </w:tcMar>
          </w:tcPr>
          <w:p w:rsidR="00BD73EB" w:rsidRPr="008D7CA8" w:rsidRDefault="00711FFA">
            <w:pPr>
              <w:rPr>
                <w:sz w:val="20"/>
              </w:rPr>
            </w:pPr>
            <w:r w:rsidRPr="008D7CA8">
              <w:rPr>
                <w:sz w:val="20"/>
              </w:rPr>
              <w:t>P0035  Invalid Data.</w:t>
            </w:r>
          </w:p>
        </w:tc>
        <w:tc>
          <w:tcPr>
            <w:tcW w:w="0" w:type="auto"/>
            <w:tcMar>
              <w:top w:w="85" w:type="dxa"/>
              <w:left w:w="85" w:type="dxa"/>
              <w:bottom w:w="85" w:type="dxa"/>
              <w:right w:w="85" w:type="dxa"/>
            </w:tcMar>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Mar>
              <w:top w:w="85" w:type="dxa"/>
              <w:left w:w="85" w:type="dxa"/>
              <w:bottom w:w="85" w:type="dxa"/>
              <w:right w:w="85" w:type="dxa"/>
            </w:tcMar>
          </w:tcPr>
          <w:p w:rsidR="00BD73EB" w:rsidRPr="008D7CA8" w:rsidRDefault="00711FFA">
            <w:pPr>
              <w:rPr>
                <w:sz w:val="20"/>
              </w:rPr>
            </w:pPr>
            <w:r w:rsidRPr="008D7CA8">
              <w:rPr>
                <w:sz w:val="20"/>
              </w:rPr>
              <w:t>3.2.1.4</w:t>
            </w:r>
          </w:p>
        </w:tc>
        <w:tc>
          <w:tcPr>
            <w:tcW w:w="0" w:type="auto"/>
            <w:tcMar>
              <w:top w:w="85" w:type="dxa"/>
              <w:left w:w="85" w:type="dxa"/>
              <w:bottom w:w="85" w:type="dxa"/>
              <w:right w:w="85" w:type="dxa"/>
            </w:tcMar>
          </w:tcPr>
          <w:p w:rsidR="00BD73EB" w:rsidRPr="008D7CA8" w:rsidRDefault="00711FFA">
            <w:pPr>
              <w:rPr>
                <w:sz w:val="20"/>
              </w:rPr>
            </w:pPr>
            <w:r w:rsidRPr="008D7CA8">
              <w:rPr>
                <w:sz w:val="20"/>
              </w:rPr>
              <w:t>As soon as possible.</w:t>
            </w:r>
          </w:p>
        </w:tc>
        <w:tc>
          <w:tcPr>
            <w:tcW w:w="0" w:type="auto"/>
            <w:tcMar>
              <w:top w:w="85" w:type="dxa"/>
              <w:left w:w="85" w:type="dxa"/>
              <w:bottom w:w="85" w:type="dxa"/>
              <w:right w:w="85" w:type="dxa"/>
            </w:tcMar>
          </w:tcPr>
          <w:p w:rsidR="00BD73EB" w:rsidRPr="008D7CA8" w:rsidRDefault="00711FFA">
            <w:pPr>
              <w:rPr>
                <w:sz w:val="20"/>
              </w:rPr>
            </w:pPr>
            <w:r w:rsidRPr="008D7CA8">
              <w:rPr>
                <w:sz w:val="20"/>
              </w:rPr>
              <w:t>Re-send an exact copy of instruction file.</w:t>
            </w:r>
          </w:p>
        </w:tc>
        <w:tc>
          <w:tcPr>
            <w:tcW w:w="0" w:type="auto"/>
            <w:tcMar>
              <w:top w:w="85" w:type="dxa"/>
              <w:left w:w="85" w:type="dxa"/>
              <w:bottom w:w="85" w:type="dxa"/>
              <w:right w:w="85" w:type="dxa"/>
            </w:tcMar>
          </w:tcPr>
          <w:p w:rsidR="00BD73EB" w:rsidRPr="008D7CA8" w:rsidRDefault="00711FFA">
            <w:pPr>
              <w:rPr>
                <w:sz w:val="20"/>
              </w:rPr>
            </w:pPr>
            <w:r w:rsidRPr="008D7CA8">
              <w:rPr>
                <w:sz w:val="20"/>
              </w:rPr>
              <w:t>SMRA</w:t>
            </w:r>
          </w:p>
        </w:tc>
        <w:tc>
          <w:tcPr>
            <w:tcW w:w="0" w:type="auto"/>
            <w:tcMar>
              <w:top w:w="85" w:type="dxa"/>
              <w:left w:w="85" w:type="dxa"/>
              <w:bottom w:w="85" w:type="dxa"/>
              <w:right w:w="85" w:type="dxa"/>
            </w:tcMar>
          </w:tcPr>
          <w:p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rsidR="00BD73EB" w:rsidRPr="008D7CA8" w:rsidRDefault="00711FFA">
            <w:pPr>
              <w:rPr>
                <w:sz w:val="20"/>
              </w:rPr>
            </w:pPr>
            <w:r w:rsidRPr="008D7CA8">
              <w:rPr>
                <w:sz w:val="20"/>
              </w:rPr>
              <w:t>As appropriate.</w:t>
            </w:r>
          </w:p>
        </w:tc>
        <w:tc>
          <w:tcPr>
            <w:tcW w:w="0" w:type="auto"/>
            <w:tcMar>
              <w:top w:w="85" w:type="dxa"/>
              <w:left w:w="85" w:type="dxa"/>
              <w:bottom w:w="85" w:type="dxa"/>
              <w:right w:w="85" w:type="dxa"/>
            </w:tcMar>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Mar>
              <w:top w:w="85" w:type="dxa"/>
              <w:left w:w="85" w:type="dxa"/>
              <w:bottom w:w="85" w:type="dxa"/>
              <w:right w:w="85" w:type="dxa"/>
            </w:tcMar>
          </w:tcPr>
          <w:p w:rsidR="00BD73EB" w:rsidRPr="008D7CA8" w:rsidRDefault="00711FFA">
            <w:pPr>
              <w:rPr>
                <w:sz w:val="20"/>
              </w:rPr>
            </w:pPr>
            <w:r w:rsidRPr="008D7CA8">
              <w:rPr>
                <w:sz w:val="20"/>
              </w:rPr>
              <w:t>3.2.1.5</w:t>
            </w:r>
          </w:p>
        </w:tc>
        <w:tc>
          <w:tcPr>
            <w:tcW w:w="0" w:type="auto"/>
            <w:tcMar>
              <w:top w:w="85" w:type="dxa"/>
              <w:left w:w="85" w:type="dxa"/>
              <w:bottom w:w="85" w:type="dxa"/>
              <w:right w:w="85" w:type="dxa"/>
            </w:tcMar>
          </w:tcPr>
          <w:p w:rsidR="00BD73EB" w:rsidRPr="008D7CA8" w:rsidRDefault="00711FFA">
            <w:pPr>
              <w:rPr>
                <w:sz w:val="20"/>
              </w:rPr>
            </w:pPr>
            <w:r w:rsidRPr="008D7CA8">
              <w:rPr>
                <w:sz w:val="20"/>
              </w:rPr>
              <w:t>Within 2 WD of receipt of instruction file if file is valid.</w:t>
            </w:r>
          </w:p>
        </w:tc>
        <w:tc>
          <w:tcPr>
            <w:tcW w:w="0" w:type="auto"/>
            <w:tcMar>
              <w:top w:w="85" w:type="dxa"/>
              <w:left w:w="85" w:type="dxa"/>
              <w:bottom w:w="85" w:type="dxa"/>
              <w:right w:w="85" w:type="dxa"/>
            </w:tcMar>
          </w:tcPr>
          <w:p w:rsidR="00BD73EB" w:rsidRPr="008D7CA8" w:rsidRDefault="00711FFA">
            <w:pPr>
              <w:rPr>
                <w:sz w:val="20"/>
              </w:rPr>
            </w:pPr>
            <w:r w:rsidRPr="008D7CA8">
              <w:rPr>
                <w:sz w:val="20"/>
              </w:rPr>
              <w:t>Validate instructions in line with Appendix 4.1</w:t>
            </w:r>
            <w:bookmarkStart w:id="579" w:name="_Ref198546061"/>
            <w:r w:rsidRPr="008D7CA8">
              <w:rPr>
                <w:rStyle w:val="FootnoteReference"/>
                <w:sz w:val="20"/>
              </w:rPr>
              <w:footnoteReference w:id="7"/>
            </w:r>
            <w:bookmarkEnd w:id="579"/>
            <w:r w:rsidRPr="008D7CA8">
              <w:rPr>
                <w:sz w:val="20"/>
              </w:rPr>
              <w:t>.</w:t>
            </w:r>
          </w:p>
        </w:tc>
        <w:tc>
          <w:tcPr>
            <w:tcW w:w="0" w:type="auto"/>
            <w:tcMar>
              <w:top w:w="85" w:type="dxa"/>
              <w:left w:w="85" w:type="dxa"/>
              <w:bottom w:w="85" w:type="dxa"/>
              <w:right w:w="85" w:type="dxa"/>
            </w:tcMar>
          </w:tcPr>
          <w:p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rsidR="00BD73EB" w:rsidRPr="008D7CA8" w:rsidRDefault="00BD73EB">
            <w:pPr>
              <w:rPr>
                <w:sz w:val="20"/>
              </w:rPr>
            </w:pPr>
          </w:p>
        </w:tc>
        <w:tc>
          <w:tcPr>
            <w:tcW w:w="0" w:type="auto"/>
            <w:tcMar>
              <w:top w:w="85" w:type="dxa"/>
              <w:left w:w="85" w:type="dxa"/>
              <w:bottom w:w="85" w:type="dxa"/>
              <w:right w:w="85" w:type="dxa"/>
            </w:tcMar>
          </w:tcPr>
          <w:p w:rsidR="00BD73EB" w:rsidRPr="008D7CA8" w:rsidRDefault="00BD73EB">
            <w:pPr>
              <w:rPr>
                <w:sz w:val="20"/>
              </w:rPr>
            </w:pPr>
          </w:p>
        </w:tc>
        <w:tc>
          <w:tcPr>
            <w:tcW w:w="0" w:type="auto"/>
            <w:tcMar>
              <w:top w:w="85" w:type="dxa"/>
              <w:left w:w="85" w:type="dxa"/>
              <w:bottom w:w="85" w:type="dxa"/>
              <w:right w:w="85" w:type="dxa"/>
            </w:tcMar>
          </w:tcPr>
          <w:p w:rsidR="00BD73EB" w:rsidRPr="008D7CA8" w:rsidRDefault="00711FFA">
            <w:pPr>
              <w:rPr>
                <w:sz w:val="20"/>
              </w:rPr>
            </w:pPr>
            <w:r w:rsidRPr="008D7CA8">
              <w:rPr>
                <w:sz w:val="20"/>
              </w:rPr>
              <w:t>Internal Process.</w:t>
            </w:r>
          </w:p>
        </w:tc>
      </w:tr>
      <w:tr w:rsidR="00BD73EB" w:rsidRPr="008D7CA8">
        <w:trPr>
          <w:cantSplit/>
        </w:trPr>
        <w:tc>
          <w:tcPr>
            <w:tcW w:w="0" w:type="auto"/>
            <w:tcMar>
              <w:top w:w="85" w:type="dxa"/>
              <w:left w:w="85" w:type="dxa"/>
              <w:bottom w:w="85" w:type="dxa"/>
              <w:right w:w="85" w:type="dxa"/>
            </w:tcMar>
          </w:tcPr>
          <w:p w:rsidR="00BD73EB" w:rsidRPr="008D7CA8" w:rsidRDefault="00711FFA">
            <w:pPr>
              <w:rPr>
                <w:sz w:val="20"/>
              </w:rPr>
            </w:pPr>
            <w:r w:rsidRPr="008D7CA8">
              <w:rPr>
                <w:sz w:val="20"/>
              </w:rPr>
              <w:t>3.2.1.6</w:t>
            </w:r>
          </w:p>
        </w:tc>
        <w:tc>
          <w:tcPr>
            <w:tcW w:w="0" w:type="auto"/>
            <w:tcMar>
              <w:top w:w="85" w:type="dxa"/>
              <w:left w:w="85" w:type="dxa"/>
              <w:bottom w:w="85" w:type="dxa"/>
              <w:right w:w="85" w:type="dxa"/>
            </w:tcMar>
          </w:tcPr>
          <w:p w:rsidR="00BD73EB" w:rsidRPr="008D7CA8" w:rsidRDefault="00711FFA">
            <w:pPr>
              <w:rPr>
                <w:sz w:val="20"/>
              </w:rPr>
            </w:pPr>
            <w:r w:rsidRPr="008D7CA8">
              <w:rPr>
                <w:sz w:val="20"/>
              </w:rPr>
              <w:t>Within 2 WD of 3.2.1.5 if instruction validation fails.</w:t>
            </w:r>
          </w:p>
        </w:tc>
        <w:tc>
          <w:tcPr>
            <w:tcW w:w="0" w:type="auto"/>
            <w:tcMar>
              <w:top w:w="85" w:type="dxa"/>
              <w:left w:w="85" w:type="dxa"/>
              <w:bottom w:w="85" w:type="dxa"/>
              <w:right w:w="85" w:type="dxa"/>
            </w:tcMar>
          </w:tcPr>
          <w:p w:rsidR="00BD73EB" w:rsidRPr="008D7CA8" w:rsidRDefault="00711FFA">
            <w:pPr>
              <w:rPr>
                <w:sz w:val="20"/>
                <w:vertAlign w:val="superscript"/>
              </w:rPr>
            </w:pPr>
            <w:r w:rsidRPr="008D7CA8">
              <w:rPr>
                <w:sz w:val="20"/>
              </w:rPr>
              <w:t>Report instruction problems</w:t>
            </w:r>
            <w:r w:rsidRPr="00E42CAA">
              <w:rPr>
                <w:sz w:val="20"/>
              </w:rPr>
              <w:fldChar w:fldCharType="begin"/>
            </w:r>
            <w:r w:rsidRPr="008D7CA8">
              <w:rPr>
                <w:sz w:val="20"/>
              </w:rPr>
              <w:instrText xml:space="preserve"> NOTEREF _Ref198545059 \f \h  \* MERGEFORMAT </w:instrText>
            </w:r>
            <w:r w:rsidRPr="00E42CAA">
              <w:rPr>
                <w:sz w:val="20"/>
              </w:rPr>
            </w:r>
            <w:r w:rsidRPr="00E42CAA">
              <w:rPr>
                <w:sz w:val="20"/>
              </w:rPr>
              <w:fldChar w:fldCharType="separate"/>
            </w:r>
            <w:r w:rsidR="009A73BC" w:rsidRPr="00F17028">
              <w:rPr>
                <w:rStyle w:val="FootnoteReference"/>
              </w:rPr>
              <w:t>5</w:t>
            </w:r>
            <w:r w:rsidRPr="00E42CAA">
              <w:rPr>
                <w:sz w:val="20"/>
              </w:rPr>
              <w:fldChar w:fldCharType="end"/>
            </w:r>
            <w:r w:rsidRPr="008D7CA8">
              <w:rPr>
                <w:sz w:val="20"/>
                <w:vertAlign w:val="superscript"/>
              </w:rPr>
              <w:t>.</w:t>
            </w:r>
          </w:p>
        </w:tc>
        <w:tc>
          <w:tcPr>
            <w:tcW w:w="0" w:type="auto"/>
            <w:tcMar>
              <w:top w:w="85" w:type="dxa"/>
              <w:left w:w="85" w:type="dxa"/>
              <w:bottom w:w="85" w:type="dxa"/>
              <w:right w:w="85" w:type="dxa"/>
            </w:tcMar>
          </w:tcPr>
          <w:p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rsidR="00BD73EB" w:rsidRPr="008D7CA8" w:rsidRDefault="00711FFA">
            <w:pPr>
              <w:rPr>
                <w:sz w:val="20"/>
              </w:rPr>
            </w:pPr>
            <w:r w:rsidRPr="008D7CA8">
              <w:rPr>
                <w:sz w:val="20"/>
              </w:rPr>
              <w:t>SMRA.</w:t>
            </w:r>
          </w:p>
        </w:tc>
        <w:tc>
          <w:tcPr>
            <w:tcW w:w="0" w:type="auto"/>
            <w:tcMar>
              <w:top w:w="85" w:type="dxa"/>
              <w:left w:w="85" w:type="dxa"/>
              <w:bottom w:w="85" w:type="dxa"/>
              <w:right w:w="85" w:type="dxa"/>
            </w:tcMar>
          </w:tcPr>
          <w:p w:rsidR="00BD73EB" w:rsidRPr="008D7CA8" w:rsidRDefault="00711FFA">
            <w:pPr>
              <w:rPr>
                <w:sz w:val="20"/>
              </w:rPr>
            </w:pPr>
            <w:r w:rsidRPr="008D7CA8">
              <w:rPr>
                <w:sz w:val="20"/>
              </w:rPr>
              <w:t>D0023  Failed Instructions.</w:t>
            </w:r>
          </w:p>
        </w:tc>
        <w:tc>
          <w:tcPr>
            <w:tcW w:w="0" w:type="auto"/>
            <w:tcMar>
              <w:top w:w="85" w:type="dxa"/>
              <w:left w:w="85" w:type="dxa"/>
              <w:bottom w:w="85" w:type="dxa"/>
              <w:right w:w="85" w:type="dxa"/>
            </w:tcMar>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Mar>
              <w:top w:w="85" w:type="dxa"/>
              <w:left w:w="85" w:type="dxa"/>
              <w:bottom w:w="85" w:type="dxa"/>
              <w:right w:w="85" w:type="dxa"/>
            </w:tcMar>
          </w:tcPr>
          <w:p w:rsidR="00BD73EB" w:rsidRPr="008D7CA8" w:rsidRDefault="00711FFA">
            <w:pPr>
              <w:rPr>
                <w:sz w:val="20"/>
              </w:rPr>
            </w:pPr>
            <w:r w:rsidRPr="008D7CA8">
              <w:rPr>
                <w:sz w:val="20"/>
              </w:rPr>
              <w:t>3.2.1.7</w:t>
            </w:r>
          </w:p>
        </w:tc>
        <w:tc>
          <w:tcPr>
            <w:tcW w:w="0" w:type="auto"/>
            <w:tcMar>
              <w:top w:w="85" w:type="dxa"/>
              <w:left w:w="85" w:type="dxa"/>
              <w:bottom w:w="85" w:type="dxa"/>
              <w:right w:w="85" w:type="dxa"/>
            </w:tcMar>
          </w:tcPr>
          <w:p w:rsidR="00BD73EB" w:rsidRPr="008D7CA8" w:rsidRDefault="00711FFA">
            <w:pPr>
              <w:rPr>
                <w:sz w:val="20"/>
              </w:rPr>
            </w:pPr>
            <w:r w:rsidRPr="008D7CA8">
              <w:rPr>
                <w:sz w:val="20"/>
              </w:rPr>
              <w:t>As soon as possible.</w:t>
            </w:r>
          </w:p>
        </w:tc>
        <w:tc>
          <w:tcPr>
            <w:tcW w:w="0" w:type="auto"/>
            <w:tcMar>
              <w:top w:w="85" w:type="dxa"/>
              <w:left w:w="85" w:type="dxa"/>
              <w:bottom w:w="85" w:type="dxa"/>
              <w:right w:w="85" w:type="dxa"/>
            </w:tcMar>
          </w:tcPr>
          <w:p w:rsidR="00BD73EB" w:rsidRPr="008D7CA8" w:rsidRDefault="00711FFA">
            <w:pPr>
              <w:rPr>
                <w:sz w:val="20"/>
              </w:rPr>
            </w:pPr>
            <w:r w:rsidRPr="008D7CA8">
              <w:rPr>
                <w:sz w:val="20"/>
              </w:rPr>
              <w:t>Generate and send a refreshed instruction file.</w:t>
            </w:r>
          </w:p>
        </w:tc>
        <w:tc>
          <w:tcPr>
            <w:tcW w:w="0" w:type="auto"/>
            <w:tcMar>
              <w:top w:w="85" w:type="dxa"/>
              <w:left w:w="85" w:type="dxa"/>
              <w:bottom w:w="85" w:type="dxa"/>
              <w:right w:w="85" w:type="dxa"/>
            </w:tcMar>
          </w:tcPr>
          <w:p w:rsidR="00BD73EB" w:rsidRPr="008D7CA8" w:rsidRDefault="00711FFA">
            <w:pPr>
              <w:rPr>
                <w:sz w:val="20"/>
              </w:rPr>
            </w:pPr>
            <w:r w:rsidRPr="008D7CA8">
              <w:rPr>
                <w:sz w:val="20"/>
              </w:rPr>
              <w:t>SMRA.</w:t>
            </w:r>
          </w:p>
        </w:tc>
        <w:tc>
          <w:tcPr>
            <w:tcW w:w="0" w:type="auto"/>
            <w:tcMar>
              <w:top w:w="85" w:type="dxa"/>
              <w:left w:w="85" w:type="dxa"/>
              <w:bottom w:w="85" w:type="dxa"/>
              <w:right w:w="85" w:type="dxa"/>
            </w:tcMar>
          </w:tcPr>
          <w:p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rsidR="00BD73EB" w:rsidRPr="008D7CA8" w:rsidRDefault="00711FFA">
            <w:pPr>
              <w:rPr>
                <w:sz w:val="20"/>
              </w:rPr>
            </w:pPr>
            <w:r w:rsidRPr="008D7CA8">
              <w:rPr>
                <w:sz w:val="20"/>
              </w:rPr>
              <w:t>As appropriate.</w:t>
            </w:r>
          </w:p>
        </w:tc>
        <w:tc>
          <w:tcPr>
            <w:tcW w:w="0" w:type="auto"/>
            <w:tcMar>
              <w:top w:w="85" w:type="dxa"/>
              <w:left w:w="85" w:type="dxa"/>
              <w:bottom w:w="85" w:type="dxa"/>
              <w:right w:w="85" w:type="dxa"/>
            </w:tcMar>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Mar>
              <w:top w:w="85" w:type="dxa"/>
              <w:left w:w="85" w:type="dxa"/>
              <w:bottom w:w="85" w:type="dxa"/>
              <w:right w:w="85" w:type="dxa"/>
            </w:tcMar>
          </w:tcPr>
          <w:p w:rsidR="00BD73EB" w:rsidRPr="008D7CA8" w:rsidRDefault="00711FFA">
            <w:pPr>
              <w:rPr>
                <w:sz w:val="20"/>
              </w:rPr>
            </w:pPr>
            <w:r w:rsidRPr="008D7CA8">
              <w:rPr>
                <w:sz w:val="20"/>
              </w:rPr>
              <w:t>3.2.1.8</w:t>
            </w:r>
          </w:p>
        </w:tc>
        <w:tc>
          <w:tcPr>
            <w:tcW w:w="0" w:type="auto"/>
            <w:tcMar>
              <w:top w:w="85" w:type="dxa"/>
              <w:left w:w="85" w:type="dxa"/>
              <w:bottom w:w="85" w:type="dxa"/>
              <w:right w:w="85" w:type="dxa"/>
            </w:tcMar>
          </w:tcPr>
          <w:p w:rsidR="00BD73EB" w:rsidRPr="008D7CA8" w:rsidRDefault="00711FFA">
            <w:pPr>
              <w:rPr>
                <w:sz w:val="20"/>
              </w:rPr>
            </w:pPr>
            <w:r w:rsidRPr="008D7CA8">
              <w:rPr>
                <w:sz w:val="20"/>
              </w:rPr>
              <w:t>Within 2 WD of 3.2.1.5 if instruction is valid.</w:t>
            </w:r>
          </w:p>
        </w:tc>
        <w:tc>
          <w:tcPr>
            <w:tcW w:w="0" w:type="auto"/>
            <w:tcMar>
              <w:top w:w="85" w:type="dxa"/>
              <w:left w:w="85" w:type="dxa"/>
              <w:bottom w:w="85" w:type="dxa"/>
              <w:right w:w="85" w:type="dxa"/>
            </w:tcMar>
          </w:tcPr>
          <w:p w:rsidR="00BD73EB" w:rsidRPr="008D7CA8" w:rsidRDefault="00711FFA">
            <w:pPr>
              <w:rPr>
                <w:sz w:val="20"/>
              </w:rPr>
            </w:pPr>
            <w:r w:rsidRPr="008D7CA8">
              <w:rPr>
                <w:sz w:val="20"/>
              </w:rPr>
              <w:t>Process instruction &amp; update records.</w:t>
            </w:r>
          </w:p>
        </w:tc>
        <w:tc>
          <w:tcPr>
            <w:tcW w:w="0" w:type="auto"/>
            <w:tcMar>
              <w:top w:w="85" w:type="dxa"/>
              <w:left w:w="85" w:type="dxa"/>
              <w:bottom w:w="85" w:type="dxa"/>
              <w:right w:w="85" w:type="dxa"/>
            </w:tcMar>
          </w:tcPr>
          <w:p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rsidR="00BD73EB" w:rsidRPr="008D7CA8" w:rsidRDefault="00BD73EB">
            <w:pPr>
              <w:rPr>
                <w:sz w:val="20"/>
              </w:rPr>
            </w:pPr>
          </w:p>
        </w:tc>
        <w:tc>
          <w:tcPr>
            <w:tcW w:w="0" w:type="auto"/>
            <w:tcMar>
              <w:top w:w="85" w:type="dxa"/>
              <w:left w:w="85" w:type="dxa"/>
              <w:bottom w:w="85" w:type="dxa"/>
              <w:right w:w="85" w:type="dxa"/>
            </w:tcMar>
          </w:tcPr>
          <w:p w:rsidR="00BD73EB" w:rsidRPr="008D7CA8" w:rsidRDefault="00BD73EB">
            <w:pPr>
              <w:rPr>
                <w:sz w:val="20"/>
              </w:rPr>
            </w:pPr>
          </w:p>
        </w:tc>
        <w:tc>
          <w:tcPr>
            <w:tcW w:w="0" w:type="auto"/>
            <w:tcMar>
              <w:top w:w="85" w:type="dxa"/>
              <w:left w:w="85" w:type="dxa"/>
              <w:bottom w:w="85" w:type="dxa"/>
              <w:right w:w="85" w:type="dxa"/>
            </w:tcMar>
          </w:tcPr>
          <w:p w:rsidR="00BD73EB" w:rsidRPr="008D7CA8" w:rsidRDefault="00711FFA">
            <w:pPr>
              <w:rPr>
                <w:sz w:val="20"/>
              </w:rPr>
            </w:pPr>
            <w:r w:rsidRPr="008D7CA8">
              <w:rPr>
                <w:sz w:val="20"/>
              </w:rPr>
              <w:t>Internal Process.</w:t>
            </w:r>
          </w:p>
        </w:tc>
      </w:tr>
    </w:tbl>
    <w:p w:rsidR="00BD73EB" w:rsidRPr="008D7CA8" w:rsidRDefault="00BD73EB">
      <w:pPr>
        <w:spacing w:after="240"/>
        <w:rPr>
          <w:szCs w:val="24"/>
        </w:rPr>
      </w:pPr>
    </w:p>
    <w:p w:rsidR="00BD73EB" w:rsidRPr="008D7CA8" w:rsidRDefault="00711FFA">
      <w:pPr>
        <w:pStyle w:val="Heading2"/>
        <w:keepNext w:val="0"/>
        <w:pageBreakBefore/>
        <w:numPr>
          <w:ilvl w:val="0"/>
          <w:numId w:val="0"/>
        </w:numPr>
        <w:spacing w:before="0" w:after="240"/>
        <w:ind w:left="851" w:hanging="851"/>
        <w:jc w:val="both"/>
      </w:pPr>
      <w:bookmarkStart w:id="580" w:name="_Toc174501857"/>
      <w:bookmarkStart w:id="581" w:name="_Toc174502174"/>
      <w:bookmarkStart w:id="582" w:name="_Toc174502498"/>
      <w:bookmarkStart w:id="583" w:name="_Toc174512092"/>
      <w:bookmarkStart w:id="584" w:name="_Toc210539243"/>
      <w:bookmarkStart w:id="585" w:name="_Toc260926283"/>
      <w:bookmarkStart w:id="586" w:name="_Toc472511157"/>
      <w:bookmarkStart w:id="587" w:name="_Toc486858030"/>
      <w:bookmarkStart w:id="588" w:name="_Toc531248958"/>
      <w:bookmarkStart w:id="589" w:name="_Toc4055673"/>
      <w:bookmarkStart w:id="590" w:name="_Toc29284568"/>
      <w:r w:rsidRPr="008D7CA8">
        <w:lastRenderedPageBreak/>
        <w:t>3.2.2</w:t>
      </w:r>
      <w:r w:rsidRPr="008D7CA8">
        <w:tab/>
        <w:t>Request SMRS Refresh Data.</w:t>
      </w:r>
      <w:bookmarkEnd w:id="580"/>
      <w:bookmarkEnd w:id="581"/>
      <w:bookmarkEnd w:id="582"/>
      <w:bookmarkEnd w:id="583"/>
      <w:bookmarkEnd w:id="584"/>
      <w:bookmarkEnd w:id="585"/>
      <w:bookmarkEnd w:id="586"/>
      <w:bookmarkEnd w:id="587"/>
      <w:bookmarkEnd w:id="588"/>
      <w:bookmarkEnd w:id="589"/>
      <w:bookmarkEnd w:id="59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820"/>
        <w:gridCol w:w="3166"/>
        <w:gridCol w:w="2212"/>
        <w:gridCol w:w="798"/>
        <w:gridCol w:w="798"/>
        <w:gridCol w:w="4382"/>
        <w:gridCol w:w="1818"/>
      </w:tblGrid>
      <w:tr w:rsidR="00BD73EB" w:rsidRPr="008D7CA8">
        <w:trPr>
          <w:cantSplit/>
          <w:tblHeader/>
        </w:trPr>
        <w:tc>
          <w:tcPr>
            <w:tcW w:w="0" w:type="auto"/>
          </w:tcPr>
          <w:p w:rsidR="00BD73EB" w:rsidRPr="008D7CA8" w:rsidRDefault="00711FFA">
            <w:pPr>
              <w:rPr>
                <w:rFonts w:ascii="Times New Roman Bold" w:hAnsi="Times New Roman Bold"/>
                <w:b/>
                <w:sz w:val="20"/>
              </w:rPr>
            </w:pPr>
            <w:r w:rsidRPr="008D7CA8">
              <w:rPr>
                <w:rFonts w:ascii="Times New Roman Bold" w:hAnsi="Times New Roman Bold"/>
                <w:b/>
                <w:sz w:val="20"/>
              </w:rPr>
              <w:t>REF.</w:t>
            </w:r>
          </w:p>
        </w:tc>
        <w:tc>
          <w:tcPr>
            <w:tcW w:w="0" w:type="auto"/>
          </w:tcPr>
          <w:p w:rsidR="00BD73EB" w:rsidRPr="008D7CA8" w:rsidRDefault="00711FFA">
            <w:pPr>
              <w:rPr>
                <w:rFonts w:ascii="Times New Roman Bold" w:hAnsi="Times New Roman Bold"/>
                <w:b/>
                <w:sz w:val="20"/>
              </w:rPr>
            </w:pPr>
            <w:r w:rsidRPr="008D7CA8">
              <w:rPr>
                <w:rFonts w:ascii="Times New Roman Bold" w:hAnsi="Times New Roman Bold"/>
                <w:b/>
                <w:sz w:val="20"/>
              </w:rPr>
              <w:t>WHEN</w:t>
            </w:r>
          </w:p>
        </w:tc>
        <w:tc>
          <w:tcPr>
            <w:tcW w:w="0" w:type="auto"/>
          </w:tcPr>
          <w:p w:rsidR="00BD73EB" w:rsidRPr="008D7CA8" w:rsidRDefault="00711FFA">
            <w:pPr>
              <w:rPr>
                <w:rFonts w:ascii="Times New Roman Bold" w:hAnsi="Times New Roman Bold"/>
                <w:b/>
                <w:sz w:val="20"/>
              </w:rPr>
            </w:pPr>
            <w:r w:rsidRPr="008D7CA8">
              <w:rPr>
                <w:rFonts w:ascii="Times New Roman Bold" w:hAnsi="Times New Roman Bold"/>
                <w:b/>
                <w:sz w:val="20"/>
              </w:rPr>
              <w:t>ACTION</w:t>
            </w:r>
          </w:p>
        </w:tc>
        <w:tc>
          <w:tcPr>
            <w:tcW w:w="0" w:type="auto"/>
          </w:tcPr>
          <w:p w:rsidR="00BD73EB" w:rsidRPr="008D7CA8" w:rsidRDefault="00711FFA">
            <w:pPr>
              <w:rPr>
                <w:rFonts w:ascii="Times New Roman Bold" w:hAnsi="Times New Roman Bold"/>
                <w:b/>
                <w:sz w:val="20"/>
              </w:rPr>
            </w:pPr>
            <w:r w:rsidRPr="008D7CA8">
              <w:rPr>
                <w:rFonts w:ascii="Times New Roman Bold" w:hAnsi="Times New Roman Bold"/>
                <w:b/>
                <w:sz w:val="20"/>
              </w:rPr>
              <w:t>FROM</w:t>
            </w:r>
          </w:p>
        </w:tc>
        <w:tc>
          <w:tcPr>
            <w:tcW w:w="0" w:type="auto"/>
          </w:tcPr>
          <w:p w:rsidR="00BD73EB" w:rsidRPr="008D7CA8" w:rsidRDefault="00711FFA">
            <w:pPr>
              <w:rPr>
                <w:rFonts w:ascii="Times New Roman Bold" w:hAnsi="Times New Roman Bold"/>
                <w:b/>
                <w:sz w:val="20"/>
              </w:rPr>
            </w:pPr>
            <w:r w:rsidRPr="008D7CA8">
              <w:rPr>
                <w:rFonts w:ascii="Times New Roman Bold" w:hAnsi="Times New Roman Bold"/>
                <w:b/>
                <w:sz w:val="20"/>
              </w:rPr>
              <w:t>TO</w:t>
            </w:r>
          </w:p>
        </w:tc>
        <w:tc>
          <w:tcPr>
            <w:tcW w:w="0" w:type="auto"/>
          </w:tcPr>
          <w:p w:rsidR="00BD73EB" w:rsidRPr="008D7CA8" w:rsidRDefault="00711FFA">
            <w:pPr>
              <w:rPr>
                <w:rFonts w:ascii="Times New Roman Bold" w:hAnsi="Times New Roman Bold"/>
                <w:b/>
                <w:sz w:val="20"/>
              </w:rPr>
            </w:pPr>
            <w:r w:rsidRPr="008D7CA8">
              <w:rPr>
                <w:rFonts w:ascii="Times New Roman Bold" w:hAnsi="Times New Roman Bold"/>
                <w:b/>
                <w:sz w:val="20"/>
              </w:rPr>
              <w:t>INFORMATION REQUIRED</w:t>
            </w:r>
          </w:p>
        </w:tc>
        <w:tc>
          <w:tcPr>
            <w:tcW w:w="0" w:type="auto"/>
          </w:tcPr>
          <w:p w:rsidR="00BD73EB" w:rsidRPr="008D7CA8" w:rsidRDefault="00711FFA">
            <w:pPr>
              <w:rPr>
                <w:rFonts w:ascii="Times New Roman Bold" w:hAnsi="Times New Roman Bold"/>
                <w:b/>
                <w:sz w:val="20"/>
              </w:rPr>
            </w:pPr>
            <w:r w:rsidRPr="008D7CA8">
              <w:rPr>
                <w:rFonts w:ascii="Times New Roman Bold" w:hAnsi="Times New Roman Bold"/>
                <w:b/>
                <w:sz w:val="20"/>
              </w:rPr>
              <w:t>METHOD</w:t>
            </w:r>
          </w:p>
        </w:tc>
      </w:tr>
      <w:tr w:rsidR="00BD73EB" w:rsidRPr="008D7CA8">
        <w:trPr>
          <w:cantSplit/>
        </w:trPr>
        <w:tc>
          <w:tcPr>
            <w:tcW w:w="0" w:type="auto"/>
          </w:tcPr>
          <w:p w:rsidR="00BD73EB" w:rsidRPr="008D7CA8" w:rsidRDefault="00711FFA">
            <w:r w:rsidRPr="008D7CA8">
              <w:rPr>
                <w:sz w:val="20"/>
              </w:rPr>
              <w:t>3.2.2.1</w:t>
            </w:r>
          </w:p>
        </w:tc>
        <w:tc>
          <w:tcPr>
            <w:tcW w:w="0" w:type="auto"/>
          </w:tcPr>
          <w:p w:rsidR="00BD73EB" w:rsidRPr="008D7CA8" w:rsidRDefault="00711FFA">
            <w:pPr>
              <w:pStyle w:val="table"/>
              <w:spacing w:before="0" w:line="240" w:lineRule="auto"/>
              <w:rPr>
                <w:rFonts w:ascii="Times New Roman" w:hAnsi="Times New Roman"/>
                <w:color w:val="000000"/>
              </w:rPr>
            </w:pPr>
            <w:r w:rsidRPr="008D7CA8">
              <w:rPr>
                <w:rFonts w:ascii="Times New Roman" w:hAnsi="Times New Roman"/>
                <w:color w:val="000000"/>
              </w:rPr>
              <w:t>At any time for Selective Refresh.</w:t>
            </w:r>
          </w:p>
          <w:p w:rsidR="00BD73EB" w:rsidRPr="008D7CA8" w:rsidRDefault="00711FFA">
            <w:pPr>
              <w:pStyle w:val="table"/>
              <w:spacing w:before="0" w:after="0" w:line="240" w:lineRule="auto"/>
              <w:rPr>
                <w:rFonts w:ascii="Times New Roman" w:hAnsi="Times New Roman"/>
              </w:rPr>
            </w:pPr>
            <w:r w:rsidRPr="008D7CA8">
              <w:rPr>
                <w:rFonts w:ascii="Times New Roman" w:hAnsi="Times New Roman"/>
                <w:color w:val="000000"/>
              </w:rPr>
              <w:t xml:space="preserve">When requested by </w:t>
            </w:r>
            <w:proofErr w:type="spellStart"/>
            <w:r w:rsidRPr="008D7CA8">
              <w:rPr>
                <w:rFonts w:ascii="Times New Roman" w:hAnsi="Times New Roman"/>
                <w:color w:val="000000"/>
              </w:rPr>
              <w:t>BSCCo</w:t>
            </w:r>
            <w:proofErr w:type="spellEnd"/>
            <w:r w:rsidRPr="008D7CA8">
              <w:rPr>
                <w:rFonts w:ascii="Times New Roman" w:hAnsi="Times New Roman"/>
                <w:color w:val="000000"/>
              </w:rPr>
              <w:t xml:space="preserve"> or the Performance Assurance Board (PAB), or at any other agreed time for Full Refresh.</w:t>
            </w:r>
          </w:p>
        </w:tc>
        <w:tc>
          <w:tcPr>
            <w:tcW w:w="0" w:type="auto"/>
          </w:tcPr>
          <w:p w:rsidR="00BD73EB" w:rsidRPr="008D7CA8" w:rsidRDefault="00711FFA">
            <w:pPr>
              <w:rPr>
                <w:sz w:val="20"/>
              </w:rPr>
            </w:pPr>
            <w:r w:rsidRPr="008D7CA8">
              <w:rPr>
                <w:sz w:val="20"/>
              </w:rPr>
              <w:t>Request Full or Selective Refresh of database</w:t>
            </w:r>
            <w:r w:rsidRPr="008D7CA8">
              <w:rPr>
                <w:rStyle w:val="FootnoteReference"/>
                <w:sz w:val="20"/>
              </w:rPr>
              <w:footnoteReference w:id="8"/>
            </w:r>
            <w:r w:rsidRPr="008D7CA8">
              <w:rPr>
                <w:sz w:val="20"/>
              </w:rPr>
              <w:t>.</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SMRA.</w:t>
            </w:r>
          </w:p>
        </w:tc>
        <w:tc>
          <w:tcPr>
            <w:tcW w:w="0" w:type="auto"/>
          </w:tcPr>
          <w:p w:rsidR="00BD73EB" w:rsidRPr="008D7CA8" w:rsidRDefault="00711FFA">
            <w:pPr>
              <w:spacing w:after="120"/>
              <w:rPr>
                <w:sz w:val="20"/>
              </w:rPr>
            </w:pPr>
            <w:r w:rsidRPr="008D7CA8">
              <w:rPr>
                <w:sz w:val="20"/>
              </w:rPr>
              <w:t>MSID, if for Selective Refresh.</w:t>
            </w:r>
          </w:p>
          <w:p w:rsidR="00BD73EB" w:rsidRPr="008D7CA8" w:rsidRDefault="00711FFA">
            <w:pPr>
              <w:rPr>
                <w:sz w:val="20"/>
              </w:rPr>
            </w:pPr>
            <w:r w:rsidRPr="008D7CA8">
              <w:rPr>
                <w:sz w:val="20"/>
              </w:rPr>
              <w:t>For Full Refresh, all relevant data covering those Settlement dates for which a Final Reconciliation Run has not yet taken place at the time the Full Refresh is generated.</w:t>
            </w:r>
          </w:p>
        </w:tc>
        <w:tc>
          <w:tcPr>
            <w:tcW w:w="0" w:type="auto"/>
          </w:tcPr>
          <w:p w:rsidR="00BD73EB" w:rsidRPr="008D7CA8" w:rsidRDefault="00711FFA">
            <w:pPr>
              <w:rPr>
                <w:sz w:val="20"/>
              </w:rPr>
            </w:pPr>
            <w:r w:rsidRPr="008D7CA8">
              <w:rPr>
                <w:sz w:val="20"/>
              </w:rPr>
              <w:t>Manual.</w:t>
            </w:r>
          </w:p>
        </w:tc>
      </w:tr>
      <w:tr w:rsidR="00BD73EB" w:rsidRPr="008D7CA8">
        <w:trPr>
          <w:cantSplit/>
        </w:trPr>
        <w:tc>
          <w:tcPr>
            <w:tcW w:w="0" w:type="auto"/>
          </w:tcPr>
          <w:p w:rsidR="00BD73EB" w:rsidRPr="008D7CA8" w:rsidRDefault="00711FFA">
            <w:pPr>
              <w:rPr>
                <w:sz w:val="20"/>
              </w:rPr>
            </w:pPr>
            <w:r w:rsidRPr="008D7CA8">
              <w:rPr>
                <w:sz w:val="20"/>
              </w:rPr>
              <w:t>3.2.2.2</w:t>
            </w:r>
          </w:p>
        </w:tc>
        <w:tc>
          <w:tcPr>
            <w:tcW w:w="0" w:type="auto"/>
          </w:tcPr>
          <w:p w:rsidR="00BD73EB" w:rsidRPr="008D7CA8" w:rsidRDefault="00711FFA">
            <w:pPr>
              <w:spacing w:after="120"/>
              <w:rPr>
                <w:sz w:val="20"/>
              </w:rPr>
            </w:pPr>
            <w:r w:rsidRPr="008D7CA8">
              <w:rPr>
                <w:sz w:val="20"/>
              </w:rPr>
              <w:t>If request refused</w:t>
            </w:r>
            <w:r w:rsidRPr="008D7CA8">
              <w:rPr>
                <w:rStyle w:val="FootnoteReference"/>
                <w:sz w:val="20"/>
              </w:rPr>
              <w:footnoteReference w:id="9"/>
            </w:r>
            <w:r w:rsidRPr="008D7CA8">
              <w:rPr>
                <w:sz w:val="20"/>
              </w:rPr>
              <w:t xml:space="preserve"> then:</w:t>
            </w:r>
          </w:p>
          <w:p w:rsidR="00BD73EB" w:rsidRPr="008D7CA8" w:rsidRDefault="00711FFA">
            <w:pPr>
              <w:ind w:left="-33"/>
              <w:rPr>
                <w:sz w:val="20"/>
              </w:rPr>
            </w:pPr>
            <w:r w:rsidRPr="008D7CA8">
              <w:rPr>
                <w:sz w:val="20"/>
              </w:rPr>
              <w:t>within 1 WD of receipt of request.</w:t>
            </w:r>
          </w:p>
        </w:tc>
        <w:tc>
          <w:tcPr>
            <w:tcW w:w="0" w:type="auto"/>
          </w:tcPr>
          <w:p w:rsidR="00BD73EB" w:rsidRPr="008D7CA8" w:rsidRDefault="00711FFA">
            <w:pPr>
              <w:rPr>
                <w:sz w:val="20"/>
              </w:rPr>
            </w:pPr>
            <w:r w:rsidRPr="008D7CA8">
              <w:rPr>
                <w:sz w:val="20"/>
              </w:rPr>
              <w:t>Advise refusal.</w:t>
            </w:r>
          </w:p>
        </w:tc>
        <w:tc>
          <w:tcPr>
            <w:tcW w:w="0" w:type="auto"/>
          </w:tcPr>
          <w:p w:rsidR="00BD73EB" w:rsidRPr="008D7CA8" w:rsidRDefault="00711FFA">
            <w:pPr>
              <w:rPr>
                <w:sz w:val="20"/>
              </w:rPr>
            </w:pPr>
            <w:r w:rsidRPr="008D7CA8">
              <w:rPr>
                <w:sz w:val="20"/>
              </w:rPr>
              <w:t>SMRA.</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Identification of request &amp; reason for refusal.</w:t>
            </w:r>
          </w:p>
        </w:tc>
        <w:tc>
          <w:tcPr>
            <w:tcW w:w="0" w:type="auto"/>
          </w:tcPr>
          <w:p w:rsidR="00BD73EB" w:rsidRPr="008D7CA8" w:rsidRDefault="00711FFA">
            <w:pPr>
              <w:rPr>
                <w:sz w:val="20"/>
              </w:rPr>
            </w:pPr>
            <w:r w:rsidRPr="008D7CA8">
              <w:rPr>
                <w:sz w:val="20"/>
              </w:rPr>
              <w:t>Manual.</w:t>
            </w:r>
          </w:p>
        </w:tc>
      </w:tr>
      <w:tr w:rsidR="00BD73EB" w:rsidRPr="008D7CA8">
        <w:trPr>
          <w:cantSplit/>
        </w:trPr>
        <w:tc>
          <w:tcPr>
            <w:tcW w:w="0" w:type="auto"/>
          </w:tcPr>
          <w:p w:rsidR="00BD73EB" w:rsidRPr="008D7CA8" w:rsidRDefault="00711FFA">
            <w:pPr>
              <w:rPr>
                <w:sz w:val="20"/>
              </w:rPr>
            </w:pPr>
            <w:r w:rsidRPr="008D7CA8">
              <w:rPr>
                <w:sz w:val="20"/>
              </w:rPr>
              <w:t>3.2.2.3</w:t>
            </w:r>
          </w:p>
        </w:tc>
        <w:tc>
          <w:tcPr>
            <w:tcW w:w="0" w:type="auto"/>
          </w:tcPr>
          <w:p w:rsidR="00BD73EB" w:rsidRPr="008D7CA8" w:rsidRDefault="00711FFA">
            <w:pPr>
              <w:rPr>
                <w:sz w:val="20"/>
              </w:rPr>
            </w:pPr>
            <w:r w:rsidRPr="008D7CA8">
              <w:rPr>
                <w:sz w:val="20"/>
              </w:rPr>
              <w:t>If request accepted, then within 1 WD of receipt of request for Full Refresh.</w:t>
            </w:r>
          </w:p>
        </w:tc>
        <w:tc>
          <w:tcPr>
            <w:tcW w:w="0" w:type="auto"/>
          </w:tcPr>
          <w:p w:rsidR="00BD73EB" w:rsidRPr="008D7CA8" w:rsidRDefault="00711FFA">
            <w:pPr>
              <w:rPr>
                <w:sz w:val="20"/>
              </w:rPr>
            </w:pPr>
            <w:r w:rsidRPr="008D7CA8">
              <w:rPr>
                <w:sz w:val="20"/>
              </w:rPr>
              <w:t>Notify HHDA of scheduled date for delivery of Full Refresh.</w:t>
            </w:r>
          </w:p>
        </w:tc>
        <w:tc>
          <w:tcPr>
            <w:tcW w:w="0" w:type="auto"/>
          </w:tcPr>
          <w:p w:rsidR="00BD73EB" w:rsidRPr="008D7CA8" w:rsidRDefault="00711FFA">
            <w:pPr>
              <w:rPr>
                <w:sz w:val="20"/>
              </w:rPr>
            </w:pPr>
            <w:r w:rsidRPr="008D7CA8">
              <w:rPr>
                <w:sz w:val="20"/>
              </w:rPr>
              <w:t>SMRA.</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Scheduled date for delivery of Full Refresh.</w:t>
            </w:r>
          </w:p>
        </w:tc>
        <w:tc>
          <w:tcPr>
            <w:tcW w:w="0" w:type="auto"/>
          </w:tcPr>
          <w:p w:rsidR="00BD73EB" w:rsidRPr="008D7CA8" w:rsidRDefault="00711FFA">
            <w:pPr>
              <w:rPr>
                <w:sz w:val="20"/>
              </w:rPr>
            </w:pPr>
            <w:r w:rsidRPr="008D7CA8">
              <w:rPr>
                <w:sz w:val="20"/>
              </w:rPr>
              <w:t>Manual, Fax.</w:t>
            </w:r>
          </w:p>
        </w:tc>
      </w:tr>
      <w:tr w:rsidR="00BD73EB" w:rsidRPr="008D7CA8">
        <w:trPr>
          <w:cantSplit/>
          <w:trHeight w:val="885"/>
        </w:trPr>
        <w:tc>
          <w:tcPr>
            <w:tcW w:w="0" w:type="auto"/>
          </w:tcPr>
          <w:p w:rsidR="00BD73EB" w:rsidRPr="008D7CA8" w:rsidRDefault="00711FFA">
            <w:pPr>
              <w:rPr>
                <w:sz w:val="20"/>
              </w:rPr>
            </w:pPr>
            <w:r w:rsidRPr="008D7CA8">
              <w:rPr>
                <w:sz w:val="20"/>
              </w:rPr>
              <w:t>3.2.2.4</w:t>
            </w:r>
          </w:p>
        </w:tc>
        <w:tc>
          <w:tcPr>
            <w:tcW w:w="0" w:type="auto"/>
          </w:tcPr>
          <w:p w:rsidR="00BD73EB" w:rsidRPr="008D7CA8" w:rsidRDefault="00711FFA">
            <w:pPr>
              <w:rPr>
                <w:sz w:val="20"/>
              </w:rPr>
            </w:pPr>
            <w:r w:rsidRPr="008D7CA8">
              <w:rPr>
                <w:sz w:val="20"/>
              </w:rPr>
              <w:t>Within 15 WD of receipt of Full/Selective Refresh request.</w:t>
            </w:r>
          </w:p>
        </w:tc>
        <w:tc>
          <w:tcPr>
            <w:tcW w:w="0" w:type="auto"/>
          </w:tcPr>
          <w:p w:rsidR="00BD73EB" w:rsidRPr="008D7CA8" w:rsidRDefault="00711FFA">
            <w:pPr>
              <w:rPr>
                <w:sz w:val="20"/>
              </w:rPr>
            </w:pPr>
            <w:r w:rsidRPr="008D7CA8">
              <w:rPr>
                <w:sz w:val="20"/>
              </w:rPr>
              <w:t>Send information to refresh of HHDA’s database.</w:t>
            </w:r>
          </w:p>
        </w:tc>
        <w:tc>
          <w:tcPr>
            <w:tcW w:w="0" w:type="auto"/>
          </w:tcPr>
          <w:p w:rsidR="00BD73EB" w:rsidRPr="008D7CA8" w:rsidRDefault="00711FFA">
            <w:pPr>
              <w:rPr>
                <w:sz w:val="20"/>
              </w:rPr>
            </w:pPr>
            <w:r w:rsidRPr="008D7CA8">
              <w:rPr>
                <w:sz w:val="20"/>
              </w:rPr>
              <w:t>SMRA.</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D0209  Instruction(s) to Non Half Hourly or Half Hourly Data Aggregator.</w:t>
            </w:r>
          </w:p>
        </w:tc>
        <w:tc>
          <w:tcPr>
            <w:tcW w:w="0" w:type="auto"/>
          </w:tcPr>
          <w:p w:rsidR="00BD73EB" w:rsidRPr="008D7CA8" w:rsidRDefault="00711FFA">
            <w:pPr>
              <w:rPr>
                <w:sz w:val="20"/>
              </w:rPr>
            </w:pPr>
            <w:r w:rsidRPr="008D7CA8">
              <w:rPr>
                <w:sz w:val="20"/>
              </w:rPr>
              <w:t>Electronic or CD ROM, or other method, as agreed.</w:t>
            </w:r>
          </w:p>
        </w:tc>
      </w:tr>
      <w:tr w:rsidR="00BD73EB" w:rsidRPr="008D7CA8">
        <w:trPr>
          <w:cantSplit/>
        </w:trPr>
        <w:tc>
          <w:tcPr>
            <w:tcW w:w="0" w:type="auto"/>
          </w:tcPr>
          <w:p w:rsidR="00BD73EB" w:rsidRPr="008D7CA8" w:rsidRDefault="00711FFA">
            <w:pPr>
              <w:rPr>
                <w:sz w:val="20"/>
              </w:rPr>
            </w:pPr>
            <w:r w:rsidRPr="008D7CA8">
              <w:rPr>
                <w:sz w:val="20"/>
              </w:rPr>
              <w:t>3.2.2.5</w:t>
            </w:r>
          </w:p>
        </w:tc>
        <w:tc>
          <w:tcPr>
            <w:tcW w:w="0" w:type="auto"/>
          </w:tcPr>
          <w:p w:rsidR="00BD73EB" w:rsidRPr="008D7CA8" w:rsidRDefault="00711FFA">
            <w:pPr>
              <w:pStyle w:val="table"/>
              <w:spacing w:before="0" w:after="0" w:line="240" w:lineRule="auto"/>
              <w:rPr>
                <w:rFonts w:ascii="Times New Roman" w:hAnsi="Times New Roman"/>
              </w:rPr>
            </w:pPr>
            <w:r w:rsidRPr="008D7CA8">
              <w:rPr>
                <w:rFonts w:ascii="Times New Roman" w:hAnsi="Times New Roman"/>
              </w:rPr>
              <w:t xml:space="preserve">After receiving instruction file. </w:t>
            </w:r>
          </w:p>
        </w:tc>
        <w:tc>
          <w:tcPr>
            <w:tcW w:w="0" w:type="auto"/>
          </w:tcPr>
          <w:p w:rsidR="00BD73EB" w:rsidRPr="008D7CA8" w:rsidRDefault="00711FFA">
            <w:pPr>
              <w:rPr>
                <w:sz w:val="20"/>
              </w:rPr>
            </w:pPr>
            <w:r w:rsidRPr="008D7CA8">
              <w:rPr>
                <w:sz w:val="20"/>
              </w:rPr>
              <w:t>Validate instruction file information received in line with Appendix 4.1.</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BD73EB">
            <w:pPr>
              <w:rPr>
                <w:sz w:val="20"/>
              </w:rPr>
            </w:pPr>
          </w:p>
        </w:tc>
        <w:tc>
          <w:tcPr>
            <w:tcW w:w="0" w:type="auto"/>
          </w:tcPr>
          <w:p w:rsidR="00BD73EB" w:rsidRPr="008D7CA8" w:rsidRDefault="00BD73EB">
            <w:pPr>
              <w:rPr>
                <w:sz w:val="20"/>
              </w:rPr>
            </w:pPr>
          </w:p>
        </w:tc>
        <w:tc>
          <w:tcPr>
            <w:tcW w:w="0" w:type="auto"/>
          </w:tcPr>
          <w:p w:rsidR="00BD73EB" w:rsidRPr="008D7CA8" w:rsidRDefault="00711FFA">
            <w:pPr>
              <w:rPr>
                <w:sz w:val="20"/>
              </w:rPr>
            </w:pPr>
            <w:r w:rsidRPr="008D7CA8">
              <w:rPr>
                <w:sz w:val="20"/>
              </w:rPr>
              <w:t>Internal Process.</w:t>
            </w:r>
          </w:p>
        </w:tc>
      </w:tr>
      <w:tr w:rsidR="00BD73EB" w:rsidRPr="008D7CA8">
        <w:trPr>
          <w:cantSplit/>
        </w:trPr>
        <w:tc>
          <w:tcPr>
            <w:tcW w:w="0" w:type="auto"/>
          </w:tcPr>
          <w:p w:rsidR="00BD73EB" w:rsidRPr="008D7CA8" w:rsidRDefault="00711FFA">
            <w:pPr>
              <w:rPr>
                <w:b/>
                <w:sz w:val="20"/>
              </w:rPr>
            </w:pPr>
            <w:r w:rsidRPr="008D7CA8">
              <w:rPr>
                <w:sz w:val="20"/>
              </w:rPr>
              <w:t>3.2.2.6</w:t>
            </w:r>
          </w:p>
        </w:tc>
        <w:tc>
          <w:tcPr>
            <w:tcW w:w="0" w:type="auto"/>
          </w:tcPr>
          <w:p w:rsidR="00BD73EB" w:rsidRPr="008D7CA8" w:rsidRDefault="00711FFA">
            <w:pPr>
              <w:rPr>
                <w:b/>
                <w:sz w:val="20"/>
              </w:rPr>
            </w:pPr>
            <w:r w:rsidRPr="008D7CA8">
              <w:rPr>
                <w:sz w:val="20"/>
              </w:rPr>
              <w:t>If File validation fails.</w:t>
            </w:r>
          </w:p>
        </w:tc>
        <w:tc>
          <w:tcPr>
            <w:tcW w:w="0" w:type="auto"/>
          </w:tcPr>
          <w:p w:rsidR="00BD73EB" w:rsidRPr="008D7CA8" w:rsidRDefault="00711FFA">
            <w:pPr>
              <w:rPr>
                <w:b/>
                <w:sz w:val="20"/>
              </w:rPr>
            </w:pPr>
            <w:r w:rsidRPr="008D7CA8">
              <w:rPr>
                <w:sz w:val="20"/>
              </w:rPr>
              <w:t>Report instruction file problems</w:t>
            </w:r>
            <w:r w:rsidRPr="00E42CAA">
              <w:rPr>
                <w:sz w:val="20"/>
              </w:rPr>
              <w:fldChar w:fldCharType="begin"/>
            </w:r>
            <w:r w:rsidRPr="008D7CA8">
              <w:rPr>
                <w:sz w:val="20"/>
              </w:rPr>
              <w:instrText xml:space="preserve"> NOTEREF _Ref198545059 \f \h  \* MERGEFORMAT </w:instrText>
            </w:r>
            <w:r w:rsidRPr="00E42CAA">
              <w:rPr>
                <w:sz w:val="20"/>
              </w:rPr>
            </w:r>
            <w:r w:rsidRPr="00E42CAA">
              <w:rPr>
                <w:sz w:val="20"/>
              </w:rPr>
              <w:fldChar w:fldCharType="separate"/>
            </w:r>
            <w:r w:rsidR="009A73BC" w:rsidRPr="00F17028">
              <w:rPr>
                <w:rStyle w:val="FootnoteReference"/>
              </w:rPr>
              <w:t>5</w:t>
            </w:r>
            <w:r w:rsidRPr="00E42CAA">
              <w:rPr>
                <w:sz w:val="20"/>
              </w:rPr>
              <w:fldChar w:fldCharType="end"/>
            </w:r>
            <w:r w:rsidRPr="008D7CA8">
              <w:rPr>
                <w:sz w:val="20"/>
              </w:rPr>
              <w:t xml:space="preserve"> </w:t>
            </w:r>
            <w:r w:rsidRPr="00E42CAA">
              <w:rPr>
                <w:sz w:val="20"/>
              </w:rPr>
              <w:fldChar w:fldCharType="begin"/>
            </w:r>
            <w:r w:rsidRPr="008D7CA8">
              <w:rPr>
                <w:sz w:val="20"/>
              </w:rPr>
              <w:instrText xml:space="preserve"> NOTEREF _Ref198545964 \f \h  \* MERGEFORMAT </w:instrText>
            </w:r>
            <w:r w:rsidRPr="00E42CAA">
              <w:rPr>
                <w:sz w:val="20"/>
              </w:rPr>
            </w:r>
            <w:r w:rsidRPr="00E42CAA">
              <w:rPr>
                <w:sz w:val="20"/>
              </w:rPr>
              <w:fldChar w:fldCharType="separate"/>
            </w:r>
            <w:r w:rsidR="009A73BC" w:rsidRPr="00F17028">
              <w:rPr>
                <w:rStyle w:val="FootnoteReference"/>
              </w:rPr>
              <w:t>6</w:t>
            </w:r>
            <w:r w:rsidRPr="00E42CAA">
              <w:rPr>
                <w:sz w:val="20"/>
              </w:rPr>
              <w:fldChar w:fldCharType="end"/>
            </w:r>
            <w:r w:rsidRPr="008D7CA8">
              <w:rPr>
                <w:sz w:val="20"/>
              </w:rPr>
              <w:t>.</w:t>
            </w:r>
          </w:p>
        </w:tc>
        <w:tc>
          <w:tcPr>
            <w:tcW w:w="0" w:type="auto"/>
          </w:tcPr>
          <w:p w:rsidR="00BD73EB" w:rsidRPr="008D7CA8" w:rsidRDefault="00711FFA">
            <w:pPr>
              <w:rPr>
                <w:b/>
                <w:sz w:val="20"/>
              </w:rPr>
            </w:pPr>
            <w:r w:rsidRPr="008D7CA8">
              <w:rPr>
                <w:sz w:val="20"/>
              </w:rPr>
              <w:t>HHDA.</w:t>
            </w:r>
          </w:p>
        </w:tc>
        <w:tc>
          <w:tcPr>
            <w:tcW w:w="0" w:type="auto"/>
          </w:tcPr>
          <w:p w:rsidR="00BD73EB" w:rsidRPr="008D7CA8" w:rsidRDefault="00711FFA">
            <w:pPr>
              <w:rPr>
                <w:b/>
                <w:sz w:val="20"/>
              </w:rPr>
            </w:pPr>
            <w:r w:rsidRPr="008D7CA8">
              <w:rPr>
                <w:sz w:val="20"/>
              </w:rPr>
              <w:t>SMRA.</w:t>
            </w:r>
          </w:p>
        </w:tc>
        <w:tc>
          <w:tcPr>
            <w:tcW w:w="0" w:type="auto"/>
          </w:tcPr>
          <w:p w:rsidR="00BD73EB" w:rsidRPr="008D7CA8" w:rsidRDefault="00711FFA">
            <w:pPr>
              <w:rPr>
                <w:b/>
                <w:sz w:val="20"/>
              </w:rPr>
            </w:pPr>
            <w:r w:rsidRPr="008D7CA8">
              <w:rPr>
                <w:sz w:val="20"/>
              </w:rPr>
              <w:t>P0035  Invalid Data.</w:t>
            </w:r>
          </w:p>
        </w:tc>
        <w:tc>
          <w:tcPr>
            <w:tcW w:w="0" w:type="auto"/>
          </w:tcPr>
          <w:p w:rsidR="00BD73EB" w:rsidRPr="008D7CA8" w:rsidRDefault="00711FFA">
            <w:pPr>
              <w:rPr>
                <w:b/>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3.2.2.7</w:t>
            </w:r>
          </w:p>
        </w:tc>
        <w:tc>
          <w:tcPr>
            <w:tcW w:w="0" w:type="auto"/>
          </w:tcPr>
          <w:p w:rsidR="00BD73EB" w:rsidRPr="008D7CA8" w:rsidRDefault="00711FFA">
            <w:pPr>
              <w:rPr>
                <w:sz w:val="20"/>
              </w:rPr>
            </w:pPr>
            <w:r w:rsidRPr="008D7CA8">
              <w:rPr>
                <w:sz w:val="20"/>
              </w:rPr>
              <w:t>As soon as possible.</w:t>
            </w:r>
          </w:p>
        </w:tc>
        <w:tc>
          <w:tcPr>
            <w:tcW w:w="0" w:type="auto"/>
          </w:tcPr>
          <w:p w:rsidR="00BD73EB" w:rsidRPr="008D7CA8" w:rsidRDefault="00711FFA">
            <w:pPr>
              <w:rPr>
                <w:sz w:val="20"/>
              </w:rPr>
            </w:pPr>
            <w:r w:rsidRPr="008D7CA8">
              <w:rPr>
                <w:sz w:val="20"/>
              </w:rPr>
              <w:t>Re-send an exact copy of instruction file.</w:t>
            </w:r>
          </w:p>
        </w:tc>
        <w:tc>
          <w:tcPr>
            <w:tcW w:w="0" w:type="auto"/>
          </w:tcPr>
          <w:p w:rsidR="00BD73EB" w:rsidRPr="008D7CA8" w:rsidRDefault="00711FFA">
            <w:pPr>
              <w:rPr>
                <w:sz w:val="20"/>
              </w:rPr>
            </w:pPr>
            <w:r w:rsidRPr="008D7CA8">
              <w:rPr>
                <w:sz w:val="20"/>
              </w:rPr>
              <w:t>SMRA.</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As appropriate.</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3.2.2.8</w:t>
            </w:r>
          </w:p>
        </w:tc>
        <w:tc>
          <w:tcPr>
            <w:tcW w:w="0" w:type="auto"/>
          </w:tcPr>
          <w:p w:rsidR="00BD73EB" w:rsidRPr="008D7CA8" w:rsidRDefault="00711FFA">
            <w:pPr>
              <w:rPr>
                <w:sz w:val="20"/>
              </w:rPr>
            </w:pPr>
            <w:r w:rsidRPr="008D7CA8">
              <w:rPr>
                <w:sz w:val="20"/>
              </w:rPr>
              <w:t>If File is valid.</w:t>
            </w:r>
          </w:p>
        </w:tc>
        <w:tc>
          <w:tcPr>
            <w:tcW w:w="0" w:type="auto"/>
          </w:tcPr>
          <w:p w:rsidR="00BD73EB" w:rsidRPr="008D7CA8" w:rsidRDefault="00711FFA">
            <w:pPr>
              <w:rPr>
                <w:sz w:val="20"/>
              </w:rPr>
            </w:pPr>
            <w:r w:rsidRPr="008D7CA8">
              <w:rPr>
                <w:sz w:val="20"/>
              </w:rPr>
              <w:t>Validate instructions in line with Appendix 4.1</w:t>
            </w:r>
            <w:r w:rsidRPr="00E42CAA">
              <w:rPr>
                <w:sz w:val="20"/>
              </w:rPr>
              <w:fldChar w:fldCharType="begin"/>
            </w:r>
            <w:r w:rsidRPr="008D7CA8">
              <w:rPr>
                <w:sz w:val="20"/>
              </w:rPr>
              <w:instrText xml:space="preserve"> NOTEREF _Ref198546061 \f \h  \* MERGEFORMAT </w:instrText>
            </w:r>
            <w:r w:rsidRPr="00E42CAA">
              <w:rPr>
                <w:sz w:val="20"/>
              </w:rPr>
            </w:r>
            <w:r w:rsidRPr="00E42CAA">
              <w:rPr>
                <w:sz w:val="20"/>
              </w:rPr>
              <w:fldChar w:fldCharType="separate"/>
            </w:r>
            <w:r w:rsidR="009A73BC" w:rsidRPr="00F17028">
              <w:rPr>
                <w:rStyle w:val="FootnoteReference"/>
              </w:rPr>
              <w:t>7</w:t>
            </w:r>
            <w:r w:rsidRPr="00E42CAA">
              <w:rPr>
                <w:sz w:val="20"/>
              </w:rPr>
              <w:fldChar w:fldCharType="end"/>
            </w:r>
            <w:r w:rsidRPr="008D7CA8">
              <w:rPr>
                <w:sz w:val="20"/>
              </w:rPr>
              <w:t>.</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BD73EB">
            <w:pPr>
              <w:rPr>
                <w:sz w:val="20"/>
              </w:rPr>
            </w:pPr>
          </w:p>
        </w:tc>
        <w:tc>
          <w:tcPr>
            <w:tcW w:w="0" w:type="auto"/>
          </w:tcPr>
          <w:p w:rsidR="00BD73EB" w:rsidRPr="008D7CA8" w:rsidRDefault="00BD73EB">
            <w:pPr>
              <w:rPr>
                <w:sz w:val="20"/>
              </w:rPr>
            </w:pPr>
          </w:p>
        </w:tc>
        <w:tc>
          <w:tcPr>
            <w:tcW w:w="0" w:type="auto"/>
          </w:tcPr>
          <w:p w:rsidR="00BD73EB" w:rsidRPr="008D7CA8" w:rsidRDefault="00711FFA">
            <w:pPr>
              <w:rPr>
                <w:sz w:val="20"/>
              </w:rPr>
            </w:pPr>
            <w:r w:rsidRPr="008D7CA8">
              <w:rPr>
                <w:sz w:val="20"/>
              </w:rPr>
              <w:t>Internal Process.</w:t>
            </w:r>
          </w:p>
        </w:tc>
      </w:tr>
      <w:tr w:rsidR="00BD73EB" w:rsidRPr="008D7CA8">
        <w:trPr>
          <w:cantSplit/>
        </w:trPr>
        <w:tc>
          <w:tcPr>
            <w:tcW w:w="0" w:type="auto"/>
          </w:tcPr>
          <w:p w:rsidR="00BD73EB" w:rsidRPr="008D7CA8" w:rsidRDefault="00711FFA">
            <w:pPr>
              <w:rPr>
                <w:sz w:val="20"/>
              </w:rPr>
            </w:pPr>
            <w:r w:rsidRPr="008D7CA8">
              <w:rPr>
                <w:sz w:val="20"/>
              </w:rPr>
              <w:lastRenderedPageBreak/>
              <w:t>3.2.2.9</w:t>
            </w:r>
          </w:p>
        </w:tc>
        <w:tc>
          <w:tcPr>
            <w:tcW w:w="0" w:type="auto"/>
          </w:tcPr>
          <w:p w:rsidR="00BD73EB" w:rsidRPr="008D7CA8" w:rsidRDefault="00711FFA">
            <w:pPr>
              <w:pStyle w:val="table"/>
              <w:spacing w:before="0" w:after="0" w:line="240" w:lineRule="auto"/>
              <w:rPr>
                <w:rFonts w:ascii="Times New Roman" w:hAnsi="Times New Roman"/>
              </w:rPr>
            </w:pPr>
            <w:r w:rsidRPr="008D7CA8">
              <w:rPr>
                <w:rFonts w:ascii="Times New Roman" w:hAnsi="Times New Roman"/>
              </w:rPr>
              <w:t>If instruction validation fails.</w:t>
            </w:r>
          </w:p>
        </w:tc>
        <w:tc>
          <w:tcPr>
            <w:tcW w:w="0" w:type="auto"/>
          </w:tcPr>
          <w:p w:rsidR="00BD73EB" w:rsidRPr="008D7CA8" w:rsidRDefault="00711FFA">
            <w:pPr>
              <w:rPr>
                <w:sz w:val="20"/>
              </w:rPr>
            </w:pPr>
            <w:r w:rsidRPr="008D7CA8">
              <w:rPr>
                <w:sz w:val="20"/>
              </w:rPr>
              <w:t>Report instruction problems</w:t>
            </w:r>
            <w:r w:rsidRPr="00E42CAA">
              <w:rPr>
                <w:sz w:val="20"/>
              </w:rPr>
              <w:fldChar w:fldCharType="begin"/>
            </w:r>
            <w:r w:rsidRPr="008D7CA8">
              <w:rPr>
                <w:sz w:val="20"/>
              </w:rPr>
              <w:instrText xml:space="preserve"> NOTEREF _Ref198545059 \f \h  \* MERGEFORMAT </w:instrText>
            </w:r>
            <w:r w:rsidRPr="00E42CAA">
              <w:rPr>
                <w:sz w:val="20"/>
              </w:rPr>
            </w:r>
            <w:r w:rsidRPr="00E42CAA">
              <w:rPr>
                <w:sz w:val="20"/>
              </w:rPr>
              <w:fldChar w:fldCharType="separate"/>
            </w:r>
            <w:r w:rsidR="009A73BC" w:rsidRPr="00F17028">
              <w:rPr>
                <w:rStyle w:val="FootnoteReference"/>
              </w:rPr>
              <w:t>5</w:t>
            </w:r>
            <w:r w:rsidRPr="00E42CAA">
              <w:rPr>
                <w:sz w:val="20"/>
              </w:rPr>
              <w:fldChar w:fldCharType="end"/>
            </w:r>
            <w:r w:rsidRPr="008D7CA8">
              <w:rPr>
                <w:sz w:val="20"/>
              </w:rPr>
              <w:t>.</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SMRA.</w:t>
            </w:r>
          </w:p>
        </w:tc>
        <w:tc>
          <w:tcPr>
            <w:tcW w:w="0" w:type="auto"/>
          </w:tcPr>
          <w:p w:rsidR="00BD73EB" w:rsidRPr="008D7CA8" w:rsidRDefault="00711FFA">
            <w:pPr>
              <w:rPr>
                <w:sz w:val="20"/>
              </w:rPr>
            </w:pPr>
            <w:r w:rsidRPr="008D7CA8">
              <w:rPr>
                <w:sz w:val="20"/>
              </w:rPr>
              <w:t>D0023  Failed Instructions.</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3.2.2.10</w:t>
            </w:r>
          </w:p>
        </w:tc>
        <w:tc>
          <w:tcPr>
            <w:tcW w:w="0" w:type="auto"/>
          </w:tcPr>
          <w:p w:rsidR="00BD73EB" w:rsidRPr="008D7CA8" w:rsidRDefault="00711FFA">
            <w:pPr>
              <w:rPr>
                <w:sz w:val="20"/>
              </w:rPr>
            </w:pPr>
            <w:r w:rsidRPr="008D7CA8">
              <w:rPr>
                <w:sz w:val="20"/>
              </w:rPr>
              <w:t>As soon as possible.</w:t>
            </w:r>
          </w:p>
        </w:tc>
        <w:tc>
          <w:tcPr>
            <w:tcW w:w="0" w:type="auto"/>
          </w:tcPr>
          <w:p w:rsidR="00BD73EB" w:rsidRPr="008D7CA8" w:rsidRDefault="00711FFA">
            <w:pPr>
              <w:rPr>
                <w:sz w:val="20"/>
              </w:rPr>
            </w:pPr>
            <w:r w:rsidRPr="008D7CA8">
              <w:rPr>
                <w:sz w:val="20"/>
              </w:rPr>
              <w:t>Generate and send a refresh instruction file.</w:t>
            </w:r>
          </w:p>
        </w:tc>
        <w:tc>
          <w:tcPr>
            <w:tcW w:w="0" w:type="auto"/>
          </w:tcPr>
          <w:p w:rsidR="00BD73EB" w:rsidRPr="008D7CA8" w:rsidRDefault="00711FFA">
            <w:pPr>
              <w:rPr>
                <w:sz w:val="20"/>
              </w:rPr>
            </w:pPr>
            <w:r w:rsidRPr="008D7CA8">
              <w:rPr>
                <w:sz w:val="20"/>
              </w:rPr>
              <w:t>SMRA.</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As appropriate.</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3.2.2.11</w:t>
            </w:r>
          </w:p>
        </w:tc>
        <w:tc>
          <w:tcPr>
            <w:tcW w:w="0" w:type="auto"/>
          </w:tcPr>
          <w:p w:rsidR="00BD73EB" w:rsidRPr="008D7CA8" w:rsidRDefault="00711FFA">
            <w:pPr>
              <w:pStyle w:val="table"/>
              <w:spacing w:before="0" w:after="0" w:line="240" w:lineRule="auto"/>
              <w:rPr>
                <w:rFonts w:ascii="Times New Roman" w:hAnsi="Times New Roman"/>
              </w:rPr>
            </w:pPr>
            <w:r w:rsidRPr="008D7CA8">
              <w:rPr>
                <w:rFonts w:ascii="Times New Roman" w:hAnsi="Times New Roman"/>
              </w:rPr>
              <w:t>If instruction is valid.</w:t>
            </w:r>
          </w:p>
        </w:tc>
        <w:tc>
          <w:tcPr>
            <w:tcW w:w="0" w:type="auto"/>
          </w:tcPr>
          <w:p w:rsidR="00BD73EB" w:rsidRPr="008D7CA8" w:rsidRDefault="00711FFA">
            <w:pPr>
              <w:rPr>
                <w:sz w:val="20"/>
              </w:rPr>
            </w:pPr>
            <w:r w:rsidRPr="008D7CA8">
              <w:rPr>
                <w:sz w:val="20"/>
              </w:rPr>
              <w:t>Process instructions &amp; update records.</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BD73EB">
            <w:pPr>
              <w:rPr>
                <w:sz w:val="20"/>
              </w:rPr>
            </w:pPr>
          </w:p>
        </w:tc>
        <w:tc>
          <w:tcPr>
            <w:tcW w:w="0" w:type="auto"/>
          </w:tcPr>
          <w:p w:rsidR="00BD73EB" w:rsidRPr="008D7CA8" w:rsidRDefault="00BD73EB">
            <w:pPr>
              <w:rPr>
                <w:sz w:val="20"/>
              </w:rPr>
            </w:pPr>
          </w:p>
        </w:tc>
        <w:tc>
          <w:tcPr>
            <w:tcW w:w="0" w:type="auto"/>
          </w:tcPr>
          <w:p w:rsidR="00BD73EB" w:rsidRPr="008D7CA8" w:rsidRDefault="00711FFA">
            <w:pPr>
              <w:rPr>
                <w:sz w:val="20"/>
              </w:rPr>
            </w:pPr>
            <w:r w:rsidRPr="008D7CA8">
              <w:rPr>
                <w:sz w:val="20"/>
              </w:rPr>
              <w:t>Internal Process.</w:t>
            </w:r>
          </w:p>
        </w:tc>
      </w:tr>
      <w:tr w:rsidR="00BD73EB" w:rsidRPr="008D7CA8">
        <w:trPr>
          <w:cantSplit/>
        </w:trPr>
        <w:tc>
          <w:tcPr>
            <w:tcW w:w="0" w:type="auto"/>
          </w:tcPr>
          <w:p w:rsidR="00BD73EB" w:rsidRPr="008D7CA8" w:rsidRDefault="00711FFA">
            <w:pPr>
              <w:rPr>
                <w:sz w:val="20"/>
              </w:rPr>
            </w:pPr>
            <w:r w:rsidRPr="008D7CA8">
              <w:rPr>
                <w:sz w:val="20"/>
              </w:rPr>
              <w:t>3.2.2.12</w:t>
            </w:r>
          </w:p>
        </w:tc>
        <w:tc>
          <w:tcPr>
            <w:tcW w:w="0" w:type="auto"/>
          </w:tcPr>
          <w:p w:rsidR="00BD73EB" w:rsidRPr="008D7CA8" w:rsidRDefault="00711FFA">
            <w:pPr>
              <w:rPr>
                <w:sz w:val="20"/>
              </w:rPr>
            </w:pPr>
            <w:r w:rsidRPr="008D7CA8">
              <w:rPr>
                <w:sz w:val="20"/>
              </w:rPr>
              <w:t>If a re-send required, then anytime within 28 days of original message.</w:t>
            </w:r>
          </w:p>
        </w:tc>
        <w:tc>
          <w:tcPr>
            <w:tcW w:w="0" w:type="auto"/>
          </w:tcPr>
          <w:p w:rsidR="00BD73EB" w:rsidRPr="008D7CA8" w:rsidRDefault="00711FFA">
            <w:pPr>
              <w:rPr>
                <w:sz w:val="20"/>
              </w:rPr>
            </w:pPr>
            <w:r w:rsidRPr="008D7CA8">
              <w:rPr>
                <w:sz w:val="20"/>
              </w:rPr>
              <w:t>Request a re-send of original message.</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SMRA.</w:t>
            </w:r>
          </w:p>
        </w:tc>
        <w:tc>
          <w:tcPr>
            <w:tcW w:w="0" w:type="auto"/>
          </w:tcPr>
          <w:p w:rsidR="00BD73EB" w:rsidRPr="008D7CA8" w:rsidRDefault="00711FFA">
            <w:pPr>
              <w:rPr>
                <w:sz w:val="20"/>
              </w:rPr>
            </w:pPr>
            <w:r w:rsidRPr="008D7CA8">
              <w:rPr>
                <w:sz w:val="20"/>
              </w:rPr>
              <w:t>Message number and / or date.</w:t>
            </w:r>
          </w:p>
        </w:tc>
        <w:tc>
          <w:tcPr>
            <w:tcW w:w="0" w:type="auto"/>
          </w:tcPr>
          <w:p w:rsidR="00BD73EB" w:rsidRPr="008D7CA8" w:rsidRDefault="00711FFA">
            <w:pPr>
              <w:rPr>
                <w:sz w:val="20"/>
              </w:rPr>
            </w:pPr>
            <w:r w:rsidRPr="008D7CA8">
              <w:rPr>
                <w:sz w:val="20"/>
              </w:rPr>
              <w:t>Manual.</w:t>
            </w:r>
          </w:p>
        </w:tc>
      </w:tr>
      <w:tr w:rsidR="00BD73EB" w:rsidRPr="008D7CA8">
        <w:trPr>
          <w:cantSplit/>
        </w:trPr>
        <w:tc>
          <w:tcPr>
            <w:tcW w:w="0" w:type="auto"/>
          </w:tcPr>
          <w:p w:rsidR="00BD73EB" w:rsidRPr="008D7CA8" w:rsidRDefault="00711FFA">
            <w:r w:rsidRPr="008D7CA8">
              <w:rPr>
                <w:sz w:val="20"/>
              </w:rPr>
              <w:t>3.2.2.13</w:t>
            </w:r>
          </w:p>
        </w:tc>
        <w:tc>
          <w:tcPr>
            <w:tcW w:w="0" w:type="auto"/>
          </w:tcPr>
          <w:p w:rsidR="00BD73EB" w:rsidRPr="008D7CA8" w:rsidRDefault="00711FFA">
            <w:pPr>
              <w:spacing w:after="120"/>
              <w:rPr>
                <w:sz w:val="20"/>
              </w:rPr>
            </w:pPr>
            <w:r w:rsidRPr="008D7CA8">
              <w:rPr>
                <w:sz w:val="20"/>
              </w:rPr>
              <w:t>If request refused then:</w:t>
            </w:r>
          </w:p>
          <w:p w:rsidR="00BD73EB" w:rsidRPr="008D7CA8" w:rsidRDefault="00711FFA">
            <w:pPr>
              <w:ind w:left="72"/>
              <w:rPr>
                <w:sz w:val="20"/>
              </w:rPr>
            </w:pPr>
            <w:r w:rsidRPr="008D7CA8">
              <w:rPr>
                <w:sz w:val="20"/>
              </w:rPr>
              <w:t>within 1 WD of receipt of request.</w:t>
            </w:r>
          </w:p>
        </w:tc>
        <w:tc>
          <w:tcPr>
            <w:tcW w:w="0" w:type="auto"/>
          </w:tcPr>
          <w:p w:rsidR="00BD73EB" w:rsidRPr="008D7CA8" w:rsidRDefault="00711FFA">
            <w:pPr>
              <w:rPr>
                <w:sz w:val="20"/>
              </w:rPr>
            </w:pPr>
            <w:r w:rsidRPr="008D7CA8">
              <w:rPr>
                <w:sz w:val="20"/>
              </w:rPr>
              <w:t>Advise refusal.</w:t>
            </w:r>
          </w:p>
        </w:tc>
        <w:tc>
          <w:tcPr>
            <w:tcW w:w="0" w:type="auto"/>
          </w:tcPr>
          <w:p w:rsidR="00BD73EB" w:rsidRPr="008D7CA8" w:rsidRDefault="00711FFA">
            <w:pPr>
              <w:rPr>
                <w:sz w:val="20"/>
              </w:rPr>
            </w:pPr>
            <w:r w:rsidRPr="008D7CA8">
              <w:rPr>
                <w:sz w:val="20"/>
              </w:rPr>
              <w:t>SMRA.</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Identification of original request &amp; reason for refusal.</w:t>
            </w:r>
          </w:p>
        </w:tc>
        <w:tc>
          <w:tcPr>
            <w:tcW w:w="0" w:type="auto"/>
          </w:tcPr>
          <w:p w:rsidR="00BD73EB" w:rsidRPr="008D7CA8" w:rsidRDefault="00711FFA">
            <w:pPr>
              <w:rPr>
                <w:sz w:val="20"/>
              </w:rPr>
            </w:pPr>
            <w:r w:rsidRPr="008D7CA8">
              <w:rPr>
                <w:sz w:val="20"/>
              </w:rPr>
              <w:t>Manual.</w:t>
            </w:r>
          </w:p>
        </w:tc>
      </w:tr>
      <w:tr w:rsidR="00BD73EB" w:rsidRPr="008D7CA8">
        <w:trPr>
          <w:cantSplit/>
        </w:trPr>
        <w:tc>
          <w:tcPr>
            <w:tcW w:w="0" w:type="auto"/>
          </w:tcPr>
          <w:p w:rsidR="00BD73EB" w:rsidRPr="008D7CA8" w:rsidRDefault="00711FFA">
            <w:r w:rsidRPr="008D7CA8">
              <w:rPr>
                <w:sz w:val="20"/>
              </w:rPr>
              <w:t>3.2.2.14</w:t>
            </w:r>
          </w:p>
        </w:tc>
        <w:tc>
          <w:tcPr>
            <w:tcW w:w="0" w:type="auto"/>
          </w:tcPr>
          <w:p w:rsidR="00BD73EB" w:rsidRPr="008D7CA8" w:rsidRDefault="00711FFA">
            <w:pPr>
              <w:spacing w:after="120"/>
              <w:rPr>
                <w:sz w:val="20"/>
              </w:rPr>
            </w:pPr>
            <w:r w:rsidRPr="008D7CA8">
              <w:rPr>
                <w:sz w:val="20"/>
              </w:rPr>
              <w:t>If request accepted then:</w:t>
            </w:r>
          </w:p>
          <w:p w:rsidR="00BD73EB" w:rsidRPr="008D7CA8" w:rsidRDefault="00711FFA">
            <w:pPr>
              <w:spacing w:after="120"/>
              <w:ind w:left="74"/>
              <w:rPr>
                <w:sz w:val="20"/>
              </w:rPr>
            </w:pPr>
            <w:r w:rsidRPr="008D7CA8">
              <w:rPr>
                <w:sz w:val="20"/>
              </w:rPr>
              <w:t>if HHDA error</w:t>
            </w:r>
          </w:p>
          <w:p w:rsidR="00BD73EB" w:rsidRPr="008D7CA8" w:rsidRDefault="00711FFA">
            <w:pPr>
              <w:spacing w:after="120"/>
              <w:ind w:left="162"/>
              <w:rPr>
                <w:sz w:val="20"/>
              </w:rPr>
            </w:pPr>
            <w:r w:rsidRPr="008D7CA8">
              <w:rPr>
                <w:sz w:val="20"/>
              </w:rPr>
              <w:t>within reasonable endeavours</w:t>
            </w:r>
          </w:p>
          <w:p w:rsidR="00BD73EB" w:rsidRPr="008D7CA8" w:rsidRDefault="00711FFA">
            <w:pPr>
              <w:spacing w:after="120"/>
              <w:ind w:left="74"/>
              <w:rPr>
                <w:sz w:val="20"/>
              </w:rPr>
            </w:pPr>
            <w:r w:rsidRPr="008D7CA8">
              <w:rPr>
                <w:sz w:val="20"/>
              </w:rPr>
              <w:t>if not</w:t>
            </w:r>
          </w:p>
          <w:p w:rsidR="00BD73EB" w:rsidRPr="008D7CA8" w:rsidRDefault="00711FFA">
            <w:pPr>
              <w:ind w:left="162"/>
              <w:rPr>
                <w:sz w:val="20"/>
              </w:rPr>
            </w:pPr>
            <w:r w:rsidRPr="008D7CA8">
              <w:rPr>
                <w:sz w:val="20"/>
              </w:rPr>
              <w:t>within 36 hrs of receipt of request</w:t>
            </w:r>
          </w:p>
        </w:tc>
        <w:tc>
          <w:tcPr>
            <w:tcW w:w="0" w:type="auto"/>
          </w:tcPr>
          <w:p w:rsidR="00BD73EB" w:rsidRPr="008D7CA8" w:rsidRDefault="00711FFA">
            <w:pPr>
              <w:rPr>
                <w:sz w:val="20"/>
              </w:rPr>
            </w:pPr>
            <w:r w:rsidRPr="008D7CA8">
              <w:rPr>
                <w:sz w:val="20"/>
              </w:rPr>
              <w:t>Resend message.</w:t>
            </w:r>
          </w:p>
        </w:tc>
        <w:tc>
          <w:tcPr>
            <w:tcW w:w="0" w:type="auto"/>
          </w:tcPr>
          <w:p w:rsidR="00BD73EB" w:rsidRPr="008D7CA8" w:rsidRDefault="00711FFA">
            <w:pPr>
              <w:rPr>
                <w:sz w:val="20"/>
              </w:rPr>
            </w:pPr>
            <w:r w:rsidRPr="008D7CA8">
              <w:rPr>
                <w:sz w:val="20"/>
              </w:rPr>
              <w:t>SMRA.</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Duplicate of original message.</w:t>
            </w:r>
          </w:p>
        </w:tc>
        <w:tc>
          <w:tcPr>
            <w:tcW w:w="0" w:type="auto"/>
          </w:tcPr>
          <w:p w:rsidR="00BD73EB" w:rsidRPr="008D7CA8" w:rsidRDefault="00711FFA">
            <w:pPr>
              <w:rPr>
                <w:sz w:val="20"/>
              </w:rPr>
            </w:pPr>
            <w:r w:rsidRPr="008D7CA8">
              <w:rPr>
                <w:sz w:val="20"/>
              </w:rPr>
              <w:t>Electronic or other method, as agreed.</w:t>
            </w:r>
          </w:p>
        </w:tc>
      </w:tr>
    </w:tbl>
    <w:p w:rsidR="00BD73EB" w:rsidRPr="008D7CA8" w:rsidRDefault="00BD73EB">
      <w:pPr>
        <w:spacing w:after="240"/>
        <w:rPr>
          <w:szCs w:val="24"/>
        </w:rPr>
      </w:pPr>
    </w:p>
    <w:p w:rsidR="00BD73EB" w:rsidRPr="008D7CA8" w:rsidRDefault="00BD73EB">
      <w:pPr>
        <w:spacing w:after="240"/>
        <w:rPr>
          <w:szCs w:val="24"/>
        </w:rPr>
      </w:pPr>
    </w:p>
    <w:p w:rsidR="00BD73EB" w:rsidRPr="008D7CA8" w:rsidRDefault="00711FFA">
      <w:pPr>
        <w:pStyle w:val="Heading2"/>
        <w:keepNext w:val="0"/>
        <w:pageBreakBefore/>
        <w:numPr>
          <w:ilvl w:val="0"/>
          <w:numId w:val="0"/>
        </w:numPr>
        <w:spacing w:before="0" w:after="240"/>
        <w:ind w:left="851" w:hanging="851"/>
        <w:jc w:val="both"/>
      </w:pPr>
      <w:bookmarkStart w:id="591" w:name="_Toc174501858"/>
      <w:bookmarkStart w:id="592" w:name="_Toc174502175"/>
      <w:bookmarkStart w:id="593" w:name="_Toc174502499"/>
      <w:bookmarkStart w:id="594" w:name="_Toc174512093"/>
      <w:bookmarkStart w:id="595" w:name="_Toc210539244"/>
      <w:bookmarkStart w:id="596" w:name="_Toc260926284"/>
      <w:bookmarkStart w:id="597" w:name="_Toc472511158"/>
      <w:bookmarkStart w:id="598" w:name="_Toc486858031"/>
      <w:bookmarkStart w:id="599" w:name="_Toc531248959"/>
      <w:bookmarkStart w:id="600" w:name="_Toc4055674"/>
      <w:bookmarkStart w:id="601" w:name="_Toc29284569"/>
      <w:r w:rsidRPr="008D7CA8">
        <w:lastRenderedPageBreak/>
        <w:t>3.3</w:t>
      </w:r>
      <w:r w:rsidRPr="008D7CA8">
        <w:tab/>
        <w:t xml:space="preserve">Interface To </w:t>
      </w:r>
      <w:proofErr w:type="spellStart"/>
      <w:r w:rsidRPr="008D7CA8">
        <w:t>BSCCo</w:t>
      </w:r>
      <w:bookmarkEnd w:id="591"/>
      <w:bookmarkEnd w:id="592"/>
      <w:bookmarkEnd w:id="593"/>
      <w:bookmarkEnd w:id="594"/>
      <w:bookmarkEnd w:id="595"/>
      <w:bookmarkEnd w:id="596"/>
      <w:bookmarkEnd w:id="597"/>
      <w:bookmarkEnd w:id="598"/>
      <w:bookmarkEnd w:id="599"/>
      <w:bookmarkEnd w:id="600"/>
      <w:bookmarkEnd w:id="601"/>
      <w:proofErr w:type="spellEnd"/>
    </w:p>
    <w:p w:rsidR="00BD73EB" w:rsidRPr="008D7CA8" w:rsidRDefault="00711FFA">
      <w:pPr>
        <w:pStyle w:val="Heading3"/>
        <w:jc w:val="both"/>
      </w:pPr>
      <w:bookmarkStart w:id="602" w:name="_Toc174501859"/>
      <w:bookmarkStart w:id="603" w:name="_Toc174502176"/>
      <w:bookmarkStart w:id="604" w:name="_Toc174502500"/>
      <w:bookmarkStart w:id="605" w:name="_Toc174512094"/>
      <w:bookmarkStart w:id="606" w:name="_Toc210539245"/>
      <w:bookmarkStart w:id="607" w:name="_Toc260926285"/>
      <w:bookmarkStart w:id="608" w:name="_Toc472511159"/>
      <w:bookmarkStart w:id="609" w:name="_Toc486858032"/>
      <w:bookmarkStart w:id="610" w:name="_Toc531248960"/>
      <w:bookmarkStart w:id="611" w:name="_Toc4055675"/>
      <w:bookmarkStart w:id="612" w:name="_Toc29284570"/>
      <w:r w:rsidRPr="008D7CA8">
        <w:t>3.3.1</w:t>
      </w:r>
      <w:r w:rsidRPr="008D7CA8">
        <w:tab/>
        <w:t>Changes to Line Loss Factors.</w:t>
      </w:r>
      <w:bookmarkEnd w:id="602"/>
      <w:bookmarkEnd w:id="603"/>
      <w:bookmarkEnd w:id="604"/>
      <w:bookmarkEnd w:id="605"/>
      <w:bookmarkEnd w:id="606"/>
      <w:bookmarkEnd w:id="607"/>
      <w:bookmarkEnd w:id="608"/>
      <w:bookmarkEnd w:id="609"/>
      <w:bookmarkEnd w:id="610"/>
      <w:bookmarkEnd w:id="611"/>
      <w:bookmarkEnd w:id="6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21"/>
        <w:gridCol w:w="1555"/>
        <w:gridCol w:w="3496"/>
        <w:gridCol w:w="832"/>
        <w:gridCol w:w="832"/>
        <w:gridCol w:w="4959"/>
        <w:gridCol w:w="1599"/>
      </w:tblGrid>
      <w:tr w:rsidR="00BD73EB" w:rsidRPr="008D7CA8">
        <w:trPr>
          <w:tblHeader/>
        </w:trPr>
        <w:tc>
          <w:tcPr>
            <w:tcW w:w="0" w:type="auto"/>
          </w:tcPr>
          <w:p w:rsidR="00BD73EB" w:rsidRPr="008D7CA8" w:rsidRDefault="00711FFA">
            <w:pPr>
              <w:rPr>
                <w:b/>
                <w:sz w:val="20"/>
              </w:rPr>
            </w:pPr>
            <w:r w:rsidRPr="008D7CA8">
              <w:rPr>
                <w:b/>
                <w:sz w:val="20"/>
              </w:rPr>
              <w:t>REF.</w:t>
            </w:r>
          </w:p>
        </w:tc>
        <w:tc>
          <w:tcPr>
            <w:tcW w:w="0" w:type="auto"/>
          </w:tcPr>
          <w:p w:rsidR="00BD73EB" w:rsidRPr="008D7CA8" w:rsidRDefault="00711FFA">
            <w:pPr>
              <w:rPr>
                <w:b/>
                <w:sz w:val="20"/>
              </w:rPr>
            </w:pPr>
            <w:r w:rsidRPr="008D7CA8">
              <w:rPr>
                <w:b/>
                <w:sz w:val="20"/>
              </w:rPr>
              <w:t>WHEN</w:t>
            </w:r>
          </w:p>
        </w:tc>
        <w:tc>
          <w:tcPr>
            <w:tcW w:w="0" w:type="auto"/>
          </w:tcPr>
          <w:p w:rsidR="00BD73EB" w:rsidRPr="008D7CA8" w:rsidRDefault="00711FFA">
            <w:pPr>
              <w:rPr>
                <w:b/>
                <w:sz w:val="20"/>
              </w:rPr>
            </w:pPr>
            <w:r w:rsidRPr="008D7CA8">
              <w:rPr>
                <w:b/>
                <w:sz w:val="20"/>
              </w:rPr>
              <w:t>ACTION</w:t>
            </w:r>
          </w:p>
        </w:tc>
        <w:tc>
          <w:tcPr>
            <w:tcW w:w="0" w:type="auto"/>
          </w:tcPr>
          <w:p w:rsidR="00BD73EB" w:rsidRPr="008D7CA8" w:rsidRDefault="00711FFA">
            <w:pPr>
              <w:rPr>
                <w:b/>
                <w:sz w:val="20"/>
              </w:rPr>
            </w:pPr>
            <w:r w:rsidRPr="008D7CA8">
              <w:rPr>
                <w:b/>
                <w:sz w:val="20"/>
              </w:rPr>
              <w:t>FROM</w:t>
            </w:r>
          </w:p>
        </w:tc>
        <w:tc>
          <w:tcPr>
            <w:tcW w:w="0" w:type="auto"/>
          </w:tcPr>
          <w:p w:rsidR="00BD73EB" w:rsidRPr="008D7CA8" w:rsidRDefault="00711FFA">
            <w:pPr>
              <w:rPr>
                <w:b/>
                <w:sz w:val="20"/>
              </w:rPr>
            </w:pPr>
            <w:r w:rsidRPr="008D7CA8">
              <w:rPr>
                <w:b/>
                <w:sz w:val="20"/>
              </w:rPr>
              <w:t>TO</w:t>
            </w:r>
          </w:p>
        </w:tc>
        <w:tc>
          <w:tcPr>
            <w:tcW w:w="0" w:type="auto"/>
          </w:tcPr>
          <w:p w:rsidR="00BD73EB" w:rsidRPr="008D7CA8" w:rsidRDefault="00711FFA">
            <w:pPr>
              <w:rPr>
                <w:b/>
                <w:sz w:val="20"/>
              </w:rPr>
            </w:pPr>
            <w:r w:rsidRPr="008D7CA8">
              <w:rPr>
                <w:b/>
                <w:sz w:val="20"/>
              </w:rPr>
              <w:t>INFORMATION REQUIRED</w:t>
            </w:r>
          </w:p>
        </w:tc>
        <w:tc>
          <w:tcPr>
            <w:tcW w:w="0" w:type="auto"/>
          </w:tcPr>
          <w:p w:rsidR="00BD73EB" w:rsidRPr="008D7CA8" w:rsidRDefault="00711FFA">
            <w:pPr>
              <w:rPr>
                <w:b/>
                <w:sz w:val="20"/>
              </w:rPr>
            </w:pPr>
            <w:r w:rsidRPr="008D7CA8">
              <w:rPr>
                <w:b/>
                <w:sz w:val="20"/>
              </w:rPr>
              <w:t>METHOD</w:t>
            </w:r>
          </w:p>
        </w:tc>
      </w:tr>
      <w:tr w:rsidR="00BD73EB" w:rsidRPr="008D7CA8">
        <w:trPr>
          <w:tblHeader/>
        </w:trPr>
        <w:tc>
          <w:tcPr>
            <w:tcW w:w="0" w:type="auto"/>
          </w:tcPr>
          <w:p w:rsidR="00BD73EB" w:rsidRPr="008D7CA8" w:rsidRDefault="00711FFA">
            <w:pPr>
              <w:rPr>
                <w:sz w:val="20"/>
              </w:rPr>
            </w:pPr>
            <w:r w:rsidRPr="008D7CA8">
              <w:rPr>
                <w:sz w:val="20"/>
              </w:rPr>
              <w:t>3.3.1.1</w:t>
            </w:r>
          </w:p>
        </w:tc>
        <w:tc>
          <w:tcPr>
            <w:tcW w:w="0" w:type="auto"/>
          </w:tcPr>
          <w:p w:rsidR="00BD73EB" w:rsidRPr="008D7CA8" w:rsidRDefault="00711FFA">
            <w:pPr>
              <w:rPr>
                <w:sz w:val="20"/>
              </w:rPr>
            </w:pPr>
            <w:r w:rsidRPr="008D7CA8">
              <w:rPr>
                <w:sz w:val="20"/>
              </w:rPr>
              <w:t>At any time.</w:t>
            </w:r>
          </w:p>
        </w:tc>
        <w:tc>
          <w:tcPr>
            <w:tcW w:w="0" w:type="auto"/>
          </w:tcPr>
          <w:p w:rsidR="00BD73EB" w:rsidRPr="008D7CA8" w:rsidRDefault="00711FFA">
            <w:pPr>
              <w:rPr>
                <w:sz w:val="20"/>
              </w:rPr>
            </w:pPr>
            <w:r w:rsidRPr="008D7CA8">
              <w:rPr>
                <w:sz w:val="20"/>
              </w:rPr>
              <w:t>Following Panel approval, send ELEXON Circular indicating new Line Loss Factors available.</w:t>
            </w:r>
          </w:p>
        </w:tc>
        <w:tc>
          <w:tcPr>
            <w:tcW w:w="0" w:type="auto"/>
          </w:tcPr>
          <w:p w:rsidR="00BD73EB" w:rsidRPr="008D7CA8" w:rsidRDefault="00711FFA">
            <w:pPr>
              <w:rPr>
                <w:sz w:val="20"/>
              </w:rPr>
            </w:pPr>
            <w:proofErr w:type="spellStart"/>
            <w:r w:rsidRPr="008D7CA8">
              <w:rPr>
                <w:sz w:val="20"/>
              </w:rPr>
              <w:t>BSCCo</w:t>
            </w:r>
            <w:proofErr w:type="spellEnd"/>
            <w:r w:rsidRPr="008D7CA8">
              <w:rPr>
                <w:sz w:val="20"/>
              </w:rPr>
              <w:t>.</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ELEXON Circular – Panel decision including information on LDSO, Effective Dates, Version and location of files on BSC Website.</w:t>
            </w:r>
          </w:p>
        </w:tc>
        <w:tc>
          <w:tcPr>
            <w:tcW w:w="0" w:type="auto"/>
          </w:tcPr>
          <w:p w:rsidR="00BD73EB" w:rsidRPr="008D7CA8" w:rsidRDefault="00711FFA">
            <w:pPr>
              <w:rPr>
                <w:sz w:val="20"/>
              </w:rPr>
            </w:pPr>
            <w:r w:rsidRPr="008D7CA8">
              <w:rPr>
                <w:sz w:val="20"/>
              </w:rPr>
              <w:t>E-mail.</w:t>
            </w:r>
          </w:p>
        </w:tc>
      </w:tr>
      <w:tr w:rsidR="00BD73EB" w:rsidRPr="008D7CA8">
        <w:tc>
          <w:tcPr>
            <w:tcW w:w="0" w:type="auto"/>
          </w:tcPr>
          <w:p w:rsidR="00BD73EB" w:rsidRPr="008D7CA8" w:rsidRDefault="00711FFA">
            <w:pPr>
              <w:rPr>
                <w:sz w:val="20"/>
              </w:rPr>
            </w:pPr>
            <w:r w:rsidRPr="008D7CA8">
              <w:rPr>
                <w:sz w:val="20"/>
              </w:rPr>
              <w:t>3.3.1.2</w:t>
            </w:r>
          </w:p>
        </w:tc>
        <w:tc>
          <w:tcPr>
            <w:tcW w:w="0" w:type="auto"/>
          </w:tcPr>
          <w:p w:rsidR="00BD73EB" w:rsidRPr="008D7CA8" w:rsidRDefault="00711FFA">
            <w:pPr>
              <w:rPr>
                <w:sz w:val="20"/>
              </w:rPr>
            </w:pPr>
            <w:r w:rsidRPr="008D7CA8">
              <w:rPr>
                <w:sz w:val="20"/>
              </w:rPr>
              <w:t>After 3.3.1.1.</w:t>
            </w:r>
          </w:p>
        </w:tc>
        <w:tc>
          <w:tcPr>
            <w:tcW w:w="0" w:type="auto"/>
            <w:tcBorders>
              <w:bottom w:val="single" w:sz="4" w:space="0" w:color="auto"/>
            </w:tcBorders>
          </w:tcPr>
          <w:p w:rsidR="00BD73EB" w:rsidRPr="008D7CA8" w:rsidRDefault="00711FFA">
            <w:pPr>
              <w:rPr>
                <w:sz w:val="20"/>
              </w:rPr>
            </w:pPr>
            <w:r w:rsidRPr="008D7CA8">
              <w:rPr>
                <w:sz w:val="20"/>
              </w:rPr>
              <w:t>Obtain Line Loss Factors for Line Loss Factor Classes from BSC Website.</w:t>
            </w:r>
          </w:p>
        </w:tc>
        <w:tc>
          <w:tcPr>
            <w:tcW w:w="0" w:type="auto"/>
            <w:tcBorders>
              <w:bottom w:val="single" w:sz="4" w:space="0" w:color="auto"/>
            </w:tcBorders>
          </w:tcPr>
          <w:p w:rsidR="00BD73EB" w:rsidRPr="008D7CA8" w:rsidRDefault="00711FFA">
            <w:pPr>
              <w:rPr>
                <w:sz w:val="20"/>
              </w:rPr>
            </w:pPr>
            <w:r w:rsidRPr="008D7CA8">
              <w:rPr>
                <w:sz w:val="20"/>
              </w:rPr>
              <w:t>HHDA.</w:t>
            </w:r>
          </w:p>
        </w:tc>
        <w:tc>
          <w:tcPr>
            <w:tcW w:w="0" w:type="auto"/>
            <w:tcBorders>
              <w:bottom w:val="single" w:sz="4" w:space="0" w:color="auto"/>
            </w:tcBorders>
          </w:tcPr>
          <w:p w:rsidR="00BD73EB" w:rsidRPr="008D7CA8" w:rsidRDefault="00BD73EB">
            <w:pPr>
              <w:rPr>
                <w:sz w:val="20"/>
              </w:rPr>
            </w:pPr>
          </w:p>
        </w:tc>
        <w:tc>
          <w:tcPr>
            <w:tcW w:w="0" w:type="auto"/>
            <w:tcBorders>
              <w:bottom w:val="single" w:sz="4" w:space="0" w:color="auto"/>
            </w:tcBorders>
          </w:tcPr>
          <w:p w:rsidR="00BD73EB" w:rsidRPr="008D7CA8" w:rsidRDefault="00711FFA">
            <w:pPr>
              <w:rPr>
                <w:sz w:val="20"/>
              </w:rPr>
            </w:pPr>
            <w:r w:rsidRPr="008D7CA8">
              <w:rPr>
                <w:sz w:val="20"/>
              </w:rPr>
              <w:t xml:space="preserve">D0265  Line Loss Factor Data File. </w:t>
            </w:r>
          </w:p>
        </w:tc>
        <w:tc>
          <w:tcPr>
            <w:tcW w:w="0" w:type="auto"/>
            <w:tcBorders>
              <w:bottom w:val="single" w:sz="4" w:space="0" w:color="auto"/>
            </w:tcBorders>
          </w:tcPr>
          <w:p w:rsidR="00BD73EB" w:rsidRPr="008D7CA8" w:rsidRDefault="00711FFA">
            <w:pPr>
              <w:rPr>
                <w:sz w:val="20"/>
              </w:rPr>
            </w:pPr>
            <w:r w:rsidRPr="008D7CA8">
              <w:rPr>
                <w:sz w:val="20"/>
              </w:rPr>
              <w:t>File Transfer Protocol (FTP).</w:t>
            </w:r>
          </w:p>
        </w:tc>
      </w:tr>
      <w:tr w:rsidR="00BD73EB" w:rsidRPr="008D7CA8">
        <w:tc>
          <w:tcPr>
            <w:tcW w:w="0" w:type="auto"/>
            <w:tcBorders>
              <w:bottom w:val="nil"/>
            </w:tcBorders>
          </w:tcPr>
          <w:p w:rsidR="00BD73EB" w:rsidRPr="008D7CA8" w:rsidRDefault="00711FFA">
            <w:pPr>
              <w:rPr>
                <w:sz w:val="20"/>
              </w:rPr>
            </w:pPr>
            <w:r w:rsidRPr="008D7CA8">
              <w:rPr>
                <w:sz w:val="20"/>
              </w:rPr>
              <w:t>3.3.1.3</w:t>
            </w:r>
          </w:p>
        </w:tc>
        <w:tc>
          <w:tcPr>
            <w:tcW w:w="0" w:type="auto"/>
            <w:tcBorders>
              <w:bottom w:val="nil"/>
            </w:tcBorders>
          </w:tcPr>
          <w:p w:rsidR="00BD73EB" w:rsidRPr="008D7CA8" w:rsidRDefault="00711FFA">
            <w:pPr>
              <w:rPr>
                <w:sz w:val="20"/>
              </w:rPr>
            </w:pPr>
            <w:r w:rsidRPr="008D7CA8">
              <w:rPr>
                <w:sz w:val="20"/>
              </w:rPr>
              <w:t>Validate within 6 WD of 3.3.1.1.</w:t>
            </w:r>
          </w:p>
        </w:tc>
        <w:tc>
          <w:tcPr>
            <w:tcW w:w="0" w:type="auto"/>
            <w:tcBorders>
              <w:bottom w:val="nil"/>
            </w:tcBorders>
          </w:tcPr>
          <w:p w:rsidR="00BD73EB" w:rsidRPr="008D7CA8" w:rsidRDefault="00711FFA">
            <w:pPr>
              <w:rPr>
                <w:sz w:val="20"/>
              </w:rPr>
            </w:pPr>
            <w:r w:rsidRPr="008D7CA8">
              <w:rPr>
                <w:sz w:val="20"/>
              </w:rPr>
              <w:t>Validate data in accordance with Appendix 4.2</w:t>
            </w:r>
            <w:r w:rsidRPr="008D7CA8">
              <w:rPr>
                <w:rStyle w:val="FootnoteReference"/>
                <w:sz w:val="20"/>
              </w:rPr>
              <w:footnoteReference w:id="10"/>
            </w:r>
            <w:r w:rsidRPr="008D7CA8">
              <w:rPr>
                <w:sz w:val="20"/>
              </w:rPr>
              <w:t>.</w:t>
            </w:r>
          </w:p>
        </w:tc>
        <w:tc>
          <w:tcPr>
            <w:tcW w:w="0" w:type="auto"/>
            <w:tcBorders>
              <w:bottom w:val="nil"/>
            </w:tcBorders>
          </w:tcPr>
          <w:p w:rsidR="00BD73EB" w:rsidRPr="008D7CA8" w:rsidRDefault="00711FFA">
            <w:pPr>
              <w:rPr>
                <w:sz w:val="20"/>
              </w:rPr>
            </w:pPr>
            <w:r w:rsidRPr="008D7CA8">
              <w:rPr>
                <w:sz w:val="20"/>
              </w:rPr>
              <w:t>HHDA.</w:t>
            </w:r>
          </w:p>
        </w:tc>
        <w:tc>
          <w:tcPr>
            <w:tcW w:w="0" w:type="auto"/>
            <w:tcBorders>
              <w:bottom w:val="nil"/>
            </w:tcBorders>
          </w:tcPr>
          <w:p w:rsidR="00BD73EB" w:rsidRPr="008D7CA8" w:rsidRDefault="00BD73EB">
            <w:pPr>
              <w:rPr>
                <w:sz w:val="20"/>
              </w:rPr>
            </w:pPr>
          </w:p>
        </w:tc>
        <w:tc>
          <w:tcPr>
            <w:tcW w:w="0" w:type="auto"/>
            <w:tcBorders>
              <w:bottom w:val="nil"/>
            </w:tcBorders>
          </w:tcPr>
          <w:p w:rsidR="00BD73EB" w:rsidRPr="008D7CA8" w:rsidRDefault="00BD73EB">
            <w:pPr>
              <w:rPr>
                <w:sz w:val="20"/>
              </w:rPr>
            </w:pPr>
          </w:p>
        </w:tc>
        <w:tc>
          <w:tcPr>
            <w:tcW w:w="0" w:type="auto"/>
            <w:tcBorders>
              <w:bottom w:val="nil"/>
            </w:tcBorders>
          </w:tcPr>
          <w:p w:rsidR="00BD73EB" w:rsidRPr="008D7CA8" w:rsidRDefault="00711FFA">
            <w:pPr>
              <w:pStyle w:val="BodyText2"/>
            </w:pPr>
            <w:r w:rsidRPr="008D7CA8">
              <w:t>Internal Process.</w:t>
            </w:r>
          </w:p>
        </w:tc>
      </w:tr>
      <w:tr w:rsidR="00BD73EB" w:rsidRPr="008D7CA8">
        <w:tc>
          <w:tcPr>
            <w:tcW w:w="0" w:type="auto"/>
            <w:tcBorders>
              <w:top w:val="nil"/>
              <w:bottom w:val="nil"/>
            </w:tcBorders>
          </w:tcPr>
          <w:p w:rsidR="00BD73EB" w:rsidRPr="008D7CA8" w:rsidRDefault="00BD73EB">
            <w:pPr>
              <w:rPr>
                <w:sz w:val="20"/>
              </w:rPr>
            </w:pPr>
          </w:p>
        </w:tc>
        <w:tc>
          <w:tcPr>
            <w:tcW w:w="0" w:type="auto"/>
            <w:tcBorders>
              <w:top w:val="nil"/>
              <w:bottom w:val="nil"/>
            </w:tcBorders>
          </w:tcPr>
          <w:p w:rsidR="00BD73EB" w:rsidRPr="008D7CA8" w:rsidRDefault="00BD73EB">
            <w:pPr>
              <w:rPr>
                <w:sz w:val="20"/>
              </w:rPr>
            </w:pPr>
          </w:p>
        </w:tc>
        <w:tc>
          <w:tcPr>
            <w:tcW w:w="0" w:type="auto"/>
            <w:tcBorders>
              <w:top w:val="nil"/>
              <w:bottom w:val="nil"/>
            </w:tcBorders>
          </w:tcPr>
          <w:p w:rsidR="00BD73EB" w:rsidRPr="008D7CA8" w:rsidRDefault="00711FFA">
            <w:pPr>
              <w:rPr>
                <w:sz w:val="20"/>
              </w:rPr>
            </w:pPr>
            <w:r w:rsidRPr="008D7CA8">
              <w:rPr>
                <w:sz w:val="20"/>
              </w:rPr>
              <w:t>If invalid, report exceptions to sender.</w:t>
            </w:r>
          </w:p>
        </w:tc>
        <w:tc>
          <w:tcPr>
            <w:tcW w:w="0" w:type="auto"/>
            <w:tcBorders>
              <w:top w:val="nil"/>
              <w:bottom w:val="nil"/>
            </w:tcBorders>
          </w:tcPr>
          <w:p w:rsidR="00BD73EB" w:rsidRPr="008D7CA8" w:rsidRDefault="00711FFA">
            <w:pPr>
              <w:rPr>
                <w:sz w:val="20"/>
              </w:rPr>
            </w:pPr>
            <w:r w:rsidRPr="008D7CA8">
              <w:rPr>
                <w:sz w:val="20"/>
              </w:rPr>
              <w:t>HHDA.</w:t>
            </w:r>
          </w:p>
        </w:tc>
        <w:tc>
          <w:tcPr>
            <w:tcW w:w="0" w:type="auto"/>
            <w:tcBorders>
              <w:top w:val="nil"/>
              <w:bottom w:val="nil"/>
            </w:tcBorders>
          </w:tcPr>
          <w:p w:rsidR="00BD73EB" w:rsidRPr="008D7CA8" w:rsidRDefault="00711FFA">
            <w:proofErr w:type="spellStart"/>
            <w:r w:rsidRPr="008D7CA8">
              <w:rPr>
                <w:sz w:val="20"/>
              </w:rPr>
              <w:t>BSCCo</w:t>
            </w:r>
            <w:proofErr w:type="spellEnd"/>
            <w:r w:rsidRPr="008D7CA8">
              <w:rPr>
                <w:sz w:val="20"/>
              </w:rPr>
              <w:t>.</w:t>
            </w:r>
          </w:p>
        </w:tc>
        <w:tc>
          <w:tcPr>
            <w:tcW w:w="0" w:type="auto"/>
            <w:tcBorders>
              <w:top w:val="nil"/>
              <w:bottom w:val="nil"/>
            </w:tcBorders>
          </w:tcPr>
          <w:p w:rsidR="00BD73EB" w:rsidRPr="008D7CA8" w:rsidRDefault="00BD73EB">
            <w:pPr>
              <w:rPr>
                <w:sz w:val="20"/>
              </w:rPr>
            </w:pPr>
          </w:p>
        </w:tc>
        <w:tc>
          <w:tcPr>
            <w:tcW w:w="0" w:type="auto"/>
            <w:tcBorders>
              <w:top w:val="nil"/>
              <w:bottom w:val="nil"/>
            </w:tcBorders>
          </w:tcPr>
          <w:p w:rsidR="00BD73EB" w:rsidRPr="008D7CA8" w:rsidRDefault="00711FFA">
            <w:r w:rsidRPr="008D7CA8">
              <w:rPr>
                <w:sz w:val="20"/>
              </w:rPr>
              <w:t>E-mail.</w:t>
            </w:r>
          </w:p>
        </w:tc>
      </w:tr>
      <w:tr w:rsidR="00BD73EB" w:rsidRPr="008D7CA8">
        <w:tc>
          <w:tcPr>
            <w:tcW w:w="0" w:type="auto"/>
            <w:tcBorders>
              <w:top w:val="nil"/>
              <w:bottom w:val="single" w:sz="4" w:space="0" w:color="auto"/>
            </w:tcBorders>
          </w:tcPr>
          <w:p w:rsidR="00BD73EB" w:rsidRPr="008D7CA8" w:rsidRDefault="00BD73EB">
            <w:pPr>
              <w:rPr>
                <w:sz w:val="20"/>
              </w:rPr>
            </w:pPr>
          </w:p>
        </w:tc>
        <w:tc>
          <w:tcPr>
            <w:tcW w:w="0" w:type="auto"/>
            <w:tcBorders>
              <w:top w:val="nil"/>
              <w:bottom w:val="single" w:sz="4" w:space="0" w:color="auto"/>
            </w:tcBorders>
          </w:tcPr>
          <w:p w:rsidR="00BD73EB" w:rsidRPr="008D7CA8" w:rsidRDefault="00BD73EB">
            <w:pPr>
              <w:rPr>
                <w:sz w:val="20"/>
              </w:rPr>
            </w:pPr>
          </w:p>
        </w:tc>
        <w:tc>
          <w:tcPr>
            <w:tcW w:w="0" w:type="auto"/>
            <w:tcBorders>
              <w:top w:val="nil"/>
              <w:bottom w:val="single" w:sz="4" w:space="0" w:color="auto"/>
            </w:tcBorders>
          </w:tcPr>
          <w:p w:rsidR="00BD73EB" w:rsidRPr="008D7CA8" w:rsidRDefault="00711FFA">
            <w:pPr>
              <w:rPr>
                <w:sz w:val="20"/>
              </w:rPr>
            </w:pPr>
            <w:r w:rsidRPr="008D7CA8">
              <w:rPr>
                <w:sz w:val="20"/>
              </w:rPr>
              <w:t>If valid update records with data loaded in timestamp order.</w:t>
            </w:r>
          </w:p>
        </w:tc>
        <w:tc>
          <w:tcPr>
            <w:tcW w:w="0" w:type="auto"/>
            <w:tcBorders>
              <w:top w:val="nil"/>
              <w:bottom w:val="single" w:sz="4" w:space="0" w:color="auto"/>
            </w:tcBorders>
          </w:tcPr>
          <w:p w:rsidR="00BD73EB" w:rsidRPr="008D7CA8" w:rsidRDefault="00711FFA">
            <w:pPr>
              <w:rPr>
                <w:sz w:val="20"/>
              </w:rPr>
            </w:pPr>
            <w:r w:rsidRPr="008D7CA8">
              <w:rPr>
                <w:sz w:val="20"/>
              </w:rPr>
              <w:t>HHDA.</w:t>
            </w:r>
          </w:p>
        </w:tc>
        <w:tc>
          <w:tcPr>
            <w:tcW w:w="0" w:type="auto"/>
            <w:tcBorders>
              <w:top w:val="nil"/>
              <w:bottom w:val="single" w:sz="4" w:space="0" w:color="auto"/>
            </w:tcBorders>
          </w:tcPr>
          <w:p w:rsidR="00BD73EB" w:rsidRPr="008D7CA8" w:rsidRDefault="00BD73EB">
            <w:pPr>
              <w:rPr>
                <w:sz w:val="20"/>
              </w:rPr>
            </w:pPr>
          </w:p>
        </w:tc>
        <w:tc>
          <w:tcPr>
            <w:tcW w:w="0" w:type="auto"/>
            <w:tcBorders>
              <w:top w:val="nil"/>
              <w:bottom w:val="single" w:sz="4" w:space="0" w:color="auto"/>
            </w:tcBorders>
          </w:tcPr>
          <w:p w:rsidR="00BD73EB" w:rsidRPr="008D7CA8" w:rsidRDefault="00BD73EB">
            <w:pPr>
              <w:rPr>
                <w:sz w:val="20"/>
              </w:rPr>
            </w:pPr>
          </w:p>
        </w:tc>
        <w:tc>
          <w:tcPr>
            <w:tcW w:w="0" w:type="auto"/>
            <w:tcBorders>
              <w:top w:val="nil"/>
              <w:bottom w:val="single" w:sz="4" w:space="0" w:color="auto"/>
            </w:tcBorders>
          </w:tcPr>
          <w:p w:rsidR="00BD73EB" w:rsidRPr="008D7CA8" w:rsidRDefault="00711FFA">
            <w:pPr>
              <w:rPr>
                <w:sz w:val="20"/>
              </w:rPr>
            </w:pPr>
            <w:r w:rsidRPr="008D7CA8">
              <w:rPr>
                <w:sz w:val="20"/>
              </w:rPr>
              <w:t>Internal Process.</w:t>
            </w:r>
          </w:p>
        </w:tc>
      </w:tr>
    </w:tbl>
    <w:p w:rsidR="00BD73EB" w:rsidRPr="008D7CA8" w:rsidRDefault="00BD73EB">
      <w:pPr>
        <w:spacing w:after="240"/>
        <w:rPr>
          <w:szCs w:val="24"/>
        </w:rPr>
      </w:pPr>
    </w:p>
    <w:p w:rsidR="00BD73EB" w:rsidRPr="008D7CA8" w:rsidRDefault="00BD73EB">
      <w:pPr>
        <w:spacing w:after="240"/>
        <w:rPr>
          <w:szCs w:val="24"/>
        </w:rPr>
      </w:pPr>
    </w:p>
    <w:p w:rsidR="00BD73EB" w:rsidRPr="008D7CA8" w:rsidRDefault="00BD73EB">
      <w:pPr>
        <w:spacing w:after="240"/>
        <w:rPr>
          <w:szCs w:val="24"/>
        </w:rPr>
      </w:pPr>
    </w:p>
    <w:p w:rsidR="00BD73EB" w:rsidRPr="008D7CA8" w:rsidRDefault="00BD73EB">
      <w:pPr>
        <w:spacing w:after="240"/>
        <w:rPr>
          <w:szCs w:val="24"/>
        </w:rPr>
      </w:pPr>
    </w:p>
    <w:p w:rsidR="00BD73EB" w:rsidRPr="008D7CA8" w:rsidRDefault="00BD73EB">
      <w:pPr>
        <w:spacing w:after="240"/>
        <w:rPr>
          <w:szCs w:val="24"/>
        </w:rPr>
      </w:pPr>
    </w:p>
    <w:p w:rsidR="00BD73EB" w:rsidRPr="008D7CA8" w:rsidRDefault="00711FFA">
      <w:pPr>
        <w:pStyle w:val="Heading2"/>
        <w:keepNext w:val="0"/>
        <w:pageBreakBefore/>
        <w:numPr>
          <w:ilvl w:val="0"/>
          <w:numId w:val="0"/>
        </w:numPr>
        <w:spacing w:before="0" w:after="240"/>
        <w:ind w:left="851" w:hanging="851"/>
        <w:jc w:val="both"/>
      </w:pPr>
      <w:bookmarkStart w:id="613" w:name="_Toc260926286"/>
      <w:bookmarkStart w:id="614" w:name="_Toc472511160"/>
      <w:bookmarkStart w:id="615" w:name="_Toc486858033"/>
      <w:bookmarkStart w:id="616" w:name="_Toc531248961"/>
      <w:bookmarkStart w:id="617" w:name="_Toc4055676"/>
      <w:bookmarkStart w:id="618" w:name="_Toc29284571"/>
      <w:r w:rsidRPr="008D7CA8">
        <w:lastRenderedPageBreak/>
        <w:t>3.4</w:t>
      </w:r>
      <w:r w:rsidRPr="008D7CA8">
        <w:tab/>
        <w:t>Aggregation Activities.</w:t>
      </w:r>
      <w:bookmarkEnd w:id="613"/>
      <w:bookmarkEnd w:id="614"/>
      <w:bookmarkEnd w:id="615"/>
      <w:bookmarkEnd w:id="616"/>
      <w:bookmarkEnd w:id="617"/>
      <w:bookmarkEnd w:id="618"/>
    </w:p>
    <w:p w:rsidR="00BD73EB" w:rsidRPr="008D7CA8" w:rsidRDefault="00711FFA">
      <w:pPr>
        <w:pStyle w:val="Heading3"/>
        <w:jc w:val="both"/>
      </w:pPr>
      <w:bookmarkStart w:id="619" w:name="_Toc260926287"/>
      <w:bookmarkStart w:id="620" w:name="_Toc472511161"/>
      <w:bookmarkStart w:id="621" w:name="_Toc486858034"/>
      <w:bookmarkStart w:id="622" w:name="_Toc531248962"/>
      <w:bookmarkStart w:id="623" w:name="_Toc4055677"/>
      <w:bookmarkStart w:id="624" w:name="_Toc29284572"/>
      <w:r w:rsidRPr="008D7CA8">
        <w:t>3.4.1</w:t>
      </w:r>
      <w:r w:rsidRPr="008D7CA8">
        <w:tab/>
        <w:t>Receive Consumption Data from HHDC.</w:t>
      </w:r>
      <w:bookmarkEnd w:id="619"/>
      <w:bookmarkEnd w:id="620"/>
      <w:bookmarkEnd w:id="621"/>
      <w:bookmarkEnd w:id="622"/>
      <w:bookmarkEnd w:id="623"/>
      <w:bookmarkEnd w:id="6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720"/>
        <w:gridCol w:w="981"/>
        <w:gridCol w:w="1953"/>
        <w:gridCol w:w="787"/>
        <w:gridCol w:w="798"/>
        <w:gridCol w:w="6625"/>
        <w:gridCol w:w="2130"/>
      </w:tblGrid>
      <w:tr w:rsidR="00BD73EB" w:rsidRPr="008D7CA8">
        <w:trPr>
          <w:tblHeader/>
        </w:trPr>
        <w:tc>
          <w:tcPr>
            <w:tcW w:w="0" w:type="auto"/>
            <w:tcMar>
              <w:top w:w="113" w:type="dxa"/>
              <w:bottom w:w="113" w:type="dxa"/>
            </w:tcMar>
          </w:tcPr>
          <w:p w:rsidR="00BD73EB" w:rsidRPr="008D7CA8" w:rsidRDefault="00711FFA">
            <w:pPr>
              <w:rPr>
                <w:b/>
                <w:sz w:val="20"/>
              </w:rPr>
            </w:pPr>
            <w:r w:rsidRPr="008D7CA8">
              <w:rPr>
                <w:b/>
                <w:sz w:val="20"/>
              </w:rPr>
              <w:t>REF.</w:t>
            </w:r>
          </w:p>
        </w:tc>
        <w:tc>
          <w:tcPr>
            <w:tcW w:w="0" w:type="auto"/>
            <w:tcMar>
              <w:top w:w="113" w:type="dxa"/>
              <w:bottom w:w="113" w:type="dxa"/>
            </w:tcMar>
          </w:tcPr>
          <w:p w:rsidR="00BD73EB" w:rsidRPr="008D7CA8" w:rsidRDefault="00711FFA">
            <w:pPr>
              <w:rPr>
                <w:b/>
                <w:sz w:val="20"/>
              </w:rPr>
            </w:pPr>
            <w:r w:rsidRPr="008D7CA8">
              <w:rPr>
                <w:b/>
                <w:sz w:val="20"/>
              </w:rPr>
              <w:t>WHEN</w:t>
            </w:r>
          </w:p>
        </w:tc>
        <w:tc>
          <w:tcPr>
            <w:tcW w:w="0" w:type="auto"/>
            <w:tcMar>
              <w:top w:w="113" w:type="dxa"/>
              <w:bottom w:w="113" w:type="dxa"/>
            </w:tcMar>
          </w:tcPr>
          <w:p w:rsidR="00BD73EB" w:rsidRPr="008D7CA8" w:rsidRDefault="00711FFA">
            <w:pPr>
              <w:rPr>
                <w:b/>
                <w:sz w:val="20"/>
              </w:rPr>
            </w:pPr>
            <w:r w:rsidRPr="008D7CA8">
              <w:rPr>
                <w:b/>
                <w:sz w:val="20"/>
              </w:rPr>
              <w:t>ACTION</w:t>
            </w:r>
          </w:p>
        </w:tc>
        <w:tc>
          <w:tcPr>
            <w:tcW w:w="0" w:type="auto"/>
            <w:tcMar>
              <w:top w:w="113" w:type="dxa"/>
              <w:bottom w:w="113" w:type="dxa"/>
            </w:tcMar>
          </w:tcPr>
          <w:p w:rsidR="00BD73EB" w:rsidRPr="008D7CA8" w:rsidRDefault="00711FFA">
            <w:pPr>
              <w:rPr>
                <w:b/>
                <w:sz w:val="20"/>
              </w:rPr>
            </w:pPr>
            <w:r w:rsidRPr="008D7CA8">
              <w:rPr>
                <w:b/>
                <w:sz w:val="20"/>
              </w:rPr>
              <w:t>FROM</w:t>
            </w:r>
          </w:p>
        </w:tc>
        <w:tc>
          <w:tcPr>
            <w:tcW w:w="0" w:type="auto"/>
            <w:tcMar>
              <w:top w:w="113" w:type="dxa"/>
              <w:bottom w:w="113" w:type="dxa"/>
            </w:tcMar>
          </w:tcPr>
          <w:p w:rsidR="00BD73EB" w:rsidRPr="008D7CA8" w:rsidRDefault="00711FFA">
            <w:pPr>
              <w:rPr>
                <w:b/>
                <w:sz w:val="20"/>
              </w:rPr>
            </w:pPr>
            <w:r w:rsidRPr="008D7CA8">
              <w:rPr>
                <w:b/>
                <w:sz w:val="20"/>
              </w:rPr>
              <w:t>TO</w:t>
            </w:r>
          </w:p>
        </w:tc>
        <w:tc>
          <w:tcPr>
            <w:tcW w:w="0" w:type="auto"/>
            <w:tcMar>
              <w:top w:w="113" w:type="dxa"/>
              <w:bottom w:w="113" w:type="dxa"/>
            </w:tcMar>
          </w:tcPr>
          <w:p w:rsidR="00BD73EB" w:rsidRPr="008D7CA8" w:rsidRDefault="00711FFA">
            <w:pPr>
              <w:rPr>
                <w:b/>
                <w:sz w:val="20"/>
              </w:rPr>
            </w:pPr>
            <w:r w:rsidRPr="008D7CA8">
              <w:rPr>
                <w:b/>
                <w:sz w:val="20"/>
              </w:rPr>
              <w:t>INFORMATION REQUIRED</w:t>
            </w:r>
          </w:p>
        </w:tc>
        <w:tc>
          <w:tcPr>
            <w:tcW w:w="0" w:type="auto"/>
            <w:tcMar>
              <w:top w:w="113" w:type="dxa"/>
              <w:bottom w:w="113" w:type="dxa"/>
            </w:tcMar>
          </w:tcPr>
          <w:p w:rsidR="00BD73EB" w:rsidRPr="008D7CA8" w:rsidRDefault="00711FFA">
            <w:pPr>
              <w:rPr>
                <w:b/>
                <w:sz w:val="20"/>
              </w:rPr>
            </w:pPr>
            <w:r w:rsidRPr="008D7CA8">
              <w:rPr>
                <w:b/>
                <w:sz w:val="20"/>
              </w:rPr>
              <w:t>METHOD</w:t>
            </w:r>
          </w:p>
        </w:tc>
      </w:tr>
      <w:tr w:rsidR="00BD73EB" w:rsidRPr="008D7CA8">
        <w:tc>
          <w:tcPr>
            <w:tcW w:w="0" w:type="auto"/>
            <w:tcMar>
              <w:top w:w="113" w:type="dxa"/>
              <w:bottom w:w="113" w:type="dxa"/>
            </w:tcMar>
          </w:tcPr>
          <w:p w:rsidR="00BD73EB" w:rsidRPr="008D7CA8" w:rsidRDefault="00711FFA">
            <w:pPr>
              <w:rPr>
                <w:sz w:val="20"/>
              </w:rPr>
            </w:pPr>
            <w:r w:rsidRPr="008D7CA8">
              <w:rPr>
                <w:sz w:val="20"/>
              </w:rPr>
              <w:t>3.4.1.1</w:t>
            </w:r>
          </w:p>
        </w:tc>
        <w:tc>
          <w:tcPr>
            <w:tcW w:w="0" w:type="auto"/>
            <w:tcMar>
              <w:top w:w="113" w:type="dxa"/>
              <w:bottom w:w="113" w:type="dxa"/>
            </w:tcMar>
          </w:tcPr>
          <w:p w:rsidR="00BD73EB" w:rsidRPr="008D7CA8" w:rsidRDefault="00711FFA">
            <w:pPr>
              <w:rPr>
                <w:sz w:val="20"/>
              </w:rPr>
            </w:pPr>
            <w:r w:rsidRPr="008D7CA8">
              <w:rPr>
                <w:sz w:val="20"/>
              </w:rPr>
              <w:t>At any time.</w:t>
            </w:r>
          </w:p>
        </w:tc>
        <w:tc>
          <w:tcPr>
            <w:tcW w:w="0" w:type="auto"/>
            <w:tcMar>
              <w:top w:w="113" w:type="dxa"/>
              <w:bottom w:w="113" w:type="dxa"/>
            </w:tcMar>
          </w:tcPr>
          <w:p w:rsidR="00BD73EB" w:rsidRPr="008D7CA8" w:rsidRDefault="00711FFA">
            <w:pPr>
              <w:rPr>
                <w:sz w:val="20"/>
              </w:rPr>
            </w:pPr>
            <w:r w:rsidRPr="008D7CA8">
              <w:rPr>
                <w:sz w:val="20"/>
              </w:rPr>
              <w:t>Send consumption data in kWh.</w:t>
            </w:r>
          </w:p>
        </w:tc>
        <w:tc>
          <w:tcPr>
            <w:tcW w:w="0" w:type="auto"/>
            <w:tcMar>
              <w:top w:w="113" w:type="dxa"/>
              <w:bottom w:w="113" w:type="dxa"/>
            </w:tcMar>
          </w:tcPr>
          <w:p w:rsidR="00BD73EB" w:rsidRPr="008D7CA8" w:rsidRDefault="00711FFA">
            <w:pPr>
              <w:rPr>
                <w:sz w:val="20"/>
              </w:rPr>
            </w:pPr>
            <w:r w:rsidRPr="008D7CA8">
              <w:rPr>
                <w:sz w:val="20"/>
              </w:rPr>
              <w:t>HHDC.</w:t>
            </w:r>
          </w:p>
        </w:tc>
        <w:tc>
          <w:tcPr>
            <w:tcW w:w="0" w:type="auto"/>
            <w:tcMar>
              <w:top w:w="113" w:type="dxa"/>
              <w:bottom w:w="113" w:type="dxa"/>
            </w:tcMar>
          </w:tcPr>
          <w:p w:rsidR="00BD73EB" w:rsidRPr="008D7CA8" w:rsidRDefault="00711FFA">
            <w:pPr>
              <w:rPr>
                <w:sz w:val="20"/>
              </w:rPr>
            </w:pPr>
            <w:r w:rsidRPr="008D7CA8">
              <w:rPr>
                <w:sz w:val="20"/>
              </w:rPr>
              <w:t>HHDA.</w:t>
            </w:r>
          </w:p>
        </w:tc>
        <w:tc>
          <w:tcPr>
            <w:tcW w:w="0" w:type="auto"/>
            <w:tcMar>
              <w:top w:w="113" w:type="dxa"/>
              <w:bottom w:w="113" w:type="dxa"/>
            </w:tcMar>
          </w:tcPr>
          <w:p w:rsidR="00BD73EB" w:rsidRPr="008D7CA8" w:rsidRDefault="00711FFA">
            <w:pPr>
              <w:spacing w:after="120"/>
              <w:rPr>
                <w:sz w:val="20"/>
              </w:rPr>
            </w:pPr>
            <w:r w:rsidRPr="008D7CA8">
              <w:rPr>
                <w:sz w:val="20"/>
              </w:rPr>
              <w:t>D0036  Validated Half Hourly Advances for Inclusion in Aggregated Supplier Matrix.</w:t>
            </w:r>
          </w:p>
          <w:p w:rsidR="00BD73EB" w:rsidRPr="008D7CA8" w:rsidRDefault="00711FFA">
            <w:pPr>
              <w:spacing w:after="120"/>
              <w:rPr>
                <w:sz w:val="20"/>
              </w:rPr>
            </w:pPr>
            <w:r w:rsidRPr="008D7CA8">
              <w:rPr>
                <w:sz w:val="20"/>
              </w:rPr>
              <w:t>or (for Half Hourly Advances retrieved by the Supplier</w:t>
            </w:r>
            <w:r w:rsidRPr="008D7CA8">
              <w:rPr>
                <w:rStyle w:val="FootnoteReference"/>
                <w:sz w:val="20"/>
              </w:rPr>
              <w:footnoteReference w:id="11"/>
            </w:r>
            <w:r w:rsidRPr="008D7CA8">
              <w:rPr>
                <w:sz w:val="20"/>
              </w:rPr>
              <w:t>, and where elective Half Hourly arrangements are supported by the HHDC and HHDA)</w:t>
            </w:r>
          </w:p>
          <w:p w:rsidR="00BD73EB" w:rsidRPr="008D7CA8" w:rsidRDefault="00711FFA">
            <w:pPr>
              <w:rPr>
                <w:sz w:val="20"/>
              </w:rPr>
            </w:pPr>
            <w:r w:rsidRPr="008D7CA8">
              <w:rPr>
                <w:sz w:val="20"/>
              </w:rPr>
              <w:t>D0380  Half Hourly Advances for Inclusion in Aggregated Supplier Matrix</w:t>
            </w:r>
          </w:p>
        </w:tc>
        <w:tc>
          <w:tcPr>
            <w:tcW w:w="0" w:type="auto"/>
            <w:tcMar>
              <w:top w:w="113" w:type="dxa"/>
              <w:bottom w:w="113" w:type="dxa"/>
            </w:tcMar>
          </w:tcPr>
          <w:p w:rsidR="00BD73EB" w:rsidRPr="008D7CA8" w:rsidRDefault="00711FFA">
            <w:pPr>
              <w:rPr>
                <w:sz w:val="20"/>
              </w:rPr>
            </w:pPr>
            <w:r w:rsidRPr="008D7CA8">
              <w:rPr>
                <w:sz w:val="20"/>
              </w:rPr>
              <w:t>Electronic or other method, as agreed.</w:t>
            </w:r>
          </w:p>
        </w:tc>
      </w:tr>
    </w:tbl>
    <w:p w:rsidR="00BD73EB" w:rsidRPr="008D7CA8" w:rsidRDefault="00BD73EB">
      <w:pPr>
        <w:spacing w:after="240"/>
        <w:rPr>
          <w:szCs w:val="24"/>
        </w:rPr>
      </w:pPr>
    </w:p>
    <w:p w:rsidR="00BD73EB" w:rsidRPr="008D7CA8" w:rsidRDefault="00711FFA">
      <w:pPr>
        <w:pStyle w:val="Heading3"/>
        <w:pageBreakBefore/>
      </w:pPr>
      <w:bookmarkStart w:id="625" w:name="_Toc174501862"/>
      <w:bookmarkStart w:id="626" w:name="_Toc174502179"/>
      <w:bookmarkStart w:id="627" w:name="_Toc174502503"/>
      <w:bookmarkStart w:id="628" w:name="_Toc174512097"/>
      <w:bookmarkStart w:id="629" w:name="_Toc210539248"/>
      <w:bookmarkStart w:id="630" w:name="_Toc260926288"/>
      <w:bookmarkStart w:id="631" w:name="_Toc472511162"/>
      <w:bookmarkStart w:id="632" w:name="_Toc486858035"/>
      <w:bookmarkStart w:id="633" w:name="_Toc531248963"/>
      <w:bookmarkStart w:id="634" w:name="_Toc4055678"/>
      <w:bookmarkStart w:id="635" w:name="_Toc29284573"/>
      <w:r w:rsidRPr="008D7CA8">
        <w:lastRenderedPageBreak/>
        <w:t>3.4.2</w:t>
      </w:r>
      <w:r w:rsidRPr="008D7CA8">
        <w:tab/>
        <w:t>Perform Data Aggregation Run</w:t>
      </w:r>
      <w:r w:rsidRPr="008D7CA8">
        <w:rPr>
          <w:vertAlign w:val="superscript"/>
        </w:rPr>
        <w:footnoteReference w:id="12"/>
      </w:r>
      <w:r w:rsidRPr="008D7CA8">
        <w:t>.</w:t>
      </w:r>
      <w:bookmarkEnd w:id="625"/>
      <w:bookmarkEnd w:id="626"/>
      <w:bookmarkEnd w:id="627"/>
      <w:bookmarkEnd w:id="628"/>
      <w:bookmarkEnd w:id="629"/>
      <w:bookmarkEnd w:id="630"/>
      <w:bookmarkEnd w:id="631"/>
      <w:bookmarkEnd w:id="632"/>
      <w:bookmarkEnd w:id="633"/>
      <w:bookmarkEnd w:id="634"/>
      <w:bookmarkEnd w:id="63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865"/>
        <w:gridCol w:w="2849"/>
        <w:gridCol w:w="3551"/>
        <w:gridCol w:w="798"/>
        <w:gridCol w:w="1403"/>
        <w:gridCol w:w="2872"/>
        <w:gridCol w:w="1656"/>
      </w:tblGrid>
      <w:tr w:rsidR="00BD73EB" w:rsidRPr="008D7CA8">
        <w:trPr>
          <w:cantSplit/>
          <w:tblHeader/>
        </w:trPr>
        <w:tc>
          <w:tcPr>
            <w:tcW w:w="0" w:type="auto"/>
          </w:tcPr>
          <w:p w:rsidR="00BD73EB" w:rsidRPr="008D7CA8" w:rsidRDefault="00711FFA">
            <w:pPr>
              <w:rPr>
                <w:b/>
                <w:sz w:val="20"/>
              </w:rPr>
            </w:pPr>
            <w:r w:rsidRPr="008D7CA8">
              <w:rPr>
                <w:b/>
                <w:sz w:val="20"/>
              </w:rPr>
              <w:t>REF.</w:t>
            </w:r>
          </w:p>
        </w:tc>
        <w:tc>
          <w:tcPr>
            <w:tcW w:w="0" w:type="auto"/>
          </w:tcPr>
          <w:p w:rsidR="00BD73EB" w:rsidRPr="008D7CA8" w:rsidRDefault="00711FFA">
            <w:pPr>
              <w:rPr>
                <w:b/>
                <w:sz w:val="20"/>
              </w:rPr>
            </w:pPr>
            <w:r w:rsidRPr="008D7CA8">
              <w:rPr>
                <w:b/>
                <w:sz w:val="20"/>
              </w:rPr>
              <w:t>WHEN</w:t>
            </w:r>
          </w:p>
        </w:tc>
        <w:tc>
          <w:tcPr>
            <w:tcW w:w="0" w:type="auto"/>
          </w:tcPr>
          <w:p w:rsidR="00BD73EB" w:rsidRPr="008D7CA8" w:rsidRDefault="00711FFA">
            <w:pPr>
              <w:rPr>
                <w:b/>
                <w:sz w:val="20"/>
              </w:rPr>
            </w:pPr>
            <w:r w:rsidRPr="008D7CA8">
              <w:rPr>
                <w:b/>
                <w:sz w:val="20"/>
              </w:rPr>
              <w:t>ACTION</w:t>
            </w:r>
          </w:p>
        </w:tc>
        <w:tc>
          <w:tcPr>
            <w:tcW w:w="0" w:type="auto"/>
          </w:tcPr>
          <w:p w:rsidR="00BD73EB" w:rsidRPr="008D7CA8" w:rsidRDefault="00711FFA">
            <w:pPr>
              <w:rPr>
                <w:b/>
                <w:sz w:val="20"/>
              </w:rPr>
            </w:pPr>
            <w:r w:rsidRPr="008D7CA8">
              <w:rPr>
                <w:b/>
                <w:sz w:val="20"/>
              </w:rPr>
              <w:t>FROM</w:t>
            </w:r>
          </w:p>
        </w:tc>
        <w:tc>
          <w:tcPr>
            <w:tcW w:w="0" w:type="auto"/>
          </w:tcPr>
          <w:p w:rsidR="00BD73EB" w:rsidRPr="008D7CA8" w:rsidRDefault="00711FFA">
            <w:pPr>
              <w:rPr>
                <w:b/>
                <w:sz w:val="20"/>
              </w:rPr>
            </w:pPr>
            <w:r w:rsidRPr="008D7CA8">
              <w:rPr>
                <w:b/>
                <w:sz w:val="20"/>
              </w:rPr>
              <w:t>TO</w:t>
            </w:r>
          </w:p>
        </w:tc>
        <w:tc>
          <w:tcPr>
            <w:tcW w:w="0" w:type="auto"/>
          </w:tcPr>
          <w:p w:rsidR="00BD73EB" w:rsidRPr="008D7CA8" w:rsidRDefault="00711FFA">
            <w:pPr>
              <w:rPr>
                <w:b/>
                <w:sz w:val="20"/>
              </w:rPr>
            </w:pPr>
            <w:r w:rsidRPr="008D7CA8">
              <w:rPr>
                <w:b/>
                <w:sz w:val="20"/>
              </w:rPr>
              <w:t>INFORMATION REQUIRED</w:t>
            </w:r>
          </w:p>
        </w:tc>
        <w:tc>
          <w:tcPr>
            <w:tcW w:w="0" w:type="auto"/>
          </w:tcPr>
          <w:p w:rsidR="00BD73EB" w:rsidRPr="008D7CA8" w:rsidRDefault="00711FFA">
            <w:pPr>
              <w:rPr>
                <w:b/>
                <w:sz w:val="20"/>
              </w:rPr>
            </w:pPr>
            <w:r w:rsidRPr="008D7CA8">
              <w:rPr>
                <w:b/>
                <w:sz w:val="20"/>
              </w:rPr>
              <w:t>METHOD</w:t>
            </w:r>
          </w:p>
        </w:tc>
      </w:tr>
      <w:tr w:rsidR="00BD73EB" w:rsidRPr="008D7CA8">
        <w:trPr>
          <w:cantSplit/>
        </w:trPr>
        <w:tc>
          <w:tcPr>
            <w:tcW w:w="0" w:type="auto"/>
          </w:tcPr>
          <w:p w:rsidR="00BD73EB" w:rsidRPr="008D7CA8" w:rsidRDefault="00711FFA">
            <w:pPr>
              <w:rPr>
                <w:sz w:val="20"/>
              </w:rPr>
            </w:pPr>
            <w:r w:rsidRPr="008D7CA8">
              <w:rPr>
                <w:sz w:val="20"/>
              </w:rPr>
              <w:t>3.4.2.1</w:t>
            </w:r>
          </w:p>
        </w:tc>
        <w:tc>
          <w:tcPr>
            <w:tcW w:w="0" w:type="auto"/>
          </w:tcPr>
          <w:p w:rsidR="00BD73EB" w:rsidRPr="008D7CA8" w:rsidRDefault="00711FFA">
            <w:pPr>
              <w:rPr>
                <w:sz w:val="20"/>
              </w:rPr>
            </w:pPr>
            <w:r w:rsidRPr="008D7CA8">
              <w:rPr>
                <w:sz w:val="20"/>
              </w:rPr>
              <w:t>As late as possible (to ensure most recent data from SMRS) to meet SVAA’s Calendar.</w:t>
            </w:r>
          </w:p>
        </w:tc>
        <w:tc>
          <w:tcPr>
            <w:tcW w:w="0" w:type="auto"/>
          </w:tcPr>
          <w:p w:rsidR="00BD73EB" w:rsidRPr="008D7CA8" w:rsidRDefault="00711FFA">
            <w:pPr>
              <w:rPr>
                <w:sz w:val="20"/>
              </w:rPr>
            </w:pPr>
            <w:r w:rsidRPr="008D7CA8">
              <w:rPr>
                <w:sz w:val="20"/>
              </w:rPr>
              <w:t>Perform checks in accordance with Appendix 4.3 and send Exception Reports, if any.</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HHDC, Supplier.</w:t>
            </w:r>
          </w:p>
        </w:tc>
        <w:tc>
          <w:tcPr>
            <w:tcW w:w="0" w:type="auto"/>
          </w:tcPr>
          <w:p w:rsidR="00BD73EB" w:rsidRPr="008D7CA8" w:rsidRDefault="00711FFA">
            <w:pPr>
              <w:rPr>
                <w:sz w:val="20"/>
              </w:rPr>
            </w:pPr>
            <w:r w:rsidRPr="008D7CA8">
              <w:rPr>
                <w:sz w:val="20"/>
              </w:rPr>
              <w:t>D0235  Half Hourly Aggregation Exception Report.</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3.4.2.2</w:t>
            </w:r>
          </w:p>
        </w:tc>
        <w:tc>
          <w:tcPr>
            <w:tcW w:w="0" w:type="auto"/>
          </w:tcPr>
          <w:p w:rsidR="00BD73EB" w:rsidRPr="008D7CA8" w:rsidRDefault="00711FFA">
            <w:pPr>
              <w:rPr>
                <w:sz w:val="20"/>
              </w:rPr>
            </w:pPr>
            <w:r w:rsidRPr="008D7CA8">
              <w:rPr>
                <w:sz w:val="20"/>
              </w:rPr>
              <w:t>After 3.4.2.1.</w:t>
            </w:r>
          </w:p>
        </w:tc>
        <w:tc>
          <w:tcPr>
            <w:tcW w:w="0" w:type="auto"/>
          </w:tcPr>
          <w:p w:rsidR="00BD73EB" w:rsidRPr="008D7CA8" w:rsidRDefault="00711FFA">
            <w:pPr>
              <w:spacing w:after="120"/>
              <w:rPr>
                <w:sz w:val="20"/>
              </w:rPr>
            </w:pPr>
            <w:r w:rsidRPr="008D7CA8">
              <w:rPr>
                <w:sz w:val="20"/>
              </w:rPr>
              <w:t>Aggregate data in line with Appendix 4.4.</w:t>
            </w:r>
          </w:p>
          <w:p w:rsidR="00BD73EB" w:rsidRPr="008D7CA8" w:rsidRDefault="00711FFA">
            <w:pPr>
              <w:rPr>
                <w:sz w:val="20"/>
              </w:rPr>
            </w:pPr>
            <w:r w:rsidRPr="008D7CA8">
              <w:rPr>
                <w:sz w:val="20"/>
              </w:rPr>
              <w:t>If invalid BM Unit data exclude the consumption of the MS(s) associated with the BM Unit from the aggregation process.</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BD73EB">
            <w:pPr>
              <w:rPr>
                <w:sz w:val="20"/>
              </w:rPr>
            </w:pPr>
          </w:p>
        </w:tc>
        <w:tc>
          <w:tcPr>
            <w:tcW w:w="0" w:type="auto"/>
          </w:tcPr>
          <w:p w:rsidR="00BD73EB" w:rsidRPr="008D7CA8" w:rsidRDefault="00BD73EB">
            <w:pPr>
              <w:rPr>
                <w:sz w:val="20"/>
              </w:rPr>
            </w:pPr>
          </w:p>
        </w:tc>
        <w:tc>
          <w:tcPr>
            <w:tcW w:w="0" w:type="auto"/>
          </w:tcPr>
          <w:p w:rsidR="00BD73EB" w:rsidRPr="008D7CA8" w:rsidRDefault="00711FFA">
            <w:pPr>
              <w:rPr>
                <w:sz w:val="20"/>
              </w:rPr>
            </w:pPr>
            <w:r w:rsidRPr="008D7CA8">
              <w:rPr>
                <w:sz w:val="20"/>
              </w:rPr>
              <w:t>Internal Process.</w:t>
            </w:r>
          </w:p>
        </w:tc>
      </w:tr>
      <w:tr w:rsidR="00BD73EB" w:rsidRPr="008D7CA8">
        <w:trPr>
          <w:cantSplit/>
        </w:trPr>
        <w:tc>
          <w:tcPr>
            <w:tcW w:w="0" w:type="auto"/>
          </w:tcPr>
          <w:p w:rsidR="00BD73EB" w:rsidRPr="008D7CA8" w:rsidRDefault="00711FFA">
            <w:pPr>
              <w:rPr>
                <w:sz w:val="20"/>
              </w:rPr>
            </w:pPr>
            <w:r w:rsidRPr="008D7CA8">
              <w:rPr>
                <w:sz w:val="20"/>
              </w:rPr>
              <w:t>3.4.2.3</w:t>
            </w:r>
          </w:p>
        </w:tc>
        <w:tc>
          <w:tcPr>
            <w:tcW w:w="0" w:type="auto"/>
          </w:tcPr>
          <w:p w:rsidR="00BD73EB" w:rsidRPr="008D7CA8" w:rsidRDefault="00711FFA">
            <w:pPr>
              <w:rPr>
                <w:sz w:val="20"/>
              </w:rPr>
            </w:pPr>
            <w:r w:rsidRPr="008D7CA8">
              <w:rPr>
                <w:sz w:val="20"/>
              </w:rPr>
              <w:t>Aggregated data to reach SVAA by the date specified in SVAA’s Calendar.</w:t>
            </w:r>
          </w:p>
        </w:tc>
        <w:tc>
          <w:tcPr>
            <w:tcW w:w="0" w:type="auto"/>
          </w:tcPr>
          <w:p w:rsidR="00BD73EB" w:rsidRPr="008D7CA8" w:rsidRDefault="00711FFA">
            <w:pPr>
              <w:spacing w:after="120"/>
              <w:rPr>
                <w:sz w:val="20"/>
              </w:rPr>
            </w:pPr>
            <w:r w:rsidRPr="008D7CA8">
              <w:rPr>
                <w:sz w:val="20"/>
              </w:rPr>
              <w:t xml:space="preserve">Send aggregated data in MWh &amp; in </w:t>
            </w:r>
            <w:proofErr w:type="spellStart"/>
            <w:r w:rsidRPr="008D7CA8">
              <w:rPr>
                <w:sz w:val="20"/>
              </w:rPr>
              <w:t>clocktime</w:t>
            </w:r>
            <w:proofErr w:type="spellEnd"/>
            <w:r w:rsidRPr="008D7CA8">
              <w:rPr>
                <w:sz w:val="20"/>
              </w:rPr>
              <w:t>.</w:t>
            </w:r>
          </w:p>
          <w:p w:rsidR="00BD73EB" w:rsidRPr="008D7CA8" w:rsidRDefault="00711FFA">
            <w:pPr>
              <w:rPr>
                <w:sz w:val="20"/>
              </w:rPr>
            </w:pPr>
            <w:r w:rsidRPr="008D7CA8">
              <w:rPr>
                <w:sz w:val="20"/>
              </w:rPr>
              <w:t>(Failure of the HHDC to provide consumption data must not result in failure of aggregated data being sent to the SVAA)</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SVAA and Supplier.</w:t>
            </w:r>
          </w:p>
        </w:tc>
        <w:tc>
          <w:tcPr>
            <w:tcW w:w="0" w:type="auto"/>
          </w:tcPr>
          <w:p w:rsidR="00BD73EB" w:rsidRPr="008D7CA8" w:rsidRDefault="00711FFA">
            <w:pPr>
              <w:spacing w:after="120"/>
              <w:rPr>
                <w:sz w:val="20"/>
              </w:rPr>
            </w:pPr>
            <w:r w:rsidRPr="008D7CA8">
              <w:rPr>
                <w:sz w:val="20"/>
              </w:rPr>
              <w:t>D0040  Aggregated Half Hour Data File (BM Unit(s) not supported)</w:t>
            </w:r>
          </w:p>
          <w:p w:rsidR="00BD73EB" w:rsidRPr="008D7CA8" w:rsidRDefault="00711FFA">
            <w:pPr>
              <w:spacing w:after="120"/>
              <w:rPr>
                <w:sz w:val="20"/>
              </w:rPr>
            </w:pPr>
            <w:r w:rsidRPr="008D7CA8">
              <w:rPr>
                <w:sz w:val="20"/>
              </w:rPr>
              <w:t>or</w:t>
            </w:r>
          </w:p>
          <w:p w:rsidR="00BD73EB" w:rsidRPr="008D7CA8" w:rsidRDefault="00711FFA">
            <w:pPr>
              <w:rPr>
                <w:sz w:val="20"/>
              </w:rPr>
            </w:pPr>
            <w:r w:rsidRPr="008D7CA8">
              <w:rPr>
                <w:sz w:val="20"/>
              </w:rPr>
              <w:t>D0298  BM Unit Aggregated Half Hour Data File (BM Unit(s) supported).</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3.4.2.3A</w:t>
            </w:r>
          </w:p>
        </w:tc>
        <w:tc>
          <w:tcPr>
            <w:tcW w:w="0" w:type="auto"/>
          </w:tcPr>
          <w:p w:rsidR="00BD73EB" w:rsidRPr="008D7CA8" w:rsidRDefault="00711FFA">
            <w:pPr>
              <w:rPr>
                <w:sz w:val="20"/>
              </w:rPr>
            </w:pPr>
            <w:r w:rsidRPr="008D7CA8">
              <w:rPr>
                <w:sz w:val="20"/>
              </w:rPr>
              <w:t>At the same time as 3.4.2.3</w:t>
            </w:r>
          </w:p>
        </w:tc>
        <w:tc>
          <w:tcPr>
            <w:tcW w:w="0" w:type="auto"/>
          </w:tcPr>
          <w:p w:rsidR="00BD73EB" w:rsidRPr="008D7CA8" w:rsidRDefault="00711FFA">
            <w:pPr>
              <w:rPr>
                <w:sz w:val="20"/>
              </w:rPr>
            </w:pPr>
            <w:r w:rsidRPr="008D7CA8">
              <w:rPr>
                <w:sz w:val="20"/>
              </w:rPr>
              <w:t xml:space="preserve">Where instructed by the Supplier, send EMR data in kWh and </w:t>
            </w:r>
            <w:proofErr w:type="spellStart"/>
            <w:r w:rsidRPr="008D7CA8">
              <w:rPr>
                <w:sz w:val="20"/>
              </w:rPr>
              <w:t>clocktime</w:t>
            </w:r>
            <w:proofErr w:type="spellEnd"/>
            <w:r w:rsidRPr="008D7CA8">
              <w:rPr>
                <w:sz w:val="20"/>
              </w:rPr>
              <w:t>.</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proofErr w:type="spellStart"/>
            <w:r w:rsidRPr="008D7CA8">
              <w:rPr>
                <w:sz w:val="20"/>
              </w:rPr>
              <w:t>CfD</w:t>
            </w:r>
            <w:proofErr w:type="spellEnd"/>
            <w:r w:rsidRPr="008D7CA8">
              <w:rPr>
                <w:sz w:val="20"/>
              </w:rPr>
              <w:t xml:space="preserve"> Service Provider and</w:t>
            </w:r>
          </w:p>
          <w:p w:rsidR="00BD73EB" w:rsidRPr="008D7CA8" w:rsidRDefault="00711FFA">
            <w:pPr>
              <w:rPr>
                <w:sz w:val="20"/>
              </w:rPr>
            </w:pPr>
            <w:r w:rsidRPr="008D7CA8">
              <w:rPr>
                <w:sz w:val="20"/>
              </w:rPr>
              <w:t>CM Service Provider</w:t>
            </w:r>
          </w:p>
        </w:tc>
        <w:tc>
          <w:tcPr>
            <w:tcW w:w="0" w:type="auto"/>
          </w:tcPr>
          <w:p w:rsidR="00BD73EB" w:rsidRPr="008D7CA8" w:rsidRDefault="00711FFA">
            <w:pPr>
              <w:rPr>
                <w:sz w:val="20"/>
              </w:rPr>
            </w:pPr>
            <w:r w:rsidRPr="008D7CA8">
              <w:rPr>
                <w:sz w:val="20"/>
              </w:rPr>
              <w:t xml:space="preserve">D0357  Half Hourly Metered Data for EMR </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3.4.2.3B</w:t>
            </w:r>
          </w:p>
        </w:tc>
        <w:tc>
          <w:tcPr>
            <w:tcW w:w="0" w:type="auto"/>
          </w:tcPr>
          <w:p w:rsidR="00BD73EB" w:rsidRPr="008D7CA8" w:rsidRDefault="00711FFA" w:rsidP="00B660BA">
            <w:pPr>
              <w:widowControl w:val="0"/>
              <w:spacing w:after="120"/>
              <w:rPr>
                <w:sz w:val="20"/>
              </w:rPr>
            </w:pPr>
            <w:r w:rsidRPr="008D7CA8">
              <w:rPr>
                <w:sz w:val="20"/>
              </w:rPr>
              <w:t>Upon receipt of a D0354 – Metering System Reporting Notification</w:t>
            </w:r>
            <w:r w:rsidRPr="008D7CA8">
              <w:rPr>
                <w:rStyle w:val="FootnoteReference"/>
                <w:sz w:val="20"/>
              </w:rPr>
              <w:footnoteReference w:id="13"/>
            </w:r>
          </w:p>
          <w:p w:rsidR="00BD73EB" w:rsidRPr="008D7CA8" w:rsidRDefault="00711FFA">
            <w:pPr>
              <w:rPr>
                <w:sz w:val="20"/>
              </w:rPr>
            </w:pPr>
            <w:r w:rsidRPr="008D7CA8">
              <w:rPr>
                <w:sz w:val="20"/>
              </w:rPr>
              <w:t>At the same time as 3.4.2.3</w:t>
            </w:r>
          </w:p>
        </w:tc>
        <w:tc>
          <w:tcPr>
            <w:tcW w:w="0" w:type="auto"/>
          </w:tcPr>
          <w:p w:rsidR="00BD73EB" w:rsidRPr="008D7CA8" w:rsidRDefault="00711FFA">
            <w:pPr>
              <w:rPr>
                <w:sz w:val="20"/>
              </w:rPr>
            </w:pPr>
            <w:r w:rsidRPr="008D7CA8">
              <w:rPr>
                <w:sz w:val="20"/>
              </w:rPr>
              <w:t xml:space="preserve">Where instructed by the SVAA, send Metering System Half Hourly Metered Volumes in kWh and </w:t>
            </w:r>
            <w:proofErr w:type="spellStart"/>
            <w:r w:rsidRPr="008D7CA8">
              <w:rPr>
                <w:sz w:val="20"/>
              </w:rPr>
              <w:t>clocktime</w:t>
            </w:r>
            <w:proofErr w:type="spellEnd"/>
            <w:r w:rsidRPr="008D7CA8">
              <w:rPr>
                <w:sz w:val="20"/>
              </w:rPr>
              <w:t>.</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SVAA</w:t>
            </w:r>
          </w:p>
        </w:tc>
        <w:tc>
          <w:tcPr>
            <w:tcW w:w="0" w:type="auto"/>
          </w:tcPr>
          <w:p w:rsidR="00BD73EB" w:rsidRPr="008D7CA8" w:rsidRDefault="00711FFA">
            <w:pPr>
              <w:rPr>
                <w:sz w:val="20"/>
              </w:rPr>
            </w:pPr>
            <w:r w:rsidRPr="008D7CA8">
              <w:rPr>
                <w:sz w:val="20"/>
              </w:rPr>
              <w:t xml:space="preserve">D0385  Metering System Half Hourly Metered Volumes </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lastRenderedPageBreak/>
              <w:t>3.4.2.4</w:t>
            </w:r>
          </w:p>
        </w:tc>
        <w:tc>
          <w:tcPr>
            <w:tcW w:w="0" w:type="auto"/>
          </w:tcPr>
          <w:p w:rsidR="00BD73EB" w:rsidRPr="008D7CA8" w:rsidRDefault="00711FFA">
            <w:pPr>
              <w:rPr>
                <w:sz w:val="20"/>
              </w:rPr>
            </w:pPr>
            <w:r w:rsidRPr="008D7CA8">
              <w:rPr>
                <w:sz w:val="20"/>
              </w:rPr>
              <w:t>Within 1 WD of aggregation run.</w:t>
            </w:r>
          </w:p>
        </w:tc>
        <w:tc>
          <w:tcPr>
            <w:tcW w:w="0" w:type="auto"/>
          </w:tcPr>
          <w:p w:rsidR="00BD73EB" w:rsidRPr="008D7CA8" w:rsidRDefault="00711FFA">
            <w:pPr>
              <w:rPr>
                <w:sz w:val="20"/>
              </w:rPr>
            </w:pPr>
            <w:r w:rsidRPr="008D7CA8">
              <w:rPr>
                <w:sz w:val="20"/>
              </w:rPr>
              <w:t xml:space="preserve">If invalid BM Unit data send notification. </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BSC Service Desk and Supplier.</w:t>
            </w:r>
          </w:p>
        </w:tc>
        <w:tc>
          <w:tcPr>
            <w:tcW w:w="0" w:type="auto"/>
          </w:tcPr>
          <w:p w:rsidR="00BD73EB" w:rsidRPr="008D7CA8" w:rsidRDefault="00711FFA">
            <w:pPr>
              <w:rPr>
                <w:sz w:val="20"/>
              </w:rPr>
            </w:pPr>
            <w:r w:rsidRPr="008D7CA8">
              <w:rPr>
                <w:sz w:val="20"/>
              </w:rPr>
              <w:t>P0035  Invalid Data.</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3.4.2.5</w:t>
            </w:r>
          </w:p>
        </w:tc>
        <w:tc>
          <w:tcPr>
            <w:tcW w:w="0" w:type="auto"/>
          </w:tcPr>
          <w:p w:rsidR="00BD73EB" w:rsidRPr="008D7CA8" w:rsidRDefault="00711FFA">
            <w:pPr>
              <w:rPr>
                <w:sz w:val="20"/>
              </w:rPr>
            </w:pPr>
            <w:r w:rsidRPr="008D7CA8">
              <w:rPr>
                <w:sz w:val="20"/>
              </w:rPr>
              <w:t>Before invoking run</w:t>
            </w:r>
          </w:p>
        </w:tc>
        <w:tc>
          <w:tcPr>
            <w:tcW w:w="0" w:type="auto"/>
          </w:tcPr>
          <w:p w:rsidR="00BD73EB" w:rsidRPr="008D7CA8" w:rsidRDefault="00711FFA">
            <w:pPr>
              <w:spacing w:after="120"/>
              <w:rPr>
                <w:sz w:val="20"/>
              </w:rPr>
            </w:pPr>
            <w:r w:rsidRPr="008D7CA8">
              <w:rPr>
                <w:sz w:val="20"/>
              </w:rPr>
              <w:t>Load and validate incoming HHDA files.</w:t>
            </w:r>
          </w:p>
          <w:p w:rsidR="00BD73EB" w:rsidRPr="008D7CA8" w:rsidRDefault="00711FFA">
            <w:pPr>
              <w:rPr>
                <w:sz w:val="20"/>
              </w:rPr>
            </w:pPr>
            <w:r w:rsidRPr="008D7CA8">
              <w:rPr>
                <w:sz w:val="20"/>
              </w:rPr>
              <w:t>If file fails any validation check for reasons other than standing data mismatch, ask HHDA to assess if file is valid.</w:t>
            </w:r>
          </w:p>
        </w:tc>
        <w:tc>
          <w:tcPr>
            <w:tcW w:w="0" w:type="auto"/>
          </w:tcPr>
          <w:p w:rsidR="00BD73EB" w:rsidRPr="008D7CA8" w:rsidRDefault="00711FFA">
            <w:pPr>
              <w:rPr>
                <w:sz w:val="20"/>
              </w:rPr>
            </w:pPr>
            <w:r w:rsidRPr="008D7CA8">
              <w:rPr>
                <w:sz w:val="20"/>
              </w:rPr>
              <w:t>SVAA.</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P0035  Invalid Data.</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3.4.2.6</w:t>
            </w:r>
          </w:p>
        </w:tc>
        <w:tc>
          <w:tcPr>
            <w:tcW w:w="0" w:type="auto"/>
          </w:tcPr>
          <w:p w:rsidR="00BD73EB" w:rsidRPr="008D7CA8" w:rsidRDefault="00711FFA">
            <w:pPr>
              <w:rPr>
                <w:sz w:val="20"/>
              </w:rPr>
            </w:pPr>
            <w:r w:rsidRPr="008D7CA8">
              <w:rPr>
                <w:sz w:val="20"/>
              </w:rPr>
              <w:t>Within 2 working hours of notification received from SVAA.</w:t>
            </w:r>
          </w:p>
        </w:tc>
        <w:tc>
          <w:tcPr>
            <w:tcW w:w="0" w:type="auto"/>
          </w:tcPr>
          <w:p w:rsidR="00BD73EB" w:rsidRPr="008D7CA8" w:rsidRDefault="00711FFA">
            <w:pPr>
              <w:spacing w:after="120"/>
              <w:rPr>
                <w:sz w:val="20"/>
              </w:rPr>
            </w:pPr>
            <w:r w:rsidRPr="008D7CA8">
              <w:rPr>
                <w:sz w:val="20"/>
              </w:rPr>
              <w:t>If file is valid, notify the SVAA or if the file is not valid send corrected file to SVAA.</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SVAA.</w:t>
            </w:r>
          </w:p>
        </w:tc>
        <w:tc>
          <w:tcPr>
            <w:tcW w:w="0" w:type="auto"/>
          </w:tcPr>
          <w:p w:rsidR="00BD73EB" w:rsidRPr="008D7CA8" w:rsidRDefault="00711FFA">
            <w:pPr>
              <w:spacing w:after="120"/>
              <w:rPr>
                <w:sz w:val="20"/>
              </w:rPr>
            </w:pPr>
            <w:r w:rsidRPr="008D7CA8">
              <w:rPr>
                <w:sz w:val="20"/>
              </w:rPr>
              <w:t>D0040  Aggregated Half Hour Data File (BM Unit(s) not supported)</w:t>
            </w:r>
          </w:p>
          <w:p w:rsidR="00BD73EB" w:rsidRPr="008D7CA8" w:rsidRDefault="00711FFA">
            <w:pPr>
              <w:spacing w:after="120"/>
              <w:rPr>
                <w:sz w:val="20"/>
              </w:rPr>
            </w:pPr>
            <w:r w:rsidRPr="008D7CA8">
              <w:rPr>
                <w:sz w:val="20"/>
              </w:rPr>
              <w:t>or</w:t>
            </w:r>
          </w:p>
          <w:p w:rsidR="00BD73EB" w:rsidRPr="008D7CA8" w:rsidRDefault="00711FFA">
            <w:pPr>
              <w:rPr>
                <w:sz w:val="20"/>
              </w:rPr>
            </w:pPr>
            <w:r w:rsidRPr="008D7CA8">
              <w:rPr>
                <w:sz w:val="20"/>
              </w:rPr>
              <w:t>D0298  BM Unit Aggregated Half Hour Data File (BM Unit(s) supported).</w:t>
            </w:r>
          </w:p>
        </w:tc>
        <w:tc>
          <w:tcPr>
            <w:tcW w:w="0" w:type="auto"/>
          </w:tcPr>
          <w:p w:rsidR="00BD73EB" w:rsidRPr="008D7CA8" w:rsidRDefault="00711FFA">
            <w:pPr>
              <w:rPr>
                <w:sz w:val="20"/>
              </w:rPr>
            </w:pPr>
            <w:r w:rsidRPr="008D7CA8">
              <w:rPr>
                <w:sz w:val="20"/>
              </w:rPr>
              <w:t>Electronic or other method, as agreed.</w:t>
            </w:r>
          </w:p>
        </w:tc>
      </w:tr>
    </w:tbl>
    <w:p w:rsidR="00BD73EB" w:rsidRPr="008D7CA8" w:rsidRDefault="00BD73EB">
      <w:pPr>
        <w:spacing w:after="240"/>
        <w:rPr>
          <w:szCs w:val="24"/>
        </w:rPr>
      </w:pPr>
    </w:p>
    <w:p w:rsidR="00BD73EB" w:rsidRPr="008D7CA8" w:rsidRDefault="00BD73EB">
      <w:pPr>
        <w:spacing w:after="240"/>
        <w:rPr>
          <w:szCs w:val="24"/>
        </w:rPr>
      </w:pPr>
    </w:p>
    <w:p w:rsidR="00BD73EB" w:rsidRPr="008D7CA8" w:rsidRDefault="00711FFA">
      <w:pPr>
        <w:pStyle w:val="Heading3"/>
        <w:pageBreakBefore/>
      </w:pPr>
      <w:bookmarkStart w:id="636" w:name="_Toc430606180"/>
      <w:bookmarkStart w:id="637" w:name="_Toc472511163"/>
      <w:bookmarkStart w:id="638" w:name="_Toc486858036"/>
      <w:bookmarkStart w:id="639" w:name="_Toc531248964"/>
      <w:bookmarkStart w:id="640" w:name="_Toc4055679"/>
      <w:bookmarkStart w:id="641" w:name="_Toc29284574"/>
      <w:r w:rsidRPr="008D7CA8">
        <w:lastRenderedPageBreak/>
        <w:t>3.4.3</w:t>
      </w:r>
      <w:r w:rsidRPr="008D7CA8">
        <w:tab/>
        <w:t>Perform Data Aggregation for Demand Control Events</w:t>
      </w:r>
      <w:bookmarkEnd w:id="636"/>
      <w:bookmarkEnd w:id="637"/>
      <w:bookmarkEnd w:id="638"/>
      <w:bookmarkEnd w:id="639"/>
      <w:bookmarkEnd w:id="640"/>
      <w:bookmarkEnd w:id="641"/>
    </w:p>
    <w:tbl>
      <w:tblPr>
        <w:tblStyle w:val="TableGrid"/>
        <w:tblW w:w="0" w:type="auto"/>
        <w:tblLook w:val="04A0" w:firstRow="1" w:lastRow="0" w:firstColumn="1" w:lastColumn="0" w:noHBand="0" w:noVBand="1"/>
      </w:tblPr>
      <w:tblGrid>
        <w:gridCol w:w="721"/>
        <w:gridCol w:w="2163"/>
        <w:gridCol w:w="2554"/>
        <w:gridCol w:w="782"/>
        <w:gridCol w:w="1132"/>
        <w:gridCol w:w="3777"/>
        <w:gridCol w:w="2865"/>
      </w:tblGrid>
      <w:tr w:rsidR="00713AC9" w:rsidRPr="008D7CA8">
        <w:trPr>
          <w:cantSplit/>
          <w:tblHeader/>
        </w:trPr>
        <w:tc>
          <w:tcPr>
            <w:tcW w:w="0" w:type="auto"/>
            <w:tcMar>
              <w:top w:w="85" w:type="dxa"/>
              <w:left w:w="85" w:type="dxa"/>
              <w:bottom w:w="85" w:type="dxa"/>
              <w:right w:w="85" w:type="dxa"/>
            </w:tcMar>
          </w:tcPr>
          <w:p w:rsidR="00BD73EB" w:rsidRPr="008D7CA8" w:rsidRDefault="00711FFA">
            <w:pPr>
              <w:rPr>
                <w:b/>
                <w:sz w:val="20"/>
              </w:rPr>
            </w:pPr>
            <w:r w:rsidRPr="008D7CA8">
              <w:rPr>
                <w:b/>
                <w:sz w:val="20"/>
              </w:rPr>
              <w:t>REF</w:t>
            </w:r>
          </w:p>
        </w:tc>
        <w:tc>
          <w:tcPr>
            <w:tcW w:w="0" w:type="auto"/>
            <w:tcMar>
              <w:top w:w="85" w:type="dxa"/>
              <w:left w:w="85" w:type="dxa"/>
              <w:bottom w:w="85" w:type="dxa"/>
              <w:right w:w="85" w:type="dxa"/>
            </w:tcMar>
          </w:tcPr>
          <w:p w:rsidR="00BD73EB" w:rsidRPr="008D7CA8" w:rsidRDefault="00711FFA">
            <w:pPr>
              <w:rPr>
                <w:b/>
                <w:sz w:val="20"/>
              </w:rPr>
            </w:pPr>
            <w:r w:rsidRPr="008D7CA8">
              <w:rPr>
                <w:b/>
                <w:sz w:val="20"/>
              </w:rPr>
              <w:t>WHEN</w:t>
            </w:r>
          </w:p>
        </w:tc>
        <w:tc>
          <w:tcPr>
            <w:tcW w:w="0" w:type="auto"/>
            <w:tcMar>
              <w:top w:w="85" w:type="dxa"/>
              <w:left w:w="85" w:type="dxa"/>
              <w:bottom w:w="85" w:type="dxa"/>
              <w:right w:w="85" w:type="dxa"/>
            </w:tcMar>
          </w:tcPr>
          <w:p w:rsidR="00BD73EB" w:rsidRPr="008D7CA8" w:rsidRDefault="00711FFA">
            <w:pPr>
              <w:rPr>
                <w:b/>
                <w:sz w:val="20"/>
              </w:rPr>
            </w:pPr>
            <w:r w:rsidRPr="008D7CA8">
              <w:rPr>
                <w:b/>
                <w:sz w:val="20"/>
              </w:rPr>
              <w:t>ACTION</w:t>
            </w:r>
          </w:p>
        </w:tc>
        <w:tc>
          <w:tcPr>
            <w:tcW w:w="0" w:type="auto"/>
            <w:tcMar>
              <w:top w:w="85" w:type="dxa"/>
              <w:left w:w="85" w:type="dxa"/>
              <w:bottom w:w="85" w:type="dxa"/>
              <w:right w:w="85" w:type="dxa"/>
            </w:tcMar>
          </w:tcPr>
          <w:p w:rsidR="00BD73EB" w:rsidRPr="008D7CA8" w:rsidRDefault="00711FFA">
            <w:pPr>
              <w:rPr>
                <w:b/>
                <w:sz w:val="20"/>
              </w:rPr>
            </w:pPr>
            <w:r w:rsidRPr="008D7CA8">
              <w:rPr>
                <w:b/>
                <w:sz w:val="20"/>
              </w:rPr>
              <w:t>FROM</w:t>
            </w:r>
          </w:p>
        </w:tc>
        <w:tc>
          <w:tcPr>
            <w:tcW w:w="0" w:type="auto"/>
            <w:tcMar>
              <w:top w:w="85" w:type="dxa"/>
              <w:left w:w="85" w:type="dxa"/>
              <w:bottom w:w="85" w:type="dxa"/>
              <w:right w:w="85" w:type="dxa"/>
            </w:tcMar>
          </w:tcPr>
          <w:p w:rsidR="00BD73EB" w:rsidRPr="008D7CA8" w:rsidRDefault="00711FFA">
            <w:pPr>
              <w:rPr>
                <w:b/>
                <w:sz w:val="20"/>
              </w:rPr>
            </w:pPr>
            <w:r w:rsidRPr="008D7CA8">
              <w:rPr>
                <w:b/>
                <w:sz w:val="20"/>
              </w:rPr>
              <w:t>TO</w:t>
            </w:r>
          </w:p>
        </w:tc>
        <w:tc>
          <w:tcPr>
            <w:tcW w:w="0" w:type="auto"/>
            <w:tcMar>
              <w:top w:w="85" w:type="dxa"/>
              <w:left w:w="85" w:type="dxa"/>
              <w:bottom w:w="85" w:type="dxa"/>
              <w:right w:w="85" w:type="dxa"/>
            </w:tcMar>
          </w:tcPr>
          <w:p w:rsidR="00BD73EB" w:rsidRPr="008D7CA8" w:rsidRDefault="00711FFA">
            <w:pPr>
              <w:rPr>
                <w:b/>
                <w:sz w:val="20"/>
              </w:rPr>
            </w:pPr>
            <w:r w:rsidRPr="008D7CA8">
              <w:rPr>
                <w:b/>
                <w:sz w:val="20"/>
              </w:rPr>
              <w:t>INFORMATION REQUIRED</w:t>
            </w:r>
          </w:p>
        </w:tc>
        <w:tc>
          <w:tcPr>
            <w:tcW w:w="0" w:type="auto"/>
            <w:tcMar>
              <w:top w:w="85" w:type="dxa"/>
              <w:left w:w="85" w:type="dxa"/>
              <w:bottom w:w="85" w:type="dxa"/>
              <w:right w:w="85" w:type="dxa"/>
            </w:tcMar>
          </w:tcPr>
          <w:p w:rsidR="00BD73EB" w:rsidRPr="008D7CA8" w:rsidRDefault="00711FFA">
            <w:pPr>
              <w:rPr>
                <w:b/>
                <w:sz w:val="20"/>
              </w:rPr>
            </w:pPr>
            <w:r w:rsidRPr="008D7CA8">
              <w:rPr>
                <w:b/>
                <w:sz w:val="20"/>
              </w:rPr>
              <w:t>METHOD</w:t>
            </w:r>
          </w:p>
        </w:tc>
      </w:tr>
      <w:tr w:rsidR="00713AC9" w:rsidRPr="008D7CA8">
        <w:trPr>
          <w:cantSplit/>
        </w:trPr>
        <w:tc>
          <w:tcPr>
            <w:tcW w:w="0" w:type="auto"/>
            <w:tcMar>
              <w:top w:w="85" w:type="dxa"/>
              <w:left w:w="85" w:type="dxa"/>
              <w:bottom w:w="85" w:type="dxa"/>
              <w:right w:w="85" w:type="dxa"/>
            </w:tcMar>
          </w:tcPr>
          <w:p w:rsidR="00BD73EB" w:rsidRPr="008D7CA8" w:rsidRDefault="00711FFA">
            <w:pPr>
              <w:rPr>
                <w:sz w:val="20"/>
              </w:rPr>
            </w:pPr>
            <w:r w:rsidRPr="008D7CA8">
              <w:rPr>
                <w:sz w:val="20"/>
              </w:rPr>
              <w:t>3.4.3.1</w:t>
            </w:r>
          </w:p>
        </w:tc>
        <w:tc>
          <w:tcPr>
            <w:tcW w:w="0" w:type="auto"/>
            <w:tcMar>
              <w:top w:w="85" w:type="dxa"/>
              <w:left w:w="85" w:type="dxa"/>
              <w:bottom w:w="85" w:type="dxa"/>
              <w:right w:w="85" w:type="dxa"/>
            </w:tcMar>
          </w:tcPr>
          <w:p w:rsidR="00BD73EB" w:rsidRPr="008D7CA8" w:rsidRDefault="00711FFA">
            <w:pPr>
              <w:rPr>
                <w:sz w:val="20"/>
              </w:rPr>
            </w:pPr>
            <w:r w:rsidRPr="008D7CA8">
              <w:rPr>
                <w:sz w:val="20"/>
              </w:rPr>
              <w:t>Within 4WD of end of Demand Control Event</w:t>
            </w:r>
          </w:p>
        </w:tc>
        <w:tc>
          <w:tcPr>
            <w:tcW w:w="0" w:type="auto"/>
            <w:tcMar>
              <w:top w:w="85" w:type="dxa"/>
              <w:left w:w="85" w:type="dxa"/>
              <w:bottom w:w="85" w:type="dxa"/>
              <w:right w:w="85" w:type="dxa"/>
            </w:tcMar>
          </w:tcPr>
          <w:p w:rsidR="00BD73EB" w:rsidRPr="008D7CA8" w:rsidRDefault="00711FFA">
            <w:pPr>
              <w:rPr>
                <w:sz w:val="20"/>
              </w:rPr>
            </w:pPr>
            <w:r w:rsidRPr="008D7CA8">
              <w:rPr>
                <w:sz w:val="20"/>
              </w:rPr>
              <w:t>Notify HHDC and HHDA of Demand Control Event and all affected MSIDs</w:t>
            </w:r>
          </w:p>
        </w:tc>
        <w:tc>
          <w:tcPr>
            <w:tcW w:w="0" w:type="auto"/>
            <w:tcMar>
              <w:top w:w="85" w:type="dxa"/>
              <w:left w:w="85" w:type="dxa"/>
              <w:bottom w:w="85" w:type="dxa"/>
              <w:right w:w="85" w:type="dxa"/>
            </w:tcMar>
          </w:tcPr>
          <w:p w:rsidR="00BD73EB" w:rsidRPr="008D7CA8" w:rsidRDefault="00711FFA">
            <w:pPr>
              <w:rPr>
                <w:sz w:val="20"/>
              </w:rPr>
            </w:pPr>
            <w:r w:rsidRPr="008D7CA8">
              <w:rPr>
                <w:sz w:val="20"/>
              </w:rPr>
              <w:t>LDSO</w:t>
            </w:r>
          </w:p>
        </w:tc>
        <w:tc>
          <w:tcPr>
            <w:tcW w:w="0" w:type="auto"/>
            <w:tcMar>
              <w:top w:w="85" w:type="dxa"/>
              <w:left w:w="85" w:type="dxa"/>
              <w:bottom w:w="85" w:type="dxa"/>
              <w:right w:w="85" w:type="dxa"/>
            </w:tcMar>
          </w:tcPr>
          <w:p w:rsidR="00BD73EB" w:rsidRPr="008D7CA8" w:rsidRDefault="00711FFA">
            <w:pPr>
              <w:rPr>
                <w:sz w:val="20"/>
              </w:rPr>
            </w:pPr>
            <w:proofErr w:type="spellStart"/>
            <w:r w:rsidRPr="008D7CA8">
              <w:rPr>
                <w:sz w:val="20"/>
              </w:rPr>
              <w:t>BSCCo</w:t>
            </w:r>
            <w:proofErr w:type="spellEnd"/>
          </w:p>
        </w:tc>
        <w:tc>
          <w:tcPr>
            <w:tcW w:w="0" w:type="auto"/>
            <w:tcMar>
              <w:top w:w="85" w:type="dxa"/>
              <w:left w:w="85" w:type="dxa"/>
              <w:bottom w:w="85" w:type="dxa"/>
              <w:right w:w="85" w:type="dxa"/>
            </w:tcMar>
          </w:tcPr>
          <w:p w:rsidR="00BD73EB" w:rsidRPr="008D7CA8" w:rsidRDefault="00711FFA">
            <w:pPr>
              <w:rPr>
                <w:sz w:val="20"/>
              </w:rPr>
            </w:pPr>
            <w:r w:rsidRPr="008D7CA8">
              <w:rPr>
                <w:sz w:val="20"/>
              </w:rPr>
              <w:t>P0238 MSIDs affected by Demand Control Event</w:t>
            </w:r>
            <w:r w:rsidRPr="008D7CA8">
              <w:rPr>
                <w:rStyle w:val="FootnoteReference"/>
                <w:sz w:val="20"/>
              </w:rPr>
              <w:footnoteReference w:id="14"/>
            </w:r>
            <w:r w:rsidRPr="008D7CA8">
              <w:rPr>
                <w:sz w:val="20"/>
              </w:rPr>
              <w:t xml:space="preserve"> - the P0238 contains details of all MSIDs disconnected by the LDSO, i.e. for a single Demand Control Event, a single P0238 is sent by the LDSO, ultimately, to all DCs and DAs.</w:t>
            </w:r>
          </w:p>
        </w:tc>
        <w:tc>
          <w:tcPr>
            <w:tcW w:w="0" w:type="auto"/>
            <w:tcMar>
              <w:top w:w="85" w:type="dxa"/>
              <w:left w:w="85" w:type="dxa"/>
              <w:bottom w:w="85" w:type="dxa"/>
              <w:right w:w="85" w:type="dxa"/>
            </w:tcMar>
          </w:tcPr>
          <w:p w:rsidR="00BD73EB" w:rsidRPr="008D7CA8" w:rsidRDefault="00711FFA">
            <w:pPr>
              <w:rPr>
                <w:sz w:val="20"/>
              </w:rPr>
            </w:pPr>
            <w:r w:rsidRPr="008D7CA8">
              <w:rPr>
                <w:sz w:val="20"/>
              </w:rPr>
              <w:t xml:space="preserve">Email to </w:t>
            </w:r>
            <w:hyperlink r:id="rId10" w:history="1">
              <w:r w:rsidRPr="008D7CA8">
                <w:rPr>
                  <w:rStyle w:val="Hyperlink"/>
                  <w:sz w:val="20"/>
                </w:rPr>
                <w:t>bscservicedesk@cgi.com</w:t>
              </w:r>
            </w:hyperlink>
          </w:p>
        </w:tc>
      </w:tr>
      <w:tr w:rsidR="00713AC9" w:rsidRPr="008D7CA8">
        <w:trPr>
          <w:cantSplit/>
        </w:trPr>
        <w:tc>
          <w:tcPr>
            <w:tcW w:w="0" w:type="auto"/>
            <w:tcBorders>
              <w:bottom w:val="single" w:sz="4" w:space="0" w:color="auto"/>
            </w:tcBorders>
            <w:tcMar>
              <w:top w:w="85" w:type="dxa"/>
              <w:left w:w="85" w:type="dxa"/>
              <w:bottom w:w="85" w:type="dxa"/>
              <w:right w:w="85" w:type="dxa"/>
            </w:tcMar>
          </w:tcPr>
          <w:p w:rsidR="00BD73EB" w:rsidRPr="008D7CA8" w:rsidRDefault="00711FFA">
            <w:pPr>
              <w:rPr>
                <w:sz w:val="20"/>
              </w:rPr>
            </w:pPr>
            <w:r w:rsidRPr="008D7CA8">
              <w:rPr>
                <w:sz w:val="20"/>
              </w:rPr>
              <w:t>3.4.3.2</w:t>
            </w:r>
          </w:p>
        </w:tc>
        <w:tc>
          <w:tcPr>
            <w:tcW w:w="0" w:type="auto"/>
            <w:tcBorders>
              <w:bottom w:val="single" w:sz="4" w:space="0" w:color="auto"/>
            </w:tcBorders>
            <w:tcMar>
              <w:top w:w="85" w:type="dxa"/>
              <w:left w:w="85" w:type="dxa"/>
              <w:bottom w:w="85" w:type="dxa"/>
              <w:right w:w="85" w:type="dxa"/>
            </w:tcMar>
          </w:tcPr>
          <w:p w:rsidR="00BD73EB" w:rsidRPr="008D7CA8" w:rsidRDefault="00711FFA">
            <w:pPr>
              <w:ind w:hanging="6"/>
              <w:rPr>
                <w:sz w:val="20"/>
              </w:rPr>
            </w:pPr>
            <w:r w:rsidRPr="008D7CA8">
              <w:rPr>
                <w:sz w:val="20"/>
              </w:rPr>
              <w:t>Within 1WD of 3.4.3.1</w:t>
            </w:r>
          </w:p>
        </w:tc>
        <w:tc>
          <w:tcPr>
            <w:tcW w:w="0" w:type="auto"/>
            <w:tcBorders>
              <w:bottom w:val="single" w:sz="4" w:space="0" w:color="auto"/>
            </w:tcBorders>
            <w:tcMar>
              <w:top w:w="85" w:type="dxa"/>
              <w:left w:w="85" w:type="dxa"/>
              <w:bottom w:w="85" w:type="dxa"/>
              <w:right w:w="85" w:type="dxa"/>
            </w:tcMar>
          </w:tcPr>
          <w:p w:rsidR="00BD73EB" w:rsidRPr="008D7CA8" w:rsidRDefault="00711FFA">
            <w:pPr>
              <w:rPr>
                <w:sz w:val="20"/>
              </w:rPr>
            </w:pPr>
            <w:r w:rsidRPr="008D7CA8">
              <w:rPr>
                <w:sz w:val="20"/>
              </w:rPr>
              <w:t xml:space="preserve">Acting on behalf of LDSOs, </w:t>
            </w:r>
            <w:proofErr w:type="spellStart"/>
            <w:r w:rsidRPr="008D7CA8">
              <w:rPr>
                <w:sz w:val="20"/>
              </w:rPr>
              <w:t>BSCCo</w:t>
            </w:r>
            <w:proofErr w:type="spellEnd"/>
            <w:r w:rsidRPr="008D7CA8">
              <w:rPr>
                <w:sz w:val="20"/>
              </w:rPr>
              <w:t xml:space="preserve"> will forward notifications received from LDSOs to HHDCs, HHDAs, SVAA</w:t>
            </w:r>
          </w:p>
        </w:tc>
        <w:tc>
          <w:tcPr>
            <w:tcW w:w="0" w:type="auto"/>
            <w:tcBorders>
              <w:bottom w:val="single" w:sz="4" w:space="0" w:color="auto"/>
            </w:tcBorders>
            <w:tcMar>
              <w:top w:w="85" w:type="dxa"/>
              <w:left w:w="85" w:type="dxa"/>
              <w:bottom w:w="85" w:type="dxa"/>
              <w:right w:w="85" w:type="dxa"/>
            </w:tcMar>
          </w:tcPr>
          <w:p w:rsidR="00BD73EB" w:rsidRPr="008D7CA8" w:rsidRDefault="00711FFA">
            <w:pPr>
              <w:rPr>
                <w:sz w:val="20"/>
              </w:rPr>
            </w:pPr>
            <w:proofErr w:type="spellStart"/>
            <w:r w:rsidRPr="008D7CA8">
              <w:rPr>
                <w:sz w:val="20"/>
              </w:rPr>
              <w:t>BSCCo</w:t>
            </w:r>
            <w:proofErr w:type="spellEnd"/>
          </w:p>
        </w:tc>
        <w:tc>
          <w:tcPr>
            <w:tcW w:w="0" w:type="auto"/>
            <w:tcBorders>
              <w:bottom w:val="single" w:sz="4" w:space="0" w:color="auto"/>
            </w:tcBorders>
            <w:tcMar>
              <w:top w:w="85" w:type="dxa"/>
              <w:left w:w="85" w:type="dxa"/>
              <w:bottom w:w="85" w:type="dxa"/>
              <w:right w:w="85" w:type="dxa"/>
            </w:tcMar>
          </w:tcPr>
          <w:p w:rsidR="00BD73EB" w:rsidRPr="008D7CA8" w:rsidRDefault="00711FFA">
            <w:pPr>
              <w:rPr>
                <w:sz w:val="20"/>
              </w:rPr>
            </w:pPr>
            <w:r w:rsidRPr="008D7CA8">
              <w:rPr>
                <w:sz w:val="20"/>
              </w:rPr>
              <w:t>HHDC, HHDA, SVAA</w:t>
            </w:r>
          </w:p>
        </w:tc>
        <w:tc>
          <w:tcPr>
            <w:tcW w:w="0" w:type="auto"/>
            <w:tcBorders>
              <w:bottom w:val="single" w:sz="4" w:space="0" w:color="auto"/>
            </w:tcBorders>
            <w:tcMar>
              <w:top w:w="85" w:type="dxa"/>
              <w:left w:w="85" w:type="dxa"/>
              <w:bottom w:w="85" w:type="dxa"/>
              <w:right w:w="85" w:type="dxa"/>
            </w:tcMar>
          </w:tcPr>
          <w:p w:rsidR="00BD73EB" w:rsidRPr="008D7CA8" w:rsidRDefault="00711FFA">
            <w:pPr>
              <w:spacing w:after="120"/>
              <w:rPr>
                <w:sz w:val="20"/>
              </w:rPr>
            </w:pPr>
            <w:r w:rsidRPr="008D7CA8">
              <w:rPr>
                <w:sz w:val="20"/>
              </w:rPr>
              <w:t>P0238 MSIDs affected by Demand Control Event</w:t>
            </w:r>
          </w:p>
        </w:tc>
        <w:tc>
          <w:tcPr>
            <w:tcW w:w="0" w:type="auto"/>
            <w:tcBorders>
              <w:bottom w:val="single" w:sz="4" w:space="0" w:color="auto"/>
            </w:tcBorders>
            <w:tcMar>
              <w:top w:w="85" w:type="dxa"/>
              <w:left w:w="85" w:type="dxa"/>
              <w:bottom w:w="85" w:type="dxa"/>
              <w:right w:w="85" w:type="dxa"/>
            </w:tcMar>
          </w:tcPr>
          <w:p w:rsidR="00BD73EB" w:rsidRPr="008D7CA8" w:rsidRDefault="00711FFA">
            <w:pPr>
              <w:spacing w:after="120"/>
              <w:rPr>
                <w:sz w:val="20"/>
              </w:rPr>
            </w:pPr>
            <w:r w:rsidRPr="008D7CA8">
              <w:rPr>
                <w:sz w:val="20"/>
              </w:rPr>
              <w:t>Email</w:t>
            </w:r>
          </w:p>
          <w:p w:rsidR="00BD73EB" w:rsidRPr="008D7CA8" w:rsidRDefault="00711FFA">
            <w:pPr>
              <w:rPr>
                <w:sz w:val="20"/>
              </w:rPr>
            </w:pPr>
            <w:proofErr w:type="spellStart"/>
            <w:r w:rsidRPr="008D7CA8">
              <w:rPr>
                <w:sz w:val="20"/>
              </w:rPr>
              <w:t>BSCCo</w:t>
            </w:r>
            <w:proofErr w:type="spellEnd"/>
            <w:r w:rsidRPr="008D7CA8">
              <w:rPr>
                <w:sz w:val="20"/>
              </w:rPr>
              <w:t xml:space="preserve"> will maintain details of Party Agent contact details to ensure it is able to send P0238</w:t>
            </w:r>
          </w:p>
        </w:tc>
      </w:tr>
      <w:tr w:rsidR="00713AC9" w:rsidRPr="008D7CA8">
        <w:trPr>
          <w:cantSplit/>
        </w:trPr>
        <w:tc>
          <w:tcPr>
            <w:tcW w:w="0" w:type="auto"/>
            <w:tcBorders>
              <w:bottom w:val="single" w:sz="4" w:space="0" w:color="auto"/>
            </w:tcBorders>
            <w:tcMar>
              <w:top w:w="85" w:type="dxa"/>
              <w:left w:w="85" w:type="dxa"/>
              <w:bottom w:w="85" w:type="dxa"/>
              <w:right w:w="85" w:type="dxa"/>
            </w:tcMar>
          </w:tcPr>
          <w:p w:rsidR="00BD73EB" w:rsidRPr="008D7CA8" w:rsidRDefault="00711FFA">
            <w:pPr>
              <w:rPr>
                <w:sz w:val="20"/>
              </w:rPr>
            </w:pPr>
            <w:r w:rsidRPr="008D7CA8">
              <w:rPr>
                <w:sz w:val="20"/>
              </w:rPr>
              <w:t>3.4.3.3</w:t>
            </w:r>
          </w:p>
        </w:tc>
        <w:tc>
          <w:tcPr>
            <w:tcW w:w="0" w:type="auto"/>
            <w:tcBorders>
              <w:bottom w:val="single" w:sz="4" w:space="0" w:color="auto"/>
            </w:tcBorders>
            <w:tcMar>
              <w:top w:w="85" w:type="dxa"/>
              <w:left w:w="85" w:type="dxa"/>
              <w:bottom w:w="85" w:type="dxa"/>
              <w:right w:w="85" w:type="dxa"/>
            </w:tcMar>
          </w:tcPr>
          <w:p w:rsidR="00BD73EB" w:rsidRPr="008D7CA8" w:rsidRDefault="00711FFA" w:rsidP="00DC122C">
            <w:pPr>
              <w:ind w:hanging="6"/>
              <w:rPr>
                <w:sz w:val="20"/>
              </w:rPr>
            </w:pPr>
            <w:r w:rsidRPr="008D7CA8">
              <w:rPr>
                <w:sz w:val="20"/>
              </w:rPr>
              <w:t xml:space="preserve">Within 1WD of receiving P0241 from the </w:t>
            </w:r>
            <w:r w:rsidR="00713AC9" w:rsidRPr="008D7CA8">
              <w:rPr>
                <w:sz w:val="20"/>
              </w:rPr>
              <w:t>National Electricity Transmission System Operator (NETSO)</w:t>
            </w:r>
          </w:p>
        </w:tc>
        <w:tc>
          <w:tcPr>
            <w:tcW w:w="0" w:type="auto"/>
            <w:tcBorders>
              <w:bottom w:val="single" w:sz="4" w:space="0" w:color="auto"/>
            </w:tcBorders>
            <w:tcMar>
              <w:top w:w="85" w:type="dxa"/>
              <w:left w:w="85" w:type="dxa"/>
              <w:bottom w:w="85" w:type="dxa"/>
              <w:right w:w="85" w:type="dxa"/>
            </w:tcMar>
          </w:tcPr>
          <w:p w:rsidR="00BD73EB" w:rsidRPr="008D7CA8" w:rsidRDefault="00711FFA" w:rsidP="00271EBD">
            <w:pPr>
              <w:rPr>
                <w:sz w:val="20"/>
              </w:rPr>
            </w:pPr>
            <w:r w:rsidRPr="008D7CA8">
              <w:rPr>
                <w:sz w:val="20"/>
              </w:rPr>
              <w:t>Notify HHDC and HHDA of any MSIDs subject to demand side Non-BM STOR instruction along with estimated volumes of reduction</w:t>
            </w:r>
            <w:r w:rsidRPr="008D7CA8">
              <w:rPr>
                <w:rStyle w:val="FootnoteReference"/>
                <w:sz w:val="20"/>
              </w:rPr>
              <w:footnoteReference w:id="15"/>
            </w:r>
          </w:p>
        </w:tc>
        <w:tc>
          <w:tcPr>
            <w:tcW w:w="0" w:type="auto"/>
            <w:tcBorders>
              <w:bottom w:val="single" w:sz="4" w:space="0" w:color="auto"/>
            </w:tcBorders>
            <w:tcMar>
              <w:top w:w="85" w:type="dxa"/>
              <w:left w:w="85" w:type="dxa"/>
              <w:bottom w:w="85" w:type="dxa"/>
              <w:right w:w="85" w:type="dxa"/>
            </w:tcMar>
          </w:tcPr>
          <w:p w:rsidR="00BD73EB" w:rsidRPr="008D7CA8" w:rsidRDefault="00711FFA">
            <w:pPr>
              <w:rPr>
                <w:sz w:val="20"/>
              </w:rPr>
            </w:pPr>
            <w:r w:rsidRPr="008D7CA8">
              <w:rPr>
                <w:sz w:val="20"/>
              </w:rPr>
              <w:t>SVAA</w:t>
            </w:r>
          </w:p>
        </w:tc>
        <w:tc>
          <w:tcPr>
            <w:tcW w:w="0" w:type="auto"/>
            <w:tcBorders>
              <w:bottom w:val="single" w:sz="4" w:space="0" w:color="auto"/>
            </w:tcBorders>
            <w:tcMar>
              <w:top w:w="85" w:type="dxa"/>
              <w:left w:w="85" w:type="dxa"/>
              <w:bottom w:w="85" w:type="dxa"/>
              <w:right w:w="85" w:type="dxa"/>
            </w:tcMar>
          </w:tcPr>
          <w:p w:rsidR="00BD73EB" w:rsidRPr="008D7CA8" w:rsidRDefault="00711FFA">
            <w:pPr>
              <w:rPr>
                <w:sz w:val="20"/>
              </w:rPr>
            </w:pPr>
            <w:r w:rsidRPr="008D7CA8">
              <w:rPr>
                <w:sz w:val="20"/>
              </w:rPr>
              <w:t>HHDC, HHDA</w:t>
            </w:r>
          </w:p>
        </w:tc>
        <w:tc>
          <w:tcPr>
            <w:tcW w:w="0" w:type="auto"/>
            <w:tcBorders>
              <w:bottom w:val="single" w:sz="4" w:space="0" w:color="auto"/>
            </w:tcBorders>
            <w:tcMar>
              <w:top w:w="85" w:type="dxa"/>
              <w:left w:w="85" w:type="dxa"/>
              <w:bottom w:w="85" w:type="dxa"/>
              <w:right w:w="85" w:type="dxa"/>
            </w:tcMar>
          </w:tcPr>
          <w:p w:rsidR="00BD73EB" w:rsidRPr="008D7CA8" w:rsidRDefault="00711FFA">
            <w:pPr>
              <w:spacing w:after="120"/>
              <w:rPr>
                <w:sz w:val="20"/>
              </w:rPr>
            </w:pPr>
            <w:r w:rsidRPr="008D7CA8">
              <w:rPr>
                <w:sz w:val="20"/>
              </w:rPr>
              <w:t>D0375 Disconnected MSIDs and Estimated Half Hourly Demand Disconnection Volumes</w:t>
            </w:r>
          </w:p>
        </w:tc>
        <w:tc>
          <w:tcPr>
            <w:tcW w:w="0" w:type="auto"/>
            <w:tcBorders>
              <w:bottom w:val="single" w:sz="4" w:space="0" w:color="auto"/>
            </w:tcBorders>
            <w:tcMar>
              <w:top w:w="85" w:type="dxa"/>
              <w:left w:w="85" w:type="dxa"/>
              <w:bottom w:w="85" w:type="dxa"/>
              <w:right w:w="85" w:type="dxa"/>
            </w:tcMar>
          </w:tcPr>
          <w:p w:rsidR="00BD73EB" w:rsidRPr="008D7CA8" w:rsidRDefault="00711FFA">
            <w:pPr>
              <w:rPr>
                <w:sz w:val="20"/>
              </w:rPr>
            </w:pPr>
            <w:r w:rsidRPr="008D7CA8">
              <w:rPr>
                <w:sz w:val="20"/>
              </w:rPr>
              <w:t>Electronic or other method, as agreed</w:t>
            </w:r>
          </w:p>
        </w:tc>
      </w:tr>
      <w:tr w:rsidR="00713AC9" w:rsidRPr="008D7CA8">
        <w:trPr>
          <w:cantSplit/>
        </w:trPr>
        <w:tc>
          <w:tcPr>
            <w:tcW w:w="0" w:type="auto"/>
            <w:tcBorders>
              <w:bottom w:val="single" w:sz="4" w:space="0" w:color="auto"/>
            </w:tcBorders>
            <w:tcMar>
              <w:top w:w="85" w:type="dxa"/>
              <w:left w:w="85" w:type="dxa"/>
              <w:bottom w:w="85" w:type="dxa"/>
              <w:right w:w="85" w:type="dxa"/>
            </w:tcMar>
          </w:tcPr>
          <w:p w:rsidR="00BD73EB" w:rsidRPr="008D7CA8" w:rsidRDefault="00711FFA">
            <w:pPr>
              <w:rPr>
                <w:sz w:val="20"/>
              </w:rPr>
            </w:pPr>
            <w:r w:rsidRPr="008D7CA8">
              <w:rPr>
                <w:sz w:val="20"/>
              </w:rPr>
              <w:t>3.4.3.4</w:t>
            </w:r>
          </w:p>
        </w:tc>
        <w:tc>
          <w:tcPr>
            <w:tcW w:w="0" w:type="auto"/>
            <w:tcBorders>
              <w:bottom w:val="single" w:sz="4" w:space="0" w:color="auto"/>
            </w:tcBorders>
            <w:tcMar>
              <w:top w:w="85" w:type="dxa"/>
              <w:left w:w="85" w:type="dxa"/>
              <w:bottom w:w="85" w:type="dxa"/>
              <w:right w:w="85" w:type="dxa"/>
            </w:tcMar>
          </w:tcPr>
          <w:p w:rsidR="00BD73EB" w:rsidRPr="008D7CA8" w:rsidRDefault="00711FFA">
            <w:pPr>
              <w:ind w:hanging="6"/>
              <w:rPr>
                <w:sz w:val="20"/>
              </w:rPr>
            </w:pPr>
            <w:r w:rsidRPr="008D7CA8">
              <w:rPr>
                <w:sz w:val="20"/>
              </w:rPr>
              <w:t xml:space="preserve">Within 19WD of receipt of P0238 or after  3.4.3.3in time for next Settlement Run </w:t>
            </w:r>
          </w:p>
        </w:tc>
        <w:tc>
          <w:tcPr>
            <w:tcW w:w="0" w:type="auto"/>
            <w:tcBorders>
              <w:bottom w:val="single" w:sz="4" w:space="0" w:color="auto"/>
            </w:tcBorders>
            <w:tcMar>
              <w:top w:w="85" w:type="dxa"/>
              <w:left w:w="85" w:type="dxa"/>
              <w:bottom w:w="85" w:type="dxa"/>
              <w:right w:w="85" w:type="dxa"/>
            </w:tcMar>
          </w:tcPr>
          <w:p w:rsidR="00BD73EB" w:rsidRPr="008D7CA8" w:rsidRDefault="00711FFA">
            <w:pPr>
              <w:rPr>
                <w:sz w:val="20"/>
              </w:rPr>
            </w:pPr>
            <w:r w:rsidRPr="008D7CA8">
              <w:rPr>
                <w:sz w:val="20"/>
              </w:rPr>
              <w:t>Send estimated HH Demand Disconnection volume to HHDA.  Where no MSIDs are impacted, report volume as zero.</w:t>
            </w:r>
          </w:p>
        </w:tc>
        <w:tc>
          <w:tcPr>
            <w:tcW w:w="0" w:type="auto"/>
            <w:tcBorders>
              <w:bottom w:val="single" w:sz="4" w:space="0" w:color="auto"/>
            </w:tcBorders>
            <w:tcMar>
              <w:top w:w="85" w:type="dxa"/>
              <w:left w:w="85" w:type="dxa"/>
              <w:bottom w:w="85" w:type="dxa"/>
              <w:right w:w="85" w:type="dxa"/>
            </w:tcMar>
          </w:tcPr>
          <w:p w:rsidR="00BD73EB" w:rsidRPr="008D7CA8" w:rsidRDefault="00711FFA">
            <w:pPr>
              <w:rPr>
                <w:sz w:val="20"/>
              </w:rPr>
            </w:pPr>
            <w:r w:rsidRPr="008D7CA8">
              <w:rPr>
                <w:sz w:val="20"/>
              </w:rPr>
              <w:t>HHDC</w:t>
            </w:r>
          </w:p>
        </w:tc>
        <w:tc>
          <w:tcPr>
            <w:tcW w:w="0" w:type="auto"/>
            <w:tcBorders>
              <w:bottom w:val="single" w:sz="4" w:space="0" w:color="auto"/>
            </w:tcBorders>
            <w:tcMar>
              <w:top w:w="85" w:type="dxa"/>
              <w:left w:w="85" w:type="dxa"/>
              <w:bottom w:w="85" w:type="dxa"/>
              <w:right w:w="85" w:type="dxa"/>
            </w:tcMar>
          </w:tcPr>
          <w:p w:rsidR="00BD73EB" w:rsidRPr="008D7CA8" w:rsidRDefault="00711FFA">
            <w:pPr>
              <w:rPr>
                <w:sz w:val="20"/>
              </w:rPr>
            </w:pPr>
            <w:r w:rsidRPr="008D7CA8">
              <w:rPr>
                <w:sz w:val="20"/>
              </w:rPr>
              <w:t>HHDA</w:t>
            </w:r>
          </w:p>
        </w:tc>
        <w:tc>
          <w:tcPr>
            <w:tcW w:w="0" w:type="auto"/>
            <w:tcBorders>
              <w:bottom w:val="single" w:sz="4" w:space="0" w:color="auto"/>
            </w:tcBorders>
            <w:tcMar>
              <w:top w:w="85" w:type="dxa"/>
              <w:left w:w="85" w:type="dxa"/>
              <w:bottom w:w="85" w:type="dxa"/>
              <w:right w:w="85" w:type="dxa"/>
            </w:tcMar>
          </w:tcPr>
          <w:p w:rsidR="00BD73EB" w:rsidRPr="008D7CA8" w:rsidRDefault="00711FFA">
            <w:pPr>
              <w:spacing w:after="120"/>
              <w:rPr>
                <w:sz w:val="20"/>
              </w:rPr>
            </w:pPr>
            <w:r w:rsidRPr="008D7CA8">
              <w:rPr>
                <w:sz w:val="20"/>
              </w:rPr>
              <w:t>D0375 Disconnected MSIDs and Estimated Half Hourly Demand Disconnection Volumes</w:t>
            </w:r>
            <w:r w:rsidRPr="008D7CA8">
              <w:rPr>
                <w:rStyle w:val="FootnoteReference"/>
                <w:sz w:val="20"/>
              </w:rPr>
              <w:footnoteReference w:id="16"/>
            </w:r>
          </w:p>
        </w:tc>
        <w:tc>
          <w:tcPr>
            <w:tcW w:w="0" w:type="auto"/>
            <w:tcBorders>
              <w:bottom w:val="single" w:sz="4" w:space="0" w:color="auto"/>
            </w:tcBorders>
            <w:tcMar>
              <w:top w:w="85" w:type="dxa"/>
              <w:left w:w="85" w:type="dxa"/>
              <w:bottom w:w="85" w:type="dxa"/>
              <w:right w:w="85" w:type="dxa"/>
            </w:tcMar>
          </w:tcPr>
          <w:p w:rsidR="00BD73EB" w:rsidRPr="008D7CA8" w:rsidRDefault="00711FFA">
            <w:pPr>
              <w:rPr>
                <w:sz w:val="20"/>
              </w:rPr>
            </w:pPr>
            <w:r w:rsidRPr="008D7CA8">
              <w:rPr>
                <w:sz w:val="20"/>
              </w:rPr>
              <w:t>Electronic or other method, as agreed</w:t>
            </w:r>
          </w:p>
        </w:tc>
      </w:tr>
      <w:tr w:rsidR="00713AC9" w:rsidRPr="008D7CA8">
        <w:trPr>
          <w:cantSplit/>
        </w:trPr>
        <w:tc>
          <w:tcPr>
            <w:tcW w:w="0" w:type="auto"/>
            <w:tcMar>
              <w:top w:w="85" w:type="dxa"/>
              <w:left w:w="85" w:type="dxa"/>
              <w:bottom w:w="85" w:type="dxa"/>
              <w:right w:w="85" w:type="dxa"/>
            </w:tcMar>
          </w:tcPr>
          <w:p w:rsidR="00BD73EB" w:rsidRPr="008D7CA8" w:rsidRDefault="00711FFA">
            <w:pPr>
              <w:rPr>
                <w:sz w:val="20"/>
              </w:rPr>
            </w:pPr>
            <w:r w:rsidRPr="008D7CA8">
              <w:rPr>
                <w:sz w:val="20"/>
              </w:rPr>
              <w:t>3.4.3.5</w:t>
            </w:r>
          </w:p>
        </w:tc>
        <w:tc>
          <w:tcPr>
            <w:tcW w:w="0" w:type="auto"/>
            <w:tcMar>
              <w:top w:w="85" w:type="dxa"/>
              <w:left w:w="85" w:type="dxa"/>
              <w:bottom w:w="85" w:type="dxa"/>
              <w:right w:w="85" w:type="dxa"/>
            </w:tcMar>
          </w:tcPr>
          <w:p w:rsidR="00BD73EB" w:rsidRPr="008D7CA8" w:rsidRDefault="00711FFA">
            <w:pPr>
              <w:rPr>
                <w:sz w:val="20"/>
              </w:rPr>
            </w:pPr>
            <w:r w:rsidRPr="008D7CA8">
              <w:rPr>
                <w:sz w:val="20"/>
              </w:rPr>
              <w:t>As late as possible (to ensure most recent data from SMRS) to meet SVAA’s Calendar.</w:t>
            </w:r>
          </w:p>
        </w:tc>
        <w:tc>
          <w:tcPr>
            <w:tcW w:w="0" w:type="auto"/>
            <w:tcMar>
              <w:top w:w="85" w:type="dxa"/>
              <w:left w:w="85" w:type="dxa"/>
              <w:bottom w:w="85" w:type="dxa"/>
              <w:right w:w="85" w:type="dxa"/>
            </w:tcMar>
          </w:tcPr>
          <w:p w:rsidR="00BD73EB" w:rsidRPr="008D7CA8" w:rsidRDefault="00711FFA">
            <w:pPr>
              <w:rPr>
                <w:sz w:val="20"/>
              </w:rPr>
            </w:pPr>
            <w:r w:rsidRPr="008D7CA8">
              <w:rPr>
                <w:sz w:val="20"/>
              </w:rPr>
              <w:t>Perform checks in accordance with Appendix 4.3 and send Exception Reports, if any</w:t>
            </w:r>
          </w:p>
        </w:tc>
        <w:tc>
          <w:tcPr>
            <w:tcW w:w="0" w:type="auto"/>
            <w:tcMar>
              <w:top w:w="85" w:type="dxa"/>
              <w:left w:w="85" w:type="dxa"/>
              <w:bottom w:w="85" w:type="dxa"/>
              <w:right w:w="85" w:type="dxa"/>
            </w:tcMar>
          </w:tcPr>
          <w:p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rsidR="00BD73EB" w:rsidRPr="008D7CA8" w:rsidRDefault="00711FFA">
            <w:pPr>
              <w:rPr>
                <w:sz w:val="20"/>
              </w:rPr>
            </w:pPr>
            <w:r w:rsidRPr="008D7CA8">
              <w:rPr>
                <w:sz w:val="20"/>
              </w:rPr>
              <w:t>HHDC, Supplier.</w:t>
            </w:r>
          </w:p>
        </w:tc>
        <w:tc>
          <w:tcPr>
            <w:tcW w:w="0" w:type="auto"/>
            <w:tcMar>
              <w:top w:w="85" w:type="dxa"/>
              <w:left w:w="85" w:type="dxa"/>
              <w:bottom w:w="85" w:type="dxa"/>
              <w:right w:w="85" w:type="dxa"/>
            </w:tcMar>
          </w:tcPr>
          <w:p w:rsidR="00BD73EB" w:rsidRPr="008D7CA8" w:rsidRDefault="00711FFA">
            <w:pPr>
              <w:rPr>
                <w:sz w:val="20"/>
              </w:rPr>
            </w:pPr>
            <w:r w:rsidRPr="008D7CA8">
              <w:rPr>
                <w:sz w:val="20"/>
              </w:rPr>
              <w:t>Details of exception identified.</w:t>
            </w:r>
          </w:p>
        </w:tc>
        <w:tc>
          <w:tcPr>
            <w:tcW w:w="0" w:type="auto"/>
            <w:tcMar>
              <w:top w:w="85" w:type="dxa"/>
              <w:left w:w="85" w:type="dxa"/>
              <w:bottom w:w="85" w:type="dxa"/>
              <w:right w:w="85" w:type="dxa"/>
            </w:tcMar>
          </w:tcPr>
          <w:p w:rsidR="00BD73EB" w:rsidRPr="008D7CA8" w:rsidRDefault="00711FFA">
            <w:pPr>
              <w:rPr>
                <w:sz w:val="20"/>
              </w:rPr>
            </w:pPr>
            <w:r w:rsidRPr="008D7CA8">
              <w:rPr>
                <w:sz w:val="20"/>
              </w:rPr>
              <w:t>Manual</w:t>
            </w:r>
          </w:p>
        </w:tc>
      </w:tr>
      <w:tr w:rsidR="00713AC9" w:rsidRPr="008D7CA8">
        <w:trPr>
          <w:cantSplit/>
        </w:trPr>
        <w:tc>
          <w:tcPr>
            <w:tcW w:w="0" w:type="auto"/>
            <w:tcMar>
              <w:top w:w="85" w:type="dxa"/>
              <w:left w:w="85" w:type="dxa"/>
              <w:bottom w:w="85" w:type="dxa"/>
              <w:right w:w="85" w:type="dxa"/>
            </w:tcMar>
          </w:tcPr>
          <w:p w:rsidR="00BD73EB" w:rsidRPr="008D7CA8" w:rsidRDefault="00711FFA">
            <w:pPr>
              <w:rPr>
                <w:sz w:val="20"/>
              </w:rPr>
            </w:pPr>
            <w:r w:rsidRPr="008D7CA8">
              <w:rPr>
                <w:sz w:val="20"/>
              </w:rPr>
              <w:lastRenderedPageBreak/>
              <w:t>3.4.3.6</w:t>
            </w:r>
          </w:p>
        </w:tc>
        <w:tc>
          <w:tcPr>
            <w:tcW w:w="0" w:type="auto"/>
            <w:tcMar>
              <w:top w:w="85" w:type="dxa"/>
              <w:left w:w="85" w:type="dxa"/>
              <w:bottom w:w="85" w:type="dxa"/>
              <w:right w:w="85" w:type="dxa"/>
            </w:tcMar>
          </w:tcPr>
          <w:p w:rsidR="00BD73EB" w:rsidRPr="008D7CA8" w:rsidRDefault="00711FFA">
            <w:pPr>
              <w:rPr>
                <w:sz w:val="20"/>
              </w:rPr>
            </w:pPr>
            <w:r w:rsidRPr="008D7CA8">
              <w:rPr>
                <w:sz w:val="20"/>
              </w:rPr>
              <w:t>After 3.4.3.5</w:t>
            </w:r>
          </w:p>
        </w:tc>
        <w:tc>
          <w:tcPr>
            <w:tcW w:w="0" w:type="auto"/>
            <w:tcMar>
              <w:top w:w="85" w:type="dxa"/>
              <w:left w:w="85" w:type="dxa"/>
              <w:bottom w:w="85" w:type="dxa"/>
              <w:right w:w="85" w:type="dxa"/>
            </w:tcMar>
          </w:tcPr>
          <w:p w:rsidR="00BD73EB" w:rsidRPr="008D7CA8" w:rsidRDefault="00711FFA">
            <w:pPr>
              <w:spacing w:after="120"/>
              <w:rPr>
                <w:sz w:val="20"/>
              </w:rPr>
            </w:pPr>
            <w:r w:rsidRPr="008D7CA8">
              <w:rPr>
                <w:sz w:val="20"/>
              </w:rPr>
              <w:t>Aggregate disconnection data in line with Appendix 4.4.  Where disconnection volume is zero, report aggregated volume as zero.</w:t>
            </w:r>
          </w:p>
          <w:p w:rsidR="00BD73EB" w:rsidRPr="008D7CA8" w:rsidRDefault="00711FFA">
            <w:pPr>
              <w:rPr>
                <w:sz w:val="20"/>
              </w:rPr>
            </w:pPr>
            <w:r w:rsidRPr="008D7CA8">
              <w:rPr>
                <w:sz w:val="20"/>
              </w:rPr>
              <w:t>If invalid BM Unit data, exclude the consumption of the MS(s) associated with the BM Unit from the aggregation process.</w:t>
            </w:r>
          </w:p>
        </w:tc>
        <w:tc>
          <w:tcPr>
            <w:tcW w:w="0" w:type="auto"/>
            <w:tcMar>
              <w:top w:w="85" w:type="dxa"/>
              <w:left w:w="85" w:type="dxa"/>
              <w:bottom w:w="85" w:type="dxa"/>
              <w:right w:w="85" w:type="dxa"/>
            </w:tcMar>
          </w:tcPr>
          <w:p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rsidR="00BD73EB" w:rsidRPr="008D7CA8" w:rsidRDefault="00BD73EB">
            <w:pPr>
              <w:rPr>
                <w:sz w:val="20"/>
              </w:rPr>
            </w:pPr>
          </w:p>
        </w:tc>
        <w:tc>
          <w:tcPr>
            <w:tcW w:w="0" w:type="auto"/>
            <w:tcMar>
              <w:top w:w="85" w:type="dxa"/>
              <w:left w:w="85" w:type="dxa"/>
              <w:bottom w:w="85" w:type="dxa"/>
              <w:right w:w="85" w:type="dxa"/>
            </w:tcMar>
          </w:tcPr>
          <w:p w:rsidR="00BD73EB" w:rsidRPr="008D7CA8" w:rsidRDefault="00BD73EB">
            <w:pPr>
              <w:rPr>
                <w:sz w:val="20"/>
              </w:rPr>
            </w:pPr>
          </w:p>
        </w:tc>
        <w:tc>
          <w:tcPr>
            <w:tcW w:w="0" w:type="auto"/>
            <w:tcMar>
              <w:top w:w="85" w:type="dxa"/>
              <w:left w:w="85" w:type="dxa"/>
              <w:bottom w:w="85" w:type="dxa"/>
              <w:right w:w="85" w:type="dxa"/>
            </w:tcMar>
          </w:tcPr>
          <w:p w:rsidR="00BD73EB" w:rsidRPr="008D7CA8" w:rsidRDefault="00711FFA">
            <w:pPr>
              <w:rPr>
                <w:sz w:val="20"/>
              </w:rPr>
            </w:pPr>
            <w:r w:rsidRPr="008D7CA8">
              <w:rPr>
                <w:sz w:val="20"/>
              </w:rPr>
              <w:t>Internal Process.</w:t>
            </w:r>
          </w:p>
        </w:tc>
      </w:tr>
      <w:tr w:rsidR="00713AC9" w:rsidRPr="008D7CA8">
        <w:trPr>
          <w:cantSplit/>
        </w:trPr>
        <w:tc>
          <w:tcPr>
            <w:tcW w:w="0" w:type="auto"/>
            <w:tcMar>
              <w:top w:w="85" w:type="dxa"/>
              <w:left w:w="85" w:type="dxa"/>
              <w:bottom w:w="85" w:type="dxa"/>
              <w:right w:w="85" w:type="dxa"/>
            </w:tcMar>
          </w:tcPr>
          <w:p w:rsidR="00BD73EB" w:rsidRPr="008D7CA8" w:rsidRDefault="00711FFA">
            <w:pPr>
              <w:rPr>
                <w:sz w:val="20"/>
              </w:rPr>
            </w:pPr>
            <w:r w:rsidRPr="008D7CA8">
              <w:rPr>
                <w:sz w:val="20"/>
              </w:rPr>
              <w:t>3.4.3.7</w:t>
            </w:r>
          </w:p>
        </w:tc>
        <w:tc>
          <w:tcPr>
            <w:tcW w:w="0" w:type="auto"/>
            <w:tcMar>
              <w:top w:w="85" w:type="dxa"/>
              <w:left w:w="85" w:type="dxa"/>
              <w:bottom w:w="85" w:type="dxa"/>
              <w:right w:w="85" w:type="dxa"/>
            </w:tcMar>
          </w:tcPr>
          <w:p w:rsidR="00BD73EB" w:rsidRPr="008D7CA8" w:rsidRDefault="00711FFA">
            <w:pPr>
              <w:rPr>
                <w:sz w:val="20"/>
              </w:rPr>
            </w:pPr>
            <w:r w:rsidRPr="008D7CA8">
              <w:rPr>
                <w:sz w:val="20"/>
              </w:rPr>
              <w:t>Aggregated data to reach SVAA by the date specified in SVAA’s Calendar.</w:t>
            </w:r>
          </w:p>
        </w:tc>
        <w:tc>
          <w:tcPr>
            <w:tcW w:w="0" w:type="auto"/>
            <w:tcMar>
              <w:top w:w="85" w:type="dxa"/>
              <w:left w:w="85" w:type="dxa"/>
              <w:bottom w:w="85" w:type="dxa"/>
              <w:right w:w="85" w:type="dxa"/>
            </w:tcMar>
          </w:tcPr>
          <w:p w:rsidR="00BD73EB" w:rsidRPr="008D7CA8" w:rsidRDefault="00711FFA">
            <w:pPr>
              <w:rPr>
                <w:sz w:val="20"/>
              </w:rPr>
            </w:pPr>
            <w:r w:rsidRPr="008D7CA8">
              <w:rPr>
                <w:sz w:val="20"/>
              </w:rPr>
              <w:t xml:space="preserve">Send aggregated disconnection data in MWh &amp; in </w:t>
            </w:r>
            <w:proofErr w:type="spellStart"/>
            <w:r w:rsidRPr="008D7CA8">
              <w:rPr>
                <w:sz w:val="20"/>
              </w:rPr>
              <w:t>clocktime</w:t>
            </w:r>
            <w:proofErr w:type="spellEnd"/>
            <w:r w:rsidRPr="008D7CA8">
              <w:rPr>
                <w:sz w:val="20"/>
              </w:rPr>
              <w:t>.</w:t>
            </w:r>
          </w:p>
        </w:tc>
        <w:tc>
          <w:tcPr>
            <w:tcW w:w="0" w:type="auto"/>
            <w:tcMar>
              <w:top w:w="85" w:type="dxa"/>
              <w:left w:w="85" w:type="dxa"/>
              <w:bottom w:w="85" w:type="dxa"/>
              <w:right w:w="85" w:type="dxa"/>
            </w:tcMar>
          </w:tcPr>
          <w:p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rsidR="00BD73EB" w:rsidRPr="008D7CA8" w:rsidRDefault="00711FFA">
            <w:pPr>
              <w:rPr>
                <w:sz w:val="20"/>
              </w:rPr>
            </w:pPr>
            <w:r w:rsidRPr="008D7CA8">
              <w:rPr>
                <w:sz w:val="20"/>
              </w:rPr>
              <w:t>SVAA, Supplier.</w:t>
            </w:r>
          </w:p>
        </w:tc>
        <w:tc>
          <w:tcPr>
            <w:tcW w:w="0" w:type="auto"/>
            <w:tcMar>
              <w:top w:w="85" w:type="dxa"/>
              <w:left w:w="85" w:type="dxa"/>
              <w:bottom w:w="85" w:type="dxa"/>
              <w:right w:w="85" w:type="dxa"/>
            </w:tcMar>
          </w:tcPr>
          <w:p w:rsidR="00BD73EB" w:rsidRPr="008D7CA8" w:rsidRDefault="00711FFA">
            <w:pPr>
              <w:spacing w:after="120"/>
              <w:rPr>
                <w:sz w:val="20"/>
              </w:rPr>
            </w:pPr>
            <w:r w:rsidRPr="008D7CA8">
              <w:rPr>
                <w:sz w:val="20"/>
              </w:rPr>
              <w:t>D0376 Supplier’s Demand Disconnection Volume Data File</w:t>
            </w:r>
          </w:p>
          <w:p w:rsidR="00BD73EB" w:rsidRPr="008D7CA8" w:rsidRDefault="00711FFA">
            <w:pPr>
              <w:spacing w:after="120"/>
              <w:rPr>
                <w:sz w:val="20"/>
              </w:rPr>
            </w:pPr>
            <w:r w:rsidRPr="008D7CA8">
              <w:rPr>
                <w:sz w:val="20"/>
              </w:rPr>
              <w:t>or</w:t>
            </w:r>
          </w:p>
          <w:p w:rsidR="00BD73EB" w:rsidRPr="008D7CA8" w:rsidRDefault="00711FFA">
            <w:pPr>
              <w:rPr>
                <w:sz w:val="20"/>
              </w:rPr>
            </w:pPr>
            <w:r w:rsidRPr="008D7CA8">
              <w:rPr>
                <w:sz w:val="20"/>
              </w:rPr>
              <w:t>D0378  BM Unit Aggregated Half Hour Demand Disconnection Data File (BM Unit(s) supported).</w:t>
            </w:r>
          </w:p>
        </w:tc>
        <w:tc>
          <w:tcPr>
            <w:tcW w:w="0" w:type="auto"/>
            <w:tcMar>
              <w:top w:w="85" w:type="dxa"/>
              <w:left w:w="85" w:type="dxa"/>
              <w:bottom w:w="85" w:type="dxa"/>
              <w:right w:w="85" w:type="dxa"/>
            </w:tcMar>
          </w:tcPr>
          <w:p w:rsidR="00BD73EB" w:rsidRPr="008D7CA8" w:rsidRDefault="00711FFA">
            <w:pPr>
              <w:rPr>
                <w:sz w:val="20"/>
              </w:rPr>
            </w:pPr>
            <w:r w:rsidRPr="008D7CA8">
              <w:rPr>
                <w:sz w:val="20"/>
              </w:rPr>
              <w:t>Electronic or other method, as agreed.</w:t>
            </w:r>
          </w:p>
        </w:tc>
      </w:tr>
      <w:tr w:rsidR="00713AC9" w:rsidRPr="008D7CA8">
        <w:trPr>
          <w:cantSplit/>
        </w:trPr>
        <w:tc>
          <w:tcPr>
            <w:tcW w:w="0" w:type="auto"/>
            <w:tcMar>
              <w:top w:w="85" w:type="dxa"/>
              <w:left w:w="85" w:type="dxa"/>
              <w:bottom w:w="85" w:type="dxa"/>
              <w:right w:w="85" w:type="dxa"/>
            </w:tcMar>
          </w:tcPr>
          <w:p w:rsidR="00BD73EB" w:rsidRPr="008D7CA8" w:rsidRDefault="00711FFA">
            <w:pPr>
              <w:rPr>
                <w:sz w:val="20"/>
              </w:rPr>
            </w:pPr>
            <w:r w:rsidRPr="008D7CA8">
              <w:rPr>
                <w:sz w:val="20"/>
              </w:rPr>
              <w:t>3.4.3.8</w:t>
            </w:r>
          </w:p>
        </w:tc>
        <w:tc>
          <w:tcPr>
            <w:tcW w:w="0" w:type="auto"/>
            <w:tcMar>
              <w:top w:w="85" w:type="dxa"/>
              <w:left w:w="85" w:type="dxa"/>
              <w:bottom w:w="85" w:type="dxa"/>
              <w:right w:w="85" w:type="dxa"/>
            </w:tcMar>
          </w:tcPr>
          <w:p w:rsidR="00BD73EB" w:rsidRPr="008D7CA8" w:rsidRDefault="00711FFA">
            <w:pPr>
              <w:rPr>
                <w:sz w:val="20"/>
              </w:rPr>
            </w:pPr>
            <w:r w:rsidRPr="008D7CA8">
              <w:rPr>
                <w:sz w:val="20"/>
              </w:rPr>
              <w:t>Within 1 WD of aggregation run.</w:t>
            </w:r>
          </w:p>
        </w:tc>
        <w:tc>
          <w:tcPr>
            <w:tcW w:w="0" w:type="auto"/>
            <w:tcMar>
              <w:top w:w="85" w:type="dxa"/>
              <w:left w:w="85" w:type="dxa"/>
              <w:bottom w:w="85" w:type="dxa"/>
              <w:right w:w="85" w:type="dxa"/>
            </w:tcMar>
          </w:tcPr>
          <w:p w:rsidR="00BD73EB" w:rsidRPr="008D7CA8" w:rsidRDefault="00711FFA">
            <w:pPr>
              <w:rPr>
                <w:sz w:val="20"/>
              </w:rPr>
            </w:pPr>
            <w:r w:rsidRPr="008D7CA8">
              <w:rPr>
                <w:sz w:val="20"/>
              </w:rPr>
              <w:t xml:space="preserve">If invalid BM Unit data send notification. </w:t>
            </w:r>
          </w:p>
        </w:tc>
        <w:tc>
          <w:tcPr>
            <w:tcW w:w="0" w:type="auto"/>
            <w:tcMar>
              <w:top w:w="85" w:type="dxa"/>
              <w:left w:w="85" w:type="dxa"/>
              <w:bottom w:w="85" w:type="dxa"/>
              <w:right w:w="85" w:type="dxa"/>
            </w:tcMar>
          </w:tcPr>
          <w:p w:rsidR="00BD73EB" w:rsidRPr="008D7CA8" w:rsidRDefault="00711FFA">
            <w:pPr>
              <w:rPr>
                <w:sz w:val="20"/>
              </w:rPr>
            </w:pPr>
            <w:r w:rsidRPr="008D7CA8">
              <w:rPr>
                <w:sz w:val="20"/>
              </w:rPr>
              <w:t>HHDA</w:t>
            </w:r>
          </w:p>
        </w:tc>
        <w:tc>
          <w:tcPr>
            <w:tcW w:w="0" w:type="auto"/>
            <w:tcMar>
              <w:top w:w="85" w:type="dxa"/>
              <w:left w:w="85" w:type="dxa"/>
              <w:bottom w:w="85" w:type="dxa"/>
              <w:right w:w="85" w:type="dxa"/>
            </w:tcMar>
          </w:tcPr>
          <w:p w:rsidR="00BD73EB" w:rsidRPr="008D7CA8" w:rsidRDefault="00711FFA">
            <w:pPr>
              <w:rPr>
                <w:sz w:val="20"/>
              </w:rPr>
            </w:pPr>
            <w:r w:rsidRPr="008D7CA8">
              <w:rPr>
                <w:sz w:val="20"/>
              </w:rPr>
              <w:t>BSC Service Desk and Supplier.</w:t>
            </w:r>
          </w:p>
        </w:tc>
        <w:tc>
          <w:tcPr>
            <w:tcW w:w="0" w:type="auto"/>
            <w:tcMar>
              <w:top w:w="85" w:type="dxa"/>
              <w:left w:w="85" w:type="dxa"/>
              <w:bottom w:w="85" w:type="dxa"/>
              <w:right w:w="85" w:type="dxa"/>
            </w:tcMar>
          </w:tcPr>
          <w:p w:rsidR="00BD73EB" w:rsidRPr="008D7CA8" w:rsidRDefault="00711FFA">
            <w:pPr>
              <w:rPr>
                <w:sz w:val="20"/>
              </w:rPr>
            </w:pPr>
            <w:r w:rsidRPr="008D7CA8">
              <w:rPr>
                <w:sz w:val="20"/>
              </w:rPr>
              <w:t>P0035  Invalid Data.</w:t>
            </w:r>
          </w:p>
        </w:tc>
        <w:tc>
          <w:tcPr>
            <w:tcW w:w="0" w:type="auto"/>
            <w:tcMar>
              <w:top w:w="85" w:type="dxa"/>
              <w:left w:w="85" w:type="dxa"/>
              <w:bottom w:w="85" w:type="dxa"/>
              <w:right w:w="85" w:type="dxa"/>
            </w:tcMar>
          </w:tcPr>
          <w:p w:rsidR="00BD73EB" w:rsidRPr="008D7CA8" w:rsidRDefault="00711FFA">
            <w:pPr>
              <w:rPr>
                <w:sz w:val="20"/>
              </w:rPr>
            </w:pPr>
            <w:r w:rsidRPr="008D7CA8">
              <w:rPr>
                <w:sz w:val="20"/>
              </w:rPr>
              <w:t>Electronic or other method, as agreed.</w:t>
            </w:r>
          </w:p>
        </w:tc>
      </w:tr>
    </w:tbl>
    <w:p w:rsidR="00BD73EB" w:rsidRPr="008D7CA8" w:rsidRDefault="00BD73EB">
      <w:pPr>
        <w:spacing w:after="240"/>
        <w:jc w:val="both"/>
      </w:pPr>
    </w:p>
    <w:p w:rsidR="00BD73EB" w:rsidRPr="008D7CA8" w:rsidRDefault="00BD73EB">
      <w:pPr>
        <w:spacing w:after="240"/>
        <w:jc w:val="both"/>
      </w:pPr>
    </w:p>
    <w:p w:rsidR="00BD73EB" w:rsidRPr="008D7CA8" w:rsidRDefault="00711FFA">
      <w:pPr>
        <w:pStyle w:val="Heading2"/>
        <w:keepNext w:val="0"/>
        <w:pageBreakBefore/>
        <w:numPr>
          <w:ilvl w:val="0"/>
          <w:numId w:val="0"/>
        </w:numPr>
        <w:spacing w:before="0" w:after="240"/>
        <w:ind w:left="851" w:hanging="851"/>
      </w:pPr>
      <w:bookmarkStart w:id="642" w:name="_Toc174501863"/>
      <w:bookmarkStart w:id="643" w:name="_Toc174502180"/>
      <w:bookmarkStart w:id="644" w:name="_Toc174502504"/>
      <w:bookmarkStart w:id="645" w:name="_Toc174512098"/>
      <w:bookmarkStart w:id="646" w:name="_Toc210539249"/>
      <w:bookmarkStart w:id="647" w:name="_Toc260926289"/>
      <w:bookmarkStart w:id="648" w:name="_Toc472511164"/>
      <w:bookmarkStart w:id="649" w:name="_Toc486858037"/>
      <w:bookmarkStart w:id="650" w:name="_Toc531248965"/>
      <w:bookmarkStart w:id="651" w:name="_Toc4055680"/>
      <w:bookmarkStart w:id="652" w:name="_Toc29284575"/>
      <w:bookmarkEnd w:id="565"/>
      <w:r w:rsidRPr="008D7CA8">
        <w:lastRenderedPageBreak/>
        <w:t>3.5</w:t>
      </w:r>
      <w:r w:rsidRPr="008D7CA8">
        <w:tab/>
        <w:t>Balancing Mechanism Unit Standing Data Changes.</w:t>
      </w:r>
      <w:bookmarkEnd w:id="642"/>
      <w:bookmarkEnd w:id="643"/>
      <w:bookmarkEnd w:id="644"/>
      <w:bookmarkEnd w:id="645"/>
      <w:bookmarkEnd w:id="646"/>
      <w:bookmarkEnd w:id="647"/>
      <w:bookmarkEnd w:id="648"/>
      <w:bookmarkEnd w:id="649"/>
      <w:bookmarkEnd w:id="650"/>
      <w:bookmarkEnd w:id="651"/>
      <w:bookmarkEnd w:id="6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20"/>
        <w:gridCol w:w="3251"/>
        <w:gridCol w:w="4169"/>
        <w:gridCol w:w="898"/>
        <w:gridCol w:w="964"/>
        <w:gridCol w:w="2338"/>
        <w:gridCol w:w="1754"/>
      </w:tblGrid>
      <w:tr w:rsidR="00BD73EB" w:rsidRPr="008D7CA8">
        <w:trPr>
          <w:cantSplit/>
          <w:tblHeader/>
        </w:trPr>
        <w:tc>
          <w:tcPr>
            <w:tcW w:w="0" w:type="auto"/>
          </w:tcPr>
          <w:p w:rsidR="00BD73EB" w:rsidRPr="008D7CA8" w:rsidRDefault="00711FFA">
            <w:pPr>
              <w:rPr>
                <w:b/>
                <w:sz w:val="20"/>
              </w:rPr>
            </w:pPr>
            <w:r w:rsidRPr="008D7CA8">
              <w:rPr>
                <w:b/>
                <w:sz w:val="20"/>
              </w:rPr>
              <w:t>REF.</w:t>
            </w:r>
          </w:p>
        </w:tc>
        <w:tc>
          <w:tcPr>
            <w:tcW w:w="0" w:type="auto"/>
          </w:tcPr>
          <w:p w:rsidR="00BD73EB" w:rsidRPr="008D7CA8" w:rsidRDefault="00711FFA">
            <w:pPr>
              <w:rPr>
                <w:b/>
                <w:sz w:val="20"/>
              </w:rPr>
            </w:pPr>
            <w:r w:rsidRPr="008D7CA8">
              <w:rPr>
                <w:b/>
                <w:sz w:val="20"/>
              </w:rPr>
              <w:t>WHEN</w:t>
            </w:r>
          </w:p>
        </w:tc>
        <w:tc>
          <w:tcPr>
            <w:tcW w:w="0" w:type="auto"/>
          </w:tcPr>
          <w:p w:rsidR="00BD73EB" w:rsidRPr="008D7CA8" w:rsidRDefault="00711FFA">
            <w:pPr>
              <w:rPr>
                <w:b/>
                <w:sz w:val="20"/>
              </w:rPr>
            </w:pPr>
            <w:r w:rsidRPr="008D7CA8">
              <w:rPr>
                <w:b/>
                <w:sz w:val="20"/>
              </w:rPr>
              <w:t>ACTION</w:t>
            </w:r>
          </w:p>
        </w:tc>
        <w:tc>
          <w:tcPr>
            <w:tcW w:w="0" w:type="auto"/>
          </w:tcPr>
          <w:p w:rsidR="00BD73EB" w:rsidRPr="008D7CA8" w:rsidRDefault="00711FFA">
            <w:pPr>
              <w:rPr>
                <w:b/>
                <w:sz w:val="20"/>
              </w:rPr>
            </w:pPr>
            <w:r w:rsidRPr="008D7CA8">
              <w:rPr>
                <w:b/>
                <w:sz w:val="20"/>
              </w:rPr>
              <w:t>FROM</w:t>
            </w:r>
          </w:p>
        </w:tc>
        <w:tc>
          <w:tcPr>
            <w:tcW w:w="0" w:type="auto"/>
          </w:tcPr>
          <w:p w:rsidR="00BD73EB" w:rsidRPr="008D7CA8" w:rsidRDefault="00711FFA">
            <w:pPr>
              <w:rPr>
                <w:b/>
                <w:sz w:val="20"/>
              </w:rPr>
            </w:pPr>
            <w:r w:rsidRPr="008D7CA8">
              <w:rPr>
                <w:b/>
                <w:sz w:val="20"/>
              </w:rPr>
              <w:t>TO</w:t>
            </w:r>
          </w:p>
        </w:tc>
        <w:tc>
          <w:tcPr>
            <w:tcW w:w="0" w:type="auto"/>
          </w:tcPr>
          <w:p w:rsidR="00BD73EB" w:rsidRPr="008D7CA8" w:rsidRDefault="00711FFA">
            <w:pPr>
              <w:rPr>
                <w:b/>
                <w:sz w:val="20"/>
              </w:rPr>
            </w:pPr>
            <w:r w:rsidRPr="008D7CA8">
              <w:rPr>
                <w:b/>
                <w:sz w:val="20"/>
              </w:rPr>
              <w:t>INFORMATION REQUIRED</w:t>
            </w:r>
          </w:p>
        </w:tc>
        <w:tc>
          <w:tcPr>
            <w:tcW w:w="0" w:type="auto"/>
          </w:tcPr>
          <w:p w:rsidR="00BD73EB" w:rsidRPr="008D7CA8" w:rsidRDefault="00711FFA">
            <w:pPr>
              <w:rPr>
                <w:b/>
                <w:sz w:val="20"/>
              </w:rPr>
            </w:pPr>
            <w:r w:rsidRPr="008D7CA8">
              <w:rPr>
                <w:b/>
                <w:sz w:val="20"/>
              </w:rPr>
              <w:t>METHOD</w:t>
            </w:r>
          </w:p>
        </w:tc>
      </w:tr>
      <w:tr w:rsidR="00BD73EB" w:rsidRPr="008D7CA8">
        <w:trPr>
          <w:cantSplit/>
        </w:trPr>
        <w:tc>
          <w:tcPr>
            <w:tcW w:w="0" w:type="auto"/>
          </w:tcPr>
          <w:p w:rsidR="00BD73EB" w:rsidRPr="008D7CA8" w:rsidRDefault="00711FFA">
            <w:pPr>
              <w:rPr>
                <w:sz w:val="20"/>
              </w:rPr>
            </w:pPr>
            <w:r w:rsidRPr="008D7CA8">
              <w:rPr>
                <w:sz w:val="20"/>
              </w:rPr>
              <w:t>3.5.1.</w:t>
            </w:r>
          </w:p>
        </w:tc>
        <w:tc>
          <w:tcPr>
            <w:tcW w:w="0" w:type="auto"/>
          </w:tcPr>
          <w:p w:rsidR="00BD73EB" w:rsidRPr="008D7CA8" w:rsidRDefault="00711FFA">
            <w:pPr>
              <w:rPr>
                <w:sz w:val="20"/>
              </w:rPr>
            </w:pPr>
            <w:r w:rsidRPr="008D7CA8">
              <w:rPr>
                <w:sz w:val="20"/>
              </w:rPr>
              <w:t>Must be received before Gate Closure for the period to which the BM Unit Allocation</w:t>
            </w:r>
            <w:r w:rsidRPr="008D7CA8">
              <w:rPr>
                <w:rStyle w:val="FootnoteReference"/>
                <w:sz w:val="20"/>
              </w:rPr>
              <w:footnoteReference w:id="17"/>
            </w:r>
            <w:r w:rsidRPr="008D7CA8">
              <w:rPr>
                <w:sz w:val="20"/>
              </w:rPr>
              <w:t xml:space="preserve"> applies.</w:t>
            </w:r>
          </w:p>
        </w:tc>
        <w:tc>
          <w:tcPr>
            <w:tcW w:w="0" w:type="auto"/>
          </w:tcPr>
          <w:p w:rsidR="00BD73EB" w:rsidRPr="008D7CA8" w:rsidRDefault="00711FFA">
            <w:pPr>
              <w:rPr>
                <w:sz w:val="20"/>
              </w:rPr>
            </w:pPr>
            <w:r w:rsidRPr="008D7CA8">
              <w:rPr>
                <w:sz w:val="20"/>
              </w:rPr>
              <w:t>Send the BM Unit Allocation / revised BM Unit Allocation change proposal (following rejection of change proposal by HHDA).</w:t>
            </w:r>
          </w:p>
        </w:tc>
        <w:tc>
          <w:tcPr>
            <w:tcW w:w="0" w:type="auto"/>
          </w:tcPr>
          <w:p w:rsidR="00BD73EB" w:rsidRPr="008D7CA8" w:rsidRDefault="00711FFA">
            <w:pPr>
              <w:rPr>
                <w:sz w:val="20"/>
              </w:rPr>
            </w:pPr>
            <w:r w:rsidRPr="008D7CA8">
              <w:rPr>
                <w:sz w:val="20"/>
              </w:rPr>
              <w:t>Supplier.</w:t>
            </w:r>
          </w:p>
        </w:tc>
        <w:tc>
          <w:tcPr>
            <w:tcW w:w="0" w:type="auto"/>
          </w:tcPr>
          <w:p w:rsidR="00BD73EB" w:rsidRPr="008D7CA8" w:rsidRDefault="00711FFA">
            <w:pPr>
              <w:rPr>
                <w:sz w:val="20"/>
              </w:rPr>
            </w:pPr>
            <w:r w:rsidRPr="008D7CA8">
              <w:rPr>
                <w:sz w:val="20"/>
              </w:rPr>
              <w:t>HHDA</w:t>
            </w:r>
            <w:r w:rsidRPr="008D7CA8">
              <w:rPr>
                <w:rStyle w:val="FootnoteReference"/>
                <w:sz w:val="20"/>
              </w:rPr>
              <w:footnoteReference w:id="18"/>
            </w:r>
            <w:r w:rsidRPr="008D7CA8">
              <w:rPr>
                <w:sz w:val="20"/>
              </w:rPr>
              <w:t xml:space="preserve"> </w:t>
            </w:r>
            <w:r w:rsidRPr="008D7CA8">
              <w:rPr>
                <w:rStyle w:val="FootnoteReference"/>
                <w:sz w:val="20"/>
              </w:rPr>
              <w:footnoteReference w:id="19"/>
            </w:r>
            <w:r w:rsidRPr="008D7CA8">
              <w:rPr>
                <w:sz w:val="20"/>
              </w:rPr>
              <w:t>.</w:t>
            </w:r>
          </w:p>
        </w:tc>
        <w:tc>
          <w:tcPr>
            <w:tcW w:w="0" w:type="auto"/>
          </w:tcPr>
          <w:p w:rsidR="00BD73EB" w:rsidRPr="008D7CA8" w:rsidRDefault="00711FFA">
            <w:pPr>
              <w:rPr>
                <w:sz w:val="20"/>
              </w:rPr>
            </w:pPr>
            <w:r w:rsidRPr="008D7CA8">
              <w:rPr>
                <w:sz w:val="20"/>
              </w:rPr>
              <w:t>D0297  Notification of BM Unit Allocation.</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3.5.2.</w:t>
            </w:r>
          </w:p>
        </w:tc>
        <w:tc>
          <w:tcPr>
            <w:tcW w:w="0" w:type="auto"/>
          </w:tcPr>
          <w:p w:rsidR="00BD73EB" w:rsidRPr="008D7CA8" w:rsidRDefault="00711FFA">
            <w:pPr>
              <w:rPr>
                <w:sz w:val="20"/>
              </w:rPr>
            </w:pPr>
            <w:r w:rsidRPr="008D7CA8">
              <w:rPr>
                <w:sz w:val="20"/>
              </w:rPr>
              <w:t>Within 1 WD of 3.5.1.</w:t>
            </w:r>
          </w:p>
        </w:tc>
        <w:tc>
          <w:tcPr>
            <w:tcW w:w="0" w:type="auto"/>
          </w:tcPr>
          <w:p w:rsidR="00BD73EB" w:rsidRPr="008D7CA8" w:rsidRDefault="00711FFA">
            <w:pPr>
              <w:rPr>
                <w:sz w:val="20"/>
              </w:rPr>
            </w:pPr>
            <w:r w:rsidRPr="008D7CA8">
              <w:rPr>
                <w:sz w:val="20"/>
              </w:rPr>
              <w:t>Log change proposal then validate Supplier BM Unit Allocation.</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BD73EB">
            <w:pPr>
              <w:rPr>
                <w:sz w:val="20"/>
              </w:rPr>
            </w:pPr>
          </w:p>
        </w:tc>
        <w:tc>
          <w:tcPr>
            <w:tcW w:w="0" w:type="auto"/>
          </w:tcPr>
          <w:p w:rsidR="00BD73EB" w:rsidRPr="008D7CA8" w:rsidRDefault="00711FFA">
            <w:pPr>
              <w:rPr>
                <w:sz w:val="20"/>
              </w:rPr>
            </w:pPr>
            <w:r w:rsidRPr="008D7CA8">
              <w:rPr>
                <w:sz w:val="20"/>
              </w:rPr>
              <w:t>Appendix 4.5 - BM Unit File Validation.</w:t>
            </w:r>
          </w:p>
        </w:tc>
        <w:tc>
          <w:tcPr>
            <w:tcW w:w="0" w:type="auto"/>
          </w:tcPr>
          <w:p w:rsidR="00BD73EB" w:rsidRPr="008D7CA8" w:rsidRDefault="00711FFA">
            <w:pPr>
              <w:rPr>
                <w:sz w:val="20"/>
              </w:rPr>
            </w:pPr>
            <w:r w:rsidRPr="008D7CA8">
              <w:rPr>
                <w:sz w:val="20"/>
              </w:rPr>
              <w:t>Internal Process.</w:t>
            </w:r>
          </w:p>
        </w:tc>
      </w:tr>
      <w:tr w:rsidR="00BD73EB" w:rsidRPr="008D7CA8">
        <w:trPr>
          <w:cantSplit/>
        </w:trPr>
        <w:tc>
          <w:tcPr>
            <w:tcW w:w="0" w:type="auto"/>
          </w:tcPr>
          <w:p w:rsidR="00BD73EB" w:rsidRPr="008D7CA8" w:rsidRDefault="00711FFA">
            <w:pPr>
              <w:rPr>
                <w:sz w:val="20"/>
              </w:rPr>
            </w:pPr>
            <w:r w:rsidRPr="008D7CA8">
              <w:rPr>
                <w:sz w:val="20"/>
              </w:rPr>
              <w:t>3.5.3</w:t>
            </w:r>
          </w:p>
        </w:tc>
        <w:tc>
          <w:tcPr>
            <w:tcW w:w="0" w:type="auto"/>
          </w:tcPr>
          <w:p w:rsidR="00BD73EB" w:rsidRPr="008D7CA8" w:rsidRDefault="00711FFA">
            <w:pPr>
              <w:rPr>
                <w:sz w:val="20"/>
              </w:rPr>
            </w:pPr>
            <w:r w:rsidRPr="008D7CA8">
              <w:rPr>
                <w:sz w:val="20"/>
              </w:rPr>
              <w:t>Within 1 WD of 3.5.1.</w:t>
            </w:r>
          </w:p>
        </w:tc>
        <w:tc>
          <w:tcPr>
            <w:tcW w:w="0" w:type="auto"/>
          </w:tcPr>
          <w:p w:rsidR="00BD73EB" w:rsidRPr="008D7CA8" w:rsidRDefault="00711FFA">
            <w:pPr>
              <w:spacing w:after="120"/>
              <w:rPr>
                <w:sz w:val="20"/>
              </w:rPr>
            </w:pPr>
            <w:r w:rsidRPr="008D7CA8">
              <w:rPr>
                <w:sz w:val="20"/>
              </w:rPr>
              <w:t>If file cannot be processed send notification</w:t>
            </w:r>
            <w:bookmarkStart w:id="653" w:name="_Ref198546705"/>
            <w:r w:rsidRPr="008D7CA8">
              <w:rPr>
                <w:rStyle w:val="FootnoteReference"/>
                <w:sz w:val="20"/>
              </w:rPr>
              <w:footnoteReference w:id="20"/>
            </w:r>
            <w:bookmarkEnd w:id="653"/>
            <w:r w:rsidRPr="008D7CA8">
              <w:rPr>
                <w:sz w:val="20"/>
              </w:rPr>
              <w:t>.</w:t>
            </w:r>
          </w:p>
          <w:p w:rsidR="00BD73EB" w:rsidRPr="008D7CA8" w:rsidRDefault="00711FFA">
            <w:pPr>
              <w:rPr>
                <w:sz w:val="20"/>
              </w:rPr>
            </w:pPr>
            <w:r w:rsidRPr="008D7CA8">
              <w:rPr>
                <w:sz w:val="20"/>
              </w:rPr>
              <w:t>Return to 3.5.1 if Supplier wishes to provide revised change proposal.</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Supplier</w:t>
            </w:r>
          </w:p>
        </w:tc>
        <w:tc>
          <w:tcPr>
            <w:tcW w:w="0" w:type="auto"/>
          </w:tcPr>
          <w:p w:rsidR="00BD73EB" w:rsidRPr="008D7CA8" w:rsidRDefault="00711FFA">
            <w:pPr>
              <w:rPr>
                <w:sz w:val="20"/>
              </w:rPr>
            </w:pPr>
            <w:r w:rsidRPr="008D7CA8">
              <w:rPr>
                <w:sz w:val="20"/>
              </w:rPr>
              <w:t>P0035  Invalid Data.</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3.5.4.</w:t>
            </w:r>
          </w:p>
        </w:tc>
        <w:tc>
          <w:tcPr>
            <w:tcW w:w="0" w:type="auto"/>
          </w:tcPr>
          <w:p w:rsidR="00BD73EB" w:rsidRPr="008D7CA8" w:rsidRDefault="00711FFA">
            <w:pPr>
              <w:rPr>
                <w:sz w:val="20"/>
              </w:rPr>
            </w:pPr>
            <w:r w:rsidRPr="008D7CA8">
              <w:rPr>
                <w:sz w:val="20"/>
              </w:rPr>
              <w:t>Within 1 WD of 3.5.1.</w:t>
            </w:r>
          </w:p>
        </w:tc>
        <w:tc>
          <w:tcPr>
            <w:tcW w:w="0" w:type="auto"/>
          </w:tcPr>
          <w:p w:rsidR="00BD73EB" w:rsidRPr="008D7CA8" w:rsidRDefault="00711FFA">
            <w:pPr>
              <w:spacing w:after="120"/>
              <w:rPr>
                <w:sz w:val="20"/>
              </w:rPr>
            </w:pPr>
            <w:r w:rsidRPr="008D7CA8">
              <w:rPr>
                <w:sz w:val="20"/>
              </w:rPr>
              <w:t>If BM Unit Allocation invalid send rejection of BM Unit Allocation</w:t>
            </w:r>
            <w:r w:rsidRPr="00E42CAA">
              <w:fldChar w:fldCharType="begin"/>
            </w:r>
            <w:r w:rsidRPr="008D7CA8">
              <w:instrText xml:space="preserve"> NOTEREF _Ref198546705 \f \h  \* MERGEFORMAT </w:instrText>
            </w:r>
            <w:r w:rsidRPr="00E42CAA">
              <w:fldChar w:fldCharType="separate"/>
            </w:r>
            <w:r w:rsidR="009A73BC" w:rsidRPr="00F17028">
              <w:rPr>
                <w:rStyle w:val="FootnoteReference"/>
                <w:sz w:val="20"/>
              </w:rPr>
              <w:t>20</w:t>
            </w:r>
            <w:r w:rsidRPr="00E42CAA">
              <w:fldChar w:fldCharType="end"/>
            </w:r>
            <w:r w:rsidRPr="008D7CA8">
              <w:rPr>
                <w:sz w:val="20"/>
              </w:rPr>
              <w:t>.</w:t>
            </w:r>
          </w:p>
          <w:p w:rsidR="00BD73EB" w:rsidRPr="008D7CA8" w:rsidRDefault="00711FFA">
            <w:pPr>
              <w:rPr>
                <w:sz w:val="20"/>
              </w:rPr>
            </w:pPr>
            <w:r w:rsidRPr="008D7CA8">
              <w:rPr>
                <w:sz w:val="20"/>
              </w:rPr>
              <w:t>Return to 3.5.1 if Supplier wishes to provide revised change proposal.</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Supplier.</w:t>
            </w:r>
          </w:p>
        </w:tc>
        <w:tc>
          <w:tcPr>
            <w:tcW w:w="0" w:type="auto"/>
          </w:tcPr>
          <w:p w:rsidR="00BD73EB" w:rsidRPr="008D7CA8" w:rsidRDefault="00711FFA">
            <w:pPr>
              <w:rPr>
                <w:sz w:val="20"/>
              </w:rPr>
            </w:pPr>
            <w:r w:rsidRPr="008D7CA8">
              <w:rPr>
                <w:sz w:val="20"/>
              </w:rPr>
              <w:t>D0295  Rejection of BM Unit Allocation.</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3.5.5.</w:t>
            </w:r>
          </w:p>
        </w:tc>
        <w:tc>
          <w:tcPr>
            <w:tcW w:w="0" w:type="auto"/>
          </w:tcPr>
          <w:p w:rsidR="00BD73EB" w:rsidRPr="008D7CA8" w:rsidRDefault="00711FFA">
            <w:pPr>
              <w:rPr>
                <w:sz w:val="20"/>
              </w:rPr>
            </w:pPr>
            <w:r w:rsidRPr="008D7CA8">
              <w:rPr>
                <w:sz w:val="20"/>
              </w:rPr>
              <w:t>Within 1 WD of 3.5.1.</w:t>
            </w:r>
          </w:p>
        </w:tc>
        <w:tc>
          <w:tcPr>
            <w:tcW w:w="0" w:type="auto"/>
          </w:tcPr>
          <w:p w:rsidR="00BD73EB" w:rsidRPr="008D7CA8" w:rsidRDefault="00711FFA">
            <w:pPr>
              <w:rPr>
                <w:sz w:val="20"/>
              </w:rPr>
            </w:pPr>
            <w:r w:rsidRPr="008D7CA8">
              <w:rPr>
                <w:sz w:val="20"/>
              </w:rPr>
              <w:t>If BM Unit Allocation valid send confirmation of acceptance of BM Unit Allocation.</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Supplier.</w:t>
            </w:r>
          </w:p>
        </w:tc>
        <w:tc>
          <w:tcPr>
            <w:tcW w:w="0" w:type="auto"/>
          </w:tcPr>
          <w:p w:rsidR="00BD73EB" w:rsidRPr="008D7CA8" w:rsidRDefault="00711FFA">
            <w:pPr>
              <w:rPr>
                <w:sz w:val="20"/>
              </w:rPr>
            </w:pPr>
            <w:r w:rsidRPr="008D7CA8">
              <w:rPr>
                <w:sz w:val="20"/>
              </w:rPr>
              <w:t>D0294  Confirmation of BM Unit Allocation.</w:t>
            </w:r>
          </w:p>
        </w:tc>
        <w:tc>
          <w:tcPr>
            <w:tcW w:w="0" w:type="auto"/>
          </w:tcPr>
          <w:p w:rsidR="00BD73EB" w:rsidRPr="008D7CA8" w:rsidRDefault="00711FFA">
            <w:pPr>
              <w:rPr>
                <w:sz w:val="20"/>
              </w:rPr>
            </w:pPr>
            <w:r w:rsidRPr="008D7CA8">
              <w:rPr>
                <w:sz w:val="20"/>
              </w:rPr>
              <w:t>Electronic or other method, as agreed</w:t>
            </w:r>
          </w:p>
        </w:tc>
      </w:tr>
    </w:tbl>
    <w:p w:rsidR="00BD73EB" w:rsidRPr="008D7CA8" w:rsidRDefault="00BD73EB">
      <w:pPr>
        <w:spacing w:after="240"/>
        <w:rPr>
          <w:szCs w:val="24"/>
        </w:rPr>
      </w:pPr>
    </w:p>
    <w:p w:rsidR="00BD73EB" w:rsidRPr="008D7CA8" w:rsidRDefault="00BD73EB">
      <w:pPr>
        <w:spacing w:after="240"/>
        <w:rPr>
          <w:szCs w:val="24"/>
        </w:rPr>
      </w:pPr>
    </w:p>
    <w:p w:rsidR="00BD73EB" w:rsidRPr="008D7CA8" w:rsidRDefault="00711FFA">
      <w:pPr>
        <w:pStyle w:val="Heading2"/>
        <w:keepNext w:val="0"/>
        <w:pageBreakBefore/>
        <w:numPr>
          <w:ilvl w:val="0"/>
          <w:numId w:val="0"/>
        </w:numPr>
        <w:spacing w:before="0" w:after="240"/>
        <w:ind w:left="851" w:hanging="851"/>
      </w:pPr>
      <w:bookmarkStart w:id="654" w:name="_Toc472511165"/>
      <w:bookmarkStart w:id="655" w:name="_Toc486858038"/>
      <w:bookmarkStart w:id="656" w:name="_Toc531248966"/>
      <w:bookmarkStart w:id="657" w:name="_Toc4055681"/>
      <w:bookmarkStart w:id="658" w:name="_Toc29284576"/>
      <w:r w:rsidRPr="008D7CA8">
        <w:lastRenderedPageBreak/>
        <w:t>3.6</w:t>
      </w:r>
      <w:r w:rsidRPr="008D7CA8">
        <w:tab/>
        <w:t>Processing Supplier Instructions for EMR</w:t>
      </w:r>
      <w:bookmarkEnd w:id="654"/>
      <w:bookmarkEnd w:id="655"/>
      <w:bookmarkEnd w:id="656"/>
      <w:bookmarkEnd w:id="657"/>
      <w:bookmarkEnd w:id="6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21"/>
        <w:gridCol w:w="4501"/>
        <w:gridCol w:w="2892"/>
        <w:gridCol w:w="848"/>
        <w:gridCol w:w="1370"/>
        <w:gridCol w:w="2205"/>
        <w:gridCol w:w="1557"/>
      </w:tblGrid>
      <w:tr w:rsidR="00BD73EB" w:rsidRPr="008D7CA8">
        <w:trPr>
          <w:cantSplit/>
          <w:tblHeader/>
        </w:trPr>
        <w:tc>
          <w:tcPr>
            <w:tcW w:w="0" w:type="auto"/>
          </w:tcPr>
          <w:p w:rsidR="00BD73EB" w:rsidRPr="008D7CA8" w:rsidRDefault="00711FFA">
            <w:pPr>
              <w:rPr>
                <w:b/>
                <w:sz w:val="20"/>
              </w:rPr>
            </w:pPr>
            <w:r w:rsidRPr="008D7CA8">
              <w:rPr>
                <w:b/>
                <w:sz w:val="20"/>
              </w:rPr>
              <w:t>REF.</w:t>
            </w:r>
          </w:p>
        </w:tc>
        <w:tc>
          <w:tcPr>
            <w:tcW w:w="0" w:type="auto"/>
          </w:tcPr>
          <w:p w:rsidR="00BD73EB" w:rsidRPr="008D7CA8" w:rsidRDefault="00711FFA">
            <w:pPr>
              <w:rPr>
                <w:b/>
                <w:sz w:val="20"/>
              </w:rPr>
            </w:pPr>
            <w:r w:rsidRPr="008D7CA8">
              <w:rPr>
                <w:b/>
                <w:sz w:val="20"/>
              </w:rPr>
              <w:t>WHEN</w:t>
            </w:r>
          </w:p>
        </w:tc>
        <w:tc>
          <w:tcPr>
            <w:tcW w:w="0" w:type="auto"/>
          </w:tcPr>
          <w:p w:rsidR="00BD73EB" w:rsidRPr="008D7CA8" w:rsidRDefault="00711FFA">
            <w:pPr>
              <w:rPr>
                <w:b/>
                <w:sz w:val="20"/>
              </w:rPr>
            </w:pPr>
            <w:r w:rsidRPr="008D7CA8">
              <w:rPr>
                <w:b/>
                <w:sz w:val="20"/>
              </w:rPr>
              <w:t>ACTION</w:t>
            </w:r>
          </w:p>
        </w:tc>
        <w:tc>
          <w:tcPr>
            <w:tcW w:w="0" w:type="auto"/>
          </w:tcPr>
          <w:p w:rsidR="00BD73EB" w:rsidRPr="008D7CA8" w:rsidRDefault="00711FFA">
            <w:pPr>
              <w:rPr>
                <w:b/>
                <w:sz w:val="20"/>
              </w:rPr>
            </w:pPr>
            <w:r w:rsidRPr="008D7CA8">
              <w:rPr>
                <w:b/>
                <w:sz w:val="20"/>
              </w:rPr>
              <w:t>FROM</w:t>
            </w:r>
          </w:p>
        </w:tc>
        <w:tc>
          <w:tcPr>
            <w:tcW w:w="0" w:type="auto"/>
          </w:tcPr>
          <w:p w:rsidR="00BD73EB" w:rsidRPr="008D7CA8" w:rsidRDefault="00711FFA">
            <w:pPr>
              <w:rPr>
                <w:b/>
                <w:sz w:val="20"/>
              </w:rPr>
            </w:pPr>
            <w:r w:rsidRPr="008D7CA8">
              <w:rPr>
                <w:b/>
                <w:sz w:val="20"/>
              </w:rPr>
              <w:t>TO</w:t>
            </w:r>
          </w:p>
        </w:tc>
        <w:tc>
          <w:tcPr>
            <w:tcW w:w="0" w:type="auto"/>
          </w:tcPr>
          <w:p w:rsidR="00BD73EB" w:rsidRPr="008D7CA8" w:rsidRDefault="00711FFA">
            <w:pPr>
              <w:rPr>
                <w:b/>
                <w:sz w:val="20"/>
              </w:rPr>
            </w:pPr>
            <w:r w:rsidRPr="008D7CA8">
              <w:rPr>
                <w:b/>
                <w:sz w:val="20"/>
              </w:rPr>
              <w:t>INFORMATION REQUIRED</w:t>
            </w:r>
          </w:p>
        </w:tc>
        <w:tc>
          <w:tcPr>
            <w:tcW w:w="0" w:type="auto"/>
          </w:tcPr>
          <w:p w:rsidR="00BD73EB" w:rsidRPr="008D7CA8" w:rsidRDefault="00711FFA">
            <w:pPr>
              <w:rPr>
                <w:b/>
                <w:sz w:val="20"/>
              </w:rPr>
            </w:pPr>
            <w:r w:rsidRPr="008D7CA8">
              <w:rPr>
                <w:b/>
                <w:sz w:val="20"/>
              </w:rPr>
              <w:t>METHOD</w:t>
            </w:r>
          </w:p>
        </w:tc>
      </w:tr>
      <w:tr w:rsidR="00BD73EB" w:rsidRPr="008D7CA8">
        <w:trPr>
          <w:cantSplit/>
        </w:trPr>
        <w:tc>
          <w:tcPr>
            <w:tcW w:w="0" w:type="auto"/>
          </w:tcPr>
          <w:p w:rsidR="00BD73EB" w:rsidRPr="008D7CA8" w:rsidRDefault="00711FFA">
            <w:pPr>
              <w:rPr>
                <w:sz w:val="20"/>
              </w:rPr>
            </w:pPr>
            <w:r w:rsidRPr="008D7CA8">
              <w:rPr>
                <w:sz w:val="20"/>
              </w:rPr>
              <w:t>3.6.1</w:t>
            </w:r>
          </w:p>
        </w:tc>
        <w:tc>
          <w:tcPr>
            <w:tcW w:w="0" w:type="auto"/>
          </w:tcPr>
          <w:p w:rsidR="00BD73EB" w:rsidRPr="008D7CA8" w:rsidRDefault="00711FFA">
            <w:pPr>
              <w:spacing w:after="120"/>
              <w:rPr>
                <w:sz w:val="20"/>
                <w:u w:val="single"/>
              </w:rPr>
            </w:pPr>
            <w:r w:rsidRPr="008D7CA8">
              <w:rPr>
                <w:sz w:val="20"/>
                <w:u w:val="single"/>
              </w:rPr>
              <w:t>Where request received from Capacity Provider:</w:t>
            </w:r>
          </w:p>
          <w:p w:rsidR="00BD73EB" w:rsidRPr="008D7CA8" w:rsidRDefault="00711FFA">
            <w:pPr>
              <w:spacing w:after="120"/>
              <w:rPr>
                <w:sz w:val="20"/>
              </w:rPr>
            </w:pPr>
            <w:r w:rsidRPr="008D7CA8">
              <w:rPr>
                <w:sz w:val="20"/>
              </w:rPr>
              <w:t>Within 1 WD of valid request from Capacity Provider.</w:t>
            </w:r>
          </w:p>
          <w:p w:rsidR="00BD73EB" w:rsidRPr="008D7CA8" w:rsidRDefault="00711FFA">
            <w:pPr>
              <w:suppressAutoHyphens/>
              <w:spacing w:after="120"/>
              <w:rPr>
                <w:sz w:val="20"/>
                <w:u w:val="single"/>
              </w:rPr>
            </w:pPr>
            <w:r w:rsidRPr="008D7CA8">
              <w:rPr>
                <w:sz w:val="20"/>
                <w:u w:val="single"/>
              </w:rPr>
              <w:t>Where EII Certificate issued or commencing supply</w:t>
            </w:r>
            <w:r w:rsidRPr="008D7CA8">
              <w:rPr>
                <w:rStyle w:val="FootnoteReference"/>
                <w:sz w:val="20"/>
                <w:u w:val="single"/>
              </w:rPr>
              <w:footnoteReference w:id="21"/>
            </w:r>
            <w:r w:rsidRPr="008D7CA8">
              <w:rPr>
                <w:sz w:val="20"/>
                <w:u w:val="single"/>
              </w:rPr>
              <w:t xml:space="preserve"> to an EII holding a valid EII Certificate:</w:t>
            </w:r>
          </w:p>
          <w:p w:rsidR="00BD73EB" w:rsidRPr="008D7CA8" w:rsidRDefault="00711FFA">
            <w:pPr>
              <w:suppressAutoHyphens/>
              <w:spacing w:after="120"/>
              <w:rPr>
                <w:sz w:val="20"/>
              </w:rPr>
            </w:pPr>
            <w:r w:rsidRPr="008D7CA8">
              <w:rPr>
                <w:sz w:val="20"/>
              </w:rPr>
              <w:t>On being notified by an EII customer that it holds a valid EII Certificate, by the later of the 30</w:t>
            </w:r>
            <w:r w:rsidRPr="008D7CA8">
              <w:rPr>
                <w:sz w:val="20"/>
                <w:vertAlign w:val="superscript"/>
              </w:rPr>
              <w:t>th</w:t>
            </w:r>
            <w:r w:rsidRPr="008D7CA8">
              <w:rPr>
                <w:sz w:val="20"/>
              </w:rPr>
              <w:t xml:space="preserve"> day after the date the notification was received, or the effective from date stated on the EII Certificate.</w:t>
            </w:r>
          </w:p>
          <w:p w:rsidR="00BD73EB" w:rsidRPr="008D7CA8" w:rsidRDefault="00711FFA">
            <w:pPr>
              <w:suppressAutoHyphens/>
              <w:spacing w:after="120"/>
              <w:rPr>
                <w:sz w:val="20"/>
                <w:u w:val="single"/>
              </w:rPr>
            </w:pPr>
            <w:r w:rsidRPr="008D7CA8">
              <w:rPr>
                <w:sz w:val="20"/>
                <w:u w:val="single"/>
              </w:rPr>
              <w:t>Where a supplier ceases to supply an EII:</w:t>
            </w:r>
          </w:p>
          <w:p w:rsidR="00BD73EB" w:rsidRPr="008D7CA8" w:rsidRDefault="00711FFA">
            <w:pPr>
              <w:suppressAutoHyphens/>
              <w:spacing w:after="120"/>
              <w:rPr>
                <w:sz w:val="20"/>
              </w:rPr>
            </w:pPr>
            <w:r w:rsidRPr="008D7CA8">
              <w:rPr>
                <w:sz w:val="20"/>
              </w:rPr>
              <w:t>By the 30</w:t>
            </w:r>
            <w:r w:rsidRPr="008D7CA8">
              <w:rPr>
                <w:sz w:val="20"/>
                <w:vertAlign w:val="superscript"/>
              </w:rPr>
              <w:t>th</w:t>
            </w:r>
            <w:r w:rsidRPr="008D7CA8">
              <w:rPr>
                <w:sz w:val="20"/>
              </w:rPr>
              <w:t xml:space="preserve"> day after the supplier ceased supplying the EII that held the EII Certificate</w:t>
            </w:r>
            <w:r w:rsidRPr="008D7CA8">
              <w:rPr>
                <w:rStyle w:val="FootnoteReference"/>
                <w:sz w:val="20"/>
              </w:rPr>
              <w:footnoteReference w:id="22"/>
            </w:r>
            <w:r w:rsidRPr="008D7CA8">
              <w:rPr>
                <w:sz w:val="20"/>
              </w:rPr>
              <w:t>.</w:t>
            </w:r>
          </w:p>
          <w:p w:rsidR="00BD73EB" w:rsidRPr="008D7CA8" w:rsidRDefault="00711FFA">
            <w:pPr>
              <w:suppressAutoHyphens/>
              <w:spacing w:after="120"/>
              <w:rPr>
                <w:sz w:val="20"/>
                <w:u w:val="single"/>
              </w:rPr>
            </w:pPr>
            <w:r w:rsidRPr="008D7CA8">
              <w:rPr>
                <w:sz w:val="20"/>
                <w:u w:val="single"/>
              </w:rPr>
              <w:t>Where EII Certificate expires or is revoked:</w:t>
            </w:r>
          </w:p>
          <w:p w:rsidR="00BD73EB" w:rsidRPr="008D7CA8" w:rsidRDefault="00711FFA">
            <w:pPr>
              <w:suppressAutoHyphens/>
              <w:spacing w:after="120"/>
              <w:rPr>
                <w:sz w:val="20"/>
              </w:rPr>
            </w:pPr>
            <w:r w:rsidRPr="008D7CA8">
              <w:rPr>
                <w:sz w:val="20"/>
              </w:rPr>
              <w:t>On being notified that an EII Certificate is being or has been revoked, by the later of the 30th day after the date the notification was received, or the date the revocation notice takes effect</w:t>
            </w:r>
            <w:r w:rsidRPr="008D7CA8">
              <w:rPr>
                <w:rStyle w:val="FootnoteReference"/>
                <w:sz w:val="20"/>
              </w:rPr>
              <w:footnoteReference w:id="23"/>
            </w:r>
            <w:r w:rsidRPr="008D7CA8">
              <w:rPr>
                <w:sz w:val="20"/>
              </w:rPr>
              <w:t>.</w:t>
            </w:r>
          </w:p>
          <w:p w:rsidR="00BD73EB" w:rsidRPr="008D7CA8" w:rsidRDefault="00711FFA">
            <w:pPr>
              <w:rPr>
                <w:sz w:val="20"/>
              </w:rPr>
            </w:pPr>
            <w:r w:rsidRPr="008D7CA8">
              <w:rPr>
                <w:sz w:val="20"/>
              </w:rPr>
              <w:t>Where no notification of revocation is received relating to an EII Certificate, by the 30th day after the date that the EII certificate ceased to be valid</w:t>
            </w:r>
            <w:r w:rsidRPr="008D7CA8">
              <w:rPr>
                <w:rStyle w:val="FootnoteReference"/>
                <w:sz w:val="20"/>
              </w:rPr>
              <w:footnoteReference w:id="24"/>
            </w:r>
            <w:r w:rsidRPr="008D7CA8">
              <w:rPr>
                <w:sz w:val="20"/>
              </w:rPr>
              <w:t>.</w:t>
            </w:r>
          </w:p>
        </w:tc>
        <w:tc>
          <w:tcPr>
            <w:tcW w:w="0" w:type="auto"/>
          </w:tcPr>
          <w:p w:rsidR="00BD73EB" w:rsidRPr="008D7CA8" w:rsidRDefault="00711FFA">
            <w:pPr>
              <w:rPr>
                <w:sz w:val="20"/>
              </w:rPr>
            </w:pPr>
            <w:r w:rsidRPr="008D7CA8">
              <w:rPr>
                <w:sz w:val="20"/>
              </w:rPr>
              <w:t>Send Metering System Reporting Notification</w:t>
            </w:r>
          </w:p>
        </w:tc>
        <w:tc>
          <w:tcPr>
            <w:tcW w:w="0" w:type="auto"/>
          </w:tcPr>
          <w:p w:rsidR="00BD73EB" w:rsidRPr="008D7CA8" w:rsidRDefault="00711FFA">
            <w:pPr>
              <w:rPr>
                <w:sz w:val="20"/>
              </w:rPr>
            </w:pPr>
            <w:r w:rsidRPr="008D7CA8">
              <w:rPr>
                <w:sz w:val="20"/>
              </w:rPr>
              <w:t>Supplier</w:t>
            </w:r>
          </w:p>
        </w:tc>
        <w:tc>
          <w:tcPr>
            <w:tcW w:w="0" w:type="auto"/>
          </w:tcPr>
          <w:p w:rsidR="00BD73EB" w:rsidRPr="008D7CA8" w:rsidRDefault="00711FFA">
            <w:pPr>
              <w:rPr>
                <w:sz w:val="20"/>
              </w:rPr>
            </w:pPr>
            <w:r w:rsidRPr="008D7CA8">
              <w:rPr>
                <w:sz w:val="20"/>
              </w:rPr>
              <w:t>HHDA</w:t>
            </w:r>
          </w:p>
        </w:tc>
        <w:tc>
          <w:tcPr>
            <w:tcW w:w="0" w:type="auto"/>
            <w:shd w:val="clear" w:color="auto" w:fill="auto"/>
          </w:tcPr>
          <w:p w:rsidR="00BD73EB" w:rsidRPr="008D7CA8" w:rsidRDefault="00711FFA">
            <w:pPr>
              <w:rPr>
                <w:sz w:val="20"/>
              </w:rPr>
            </w:pPr>
            <w:r w:rsidRPr="008D7CA8">
              <w:rPr>
                <w:sz w:val="20"/>
              </w:rPr>
              <w:t>D0354 Metering System Reporting Notification</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3.6.2</w:t>
            </w:r>
          </w:p>
        </w:tc>
        <w:tc>
          <w:tcPr>
            <w:tcW w:w="0" w:type="auto"/>
          </w:tcPr>
          <w:p w:rsidR="00BD73EB" w:rsidRPr="008D7CA8" w:rsidRDefault="00711FFA">
            <w:pPr>
              <w:rPr>
                <w:sz w:val="20"/>
              </w:rPr>
            </w:pPr>
            <w:r w:rsidRPr="008D7CA8">
              <w:rPr>
                <w:sz w:val="20"/>
              </w:rPr>
              <w:t>Within 1 WD of 3.6.1</w:t>
            </w:r>
          </w:p>
        </w:tc>
        <w:tc>
          <w:tcPr>
            <w:tcW w:w="0" w:type="auto"/>
          </w:tcPr>
          <w:p w:rsidR="00BD73EB" w:rsidRPr="008D7CA8" w:rsidRDefault="00711FFA">
            <w:pPr>
              <w:rPr>
                <w:sz w:val="20"/>
              </w:rPr>
            </w:pPr>
            <w:r w:rsidRPr="008D7CA8">
              <w:rPr>
                <w:sz w:val="20"/>
              </w:rPr>
              <w:t>Process notification and validate</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BD73EB">
            <w:pPr>
              <w:rPr>
                <w:sz w:val="20"/>
              </w:rPr>
            </w:pPr>
          </w:p>
        </w:tc>
        <w:tc>
          <w:tcPr>
            <w:tcW w:w="0" w:type="auto"/>
          </w:tcPr>
          <w:p w:rsidR="00BD73EB" w:rsidRPr="008D7CA8" w:rsidRDefault="00711FFA">
            <w:pPr>
              <w:rPr>
                <w:sz w:val="20"/>
              </w:rPr>
            </w:pPr>
            <w:r w:rsidRPr="008D7CA8">
              <w:rPr>
                <w:sz w:val="20"/>
              </w:rPr>
              <w:t>Appendix 4.6</w:t>
            </w:r>
          </w:p>
        </w:tc>
        <w:tc>
          <w:tcPr>
            <w:tcW w:w="0" w:type="auto"/>
          </w:tcPr>
          <w:p w:rsidR="00BD73EB" w:rsidRPr="008D7CA8" w:rsidRDefault="00711FFA">
            <w:pPr>
              <w:rPr>
                <w:sz w:val="20"/>
              </w:rPr>
            </w:pPr>
            <w:r w:rsidRPr="008D7CA8">
              <w:rPr>
                <w:sz w:val="20"/>
              </w:rPr>
              <w:t>Internal Process</w:t>
            </w:r>
          </w:p>
        </w:tc>
      </w:tr>
      <w:tr w:rsidR="00BD73EB" w:rsidRPr="008D7CA8">
        <w:trPr>
          <w:cantSplit/>
        </w:trPr>
        <w:tc>
          <w:tcPr>
            <w:tcW w:w="0" w:type="auto"/>
          </w:tcPr>
          <w:p w:rsidR="00BD73EB" w:rsidRPr="008D7CA8" w:rsidRDefault="00711FFA">
            <w:pPr>
              <w:rPr>
                <w:sz w:val="20"/>
              </w:rPr>
            </w:pPr>
            <w:r w:rsidRPr="008D7CA8">
              <w:rPr>
                <w:sz w:val="20"/>
              </w:rPr>
              <w:lastRenderedPageBreak/>
              <w:t>3.6.3</w:t>
            </w:r>
          </w:p>
        </w:tc>
        <w:tc>
          <w:tcPr>
            <w:tcW w:w="0" w:type="auto"/>
          </w:tcPr>
          <w:p w:rsidR="00BD73EB" w:rsidRPr="008D7CA8" w:rsidRDefault="00711FFA">
            <w:pPr>
              <w:rPr>
                <w:sz w:val="20"/>
              </w:rPr>
            </w:pPr>
            <w:r w:rsidRPr="008D7CA8">
              <w:rPr>
                <w:sz w:val="20"/>
              </w:rPr>
              <w:t>Within 1 WD of 3.6.1</w:t>
            </w:r>
          </w:p>
        </w:tc>
        <w:tc>
          <w:tcPr>
            <w:tcW w:w="0" w:type="auto"/>
          </w:tcPr>
          <w:p w:rsidR="00BD73EB" w:rsidRPr="008D7CA8" w:rsidRDefault="00711FFA">
            <w:pPr>
              <w:spacing w:after="120"/>
              <w:rPr>
                <w:sz w:val="20"/>
              </w:rPr>
            </w:pPr>
            <w:r w:rsidRPr="008D7CA8">
              <w:rPr>
                <w:sz w:val="20"/>
              </w:rPr>
              <w:t>If Metering System Reporting Notification cannot be processed or is invalid send reporting rejection notice.</w:t>
            </w:r>
          </w:p>
          <w:p w:rsidR="00BD73EB" w:rsidRPr="008D7CA8" w:rsidRDefault="00711FFA">
            <w:pPr>
              <w:rPr>
                <w:sz w:val="20"/>
              </w:rPr>
            </w:pPr>
            <w:r w:rsidRPr="008D7CA8">
              <w:rPr>
                <w:sz w:val="20"/>
              </w:rPr>
              <w:t>Return to 3.6.1 if Supplier wishes to provide revised notification.</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Supplier</w:t>
            </w:r>
          </w:p>
        </w:tc>
        <w:tc>
          <w:tcPr>
            <w:tcW w:w="0" w:type="auto"/>
          </w:tcPr>
          <w:p w:rsidR="00BD73EB" w:rsidRPr="008D7CA8" w:rsidRDefault="00711FFA">
            <w:pPr>
              <w:rPr>
                <w:sz w:val="20"/>
              </w:rPr>
            </w:pPr>
            <w:r w:rsidRPr="008D7CA8">
              <w:rPr>
                <w:sz w:val="20"/>
              </w:rPr>
              <w:t>D0356 Metering System Reporting Rejection</w:t>
            </w:r>
          </w:p>
        </w:tc>
        <w:tc>
          <w:tcPr>
            <w:tcW w:w="0" w:type="auto"/>
          </w:tcPr>
          <w:p w:rsidR="00BD73EB" w:rsidRPr="008D7CA8" w:rsidRDefault="00711FFA">
            <w:pPr>
              <w:rPr>
                <w:sz w:val="20"/>
              </w:rPr>
            </w:pPr>
            <w:r w:rsidRPr="008D7CA8">
              <w:rPr>
                <w:sz w:val="20"/>
              </w:rPr>
              <w:t>Electronic or other method, as agreed.</w:t>
            </w:r>
          </w:p>
        </w:tc>
      </w:tr>
      <w:tr w:rsidR="00BD73EB" w:rsidRPr="008D7CA8">
        <w:trPr>
          <w:cantSplit/>
        </w:trPr>
        <w:tc>
          <w:tcPr>
            <w:tcW w:w="0" w:type="auto"/>
          </w:tcPr>
          <w:p w:rsidR="00BD73EB" w:rsidRPr="008D7CA8" w:rsidRDefault="00711FFA">
            <w:pPr>
              <w:rPr>
                <w:sz w:val="20"/>
              </w:rPr>
            </w:pPr>
            <w:r w:rsidRPr="008D7CA8">
              <w:rPr>
                <w:sz w:val="20"/>
              </w:rPr>
              <w:t>3.6.4</w:t>
            </w:r>
          </w:p>
        </w:tc>
        <w:tc>
          <w:tcPr>
            <w:tcW w:w="0" w:type="auto"/>
          </w:tcPr>
          <w:p w:rsidR="00BD73EB" w:rsidRPr="008D7CA8" w:rsidRDefault="00711FFA">
            <w:pPr>
              <w:rPr>
                <w:sz w:val="20"/>
              </w:rPr>
            </w:pPr>
            <w:r w:rsidRPr="008D7CA8">
              <w:rPr>
                <w:sz w:val="20"/>
              </w:rPr>
              <w:t>Within 1 WD of 3.6.1</w:t>
            </w:r>
          </w:p>
        </w:tc>
        <w:tc>
          <w:tcPr>
            <w:tcW w:w="0" w:type="auto"/>
          </w:tcPr>
          <w:p w:rsidR="00BD73EB" w:rsidRPr="008D7CA8" w:rsidRDefault="00711FFA">
            <w:pPr>
              <w:rPr>
                <w:sz w:val="20"/>
              </w:rPr>
            </w:pPr>
            <w:r w:rsidRPr="008D7CA8">
              <w:rPr>
                <w:sz w:val="20"/>
              </w:rPr>
              <w:t>If Metering System Reporting Notification valid send confirmation of acceptance.</w:t>
            </w:r>
          </w:p>
        </w:tc>
        <w:tc>
          <w:tcPr>
            <w:tcW w:w="0" w:type="auto"/>
          </w:tcPr>
          <w:p w:rsidR="00BD73EB" w:rsidRPr="008D7CA8" w:rsidRDefault="00711FFA">
            <w:pPr>
              <w:rPr>
                <w:sz w:val="20"/>
              </w:rPr>
            </w:pPr>
            <w:r w:rsidRPr="008D7CA8">
              <w:rPr>
                <w:sz w:val="20"/>
              </w:rPr>
              <w:t>HHDA</w:t>
            </w:r>
          </w:p>
        </w:tc>
        <w:tc>
          <w:tcPr>
            <w:tcW w:w="0" w:type="auto"/>
          </w:tcPr>
          <w:p w:rsidR="00BD73EB" w:rsidRPr="008D7CA8" w:rsidRDefault="00711FFA">
            <w:pPr>
              <w:rPr>
                <w:sz w:val="20"/>
              </w:rPr>
            </w:pPr>
            <w:r w:rsidRPr="008D7CA8">
              <w:rPr>
                <w:sz w:val="20"/>
              </w:rPr>
              <w:t xml:space="preserve">Supplier, </w:t>
            </w:r>
            <w:proofErr w:type="spellStart"/>
            <w:r w:rsidRPr="008D7CA8">
              <w:rPr>
                <w:sz w:val="20"/>
              </w:rPr>
              <w:t>CfD</w:t>
            </w:r>
            <w:proofErr w:type="spellEnd"/>
            <w:r w:rsidRPr="008D7CA8">
              <w:rPr>
                <w:sz w:val="20"/>
              </w:rPr>
              <w:t xml:space="preserve"> Service Provider and</w:t>
            </w:r>
          </w:p>
          <w:p w:rsidR="00BD73EB" w:rsidRPr="008D7CA8" w:rsidRDefault="00711FFA">
            <w:pPr>
              <w:rPr>
                <w:sz w:val="20"/>
              </w:rPr>
            </w:pPr>
            <w:r w:rsidRPr="008D7CA8">
              <w:rPr>
                <w:sz w:val="20"/>
              </w:rPr>
              <w:t>CM Service Provider</w:t>
            </w:r>
          </w:p>
        </w:tc>
        <w:tc>
          <w:tcPr>
            <w:tcW w:w="0" w:type="auto"/>
          </w:tcPr>
          <w:p w:rsidR="00BD73EB" w:rsidRPr="008D7CA8" w:rsidRDefault="00711FFA">
            <w:pPr>
              <w:rPr>
                <w:sz w:val="20"/>
              </w:rPr>
            </w:pPr>
            <w:r w:rsidRPr="008D7CA8">
              <w:rPr>
                <w:sz w:val="20"/>
              </w:rPr>
              <w:t xml:space="preserve">D0355 Metering System Reporting Confirmation </w:t>
            </w:r>
          </w:p>
        </w:tc>
        <w:tc>
          <w:tcPr>
            <w:tcW w:w="0" w:type="auto"/>
          </w:tcPr>
          <w:p w:rsidR="00BD73EB" w:rsidRPr="008D7CA8" w:rsidRDefault="00711FFA">
            <w:pPr>
              <w:rPr>
                <w:sz w:val="20"/>
              </w:rPr>
            </w:pPr>
            <w:r w:rsidRPr="008D7CA8">
              <w:rPr>
                <w:sz w:val="20"/>
              </w:rPr>
              <w:t>Electronic or other method, as agreed.</w:t>
            </w:r>
          </w:p>
        </w:tc>
      </w:tr>
    </w:tbl>
    <w:p w:rsidR="00BD73EB" w:rsidRPr="008D7CA8" w:rsidRDefault="00BD73EB">
      <w:pPr>
        <w:spacing w:after="240"/>
      </w:pPr>
    </w:p>
    <w:p w:rsidR="00BD73EB" w:rsidRPr="008D7CA8" w:rsidRDefault="00711FFA" w:rsidP="00B660BA">
      <w:pPr>
        <w:pStyle w:val="Heading2"/>
        <w:keepNext w:val="0"/>
        <w:pageBreakBefore/>
        <w:numPr>
          <w:ilvl w:val="0"/>
          <w:numId w:val="0"/>
        </w:numPr>
        <w:spacing w:before="0" w:after="240"/>
        <w:ind w:left="851" w:hanging="851"/>
      </w:pPr>
      <w:bookmarkStart w:id="659" w:name="_Toc531248967"/>
      <w:bookmarkStart w:id="660" w:name="_Toc4055682"/>
      <w:bookmarkStart w:id="661" w:name="_Toc29284577"/>
      <w:r w:rsidRPr="008D7CA8">
        <w:lastRenderedPageBreak/>
        <w:t>3.7</w:t>
      </w:r>
      <w:r w:rsidRPr="008D7CA8">
        <w:tab/>
      </w:r>
      <w:bookmarkEnd w:id="659"/>
      <w:r w:rsidR="00DB13F5" w:rsidRPr="008D7CA8">
        <w:t xml:space="preserve">Processing of SVAA instructions relating to Metering Systems in </w:t>
      </w:r>
      <w:ins w:id="662" w:author="Colin Berry" w:date="2020-01-07T10:12:00Z">
        <w:r w:rsidR="008A3BFC">
          <w:t xml:space="preserve">the </w:t>
        </w:r>
      </w:ins>
      <w:ins w:id="663" w:author="Colin Berry" w:date="2020-01-07T10:13:00Z">
        <w:r w:rsidR="008A3BFC" w:rsidRPr="008A3BFC">
          <w:t>SVA Metering System Register</w:t>
        </w:r>
      </w:ins>
      <w:del w:id="664" w:author="Colin Berry" w:date="2020-01-07T10:12:00Z">
        <w:r w:rsidR="00DB13F5" w:rsidRPr="008D7CA8" w:rsidDel="008A3BFC">
          <w:delText>Secondary BM Units</w:delText>
        </w:r>
      </w:del>
      <w:bookmarkEnd w:id="660"/>
      <w:bookmarkEnd w:id="6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620"/>
        <w:gridCol w:w="4191"/>
        <w:gridCol w:w="3483"/>
        <w:gridCol w:w="781"/>
        <w:gridCol w:w="748"/>
        <w:gridCol w:w="2447"/>
        <w:gridCol w:w="1724"/>
      </w:tblGrid>
      <w:tr w:rsidR="00BD73EB" w:rsidRPr="008D7CA8">
        <w:trPr>
          <w:cantSplit/>
          <w:tblHeader/>
        </w:trPr>
        <w:tc>
          <w:tcPr>
            <w:tcW w:w="620" w:type="dxa"/>
          </w:tcPr>
          <w:p w:rsidR="00BD73EB" w:rsidRPr="008D7CA8" w:rsidRDefault="00711FFA" w:rsidP="00B660BA">
            <w:pPr>
              <w:rPr>
                <w:b/>
                <w:sz w:val="20"/>
              </w:rPr>
            </w:pPr>
            <w:r w:rsidRPr="008D7CA8">
              <w:rPr>
                <w:b/>
                <w:sz w:val="20"/>
              </w:rPr>
              <w:t>REF.</w:t>
            </w:r>
          </w:p>
        </w:tc>
        <w:tc>
          <w:tcPr>
            <w:tcW w:w="0" w:type="auto"/>
          </w:tcPr>
          <w:p w:rsidR="00BD73EB" w:rsidRPr="008D7CA8" w:rsidRDefault="00711FFA" w:rsidP="00B660BA">
            <w:pPr>
              <w:rPr>
                <w:b/>
                <w:sz w:val="20"/>
              </w:rPr>
            </w:pPr>
            <w:r w:rsidRPr="008D7CA8">
              <w:rPr>
                <w:b/>
                <w:sz w:val="20"/>
              </w:rPr>
              <w:t>WHEN</w:t>
            </w:r>
          </w:p>
        </w:tc>
        <w:tc>
          <w:tcPr>
            <w:tcW w:w="0" w:type="auto"/>
          </w:tcPr>
          <w:p w:rsidR="00BD73EB" w:rsidRPr="008D7CA8" w:rsidRDefault="00711FFA" w:rsidP="00B660BA">
            <w:pPr>
              <w:rPr>
                <w:b/>
                <w:sz w:val="20"/>
              </w:rPr>
            </w:pPr>
            <w:r w:rsidRPr="008D7CA8">
              <w:rPr>
                <w:b/>
                <w:sz w:val="20"/>
              </w:rPr>
              <w:t>ACTION</w:t>
            </w:r>
          </w:p>
        </w:tc>
        <w:tc>
          <w:tcPr>
            <w:tcW w:w="0" w:type="auto"/>
          </w:tcPr>
          <w:p w:rsidR="00BD73EB" w:rsidRPr="008D7CA8" w:rsidRDefault="00711FFA" w:rsidP="00B660BA">
            <w:pPr>
              <w:rPr>
                <w:b/>
                <w:sz w:val="20"/>
              </w:rPr>
            </w:pPr>
            <w:r w:rsidRPr="008D7CA8">
              <w:rPr>
                <w:b/>
                <w:sz w:val="20"/>
              </w:rPr>
              <w:t>FROM</w:t>
            </w:r>
          </w:p>
        </w:tc>
        <w:tc>
          <w:tcPr>
            <w:tcW w:w="0" w:type="auto"/>
          </w:tcPr>
          <w:p w:rsidR="00BD73EB" w:rsidRPr="008D7CA8" w:rsidRDefault="00711FFA" w:rsidP="00B660BA">
            <w:pPr>
              <w:rPr>
                <w:b/>
                <w:sz w:val="20"/>
              </w:rPr>
            </w:pPr>
            <w:r w:rsidRPr="008D7CA8">
              <w:rPr>
                <w:b/>
                <w:sz w:val="20"/>
              </w:rPr>
              <w:t>TO</w:t>
            </w:r>
          </w:p>
        </w:tc>
        <w:tc>
          <w:tcPr>
            <w:tcW w:w="0" w:type="auto"/>
          </w:tcPr>
          <w:p w:rsidR="00BD73EB" w:rsidRPr="008D7CA8" w:rsidRDefault="00711FFA" w:rsidP="00B660BA">
            <w:pPr>
              <w:rPr>
                <w:b/>
                <w:sz w:val="20"/>
              </w:rPr>
            </w:pPr>
            <w:r w:rsidRPr="008D7CA8">
              <w:rPr>
                <w:b/>
                <w:sz w:val="20"/>
              </w:rPr>
              <w:t>INFORMATION REQUIRED</w:t>
            </w:r>
          </w:p>
        </w:tc>
        <w:tc>
          <w:tcPr>
            <w:tcW w:w="0" w:type="auto"/>
          </w:tcPr>
          <w:p w:rsidR="00BD73EB" w:rsidRPr="008D7CA8" w:rsidRDefault="00711FFA" w:rsidP="00B660BA">
            <w:pPr>
              <w:rPr>
                <w:b/>
                <w:sz w:val="20"/>
              </w:rPr>
            </w:pPr>
            <w:r w:rsidRPr="008D7CA8">
              <w:rPr>
                <w:b/>
                <w:sz w:val="20"/>
              </w:rPr>
              <w:t>METHOD</w:t>
            </w:r>
          </w:p>
        </w:tc>
      </w:tr>
      <w:tr w:rsidR="00DB13F5" w:rsidRPr="008D7CA8">
        <w:trPr>
          <w:cantSplit/>
        </w:trPr>
        <w:tc>
          <w:tcPr>
            <w:tcW w:w="620" w:type="dxa"/>
          </w:tcPr>
          <w:p w:rsidR="00DB13F5" w:rsidRPr="008D7CA8" w:rsidRDefault="00DB13F5" w:rsidP="00B660BA">
            <w:pPr>
              <w:rPr>
                <w:sz w:val="20"/>
              </w:rPr>
            </w:pPr>
            <w:r w:rsidRPr="008D7CA8">
              <w:rPr>
                <w:sz w:val="20"/>
              </w:rPr>
              <w:t>3.7.1</w:t>
            </w:r>
          </w:p>
        </w:tc>
        <w:tc>
          <w:tcPr>
            <w:tcW w:w="0" w:type="auto"/>
          </w:tcPr>
          <w:p w:rsidR="00DB13F5" w:rsidRPr="008D7CA8" w:rsidRDefault="00DB13F5">
            <w:pPr>
              <w:rPr>
                <w:sz w:val="20"/>
              </w:rPr>
            </w:pPr>
            <w:r w:rsidRPr="008D7CA8">
              <w:rPr>
                <w:sz w:val="20"/>
              </w:rPr>
              <w:t xml:space="preserve">On receipt of notification of Metering System(s) in </w:t>
            </w:r>
            <w:ins w:id="665" w:author="Colin Berry" w:date="2020-01-07T10:13:00Z">
              <w:r w:rsidR="008A3BFC" w:rsidRPr="008A3BFC">
                <w:rPr>
                  <w:sz w:val="20"/>
                </w:rPr>
                <w:t>the SVA Metering System Register</w:t>
              </w:r>
            </w:ins>
            <w:del w:id="666" w:author="Colin Berry" w:date="2020-01-07T10:13:00Z">
              <w:r w:rsidRPr="008D7CA8" w:rsidDel="008A3BFC">
                <w:rPr>
                  <w:sz w:val="20"/>
                </w:rPr>
                <w:delText>a Secondary BM Unit</w:delText>
              </w:r>
            </w:del>
            <w:del w:id="667" w:author="Colin Berry" w:date="2020-01-07T10:14:00Z">
              <w:r w:rsidRPr="008D7CA8" w:rsidDel="008A3BFC">
                <w:rPr>
                  <w:rStyle w:val="FootnoteReference"/>
                  <w:sz w:val="20"/>
                </w:rPr>
                <w:footnoteReference w:id="25"/>
              </w:r>
            </w:del>
            <w:r w:rsidRPr="008D7CA8">
              <w:rPr>
                <w:sz w:val="20"/>
              </w:rPr>
              <w:t xml:space="preserve"> in accordance with BSCP507</w:t>
            </w:r>
          </w:p>
        </w:tc>
        <w:tc>
          <w:tcPr>
            <w:tcW w:w="0" w:type="auto"/>
          </w:tcPr>
          <w:p w:rsidR="00DB13F5" w:rsidRPr="008D7CA8" w:rsidRDefault="00DB13F5" w:rsidP="00B660BA">
            <w:pPr>
              <w:rPr>
                <w:sz w:val="20"/>
              </w:rPr>
            </w:pPr>
            <w:r w:rsidRPr="008D7CA8">
              <w:rPr>
                <w:sz w:val="20"/>
              </w:rPr>
              <w:t xml:space="preserve">Notify Metering System(s) to relevant HHDA(s) </w:t>
            </w:r>
          </w:p>
        </w:tc>
        <w:tc>
          <w:tcPr>
            <w:tcW w:w="0" w:type="auto"/>
          </w:tcPr>
          <w:p w:rsidR="00DB13F5" w:rsidRPr="008D7CA8" w:rsidRDefault="00DB13F5" w:rsidP="00B660BA">
            <w:pPr>
              <w:rPr>
                <w:sz w:val="20"/>
              </w:rPr>
            </w:pPr>
            <w:r w:rsidRPr="008D7CA8">
              <w:rPr>
                <w:sz w:val="20"/>
              </w:rPr>
              <w:t>SVAA</w:t>
            </w:r>
          </w:p>
        </w:tc>
        <w:tc>
          <w:tcPr>
            <w:tcW w:w="0" w:type="auto"/>
          </w:tcPr>
          <w:p w:rsidR="00DB13F5" w:rsidRPr="008D7CA8" w:rsidRDefault="00DB13F5" w:rsidP="00B660BA">
            <w:pPr>
              <w:rPr>
                <w:sz w:val="20"/>
              </w:rPr>
            </w:pPr>
            <w:r w:rsidRPr="008D7CA8">
              <w:rPr>
                <w:sz w:val="20"/>
              </w:rPr>
              <w:t>HHDA</w:t>
            </w:r>
          </w:p>
        </w:tc>
        <w:tc>
          <w:tcPr>
            <w:tcW w:w="0" w:type="auto"/>
            <w:shd w:val="clear" w:color="auto" w:fill="auto"/>
          </w:tcPr>
          <w:p w:rsidR="00DB13F5" w:rsidRPr="008D7CA8" w:rsidRDefault="00DB13F5" w:rsidP="00B660BA">
            <w:pPr>
              <w:rPr>
                <w:sz w:val="20"/>
              </w:rPr>
            </w:pPr>
            <w:r w:rsidRPr="008D7CA8">
              <w:rPr>
                <w:sz w:val="20"/>
              </w:rPr>
              <w:t>D0354 – Metering System Reporting Notification</w:t>
            </w:r>
            <w:r w:rsidRPr="008D7CA8">
              <w:rPr>
                <w:rStyle w:val="FootnoteReference"/>
                <w:sz w:val="20"/>
              </w:rPr>
              <w:footnoteReference w:id="26"/>
            </w:r>
          </w:p>
        </w:tc>
        <w:tc>
          <w:tcPr>
            <w:tcW w:w="0" w:type="auto"/>
          </w:tcPr>
          <w:p w:rsidR="00DB13F5" w:rsidRPr="008D7CA8" w:rsidRDefault="00DB13F5" w:rsidP="00B660BA">
            <w:pPr>
              <w:rPr>
                <w:sz w:val="20"/>
              </w:rPr>
            </w:pPr>
            <w:r w:rsidRPr="008D7CA8">
              <w:rPr>
                <w:sz w:val="20"/>
              </w:rPr>
              <w:t>Electronic or other method, as agreed.</w:t>
            </w:r>
          </w:p>
        </w:tc>
      </w:tr>
      <w:tr w:rsidR="00DB13F5" w:rsidRPr="008D7CA8">
        <w:trPr>
          <w:cantSplit/>
        </w:trPr>
        <w:tc>
          <w:tcPr>
            <w:tcW w:w="620" w:type="dxa"/>
          </w:tcPr>
          <w:p w:rsidR="00DB13F5" w:rsidRPr="008D7CA8" w:rsidRDefault="00DB13F5" w:rsidP="00B660BA">
            <w:pPr>
              <w:rPr>
                <w:sz w:val="20"/>
              </w:rPr>
            </w:pPr>
            <w:r w:rsidRPr="008D7CA8">
              <w:rPr>
                <w:sz w:val="20"/>
              </w:rPr>
              <w:t>3.7.2</w:t>
            </w:r>
          </w:p>
        </w:tc>
        <w:tc>
          <w:tcPr>
            <w:tcW w:w="0" w:type="auto"/>
          </w:tcPr>
          <w:p w:rsidR="00DB13F5" w:rsidRPr="008D7CA8" w:rsidRDefault="00DB13F5" w:rsidP="00B660BA">
            <w:pPr>
              <w:rPr>
                <w:sz w:val="20"/>
              </w:rPr>
            </w:pPr>
            <w:r w:rsidRPr="008D7CA8">
              <w:rPr>
                <w:sz w:val="20"/>
              </w:rPr>
              <w:t>Within 1 WD of 3.7.1</w:t>
            </w:r>
          </w:p>
        </w:tc>
        <w:tc>
          <w:tcPr>
            <w:tcW w:w="0" w:type="auto"/>
          </w:tcPr>
          <w:p w:rsidR="00DB13F5" w:rsidRPr="008D7CA8" w:rsidRDefault="00DB13F5" w:rsidP="00B660BA">
            <w:pPr>
              <w:rPr>
                <w:sz w:val="20"/>
              </w:rPr>
            </w:pPr>
            <w:r w:rsidRPr="008D7CA8">
              <w:rPr>
                <w:sz w:val="20"/>
              </w:rPr>
              <w:t>Process notification and validate</w:t>
            </w:r>
          </w:p>
        </w:tc>
        <w:tc>
          <w:tcPr>
            <w:tcW w:w="0" w:type="auto"/>
          </w:tcPr>
          <w:p w:rsidR="00DB13F5" w:rsidRPr="008D7CA8" w:rsidRDefault="00DB13F5" w:rsidP="00B660BA">
            <w:pPr>
              <w:rPr>
                <w:sz w:val="20"/>
              </w:rPr>
            </w:pPr>
            <w:r w:rsidRPr="008D7CA8">
              <w:rPr>
                <w:sz w:val="20"/>
              </w:rPr>
              <w:t>HHDA</w:t>
            </w:r>
          </w:p>
        </w:tc>
        <w:tc>
          <w:tcPr>
            <w:tcW w:w="0" w:type="auto"/>
          </w:tcPr>
          <w:p w:rsidR="00DB13F5" w:rsidRPr="008D7CA8" w:rsidRDefault="00DB13F5" w:rsidP="00B660BA">
            <w:pPr>
              <w:rPr>
                <w:sz w:val="20"/>
              </w:rPr>
            </w:pPr>
          </w:p>
        </w:tc>
        <w:tc>
          <w:tcPr>
            <w:tcW w:w="0" w:type="auto"/>
            <w:shd w:val="clear" w:color="auto" w:fill="auto"/>
          </w:tcPr>
          <w:p w:rsidR="00DB13F5" w:rsidRPr="008D7CA8" w:rsidRDefault="00DB13F5" w:rsidP="00B660BA">
            <w:pPr>
              <w:rPr>
                <w:sz w:val="20"/>
              </w:rPr>
            </w:pPr>
            <w:r w:rsidRPr="008D7CA8">
              <w:rPr>
                <w:sz w:val="20"/>
              </w:rPr>
              <w:t>Appendix 4.6</w:t>
            </w:r>
          </w:p>
        </w:tc>
        <w:tc>
          <w:tcPr>
            <w:tcW w:w="0" w:type="auto"/>
          </w:tcPr>
          <w:p w:rsidR="00DB13F5" w:rsidRPr="008D7CA8" w:rsidRDefault="00DB13F5" w:rsidP="00B660BA">
            <w:pPr>
              <w:rPr>
                <w:sz w:val="20"/>
              </w:rPr>
            </w:pPr>
            <w:r w:rsidRPr="008D7CA8">
              <w:rPr>
                <w:sz w:val="20"/>
              </w:rPr>
              <w:t>Internal Process</w:t>
            </w:r>
          </w:p>
        </w:tc>
      </w:tr>
      <w:tr w:rsidR="00DB13F5" w:rsidRPr="008D7CA8">
        <w:trPr>
          <w:cantSplit/>
        </w:trPr>
        <w:tc>
          <w:tcPr>
            <w:tcW w:w="620" w:type="dxa"/>
          </w:tcPr>
          <w:p w:rsidR="00DB13F5" w:rsidRPr="008D7CA8" w:rsidRDefault="00DB13F5" w:rsidP="00B660BA">
            <w:pPr>
              <w:rPr>
                <w:sz w:val="20"/>
              </w:rPr>
            </w:pPr>
            <w:r w:rsidRPr="008D7CA8">
              <w:rPr>
                <w:sz w:val="20"/>
              </w:rPr>
              <w:t>3.7.3</w:t>
            </w:r>
          </w:p>
        </w:tc>
        <w:tc>
          <w:tcPr>
            <w:tcW w:w="0" w:type="auto"/>
          </w:tcPr>
          <w:p w:rsidR="00DB13F5" w:rsidRPr="008D7CA8" w:rsidRDefault="00DB13F5" w:rsidP="00B660BA">
            <w:pPr>
              <w:rPr>
                <w:sz w:val="20"/>
              </w:rPr>
            </w:pPr>
            <w:r w:rsidRPr="008D7CA8">
              <w:rPr>
                <w:sz w:val="20"/>
              </w:rPr>
              <w:t>Within 1 WD of 3.7.1</w:t>
            </w:r>
          </w:p>
        </w:tc>
        <w:tc>
          <w:tcPr>
            <w:tcW w:w="0" w:type="auto"/>
          </w:tcPr>
          <w:p w:rsidR="00DB13F5" w:rsidRPr="008D7CA8" w:rsidRDefault="00DB13F5" w:rsidP="00B660BA">
            <w:pPr>
              <w:rPr>
                <w:sz w:val="20"/>
              </w:rPr>
            </w:pPr>
            <w:r w:rsidRPr="008D7CA8">
              <w:rPr>
                <w:sz w:val="20"/>
              </w:rPr>
              <w:t>If Metering System Reporting Notification cannot be processed or is invalid send reporting rejection notice.</w:t>
            </w:r>
          </w:p>
        </w:tc>
        <w:tc>
          <w:tcPr>
            <w:tcW w:w="0" w:type="auto"/>
          </w:tcPr>
          <w:p w:rsidR="00DB13F5" w:rsidRPr="008D7CA8" w:rsidRDefault="00DB13F5" w:rsidP="00B660BA">
            <w:pPr>
              <w:rPr>
                <w:sz w:val="20"/>
              </w:rPr>
            </w:pPr>
            <w:r w:rsidRPr="008D7CA8">
              <w:rPr>
                <w:sz w:val="20"/>
              </w:rPr>
              <w:t>HHDA</w:t>
            </w:r>
          </w:p>
        </w:tc>
        <w:tc>
          <w:tcPr>
            <w:tcW w:w="0" w:type="auto"/>
          </w:tcPr>
          <w:p w:rsidR="00DB13F5" w:rsidRPr="008D7CA8" w:rsidRDefault="00DB13F5" w:rsidP="00B660BA">
            <w:pPr>
              <w:rPr>
                <w:sz w:val="20"/>
              </w:rPr>
            </w:pPr>
            <w:r w:rsidRPr="008D7CA8">
              <w:rPr>
                <w:sz w:val="20"/>
              </w:rPr>
              <w:t>SVAA</w:t>
            </w:r>
          </w:p>
        </w:tc>
        <w:tc>
          <w:tcPr>
            <w:tcW w:w="0" w:type="auto"/>
          </w:tcPr>
          <w:p w:rsidR="00DB13F5" w:rsidRPr="008D7CA8" w:rsidRDefault="00DB13F5" w:rsidP="00B660BA">
            <w:pPr>
              <w:rPr>
                <w:sz w:val="20"/>
              </w:rPr>
            </w:pPr>
            <w:r w:rsidRPr="008D7CA8">
              <w:rPr>
                <w:sz w:val="20"/>
              </w:rPr>
              <w:t>D0356 - Metering System Reporting Rejection</w:t>
            </w:r>
          </w:p>
        </w:tc>
        <w:tc>
          <w:tcPr>
            <w:tcW w:w="0" w:type="auto"/>
          </w:tcPr>
          <w:p w:rsidR="00DB13F5" w:rsidRPr="008D7CA8" w:rsidRDefault="00DB13F5" w:rsidP="00B660BA">
            <w:pPr>
              <w:rPr>
                <w:sz w:val="20"/>
              </w:rPr>
            </w:pPr>
            <w:r w:rsidRPr="008D7CA8">
              <w:rPr>
                <w:sz w:val="20"/>
              </w:rPr>
              <w:t>Electronic or other method, as agreed.</w:t>
            </w:r>
          </w:p>
        </w:tc>
      </w:tr>
      <w:tr w:rsidR="00DB13F5" w:rsidRPr="008D7CA8">
        <w:trPr>
          <w:cantSplit/>
        </w:trPr>
        <w:tc>
          <w:tcPr>
            <w:tcW w:w="620" w:type="dxa"/>
          </w:tcPr>
          <w:p w:rsidR="00DB13F5" w:rsidRPr="008D7CA8" w:rsidRDefault="00DB13F5" w:rsidP="00B660BA">
            <w:pPr>
              <w:rPr>
                <w:sz w:val="20"/>
              </w:rPr>
            </w:pPr>
            <w:r w:rsidRPr="008D7CA8">
              <w:rPr>
                <w:sz w:val="20"/>
              </w:rPr>
              <w:t>3.7.4</w:t>
            </w:r>
          </w:p>
        </w:tc>
        <w:tc>
          <w:tcPr>
            <w:tcW w:w="0" w:type="auto"/>
          </w:tcPr>
          <w:p w:rsidR="00DB13F5" w:rsidRPr="008D7CA8" w:rsidRDefault="00DB13F5" w:rsidP="00B660BA">
            <w:pPr>
              <w:rPr>
                <w:sz w:val="20"/>
              </w:rPr>
            </w:pPr>
            <w:r w:rsidRPr="008D7CA8">
              <w:rPr>
                <w:sz w:val="20"/>
              </w:rPr>
              <w:t>Within 1 WD of 3.7.1</w:t>
            </w:r>
          </w:p>
        </w:tc>
        <w:tc>
          <w:tcPr>
            <w:tcW w:w="0" w:type="auto"/>
          </w:tcPr>
          <w:p w:rsidR="00DB13F5" w:rsidRPr="008D7CA8" w:rsidRDefault="00DB13F5" w:rsidP="00B660BA">
            <w:pPr>
              <w:rPr>
                <w:sz w:val="20"/>
              </w:rPr>
            </w:pPr>
            <w:r w:rsidRPr="008D7CA8">
              <w:rPr>
                <w:sz w:val="20"/>
              </w:rPr>
              <w:t>If Metering System Reporting Notification can be processed and is valid, send confirmation of acceptance.</w:t>
            </w:r>
          </w:p>
        </w:tc>
        <w:tc>
          <w:tcPr>
            <w:tcW w:w="0" w:type="auto"/>
          </w:tcPr>
          <w:p w:rsidR="00DB13F5" w:rsidRPr="008D7CA8" w:rsidRDefault="00DB13F5" w:rsidP="00B660BA">
            <w:pPr>
              <w:rPr>
                <w:sz w:val="20"/>
              </w:rPr>
            </w:pPr>
            <w:r w:rsidRPr="008D7CA8">
              <w:rPr>
                <w:sz w:val="20"/>
              </w:rPr>
              <w:t>HHDA</w:t>
            </w:r>
          </w:p>
        </w:tc>
        <w:tc>
          <w:tcPr>
            <w:tcW w:w="0" w:type="auto"/>
          </w:tcPr>
          <w:p w:rsidR="00DB13F5" w:rsidRPr="008D7CA8" w:rsidRDefault="00DB13F5" w:rsidP="00B660BA">
            <w:pPr>
              <w:rPr>
                <w:sz w:val="20"/>
              </w:rPr>
            </w:pPr>
            <w:r w:rsidRPr="008D7CA8">
              <w:rPr>
                <w:sz w:val="20"/>
              </w:rPr>
              <w:t>SVAA</w:t>
            </w:r>
          </w:p>
        </w:tc>
        <w:tc>
          <w:tcPr>
            <w:tcW w:w="0" w:type="auto"/>
          </w:tcPr>
          <w:p w:rsidR="00DB13F5" w:rsidRPr="008D7CA8" w:rsidRDefault="00DB13F5" w:rsidP="00B660BA">
            <w:pPr>
              <w:rPr>
                <w:sz w:val="20"/>
              </w:rPr>
            </w:pPr>
            <w:r w:rsidRPr="008D7CA8">
              <w:rPr>
                <w:sz w:val="20"/>
              </w:rPr>
              <w:t xml:space="preserve">D0355 Metering System Reporting Confirmation </w:t>
            </w:r>
          </w:p>
        </w:tc>
        <w:tc>
          <w:tcPr>
            <w:tcW w:w="0" w:type="auto"/>
          </w:tcPr>
          <w:p w:rsidR="00DB13F5" w:rsidRPr="008D7CA8" w:rsidRDefault="00DB13F5" w:rsidP="00B660BA">
            <w:pPr>
              <w:rPr>
                <w:sz w:val="20"/>
              </w:rPr>
            </w:pPr>
            <w:r w:rsidRPr="008D7CA8">
              <w:rPr>
                <w:sz w:val="20"/>
              </w:rPr>
              <w:t>Electronic or other method, as agreed.</w:t>
            </w:r>
          </w:p>
        </w:tc>
      </w:tr>
    </w:tbl>
    <w:p w:rsidR="00BD73EB" w:rsidRPr="008D7CA8" w:rsidRDefault="00BD73EB">
      <w:pPr>
        <w:spacing w:after="240"/>
      </w:pPr>
    </w:p>
    <w:p w:rsidR="00BD73EB" w:rsidRPr="008D7CA8" w:rsidRDefault="00BD73EB">
      <w:pPr>
        <w:spacing w:after="240"/>
      </w:pPr>
    </w:p>
    <w:p w:rsidR="00BD73EB" w:rsidRPr="008D7CA8" w:rsidRDefault="00BD73EB">
      <w:pPr>
        <w:spacing w:after="240"/>
        <w:sectPr w:rsidR="00BD73EB" w:rsidRPr="008D7CA8">
          <w:headerReference w:type="even" r:id="rId11"/>
          <w:headerReference w:type="default" r:id="rId12"/>
          <w:footerReference w:type="default" r:id="rId13"/>
          <w:headerReference w:type="first" r:id="rId14"/>
          <w:endnotePr>
            <w:numFmt w:val="decimal"/>
          </w:endnotePr>
          <w:pgSz w:w="16840" w:h="11907" w:orient="landscape" w:code="9"/>
          <w:pgMar w:top="1418" w:right="1418" w:bottom="1418" w:left="1418" w:header="709" w:footer="709" w:gutter="0"/>
          <w:paperSrc w:first="4" w:other="4"/>
          <w:cols w:space="720"/>
          <w:noEndnote/>
        </w:sectPr>
      </w:pPr>
    </w:p>
    <w:p w:rsidR="00BD73EB" w:rsidRPr="008D7CA8" w:rsidRDefault="00711FFA">
      <w:pPr>
        <w:pStyle w:val="Heading1"/>
        <w:keepNext w:val="0"/>
        <w:numPr>
          <w:ilvl w:val="0"/>
          <w:numId w:val="0"/>
        </w:numPr>
        <w:spacing w:before="0" w:after="240"/>
        <w:ind w:left="851" w:hanging="851"/>
        <w:rPr>
          <w:sz w:val="24"/>
          <w:szCs w:val="24"/>
        </w:rPr>
      </w:pPr>
      <w:bookmarkStart w:id="676" w:name="_Toc210539250"/>
      <w:bookmarkStart w:id="677" w:name="_Toc260926290"/>
      <w:bookmarkStart w:id="678" w:name="_Toc472511166"/>
      <w:bookmarkStart w:id="679" w:name="_Toc486858039"/>
      <w:bookmarkStart w:id="680" w:name="_Toc531248968"/>
      <w:bookmarkStart w:id="681" w:name="_Toc4055683"/>
      <w:bookmarkStart w:id="682" w:name="_Toc29284578"/>
      <w:bookmarkStart w:id="683" w:name="_Toc174501865"/>
      <w:bookmarkStart w:id="684" w:name="_Toc174502182"/>
      <w:bookmarkStart w:id="685" w:name="_Toc174502506"/>
      <w:bookmarkStart w:id="686" w:name="_Toc174512100"/>
      <w:r w:rsidRPr="008D7CA8">
        <w:rPr>
          <w:sz w:val="24"/>
          <w:szCs w:val="24"/>
        </w:rPr>
        <w:lastRenderedPageBreak/>
        <w:t>4.</w:t>
      </w:r>
      <w:r w:rsidRPr="008D7CA8">
        <w:rPr>
          <w:sz w:val="24"/>
          <w:szCs w:val="24"/>
        </w:rPr>
        <w:tab/>
        <w:t>Appendices</w:t>
      </w:r>
      <w:bookmarkEnd w:id="676"/>
      <w:bookmarkEnd w:id="677"/>
      <w:bookmarkEnd w:id="678"/>
      <w:bookmarkEnd w:id="679"/>
      <w:bookmarkEnd w:id="680"/>
      <w:bookmarkEnd w:id="681"/>
      <w:bookmarkEnd w:id="682"/>
    </w:p>
    <w:p w:rsidR="00BD73EB" w:rsidRPr="008D7CA8" w:rsidRDefault="00711FFA">
      <w:pPr>
        <w:pStyle w:val="Heading2"/>
        <w:keepNext w:val="0"/>
        <w:numPr>
          <w:ilvl w:val="0"/>
          <w:numId w:val="0"/>
        </w:numPr>
        <w:spacing w:before="0" w:after="240"/>
        <w:ind w:left="851" w:hanging="851"/>
      </w:pPr>
      <w:bookmarkStart w:id="687" w:name="_Toc210539251"/>
      <w:bookmarkStart w:id="688" w:name="_Toc260926291"/>
      <w:bookmarkStart w:id="689" w:name="_Toc472511167"/>
      <w:bookmarkStart w:id="690" w:name="_Toc486858040"/>
      <w:bookmarkStart w:id="691" w:name="_Toc531248969"/>
      <w:bookmarkStart w:id="692" w:name="_Toc4055684"/>
      <w:bookmarkStart w:id="693" w:name="_Toc29284579"/>
      <w:r w:rsidRPr="008D7CA8">
        <w:t>4.1</w:t>
      </w:r>
      <w:r w:rsidRPr="008D7CA8">
        <w:tab/>
        <w:t>SMRS Instruction File Validation.</w:t>
      </w:r>
      <w:bookmarkEnd w:id="683"/>
      <w:bookmarkEnd w:id="684"/>
      <w:bookmarkEnd w:id="685"/>
      <w:bookmarkEnd w:id="686"/>
      <w:bookmarkEnd w:id="687"/>
      <w:bookmarkEnd w:id="688"/>
      <w:bookmarkEnd w:id="689"/>
      <w:bookmarkEnd w:id="690"/>
      <w:bookmarkEnd w:id="691"/>
      <w:bookmarkEnd w:id="692"/>
      <w:bookmarkEnd w:id="693"/>
    </w:p>
    <w:p w:rsidR="00BD73EB" w:rsidRPr="008D7CA8" w:rsidRDefault="00711FFA">
      <w:pPr>
        <w:spacing w:after="240"/>
        <w:ind w:left="720"/>
        <w:jc w:val="both"/>
      </w:pPr>
      <w:r w:rsidRPr="008D7CA8">
        <w:t>The HHDA records, validates against MDD, maintains a history of change and uses the latest registration data and appointment data from a SMRS.</w:t>
      </w:r>
    </w:p>
    <w:p w:rsidR="00BD73EB" w:rsidRPr="008D7CA8" w:rsidRDefault="00711FFA">
      <w:pPr>
        <w:spacing w:after="240"/>
        <w:ind w:left="720"/>
        <w:jc w:val="both"/>
      </w:pPr>
      <w:r w:rsidRPr="008D7CA8">
        <w:t>The HHDA records, validates against MDD, maintains a history of change and uses the latest standing data from SMRS to ensure that the GSP Group, Line Loss Factor Class, Energisation status, Measurement Class and Measurement Quantity assigned to a SVA Metering System belong to a valid set.</w:t>
      </w:r>
    </w:p>
    <w:p w:rsidR="00BD73EB" w:rsidRPr="008D7CA8" w:rsidRDefault="00711FFA">
      <w:pPr>
        <w:pStyle w:val="qmstext"/>
        <w:spacing w:after="240"/>
        <w:jc w:val="both"/>
        <w:rPr>
          <w:rFonts w:ascii="Times New Roman" w:hAnsi="Times New Roman"/>
          <w:sz w:val="24"/>
        </w:rPr>
      </w:pPr>
      <w:r w:rsidRPr="008D7CA8">
        <w:rPr>
          <w:rFonts w:ascii="Times New Roman" w:hAnsi="Times New Roman"/>
          <w:sz w:val="24"/>
        </w:rPr>
        <w:t>The file received from the SMRA is verified to ensure:</w:t>
      </w:r>
    </w:p>
    <w:p w:rsidR="00BD73EB" w:rsidRPr="008D7CA8" w:rsidRDefault="00711FFA">
      <w:pPr>
        <w:pStyle w:val="bulletindent"/>
        <w:numPr>
          <w:ilvl w:val="0"/>
          <w:numId w:val="1"/>
        </w:numPr>
        <w:spacing w:after="240"/>
        <w:ind w:left="1434" w:hanging="725"/>
        <w:jc w:val="both"/>
        <w:rPr>
          <w:rFonts w:ascii="Times New Roman" w:hAnsi="Times New Roman"/>
          <w:sz w:val="24"/>
        </w:rPr>
      </w:pPr>
      <w:r w:rsidRPr="008D7CA8">
        <w:rPr>
          <w:rFonts w:ascii="Times New Roman" w:hAnsi="Times New Roman"/>
          <w:sz w:val="24"/>
        </w:rPr>
        <w:t>physical integrity;</w:t>
      </w:r>
    </w:p>
    <w:p w:rsidR="00BD73EB" w:rsidRPr="008D7CA8" w:rsidRDefault="00711FFA">
      <w:pPr>
        <w:pStyle w:val="bulletindent"/>
        <w:numPr>
          <w:ilvl w:val="0"/>
          <w:numId w:val="1"/>
        </w:numPr>
        <w:spacing w:after="240"/>
        <w:ind w:left="1434" w:hanging="725"/>
        <w:jc w:val="both"/>
        <w:rPr>
          <w:rFonts w:ascii="Times New Roman" w:hAnsi="Times New Roman"/>
          <w:sz w:val="24"/>
        </w:rPr>
      </w:pPr>
      <w:r w:rsidRPr="008D7CA8">
        <w:rPr>
          <w:rFonts w:ascii="Times New Roman" w:hAnsi="Times New Roman"/>
          <w:sz w:val="24"/>
        </w:rPr>
        <w:t>that it is for the HHDA;</w:t>
      </w:r>
    </w:p>
    <w:p w:rsidR="00BD73EB" w:rsidRPr="008D7CA8" w:rsidRDefault="00711FFA">
      <w:pPr>
        <w:pStyle w:val="bulletindent"/>
        <w:numPr>
          <w:ilvl w:val="0"/>
          <w:numId w:val="1"/>
        </w:numPr>
        <w:spacing w:after="240"/>
        <w:ind w:left="1434" w:hanging="725"/>
        <w:jc w:val="both"/>
        <w:rPr>
          <w:rFonts w:ascii="Times New Roman" w:hAnsi="Times New Roman"/>
          <w:sz w:val="24"/>
        </w:rPr>
      </w:pPr>
      <w:r w:rsidRPr="008D7CA8">
        <w:rPr>
          <w:rFonts w:ascii="Times New Roman" w:hAnsi="Times New Roman"/>
          <w:sz w:val="24"/>
        </w:rPr>
        <w:t>that it is from a valid SMRA;</w:t>
      </w:r>
    </w:p>
    <w:p w:rsidR="00BD73EB" w:rsidRPr="008D7CA8" w:rsidRDefault="00711FFA">
      <w:pPr>
        <w:pStyle w:val="bulletindent"/>
        <w:numPr>
          <w:ilvl w:val="0"/>
          <w:numId w:val="1"/>
        </w:numPr>
        <w:spacing w:after="240"/>
        <w:ind w:left="1434" w:hanging="725"/>
        <w:jc w:val="both"/>
        <w:rPr>
          <w:rFonts w:ascii="Times New Roman" w:hAnsi="Times New Roman"/>
          <w:sz w:val="24"/>
        </w:rPr>
      </w:pPr>
      <w:r w:rsidRPr="008D7CA8">
        <w:rPr>
          <w:rFonts w:ascii="Times New Roman" w:hAnsi="Times New Roman"/>
          <w:sz w:val="24"/>
        </w:rPr>
        <w:t>that the file sequence number is the next instruction file sequence number from the source.  If this sequence number is higher than the next sequence number, the file is not processed, but is stored for processing in correct sequence.</w:t>
      </w:r>
    </w:p>
    <w:p w:rsidR="00BD73EB" w:rsidRPr="008D7CA8" w:rsidRDefault="00711FFA">
      <w:pPr>
        <w:pStyle w:val="bulletindent"/>
        <w:numPr>
          <w:ilvl w:val="0"/>
          <w:numId w:val="1"/>
        </w:numPr>
        <w:spacing w:after="240"/>
        <w:ind w:left="1434" w:hanging="725"/>
        <w:jc w:val="both"/>
        <w:rPr>
          <w:rFonts w:ascii="Times New Roman" w:hAnsi="Times New Roman"/>
          <w:sz w:val="24"/>
        </w:rPr>
      </w:pPr>
      <w:r w:rsidRPr="008D7CA8">
        <w:rPr>
          <w:rFonts w:ascii="Times New Roman" w:hAnsi="Times New Roman"/>
          <w:sz w:val="24"/>
        </w:rPr>
        <w:t>that the instructions in the file are in instruction sequence number order and the first sequence number in the file follows on from the last instruction received from the source of the file;</w:t>
      </w:r>
    </w:p>
    <w:p w:rsidR="00BD73EB" w:rsidRPr="008D7CA8" w:rsidRDefault="00711FFA">
      <w:pPr>
        <w:pStyle w:val="bulletindent"/>
        <w:numPr>
          <w:ilvl w:val="0"/>
          <w:numId w:val="1"/>
        </w:numPr>
        <w:spacing w:after="240"/>
        <w:ind w:left="1434" w:hanging="725"/>
        <w:jc w:val="both"/>
        <w:rPr>
          <w:rFonts w:ascii="Times New Roman" w:hAnsi="Times New Roman"/>
          <w:sz w:val="24"/>
        </w:rPr>
      </w:pPr>
      <w:r w:rsidRPr="008D7CA8">
        <w:rPr>
          <w:rFonts w:ascii="Times New Roman" w:hAnsi="Times New Roman"/>
          <w:sz w:val="24"/>
        </w:rPr>
        <w:t>that, if the file contains a SMRS Refresh instruction, it is the only instruction in the file;</w:t>
      </w:r>
    </w:p>
    <w:p w:rsidR="00BD73EB" w:rsidRPr="008D7CA8" w:rsidRDefault="00711FFA">
      <w:pPr>
        <w:pStyle w:val="qmstext"/>
        <w:spacing w:after="240"/>
        <w:jc w:val="both"/>
        <w:rPr>
          <w:rFonts w:ascii="Times New Roman" w:hAnsi="Times New Roman"/>
          <w:sz w:val="24"/>
        </w:rPr>
      </w:pPr>
      <w:r w:rsidRPr="008D7CA8">
        <w:rPr>
          <w:rFonts w:ascii="Times New Roman" w:hAnsi="Times New Roman"/>
          <w:sz w:val="24"/>
        </w:rPr>
        <w:t>Each instruction is validated according to the type of instruction as detailed below, using the systems and processes approved in accordance with BSCP537. Validation failures are resolved by the HHDA where possible or referred to SMRS; in each case the HHDA records explanations of its actions and reasons.</w:t>
      </w:r>
    </w:p>
    <w:p w:rsidR="00BD73EB" w:rsidRPr="008D7CA8" w:rsidRDefault="00711FFA">
      <w:pPr>
        <w:spacing w:after="240"/>
        <w:ind w:left="1571" w:hanging="851"/>
        <w:outlineLvl w:val="2"/>
        <w:rPr>
          <w:b/>
        </w:rPr>
      </w:pPr>
      <w:bookmarkStart w:id="694" w:name="_Toc174501866"/>
      <w:bookmarkStart w:id="695" w:name="_Toc174502183"/>
      <w:bookmarkStart w:id="696" w:name="_Toc174502507"/>
      <w:bookmarkStart w:id="697" w:name="_Toc174512101"/>
      <w:bookmarkStart w:id="698" w:name="_Toc210539252"/>
      <w:bookmarkStart w:id="699" w:name="_Toc260926292"/>
      <w:bookmarkStart w:id="700" w:name="_Toc472511168"/>
      <w:bookmarkStart w:id="701" w:name="_Toc486858041"/>
      <w:bookmarkStart w:id="702" w:name="_Toc531248970"/>
      <w:bookmarkStart w:id="703" w:name="_Toc4055685"/>
      <w:bookmarkStart w:id="704" w:name="_Toc29284580"/>
      <w:r w:rsidRPr="008D7CA8">
        <w:rPr>
          <w:b/>
        </w:rPr>
        <w:t>4.1.1</w:t>
      </w:r>
      <w:r w:rsidRPr="008D7CA8">
        <w:rPr>
          <w:b/>
        </w:rPr>
        <w:tab/>
        <w:t>HHDA Appointment Details</w:t>
      </w:r>
      <w:bookmarkEnd w:id="694"/>
      <w:bookmarkEnd w:id="695"/>
      <w:bookmarkEnd w:id="696"/>
      <w:bookmarkEnd w:id="697"/>
      <w:bookmarkEnd w:id="698"/>
      <w:bookmarkEnd w:id="699"/>
      <w:bookmarkEnd w:id="700"/>
      <w:bookmarkEnd w:id="701"/>
      <w:bookmarkEnd w:id="702"/>
      <w:bookmarkEnd w:id="703"/>
      <w:bookmarkEnd w:id="704"/>
    </w:p>
    <w:p w:rsidR="00BD73EB" w:rsidRPr="008D7CA8" w:rsidRDefault="00711FFA">
      <w:pPr>
        <w:pStyle w:val="qmstext"/>
        <w:spacing w:after="240"/>
        <w:jc w:val="both"/>
        <w:rPr>
          <w:rFonts w:ascii="Times New Roman" w:hAnsi="Times New Roman"/>
          <w:sz w:val="24"/>
        </w:rPr>
      </w:pPr>
      <w:r w:rsidRPr="008D7CA8">
        <w:rPr>
          <w:rFonts w:ascii="Times New Roman" w:hAnsi="Times New Roman"/>
          <w:sz w:val="24"/>
        </w:rPr>
        <w:t>The instruction is validated to ensure:</w:t>
      </w:r>
    </w:p>
    <w:p w:rsidR="00BD73EB" w:rsidRPr="008D7CA8" w:rsidRDefault="00711FFA">
      <w:pPr>
        <w:pStyle w:val="bulletindent"/>
        <w:numPr>
          <w:ilvl w:val="0"/>
          <w:numId w:val="1"/>
        </w:numPr>
        <w:spacing w:after="240"/>
        <w:ind w:left="1434" w:hanging="725"/>
        <w:jc w:val="both"/>
        <w:rPr>
          <w:rFonts w:ascii="Times New Roman" w:hAnsi="Times New Roman"/>
          <w:sz w:val="24"/>
        </w:rPr>
      </w:pPr>
      <w:r w:rsidRPr="008D7CA8">
        <w:rPr>
          <w:rFonts w:ascii="Times New Roman" w:hAnsi="Times New Roman"/>
          <w:sz w:val="24"/>
        </w:rPr>
        <w:t>that the SMRA which sent the instruction is currently appointed to the LDSO associated with the SVA Metering System;</w:t>
      </w:r>
    </w:p>
    <w:p w:rsidR="00BD73EB" w:rsidRPr="008D7CA8" w:rsidRDefault="00711FFA">
      <w:pPr>
        <w:pStyle w:val="bulletindent"/>
        <w:numPr>
          <w:ilvl w:val="0"/>
          <w:numId w:val="1"/>
        </w:numPr>
        <w:spacing w:after="240"/>
        <w:ind w:left="1434" w:hanging="725"/>
        <w:jc w:val="both"/>
        <w:rPr>
          <w:rFonts w:ascii="Times New Roman" w:hAnsi="Times New Roman"/>
          <w:sz w:val="24"/>
        </w:rPr>
      </w:pPr>
      <w:r w:rsidRPr="008D7CA8">
        <w:rPr>
          <w:rFonts w:ascii="Times New Roman" w:hAnsi="Times New Roman"/>
          <w:sz w:val="24"/>
        </w:rPr>
        <w:t>that there is not an existing HHDA Appointment in the system with a start date before the significant date and either no end date or an end date on or after the significant date (unless it is also in the instruction);</w:t>
      </w:r>
    </w:p>
    <w:p w:rsidR="00BD73EB" w:rsidRPr="008D7CA8" w:rsidRDefault="00711FFA">
      <w:pPr>
        <w:pStyle w:val="bulletindent"/>
        <w:numPr>
          <w:ilvl w:val="0"/>
          <w:numId w:val="1"/>
        </w:numPr>
        <w:spacing w:after="240"/>
        <w:ind w:left="1434" w:hanging="725"/>
        <w:jc w:val="both"/>
        <w:rPr>
          <w:rFonts w:ascii="Times New Roman" w:hAnsi="Times New Roman"/>
          <w:sz w:val="24"/>
        </w:rPr>
      </w:pPr>
      <w:r w:rsidRPr="008D7CA8">
        <w:rPr>
          <w:rFonts w:ascii="Times New Roman" w:hAnsi="Times New Roman"/>
          <w:sz w:val="24"/>
        </w:rPr>
        <w:t>that, if the instruction contains only a HHDA Appointment record with a start and end date (with no related details), a HHDA Appointment exists on the system with the same start date and no end date;</w:t>
      </w:r>
    </w:p>
    <w:p w:rsidR="00BD73EB" w:rsidRPr="008D7CA8" w:rsidRDefault="00711FFA">
      <w:pPr>
        <w:pStyle w:val="bulletindent"/>
        <w:keepNext/>
        <w:numPr>
          <w:ilvl w:val="0"/>
          <w:numId w:val="1"/>
        </w:numPr>
        <w:spacing w:after="240"/>
        <w:ind w:left="1435" w:hanging="726"/>
        <w:jc w:val="both"/>
        <w:rPr>
          <w:rFonts w:ascii="Times New Roman" w:hAnsi="Times New Roman"/>
          <w:sz w:val="24"/>
        </w:rPr>
      </w:pPr>
      <w:r w:rsidRPr="008D7CA8">
        <w:rPr>
          <w:rFonts w:ascii="Times New Roman" w:hAnsi="Times New Roman"/>
          <w:sz w:val="24"/>
        </w:rPr>
        <w:lastRenderedPageBreak/>
        <w:t>for the ‘SVA Metering System’s Registrations’ in the instruction: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contain valid Supplier Ids;</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each registration has at least one HHDA Appointment;</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‘SVA Metering System’s HHDA Appointments’ in the instruction: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this HHDA;</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 start date is less than or equal to the end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 xml:space="preserve"> that if one has a start date before the significant date, the rest must have start dates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or end date earlier than the start date for the registration;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of the Appointments overlap each other or any other appointment for the SVA Metering System;</w:t>
      </w:r>
    </w:p>
    <w:p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‘SVA Metering System’s HHDC Appointments’ in the instruction: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valid HHDCs;</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 Registrations will be left without a HHDC Appointment if the instruction is applied;</w:t>
      </w:r>
    </w:p>
    <w:p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pStyle w:val="bulletindent"/>
        <w:keepNext/>
        <w:numPr>
          <w:ilvl w:val="0"/>
          <w:numId w:val="1"/>
        </w:numPr>
        <w:spacing w:after="240"/>
        <w:ind w:left="1435" w:hanging="584"/>
        <w:jc w:val="both"/>
        <w:rPr>
          <w:rFonts w:ascii="Times New Roman" w:hAnsi="Times New Roman"/>
          <w:sz w:val="24"/>
        </w:rPr>
      </w:pPr>
      <w:r w:rsidRPr="008D7CA8">
        <w:rPr>
          <w:rFonts w:ascii="Times New Roman" w:hAnsi="Times New Roman"/>
          <w:sz w:val="24"/>
        </w:rPr>
        <w:t>for the ‘SVA Metering System’s relationships with Measurement Classes’ in the instruction: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valid Measurement Classes;</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lastRenderedPageBreak/>
        <w:t>that they are all for registrations that will exist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with one or more HHDA Appointments which will exist for this Registration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 Registrations will be left without a Measurement Class for any Settlement Day within a HHDA Appointment if the instruction is applied;</w:t>
      </w:r>
    </w:p>
    <w:p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‘SVA Metering System’s Energisation Statuses’ in the instruction: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 Energisation Status are ‘D’ or ‘E’;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with one or more HHDA Appointments which will exist for this Registration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 Registrations will be left without an Energisation Status for any Settlement Day within a HHDA Appointment if the instruction is applied;</w:t>
      </w:r>
    </w:p>
    <w:p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BD73EB">
      <w:pPr>
        <w:pStyle w:val="bulletindentx2"/>
        <w:spacing w:after="240"/>
        <w:ind w:left="1418" w:firstLine="0"/>
        <w:jc w:val="both"/>
        <w:rPr>
          <w:rFonts w:ascii="Times New Roman" w:hAnsi="Times New Roman"/>
          <w:sz w:val="24"/>
        </w:rPr>
      </w:pPr>
    </w:p>
    <w:p w:rsidR="00BD73EB" w:rsidRPr="008D7CA8" w:rsidRDefault="00711FFA">
      <w:pPr>
        <w:pStyle w:val="bulletindent"/>
        <w:keepNext/>
        <w:numPr>
          <w:ilvl w:val="0"/>
          <w:numId w:val="1"/>
        </w:numPr>
        <w:spacing w:after="240"/>
        <w:ind w:left="1435" w:hanging="584"/>
        <w:jc w:val="both"/>
        <w:rPr>
          <w:rFonts w:ascii="Times New Roman" w:hAnsi="Times New Roman"/>
          <w:sz w:val="24"/>
        </w:rPr>
      </w:pPr>
      <w:r w:rsidRPr="008D7CA8">
        <w:rPr>
          <w:rFonts w:ascii="Times New Roman" w:hAnsi="Times New Roman"/>
          <w:sz w:val="24"/>
        </w:rPr>
        <w:t>for the ‘SVA Metering System’s relationships with Line Loss Factor Classes’ in the instruction: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a valid LDSO and Line Loss Factor Classes;</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SVA Metering Systems that will exist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lastRenderedPageBreak/>
        <w:t>that they all overlap with one or more HHDA Appointments which will exist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 SVA Metering System will not be left without a Line Loss Factor Class for any Settlement Day within a HHDA Appointment if the instruction is applied;</w:t>
      </w:r>
    </w:p>
    <w:p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all the ‘SVA Metering System’s relationships with GSP Groups’ in the instruction: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valid GSP Groups;</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SVA Metering Systems that will exist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with one or more HHDA Appointments which will exist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 SVA Metering System will not be left without a GSP Group for any Settlement Day within a HHDA Appointment if the instruction is applied.</w:t>
      </w:r>
    </w:p>
    <w:p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spacing w:after="240"/>
        <w:ind w:left="1571" w:hanging="851"/>
        <w:outlineLvl w:val="2"/>
        <w:rPr>
          <w:b/>
        </w:rPr>
      </w:pPr>
      <w:bookmarkStart w:id="705" w:name="_Toc174501867"/>
      <w:bookmarkStart w:id="706" w:name="_Toc174502184"/>
      <w:bookmarkStart w:id="707" w:name="_Toc174502508"/>
      <w:bookmarkStart w:id="708" w:name="_Toc174512102"/>
      <w:bookmarkStart w:id="709" w:name="_Toc210539253"/>
      <w:bookmarkStart w:id="710" w:name="_Toc260926293"/>
      <w:bookmarkStart w:id="711" w:name="_Toc472511169"/>
      <w:bookmarkStart w:id="712" w:name="_Toc486858042"/>
      <w:bookmarkStart w:id="713" w:name="_Toc531248971"/>
      <w:bookmarkStart w:id="714" w:name="_Toc4055686"/>
      <w:bookmarkStart w:id="715" w:name="_Toc29284581"/>
      <w:r w:rsidRPr="008D7CA8">
        <w:rPr>
          <w:b/>
        </w:rPr>
        <w:t>4.1.2</w:t>
      </w:r>
      <w:r w:rsidRPr="008D7CA8">
        <w:rPr>
          <w:b/>
        </w:rPr>
        <w:tab/>
        <w:t>HHDC Appointment Details</w:t>
      </w:r>
      <w:bookmarkEnd w:id="705"/>
      <w:bookmarkEnd w:id="706"/>
      <w:bookmarkEnd w:id="707"/>
      <w:bookmarkEnd w:id="708"/>
      <w:bookmarkEnd w:id="709"/>
      <w:bookmarkEnd w:id="710"/>
      <w:bookmarkEnd w:id="711"/>
      <w:bookmarkEnd w:id="712"/>
      <w:bookmarkEnd w:id="713"/>
      <w:bookmarkEnd w:id="714"/>
      <w:bookmarkEnd w:id="715"/>
    </w:p>
    <w:p w:rsidR="00BD73EB" w:rsidRPr="008D7CA8" w:rsidRDefault="00711FFA">
      <w:pPr>
        <w:pStyle w:val="qmstext"/>
        <w:spacing w:after="240"/>
        <w:jc w:val="both"/>
        <w:rPr>
          <w:rFonts w:ascii="Times New Roman" w:hAnsi="Times New Roman"/>
          <w:sz w:val="24"/>
        </w:rPr>
      </w:pPr>
      <w:r w:rsidRPr="008D7CA8">
        <w:rPr>
          <w:rFonts w:ascii="Times New Roman" w:hAnsi="Times New Roman"/>
          <w:sz w:val="24"/>
        </w:rPr>
        <w:t>The instruction is validated to ensure:</w:t>
      </w:r>
    </w:p>
    <w:p w:rsidR="00BD73EB" w:rsidRPr="008D7CA8" w:rsidRDefault="00711FFA">
      <w:pPr>
        <w:pStyle w:val="bulletindent"/>
        <w:numPr>
          <w:ilvl w:val="0"/>
          <w:numId w:val="1"/>
        </w:numPr>
        <w:spacing w:after="240"/>
        <w:ind w:left="1418" w:hanging="567"/>
        <w:jc w:val="both"/>
        <w:rPr>
          <w:rFonts w:ascii="Times New Roman" w:hAnsi="Times New Roman"/>
          <w:sz w:val="24"/>
        </w:rPr>
      </w:pPr>
      <w:r w:rsidRPr="008D7CA8">
        <w:rPr>
          <w:rFonts w:ascii="Times New Roman" w:hAnsi="Times New Roman"/>
          <w:sz w:val="24"/>
        </w:rPr>
        <w:t>that the SMRA which sent the instruction is currently appointed to the LDSO associated with the SVA Metering System;</w:t>
      </w:r>
    </w:p>
    <w:p w:rsidR="00BD73EB" w:rsidRPr="008D7CA8" w:rsidRDefault="00711FFA">
      <w:pPr>
        <w:pStyle w:val="bulletindent"/>
        <w:numPr>
          <w:ilvl w:val="0"/>
          <w:numId w:val="1"/>
        </w:numPr>
        <w:spacing w:after="240"/>
        <w:ind w:left="1418" w:hanging="567"/>
        <w:jc w:val="both"/>
        <w:rPr>
          <w:rFonts w:ascii="Times New Roman" w:hAnsi="Times New Roman"/>
          <w:sz w:val="24"/>
        </w:rPr>
      </w:pPr>
      <w:r w:rsidRPr="008D7CA8">
        <w:rPr>
          <w:rFonts w:ascii="Times New Roman" w:hAnsi="Times New Roman"/>
          <w:sz w:val="24"/>
        </w:rPr>
        <w:t>For the HHDC Appointment relationships in the instruction:</w:t>
      </w:r>
    </w:p>
    <w:p w:rsidR="00BD73EB" w:rsidRPr="008D7CA8" w:rsidRDefault="00711FFA">
      <w:pPr>
        <w:pStyle w:val="bulletindentx2"/>
        <w:numPr>
          <w:ilvl w:val="0"/>
          <w:numId w:val="2"/>
        </w:numPr>
        <w:tabs>
          <w:tab w:val="left" w:pos="1985"/>
        </w:tabs>
        <w:ind w:left="1985" w:hanging="567"/>
        <w:jc w:val="both"/>
        <w:rPr>
          <w:rFonts w:ascii="Times New Roman" w:hAnsi="Times New Roman"/>
          <w:sz w:val="24"/>
        </w:rPr>
      </w:pPr>
      <w:r w:rsidRPr="008D7CA8">
        <w:rPr>
          <w:rFonts w:ascii="Times New Roman" w:hAnsi="Times New Roman"/>
          <w:sz w:val="24"/>
        </w:rPr>
        <w:t>that they are all for valid HHDCs;</w:t>
      </w:r>
    </w:p>
    <w:p w:rsidR="00BD73EB" w:rsidRPr="008D7CA8" w:rsidRDefault="00711FFA">
      <w:pPr>
        <w:pStyle w:val="bulletindentx2"/>
        <w:numPr>
          <w:ilvl w:val="0"/>
          <w:numId w:val="2"/>
        </w:numPr>
        <w:tabs>
          <w:tab w:val="left" w:pos="1985"/>
        </w:tabs>
        <w:ind w:left="1985" w:hanging="567"/>
        <w:jc w:val="both"/>
        <w:rPr>
          <w:rFonts w:ascii="Times New Roman" w:hAnsi="Times New Roman"/>
          <w:sz w:val="24"/>
        </w:rPr>
      </w:pPr>
      <w:r w:rsidRPr="008D7CA8">
        <w:rPr>
          <w:rFonts w:ascii="Times New Roman" w:hAnsi="Times New Roman"/>
          <w:sz w:val="24"/>
        </w:rPr>
        <w:t>that they are all for Registrations that already exist in the system;</w:t>
      </w:r>
    </w:p>
    <w:p w:rsidR="00BD73EB" w:rsidRPr="008D7CA8" w:rsidRDefault="00711FFA">
      <w:pPr>
        <w:pStyle w:val="bulletindentx2"/>
        <w:numPr>
          <w:ilvl w:val="0"/>
          <w:numId w:val="2"/>
        </w:numPr>
        <w:tabs>
          <w:tab w:val="left" w:pos="1985"/>
        </w:tabs>
        <w:ind w:left="1985" w:hanging="567"/>
        <w:jc w:val="both"/>
        <w:rPr>
          <w:rFonts w:ascii="Times New Roman" w:hAnsi="Times New Roman"/>
          <w:sz w:val="24"/>
        </w:rPr>
      </w:pPr>
      <w:r w:rsidRPr="008D7CA8">
        <w:rPr>
          <w:rFonts w:ascii="Times New Roman" w:hAnsi="Times New Roman"/>
          <w:sz w:val="24"/>
        </w:rPr>
        <w:t>that they all overlap or start on or after the significant date (Data Collector Appointments for different Registrations should be considered separately for the purpose of overlap);</w:t>
      </w:r>
    </w:p>
    <w:p w:rsidR="00BD73EB" w:rsidRPr="008D7CA8" w:rsidRDefault="00711FFA">
      <w:pPr>
        <w:pStyle w:val="bulletindentx2"/>
        <w:numPr>
          <w:ilvl w:val="0"/>
          <w:numId w:val="2"/>
        </w:numPr>
        <w:tabs>
          <w:tab w:val="left" w:pos="1985"/>
        </w:tabs>
        <w:ind w:left="1985" w:hanging="567"/>
        <w:jc w:val="both"/>
        <w:rPr>
          <w:rFonts w:ascii="Times New Roman" w:hAnsi="Times New Roman"/>
          <w:sz w:val="24"/>
        </w:rPr>
      </w:pPr>
      <w:r w:rsidRPr="008D7CA8">
        <w:rPr>
          <w:rFonts w:ascii="Times New Roman" w:hAnsi="Times New Roman"/>
          <w:sz w:val="24"/>
        </w:rPr>
        <w:t>that if one has a start date before the significant date, all other Data Collector Appointments for the same Registration must have start dates after the significant date;</w:t>
      </w:r>
    </w:p>
    <w:p w:rsidR="00BD73EB" w:rsidRPr="008D7CA8" w:rsidRDefault="00711FFA">
      <w:pPr>
        <w:pStyle w:val="bulletindentx2"/>
        <w:numPr>
          <w:ilvl w:val="0"/>
          <w:numId w:val="2"/>
        </w:numPr>
        <w:tabs>
          <w:tab w:val="left" w:pos="1985"/>
        </w:tabs>
        <w:ind w:left="1985"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rsidR="00BD73EB" w:rsidRPr="008D7CA8" w:rsidRDefault="00711FFA">
      <w:pPr>
        <w:pStyle w:val="bulletindentx2"/>
        <w:numPr>
          <w:ilvl w:val="0"/>
          <w:numId w:val="2"/>
        </w:numPr>
        <w:tabs>
          <w:tab w:val="left" w:pos="1985"/>
        </w:tabs>
        <w:ind w:left="1985" w:hanging="567"/>
        <w:jc w:val="both"/>
        <w:rPr>
          <w:rFonts w:ascii="Times New Roman" w:hAnsi="Times New Roman"/>
          <w:sz w:val="24"/>
        </w:rPr>
      </w:pPr>
      <w:r w:rsidRPr="008D7CA8">
        <w:rPr>
          <w:rFonts w:ascii="Times New Roman" w:hAnsi="Times New Roman"/>
          <w:sz w:val="24"/>
        </w:rPr>
        <w:t>that no Registrations will be left without a HHDC Appointment if the instruction is applied.</w:t>
      </w:r>
    </w:p>
    <w:p w:rsidR="00BD73EB" w:rsidRPr="008D7CA8" w:rsidRDefault="00711FFA">
      <w:pPr>
        <w:pStyle w:val="bulletindentx2"/>
        <w:numPr>
          <w:ilvl w:val="0"/>
          <w:numId w:val="2"/>
        </w:numPr>
        <w:tabs>
          <w:tab w:val="left" w:pos="1985"/>
        </w:tabs>
        <w:spacing w:after="240"/>
        <w:ind w:left="1985" w:hanging="567"/>
        <w:jc w:val="both"/>
        <w:rPr>
          <w:rFonts w:ascii="Times New Roman" w:hAnsi="Times New Roman"/>
          <w:sz w:val="24"/>
        </w:rPr>
      </w:pPr>
      <w:r w:rsidRPr="008D7CA8">
        <w:rPr>
          <w:rFonts w:ascii="Times New Roman" w:hAnsi="Times New Roman"/>
          <w:sz w:val="24"/>
        </w:rPr>
        <w:lastRenderedPageBreak/>
        <w:t>that all the start dates must be unique for Data Collector Appointments that are for the same Registration;</w:t>
      </w:r>
    </w:p>
    <w:p w:rsidR="00BD73EB" w:rsidRPr="008D7CA8" w:rsidRDefault="00711FFA">
      <w:pPr>
        <w:spacing w:after="240"/>
        <w:ind w:left="1571" w:hanging="851"/>
        <w:outlineLvl w:val="2"/>
        <w:rPr>
          <w:b/>
        </w:rPr>
      </w:pPr>
      <w:bookmarkStart w:id="716" w:name="_Toc174501868"/>
      <w:bookmarkStart w:id="717" w:name="_Toc174502185"/>
      <w:bookmarkStart w:id="718" w:name="_Toc174502509"/>
      <w:bookmarkStart w:id="719" w:name="_Toc174512103"/>
      <w:bookmarkStart w:id="720" w:name="_Toc210539254"/>
      <w:bookmarkStart w:id="721" w:name="_Toc260926294"/>
      <w:bookmarkStart w:id="722" w:name="_Toc472511170"/>
      <w:bookmarkStart w:id="723" w:name="_Toc486858043"/>
      <w:bookmarkStart w:id="724" w:name="_Toc531248972"/>
      <w:bookmarkStart w:id="725" w:name="_Toc4055687"/>
      <w:bookmarkStart w:id="726" w:name="_Toc29284582"/>
      <w:r w:rsidRPr="008D7CA8">
        <w:rPr>
          <w:b/>
        </w:rPr>
        <w:t>4.1.3</w:t>
      </w:r>
      <w:r w:rsidRPr="008D7CA8">
        <w:rPr>
          <w:b/>
        </w:rPr>
        <w:tab/>
        <w:t>Measurement Class Details</w:t>
      </w:r>
      <w:bookmarkEnd w:id="716"/>
      <w:bookmarkEnd w:id="717"/>
      <w:bookmarkEnd w:id="718"/>
      <w:bookmarkEnd w:id="719"/>
      <w:bookmarkEnd w:id="720"/>
      <w:bookmarkEnd w:id="721"/>
      <w:bookmarkEnd w:id="722"/>
      <w:bookmarkEnd w:id="723"/>
      <w:bookmarkEnd w:id="724"/>
      <w:bookmarkEnd w:id="725"/>
      <w:bookmarkEnd w:id="726"/>
    </w:p>
    <w:p w:rsidR="00BD73EB" w:rsidRPr="008D7CA8" w:rsidRDefault="00711FFA">
      <w:pPr>
        <w:pStyle w:val="qmstext"/>
        <w:spacing w:after="240"/>
        <w:jc w:val="both"/>
        <w:rPr>
          <w:rFonts w:ascii="Times New Roman" w:hAnsi="Times New Roman"/>
          <w:sz w:val="24"/>
        </w:rPr>
      </w:pPr>
      <w:r w:rsidRPr="008D7CA8">
        <w:rPr>
          <w:rFonts w:ascii="Times New Roman" w:hAnsi="Times New Roman"/>
          <w:sz w:val="24"/>
        </w:rPr>
        <w:t>The instruction is validated to ensure:</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that the SMRA which sent the instruction is currently appointed to the LDSO associated with the SVA Metering System;</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Measurement Class relationships in the instruction: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valid Measurement Classes;</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registrations that already exist in the system;</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with one or more HHDA Appointments which already exist for this Registration;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 Registrations will be left without a Measurement Class for any Settlement Day within a HHDA Appointment if the instruction is applied;</w:t>
      </w:r>
    </w:p>
    <w:p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BD73EB">
      <w:pPr>
        <w:pStyle w:val="bulletindentx2"/>
        <w:spacing w:after="240"/>
        <w:ind w:left="1418" w:firstLine="0"/>
        <w:jc w:val="both"/>
        <w:rPr>
          <w:rFonts w:ascii="Times New Roman" w:hAnsi="Times New Roman"/>
          <w:sz w:val="24"/>
        </w:rPr>
      </w:pPr>
    </w:p>
    <w:p w:rsidR="00BD73EB" w:rsidRPr="008D7CA8" w:rsidRDefault="00711FFA">
      <w:pPr>
        <w:pageBreakBefore/>
        <w:spacing w:after="240"/>
        <w:ind w:left="1571" w:hanging="851"/>
        <w:outlineLvl w:val="2"/>
        <w:rPr>
          <w:b/>
        </w:rPr>
      </w:pPr>
      <w:bookmarkStart w:id="727" w:name="_Toc174501869"/>
      <w:bookmarkStart w:id="728" w:name="_Toc174502186"/>
      <w:bookmarkStart w:id="729" w:name="_Toc174502510"/>
      <w:bookmarkStart w:id="730" w:name="_Toc174512104"/>
      <w:bookmarkStart w:id="731" w:name="_Toc210539255"/>
      <w:bookmarkStart w:id="732" w:name="_Toc260926295"/>
      <w:bookmarkStart w:id="733" w:name="_Toc472511171"/>
      <w:bookmarkStart w:id="734" w:name="_Toc486858044"/>
      <w:bookmarkStart w:id="735" w:name="_Toc531248973"/>
      <w:bookmarkStart w:id="736" w:name="_Toc4055688"/>
      <w:bookmarkStart w:id="737" w:name="_Toc29284583"/>
      <w:r w:rsidRPr="008D7CA8">
        <w:rPr>
          <w:b/>
        </w:rPr>
        <w:lastRenderedPageBreak/>
        <w:t>4.1.4</w:t>
      </w:r>
      <w:r w:rsidRPr="008D7CA8">
        <w:rPr>
          <w:b/>
        </w:rPr>
        <w:tab/>
        <w:t>Energisation Status Details</w:t>
      </w:r>
      <w:bookmarkEnd w:id="727"/>
      <w:bookmarkEnd w:id="728"/>
      <w:bookmarkEnd w:id="729"/>
      <w:bookmarkEnd w:id="730"/>
      <w:bookmarkEnd w:id="731"/>
      <w:bookmarkEnd w:id="732"/>
      <w:bookmarkEnd w:id="733"/>
      <w:bookmarkEnd w:id="734"/>
      <w:bookmarkEnd w:id="735"/>
      <w:bookmarkEnd w:id="736"/>
      <w:bookmarkEnd w:id="737"/>
    </w:p>
    <w:p w:rsidR="00BD73EB" w:rsidRPr="008D7CA8" w:rsidRDefault="00711FFA">
      <w:pPr>
        <w:pStyle w:val="qmstext"/>
        <w:spacing w:after="240"/>
        <w:jc w:val="both"/>
        <w:rPr>
          <w:rFonts w:ascii="Times New Roman" w:hAnsi="Times New Roman"/>
          <w:sz w:val="24"/>
        </w:rPr>
      </w:pPr>
      <w:r w:rsidRPr="008D7CA8">
        <w:rPr>
          <w:rFonts w:ascii="Times New Roman" w:hAnsi="Times New Roman"/>
          <w:sz w:val="24"/>
        </w:rPr>
        <w:t>The instruction is validated to ensure:</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that the SMRA which sent the instruction is currently appointed to the LDSO associated with the SVA Metering System;</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Energisation Status relationships in the instruction: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either ‘D’ or ‘E’;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are all for registrations that already exist in the system;</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they all overlap with one or more HHDA Appointments which already exist for this Registration;</w:t>
      </w:r>
    </w:p>
    <w:p w:rsidR="00BD73EB" w:rsidRPr="008D7CA8" w:rsidRDefault="00711FFA">
      <w:pPr>
        <w:pStyle w:val="bulletindentx2"/>
        <w:numPr>
          <w:ilvl w:val="0"/>
          <w:numId w:val="2"/>
        </w:numPr>
        <w:ind w:left="1985" w:hanging="567"/>
        <w:jc w:val="both"/>
        <w:rPr>
          <w:rFonts w:ascii="Times New Roman" w:hAnsi="Times New Roman"/>
          <w:sz w:val="24"/>
        </w:rPr>
      </w:pPr>
      <w:r w:rsidRPr="008D7CA8">
        <w:rPr>
          <w:rFonts w:ascii="Times New Roman" w:hAnsi="Times New Roman"/>
          <w:sz w:val="24"/>
        </w:rPr>
        <w:t>that no Registrations will be left without an Energisation Status for any Settlement Day within a HHDA Appointment if the instruction is applied;</w:t>
      </w:r>
    </w:p>
    <w:p w:rsidR="00BD73EB" w:rsidRPr="008D7CA8" w:rsidRDefault="00711FFA">
      <w:pPr>
        <w:pStyle w:val="bulletindentx2"/>
        <w:numPr>
          <w:ilvl w:val="0"/>
          <w:numId w:val="2"/>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spacing w:after="240"/>
        <w:ind w:left="1571" w:hanging="851"/>
        <w:outlineLvl w:val="2"/>
        <w:rPr>
          <w:b/>
        </w:rPr>
      </w:pPr>
      <w:bookmarkStart w:id="738" w:name="_Toc174501870"/>
      <w:bookmarkStart w:id="739" w:name="_Toc174502187"/>
      <w:bookmarkStart w:id="740" w:name="_Toc174502511"/>
      <w:bookmarkStart w:id="741" w:name="_Toc174512105"/>
      <w:bookmarkStart w:id="742" w:name="_Toc210539256"/>
      <w:bookmarkStart w:id="743" w:name="_Toc260926296"/>
      <w:bookmarkStart w:id="744" w:name="_Toc472511172"/>
      <w:bookmarkStart w:id="745" w:name="_Toc486858045"/>
      <w:bookmarkStart w:id="746" w:name="_Toc531248974"/>
      <w:bookmarkStart w:id="747" w:name="_Toc4055689"/>
      <w:bookmarkStart w:id="748" w:name="_Toc29284584"/>
      <w:r w:rsidRPr="008D7CA8">
        <w:rPr>
          <w:b/>
        </w:rPr>
        <w:t>4.1.5</w:t>
      </w:r>
      <w:r w:rsidRPr="008D7CA8">
        <w:rPr>
          <w:b/>
        </w:rPr>
        <w:tab/>
        <w:t>GSP Group Details</w:t>
      </w:r>
      <w:bookmarkEnd w:id="738"/>
      <w:bookmarkEnd w:id="739"/>
      <w:bookmarkEnd w:id="740"/>
      <w:bookmarkEnd w:id="741"/>
      <w:bookmarkEnd w:id="742"/>
      <w:bookmarkEnd w:id="743"/>
      <w:bookmarkEnd w:id="744"/>
      <w:bookmarkEnd w:id="745"/>
      <w:bookmarkEnd w:id="746"/>
      <w:bookmarkEnd w:id="747"/>
      <w:bookmarkEnd w:id="748"/>
    </w:p>
    <w:p w:rsidR="00BD73EB" w:rsidRPr="008D7CA8" w:rsidRDefault="00711FFA">
      <w:pPr>
        <w:pStyle w:val="qmstext"/>
        <w:spacing w:after="240"/>
        <w:jc w:val="both"/>
        <w:rPr>
          <w:rFonts w:ascii="Times New Roman" w:hAnsi="Times New Roman"/>
          <w:sz w:val="24"/>
        </w:rPr>
      </w:pPr>
      <w:r w:rsidRPr="008D7CA8">
        <w:rPr>
          <w:rFonts w:ascii="Times New Roman" w:hAnsi="Times New Roman"/>
          <w:sz w:val="24"/>
        </w:rPr>
        <w:t>The instruction is validated to ensure:</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that the SMRA which sent the instruction is currently appointed to the LDSO associated with the SVA Metering System;</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GSP Group relationships in the instruction:</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are all for valid GSP Groups;</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are all for SVA Metering Systems that already exist in the system;</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all overlap with one or more HHDA Appointments which already exist for this SVA Metering System;</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no HHDA Appointments will be left without a GSP Group for any Settlement Day if the instruction is applied;</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lastRenderedPageBreak/>
        <w:t>that all the start dates are unique.</w:t>
      </w:r>
    </w:p>
    <w:p w:rsidR="00BD73EB" w:rsidRPr="008D7CA8" w:rsidRDefault="00711FFA">
      <w:pPr>
        <w:spacing w:after="240"/>
        <w:ind w:left="1571" w:hanging="851"/>
        <w:outlineLvl w:val="2"/>
        <w:rPr>
          <w:b/>
        </w:rPr>
      </w:pPr>
      <w:bookmarkStart w:id="749" w:name="_Toc174501871"/>
      <w:bookmarkStart w:id="750" w:name="_Toc174502188"/>
      <w:bookmarkStart w:id="751" w:name="_Toc174502512"/>
      <w:bookmarkStart w:id="752" w:name="_Toc174512106"/>
      <w:bookmarkStart w:id="753" w:name="_Toc210539257"/>
      <w:bookmarkStart w:id="754" w:name="_Toc260926297"/>
      <w:bookmarkStart w:id="755" w:name="_Toc472511173"/>
      <w:bookmarkStart w:id="756" w:name="_Toc486858046"/>
      <w:bookmarkStart w:id="757" w:name="_Toc531248975"/>
      <w:bookmarkStart w:id="758" w:name="_Toc4055690"/>
      <w:bookmarkStart w:id="759" w:name="_Toc29284585"/>
      <w:r w:rsidRPr="008D7CA8">
        <w:rPr>
          <w:b/>
        </w:rPr>
        <w:t>4.1.6</w:t>
      </w:r>
      <w:r w:rsidRPr="008D7CA8">
        <w:rPr>
          <w:b/>
        </w:rPr>
        <w:tab/>
        <w:t>Line Loss Factor Class Details</w:t>
      </w:r>
      <w:bookmarkEnd w:id="749"/>
      <w:bookmarkEnd w:id="750"/>
      <w:bookmarkEnd w:id="751"/>
      <w:bookmarkEnd w:id="752"/>
      <w:bookmarkEnd w:id="753"/>
      <w:bookmarkEnd w:id="754"/>
      <w:bookmarkEnd w:id="755"/>
      <w:bookmarkEnd w:id="756"/>
      <w:bookmarkEnd w:id="757"/>
      <w:bookmarkEnd w:id="758"/>
      <w:bookmarkEnd w:id="759"/>
    </w:p>
    <w:p w:rsidR="00BD73EB" w:rsidRPr="008D7CA8" w:rsidRDefault="00711FFA">
      <w:pPr>
        <w:pStyle w:val="qmstext"/>
        <w:spacing w:after="240"/>
        <w:jc w:val="both"/>
        <w:rPr>
          <w:rFonts w:ascii="Times New Roman" w:hAnsi="Times New Roman"/>
          <w:sz w:val="24"/>
        </w:rPr>
      </w:pPr>
      <w:r w:rsidRPr="008D7CA8">
        <w:rPr>
          <w:rFonts w:ascii="Times New Roman" w:hAnsi="Times New Roman"/>
          <w:sz w:val="24"/>
        </w:rPr>
        <w:t>The instruction is validated to ensure:</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that the SMRA which sent the instruction is currently appointed to the LDSO associated with the SVA Metering System;</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the Line Loss Factor Class relationships in the instruction:</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are all for a valid LDSO and Line Loss Factor Classes;</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are all for SVA Metering Systems that will exist if the instruction is applied;</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they all overlap with one or more HHDA Appointments which will exist if the instruction is applied;</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the SVA Metering System will not be left without a Line Loss Factor Class for any Settlement Day within a HHDA Appointment if the instruction is applied;</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spacing w:after="240"/>
        <w:ind w:left="1571" w:hanging="851"/>
        <w:outlineLvl w:val="2"/>
        <w:rPr>
          <w:b/>
        </w:rPr>
      </w:pPr>
      <w:bookmarkStart w:id="760" w:name="_Toc174501872"/>
      <w:bookmarkStart w:id="761" w:name="_Toc174502189"/>
      <w:bookmarkStart w:id="762" w:name="_Toc174502513"/>
      <w:bookmarkStart w:id="763" w:name="_Toc174512107"/>
      <w:bookmarkStart w:id="764" w:name="_Toc210539258"/>
      <w:bookmarkStart w:id="765" w:name="_Toc260926298"/>
      <w:bookmarkStart w:id="766" w:name="_Toc472511174"/>
      <w:bookmarkStart w:id="767" w:name="_Toc486858047"/>
      <w:bookmarkStart w:id="768" w:name="_Toc531248976"/>
      <w:bookmarkStart w:id="769" w:name="_Toc4055691"/>
      <w:bookmarkStart w:id="770" w:name="_Toc29284586"/>
      <w:r w:rsidRPr="008D7CA8">
        <w:rPr>
          <w:b/>
        </w:rPr>
        <w:t>4.1.7</w:t>
      </w:r>
      <w:r w:rsidRPr="008D7CA8">
        <w:rPr>
          <w:b/>
        </w:rPr>
        <w:tab/>
        <w:t>Refresh SMRS Metering System Details</w:t>
      </w:r>
      <w:bookmarkEnd w:id="760"/>
      <w:bookmarkEnd w:id="761"/>
      <w:bookmarkEnd w:id="762"/>
      <w:bookmarkEnd w:id="763"/>
      <w:bookmarkEnd w:id="764"/>
      <w:bookmarkEnd w:id="765"/>
      <w:bookmarkEnd w:id="766"/>
      <w:bookmarkEnd w:id="767"/>
      <w:bookmarkEnd w:id="768"/>
      <w:bookmarkEnd w:id="769"/>
      <w:bookmarkEnd w:id="770"/>
    </w:p>
    <w:p w:rsidR="00BD73EB" w:rsidRPr="008D7CA8" w:rsidRDefault="00711FFA">
      <w:pPr>
        <w:pStyle w:val="qmstext"/>
        <w:spacing w:after="240"/>
        <w:jc w:val="both"/>
        <w:rPr>
          <w:rFonts w:ascii="Times New Roman" w:hAnsi="Times New Roman"/>
          <w:sz w:val="24"/>
        </w:rPr>
      </w:pPr>
      <w:r w:rsidRPr="008D7CA8">
        <w:rPr>
          <w:rFonts w:ascii="Times New Roman" w:hAnsi="Times New Roman"/>
          <w:sz w:val="24"/>
        </w:rPr>
        <w:t>The instruction is validated to ensure:</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that the SMRA which sent the instruction is currently appointed to the LDSO that is the subject of the instruction;</w:t>
      </w:r>
    </w:p>
    <w:p w:rsidR="00BD73EB" w:rsidRPr="008D7CA8" w:rsidRDefault="00711FFA">
      <w:pPr>
        <w:pStyle w:val="bulletindent"/>
        <w:numPr>
          <w:ilvl w:val="0"/>
          <w:numId w:val="1"/>
        </w:numPr>
        <w:spacing w:after="240"/>
        <w:ind w:left="1434" w:hanging="583"/>
        <w:jc w:val="both"/>
        <w:rPr>
          <w:rFonts w:ascii="Times New Roman" w:hAnsi="Times New Roman"/>
          <w:sz w:val="24"/>
        </w:rPr>
      </w:pPr>
      <w:r w:rsidRPr="008D7CA8">
        <w:rPr>
          <w:rFonts w:ascii="Times New Roman" w:hAnsi="Times New Roman"/>
          <w:sz w:val="24"/>
        </w:rPr>
        <w:t>for each SVA Metering System in the instruction:</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for the ‘SVA Metering System’s Registrations’ in the instruction:</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contain valid Supplier Ids;</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each registration has at least one HHDA Appointment;</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for the ‘SVA Metering System’s HHDA Appointments’ in the instruction:</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this HHDA;</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lastRenderedPageBreak/>
        <w:t>that the start date is less than or equal to the end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have a start or end date earlier than the start date for the registration;</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of the Appointments overlap each other;</w:t>
      </w:r>
    </w:p>
    <w:p w:rsidR="00BD73EB" w:rsidRPr="008D7CA8" w:rsidRDefault="00711FFA">
      <w:pPr>
        <w:pStyle w:val="bulletindentx2"/>
        <w:numPr>
          <w:ilvl w:val="0"/>
          <w:numId w:val="19"/>
        </w:numPr>
        <w:spacing w:after="240"/>
        <w:ind w:left="2552"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for the ‘SVA Metering System’s HHDC Appointments’ in the instruction:</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valid HHDCs;</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 Registrations will be left without a HHDC Appointment if the instruction is applied;</w:t>
      </w:r>
    </w:p>
    <w:p w:rsidR="00BD73EB" w:rsidRPr="008D7CA8" w:rsidRDefault="00711FFA">
      <w:pPr>
        <w:pStyle w:val="bulletindentx2"/>
        <w:numPr>
          <w:ilvl w:val="0"/>
          <w:numId w:val="19"/>
        </w:numPr>
        <w:spacing w:after="240"/>
        <w:ind w:left="2552"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for the ‘SVA Metering System’s relationships with Measurement Classes’ in the instruction:</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valid Measurement Classes;</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lastRenderedPageBreak/>
        <w:t>that they all overlap with one or more HHDA Appointments which will exist for this Registration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 Registrations will be left without a Measurement Class for any Settlement Day within a HHDA Appointment if the instruction is applied;</w:t>
      </w:r>
    </w:p>
    <w:p w:rsidR="00BD73EB" w:rsidRPr="008D7CA8" w:rsidRDefault="00711FFA">
      <w:pPr>
        <w:pStyle w:val="bulletindentx2"/>
        <w:numPr>
          <w:ilvl w:val="0"/>
          <w:numId w:val="19"/>
        </w:numPr>
        <w:spacing w:after="240"/>
        <w:ind w:left="2552"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for the ‘SVA Metering System’s Energisation Statuses’ in the instruction:</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 Energisation Status are ‘D’ or ‘E’;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registrations that will exist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have a start date earlier than the start date for the registration;</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none have a start date on or later than the start date of the subsequent registration (if one exists) for the SVA Metering System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with one or more HHDA Appointments which will exist for this Registration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no Registrations will be left without a Measurement Class for any Settlement Day within a HHDA Appointment if the instruction is applied;</w:t>
      </w:r>
    </w:p>
    <w:p w:rsidR="00BD73EB" w:rsidRPr="008D7CA8" w:rsidRDefault="00711FFA">
      <w:pPr>
        <w:pStyle w:val="bulletindentx2"/>
        <w:numPr>
          <w:ilvl w:val="0"/>
          <w:numId w:val="19"/>
        </w:numPr>
        <w:spacing w:after="240"/>
        <w:ind w:left="2552"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pStyle w:val="bulletindentx2"/>
        <w:numPr>
          <w:ilvl w:val="0"/>
          <w:numId w:val="20"/>
        </w:numPr>
        <w:spacing w:after="240"/>
        <w:ind w:left="1985" w:hanging="567"/>
        <w:jc w:val="both"/>
        <w:rPr>
          <w:rFonts w:ascii="Times New Roman" w:hAnsi="Times New Roman"/>
          <w:sz w:val="24"/>
        </w:rPr>
      </w:pPr>
      <w:r w:rsidRPr="008D7CA8">
        <w:rPr>
          <w:rFonts w:ascii="Times New Roman" w:hAnsi="Times New Roman"/>
          <w:sz w:val="24"/>
        </w:rPr>
        <w:t>for the ‘SVA Metering System’s relationships with Line Loss Factor Classes’ in the instruction:</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a valid LDSO and Line Loss Factor Classes;</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SVA Metering Systems that will exist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with one or more HHDA Appointments which will exist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 SVA Metering System will not be left without a Line Loss Factor Class for any Settlement Day within a HHDA Appointment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lastRenderedPageBreak/>
        <w:t>all the ‘SVA Metering System’s relationships with GSP Groups’ which overlap or start on or after the significant date and overlap with a HHDA Appointment for the HHDA.</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valid GSP Groups;</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are all for SVA Metering Systems that will exist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or start on or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if one has a start date before the significant date, the rest must have start dates after the significant date;</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they all overlap with one or more HHDA Appointments which will exist if the instruction is applied;</w:t>
      </w:r>
    </w:p>
    <w:p w:rsidR="00BD73EB" w:rsidRPr="008D7CA8" w:rsidRDefault="00711FFA">
      <w:pPr>
        <w:pStyle w:val="bulletindentx2"/>
        <w:numPr>
          <w:ilvl w:val="0"/>
          <w:numId w:val="19"/>
        </w:numPr>
        <w:ind w:left="2552" w:hanging="567"/>
        <w:jc w:val="both"/>
        <w:rPr>
          <w:rFonts w:ascii="Times New Roman" w:hAnsi="Times New Roman"/>
          <w:sz w:val="24"/>
        </w:rPr>
      </w:pPr>
      <w:r w:rsidRPr="008D7CA8">
        <w:rPr>
          <w:rFonts w:ascii="Times New Roman" w:hAnsi="Times New Roman"/>
          <w:sz w:val="24"/>
        </w:rPr>
        <w:t>that the SVA Metering System’s will not be left without a GSP Group for any Settlement Day within a HHDA Appointment if the instruction is applied;</w:t>
      </w:r>
    </w:p>
    <w:p w:rsidR="00BD73EB" w:rsidRPr="008D7CA8" w:rsidRDefault="00711FFA">
      <w:pPr>
        <w:pStyle w:val="bulletindentx2"/>
        <w:numPr>
          <w:ilvl w:val="0"/>
          <w:numId w:val="19"/>
        </w:numPr>
        <w:spacing w:after="240"/>
        <w:ind w:left="2552" w:hanging="567"/>
        <w:jc w:val="both"/>
        <w:rPr>
          <w:rFonts w:ascii="Times New Roman" w:hAnsi="Times New Roman"/>
          <w:sz w:val="24"/>
        </w:rPr>
      </w:pPr>
      <w:r w:rsidRPr="008D7CA8">
        <w:rPr>
          <w:rFonts w:ascii="Times New Roman" w:hAnsi="Times New Roman"/>
          <w:sz w:val="24"/>
        </w:rPr>
        <w:t>that all the start dates are unique.</w:t>
      </w:r>
    </w:p>
    <w:p w:rsidR="00BD73EB" w:rsidRPr="008D7CA8" w:rsidRDefault="00711FFA">
      <w:pPr>
        <w:pStyle w:val="Heading2"/>
        <w:keepNext w:val="0"/>
        <w:numPr>
          <w:ilvl w:val="0"/>
          <w:numId w:val="0"/>
        </w:numPr>
        <w:spacing w:before="0" w:after="240"/>
        <w:ind w:left="851" w:hanging="851"/>
      </w:pPr>
      <w:bookmarkStart w:id="771" w:name="_Toc174501873"/>
      <w:bookmarkStart w:id="772" w:name="_Toc174502190"/>
      <w:bookmarkStart w:id="773" w:name="_Toc174502514"/>
      <w:bookmarkStart w:id="774" w:name="_Toc174512108"/>
      <w:bookmarkStart w:id="775" w:name="_Toc210539259"/>
      <w:bookmarkStart w:id="776" w:name="_Toc260926299"/>
      <w:bookmarkStart w:id="777" w:name="_Toc472511175"/>
      <w:bookmarkStart w:id="778" w:name="_Toc486858048"/>
      <w:bookmarkStart w:id="779" w:name="_Toc531248977"/>
      <w:bookmarkStart w:id="780" w:name="_Toc4055692"/>
      <w:bookmarkStart w:id="781" w:name="_Toc29284587"/>
      <w:r w:rsidRPr="008D7CA8">
        <w:t>4.2</w:t>
      </w:r>
      <w:r w:rsidRPr="008D7CA8">
        <w:tab/>
        <w:t>Line Loss Factor Data Validation.</w:t>
      </w:r>
      <w:bookmarkEnd w:id="771"/>
      <w:bookmarkEnd w:id="772"/>
      <w:bookmarkEnd w:id="773"/>
      <w:bookmarkEnd w:id="774"/>
      <w:bookmarkEnd w:id="775"/>
      <w:bookmarkEnd w:id="776"/>
      <w:bookmarkEnd w:id="777"/>
      <w:bookmarkEnd w:id="778"/>
      <w:bookmarkEnd w:id="779"/>
      <w:bookmarkEnd w:id="780"/>
      <w:bookmarkEnd w:id="781"/>
    </w:p>
    <w:p w:rsidR="00BD73EB" w:rsidRPr="008D7CA8" w:rsidRDefault="00711FFA">
      <w:pPr>
        <w:spacing w:after="240"/>
        <w:ind w:left="720"/>
        <w:jc w:val="both"/>
      </w:pPr>
      <w:r w:rsidRPr="008D7CA8">
        <w:t>Line Loss Factor Class Data is validated against MDD using systems and processes so approved in accordance with BSCP537.</w:t>
      </w:r>
    </w:p>
    <w:p w:rsidR="00BD73EB" w:rsidRPr="008D7CA8" w:rsidRDefault="00711FFA">
      <w:pPr>
        <w:spacing w:after="240"/>
        <w:ind w:left="720"/>
        <w:jc w:val="both"/>
      </w:pPr>
      <w:r w:rsidRPr="008D7CA8">
        <w:t>Line Loss Factor Data is validated for completeness:</w:t>
      </w:r>
    </w:p>
    <w:p w:rsidR="00BD73EB" w:rsidRPr="008D7CA8" w:rsidRDefault="00711FFA">
      <w:pPr>
        <w:numPr>
          <w:ilvl w:val="0"/>
          <w:numId w:val="21"/>
        </w:numPr>
        <w:spacing w:after="240"/>
        <w:jc w:val="both"/>
      </w:pPr>
      <w:r w:rsidRPr="008D7CA8">
        <w:t>If the file does not contain data for a valid Line Loss Factor Class</w:t>
      </w:r>
    </w:p>
    <w:p w:rsidR="00BD73EB" w:rsidRPr="008D7CA8" w:rsidRDefault="00711FFA">
      <w:pPr>
        <w:numPr>
          <w:ilvl w:val="0"/>
          <w:numId w:val="21"/>
        </w:numPr>
        <w:spacing w:after="240"/>
        <w:jc w:val="both"/>
      </w:pPr>
      <w:r w:rsidRPr="008D7CA8">
        <w:t>If the file contains data for an invalid Line Loss Factor Class</w:t>
      </w:r>
    </w:p>
    <w:p w:rsidR="00BD73EB" w:rsidRPr="008D7CA8" w:rsidRDefault="00711FFA">
      <w:pPr>
        <w:spacing w:after="240"/>
        <w:ind w:left="720"/>
        <w:jc w:val="both"/>
      </w:pPr>
      <w:r w:rsidRPr="008D7CA8">
        <w:t xml:space="preserve">The HHDA rectifies validation failures where possible or refers the failures to </w:t>
      </w:r>
      <w:proofErr w:type="spellStart"/>
      <w:r w:rsidRPr="008D7CA8">
        <w:t>BSCCo</w:t>
      </w:r>
      <w:proofErr w:type="spellEnd"/>
      <w:r w:rsidRPr="008D7CA8">
        <w:t xml:space="preserve"> for rectification.  The HHDA keeps a record of all validation failures for audit and control purposes, and records explanations and reasons for its actions in rectifying any failures.</w:t>
      </w:r>
    </w:p>
    <w:p w:rsidR="00BD73EB" w:rsidRPr="008D7CA8" w:rsidRDefault="00711FFA">
      <w:pPr>
        <w:pStyle w:val="Heading2"/>
        <w:keepNext w:val="0"/>
        <w:numPr>
          <w:ilvl w:val="0"/>
          <w:numId w:val="0"/>
        </w:numPr>
        <w:spacing w:before="0" w:after="240"/>
        <w:ind w:left="851" w:hanging="851"/>
      </w:pPr>
      <w:bookmarkStart w:id="782" w:name="_Toc260926300"/>
      <w:bookmarkStart w:id="783" w:name="_Toc472511176"/>
      <w:bookmarkStart w:id="784" w:name="_Toc486858049"/>
      <w:bookmarkStart w:id="785" w:name="_Toc531248978"/>
      <w:bookmarkStart w:id="786" w:name="_Toc4055693"/>
      <w:bookmarkStart w:id="787" w:name="_Toc29284588"/>
      <w:r w:rsidRPr="008D7CA8">
        <w:t>4.3</w:t>
      </w:r>
      <w:r w:rsidRPr="008D7CA8">
        <w:tab/>
      </w:r>
      <w:bookmarkStart w:id="788" w:name="_Toc431960335"/>
      <w:bookmarkStart w:id="789" w:name="_Toc174501874"/>
      <w:bookmarkStart w:id="790" w:name="_Toc174502191"/>
      <w:bookmarkStart w:id="791" w:name="_Toc174502515"/>
      <w:bookmarkStart w:id="792" w:name="_Toc174512109"/>
      <w:bookmarkStart w:id="793" w:name="_Toc210539260"/>
      <w:r w:rsidRPr="008D7CA8">
        <w:t>Checks for data anomalies during Data Aggregation Run</w:t>
      </w:r>
      <w:bookmarkEnd w:id="788"/>
      <w:r w:rsidRPr="008D7CA8">
        <w:t>.</w:t>
      </w:r>
      <w:bookmarkEnd w:id="782"/>
      <w:bookmarkEnd w:id="789"/>
      <w:bookmarkEnd w:id="790"/>
      <w:bookmarkEnd w:id="791"/>
      <w:bookmarkEnd w:id="792"/>
      <w:bookmarkEnd w:id="793"/>
      <w:bookmarkEnd w:id="783"/>
      <w:bookmarkEnd w:id="784"/>
      <w:bookmarkEnd w:id="785"/>
      <w:bookmarkEnd w:id="786"/>
      <w:bookmarkEnd w:id="787"/>
    </w:p>
    <w:p w:rsidR="00BD73EB" w:rsidRPr="008D7CA8" w:rsidRDefault="00711FFA">
      <w:pPr>
        <w:spacing w:after="240"/>
        <w:ind w:left="720"/>
      </w:pPr>
      <w:r w:rsidRPr="008D7CA8">
        <w:t>As far as is practicable, the HHDA’s system must validate the data it receives from the HHDC against MDD and against data received from SMRAs.</w:t>
      </w:r>
    </w:p>
    <w:p w:rsidR="00BD73EB" w:rsidRPr="008D7CA8" w:rsidRDefault="00711FFA">
      <w:pPr>
        <w:pStyle w:val="qmstext1"/>
        <w:spacing w:after="240"/>
        <w:ind w:left="1418" w:hanging="709"/>
        <w:jc w:val="both"/>
        <w:rPr>
          <w:rFonts w:ascii="Times New Roman" w:hAnsi="Times New Roman"/>
          <w:sz w:val="24"/>
        </w:rPr>
      </w:pPr>
      <w:r w:rsidRPr="008D7CA8">
        <w:rPr>
          <w:rFonts w:ascii="Times New Roman" w:hAnsi="Times New Roman"/>
          <w:sz w:val="24"/>
        </w:rPr>
        <w:t>1.</w:t>
      </w:r>
      <w:r w:rsidRPr="008D7CA8">
        <w:rPr>
          <w:rFonts w:ascii="Times New Roman" w:hAnsi="Times New Roman"/>
          <w:sz w:val="24"/>
        </w:rPr>
        <w:tab/>
        <w:t>For all the Settlement Periods in the Settlement Day, apply the following checks (in the following order) for data anomalies, and process and report each type of anomaly as indicated:</w:t>
      </w:r>
    </w:p>
    <w:p w:rsidR="00BD73EB" w:rsidRPr="008D7CA8" w:rsidRDefault="00711FFA">
      <w:pPr>
        <w:pStyle w:val="qmstext1"/>
        <w:spacing w:after="240"/>
        <w:ind w:left="2126" w:hanging="686"/>
        <w:jc w:val="both"/>
        <w:rPr>
          <w:rFonts w:ascii="Times New Roman" w:hAnsi="Times New Roman"/>
          <w:sz w:val="24"/>
        </w:rPr>
      </w:pPr>
      <w:r w:rsidRPr="008D7CA8">
        <w:rPr>
          <w:rFonts w:ascii="Times New Roman" w:hAnsi="Times New Roman"/>
          <w:sz w:val="24"/>
        </w:rPr>
        <w:t>(a)</w:t>
      </w:r>
      <w:r w:rsidRPr="008D7CA8">
        <w:rPr>
          <w:rFonts w:ascii="Times New Roman" w:hAnsi="Times New Roman"/>
          <w:sz w:val="24"/>
        </w:rPr>
        <w:tab/>
        <w:t>Consumption Data Received but Not Expected</w:t>
      </w:r>
    </w:p>
    <w:p w:rsidR="00BD73EB" w:rsidRPr="008D7CA8" w:rsidRDefault="00711FFA">
      <w:pPr>
        <w:pStyle w:val="qmstext1"/>
        <w:numPr>
          <w:ilvl w:val="12"/>
          <w:numId w:val="0"/>
        </w:numPr>
        <w:spacing w:after="240"/>
        <w:ind w:left="2126"/>
        <w:jc w:val="both"/>
        <w:rPr>
          <w:rFonts w:ascii="Times New Roman" w:hAnsi="Times New Roman"/>
          <w:sz w:val="24"/>
        </w:rPr>
      </w:pPr>
      <w:r w:rsidRPr="008D7CA8">
        <w:rPr>
          <w:rFonts w:ascii="Times New Roman" w:hAnsi="Times New Roman"/>
          <w:sz w:val="24"/>
        </w:rPr>
        <w:t>Check for SVA Metering Systems which have consumption values stored against them but for which the HHDA is not appointed to aggregate on this Settlement Day.</w:t>
      </w:r>
    </w:p>
    <w:p w:rsidR="00BD73EB" w:rsidRPr="008D7CA8" w:rsidRDefault="00711FFA">
      <w:pPr>
        <w:pStyle w:val="qmstext1"/>
        <w:numPr>
          <w:ilvl w:val="12"/>
          <w:numId w:val="0"/>
        </w:numPr>
        <w:spacing w:after="240"/>
        <w:ind w:left="2126"/>
        <w:jc w:val="both"/>
        <w:rPr>
          <w:rFonts w:ascii="Times New Roman" w:hAnsi="Times New Roman"/>
          <w:sz w:val="24"/>
        </w:rPr>
      </w:pPr>
      <w:r w:rsidRPr="008D7CA8">
        <w:rPr>
          <w:rFonts w:ascii="Times New Roman" w:hAnsi="Times New Roman"/>
          <w:sz w:val="24"/>
        </w:rPr>
        <w:t>Record such data anomalies for reporting purposes and ignore these consumption values from this point on for this aggregation process.</w:t>
      </w:r>
    </w:p>
    <w:p w:rsidR="00BD73EB" w:rsidRPr="008D7CA8" w:rsidRDefault="00711FFA">
      <w:pPr>
        <w:pStyle w:val="qmstext1"/>
        <w:numPr>
          <w:ilvl w:val="12"/>
          <w:numId w:val="0"/>
        </w:numPr>
        <w:spacing w:after="240"/>
        <w:ind w:left="2126"/>
        <w:jc w:val="both"/>
        <w:rPr>
          <w:rFonts w:ascii="Times New Roman" w:hAnsi="Times New Roman"/>
          <w:sz w:val="24"/>
        </w:rPr>
      </w:pPr>
      <w:r w:rsidRPr="008D7CA8">
        <w:rPr>
          <w:rFonts w:ascii="Times New Roman" w:hAnsi="Times New Roman"/>
          <w:sz w:val="24"/>
        </w:rPr>
        <w:lastRenderedPageBreak/>
        <w:t>Report full details of any such anomalies to the HHDC supplying the data.</w:t>
      </w:r>
    </w:p>
    <w:p w:rsidR="00BD73EB" w:rsidRPr="008D7CA8" w:rsidRDefault="00711FFA">
      <w:pPr>
        <w:pStyle w:val="qmstext1"/>
        <w:spacing w:after="240"/>
        <w:ind w:left="2126" w:hanging="686"/>
        <w:jc w:val="both"/>
        <w:rPr>
          <w:rFonts w:ascii="Times New Roman" w:hAnsi="Times New Roman"/>
          <w:sz w:val="24"/>
        </w:rPr>
      </w:pPr>
      <w:r w:rsidRPr="008D7CA8">
        <w:rPr>
          <w:rFonts w:ascii="Times New Roman" w:hAnsi="Times New Roman"/>
          <w:sz w:val="24"/>
        </w:rPr>
        <w:t>(b)</w:t>
      </w:r>
      <w:r w:rsidRPr="008D7CA8">
        <w:rPr>
          <w:rFonts w:ascii="Times New Roman" w:hAnsi="Times New Roman"/>
          <w:sz w:val="24"/>
        </w:rPr>
        <w:tab/>
        <w:t>Expected Consumption Data Received but from Incorrect Source</w:t>
      </w:r>
    </w:p>
    <w:p w:rsidR="00BD73EB" w:rsidRPr="008D7CA8" w:rsidRDefault="00711FFA">
      <w:pPr>
        <w:pStyle w:val="qmstext1"/>
        <w:numPr>
          <w:ilvl w:val="12"/>
          <w:numId w:val="0"/>
        </w:numPr>
        <w:spacing w:after="240"/>
        <w:ind w:left="2126"/>
        <w:jc w:val="both"/>
        <w:rPr>
          <w:rFonts w:ascii="Times New Roman" w:hAnsi="Times New Roman"/>
          <w:sz w:val="24"/>
        </w:rPr>
      </w:pPr>
      <w:r w:rsidRPr="008D7CA8">
        <w:rPr>
          <w:rFonts w:ascii="Times New Roman" w:hAnsi="Times New Roman"/>
          <w:sz w:val="24"/>
        </w:rPr>
        <w:t>Check for any SVA Metering Systems that have stored consumption values that have been supplied by the incorrect HHDC.  The validity of a consumption value is determined by checking that it has been provided by the HHDC whose period of appointment spans the settlement period to which the consumption value relates.</w:t>
      </w:r>
    </w:p>
    <w:p w:rsidR="00BD73EB" w:rsidRPr="008D7CA8" w:rsidRDefault="00711FFA">
      <w:pPr>
        <w:pStyle w:val="qmstext1"/>
        <w:numPr>
          <w:ilvl w:val="12"/>
          <w:numId w:val="0"/>
        </w:numPr>
        <w:ind w:left="2126"/>
        <w:jc w:val="both"/>
        <w:rPr>
          <w:rFonts w:ascii="Times New Roman" w:hAnsi="Times New Roman"/>
          <w:sz w:val="24"/>
        </w:rPr>
      </w:pPr>
      <w:r w:rsidRPr="008D7CA8">
        <w:rPr>
          <w:rFonts w:ascii="Times New Roman" w:hAnsi="Times New Roman"/>
          <w:sz w:val="24"/>
        </w:rPr>
        <w:t xml:space="preserve">Record such data anomalies for reporting purposes and ignore these consumption values from this point on for this aggregation process. </w:t>
      </w:r>
    </w:p>
    <w:p w:rsidR="00BD73EB" w:rsidRPr="008D7CA8" w:rsidRDefault="00711FFA">
      <w:pPr>
        <w:pStyle w:val="qmstext1"/>
        <w:numPr>
          <w:ilvl w:val="12"/>
          <w:numId w:val="0"/>
        </w:numPr>
        <w:ind w:left="2126"/>
        <w:jc w:val="both"/>
        <w:rPr>
          <w:rFonts w:ascii="Times New Roman" w:hAnsi="Times New Roman"/>
          <w:sz w:val="24"/>
        </w:rPr>
      </w:pPr>
      <w:r w:rsidRPr="008D7CA8">
        <w:rPr>
          <w:rFonts w:ascii="Times New Roman" w:hAnsi="Times New Roman"/>
          <w:sz w:val="24"/>
        </w:rPr>
        <w:t>Report full details of any such anomalies to the correct HHDC, invalid HHDC and Supplier.</w:t>
      </w:r>
    </w:p>
    <w:p w:rsidR="00BD73EB" w:rsidRPr="008D7CA8" w:rsidRDefault="00711FFA">
      <w:pPr>
        <w:pStyle w:val="qmstext1"/>
        <w:ind w:left="2127" w:hanging="709"/>
        <w:jc w:val="both"/>
        <w:rPr>
          <w:rFonts w:ascii="Times New Roman" w:hAnsi="Times New Roman"/>
          <w:sz w:val="24"/>
        </w:rPr>
      </w:pPr>
      <w:r w:rsidRPr="008D7CA8">
        <w:rPr>
          <w:rFonts w:ascii="Times New Roman" w:hAnsi="Times New Roman"/>
          <w:sz w:val="24"/>
        </w:rPr>
        <w:t>(c)</w:t>
      </w:r>
      <w:r w:rsidRPr="008D7CA8">
        <w:rPr>
          <w:rFonts w:ascii="Times New Roman" w:hAnsi="Times New Roman"/>
          <w:sz w:val="24"/>
        </w:rPr>
        <w:tab/>
        <w:t>Consumption Data Expected but Not Received</w:t>
      </w:r>
    </w:p>
    <w:p w:rsidR="00BD73EB" w:rsidRPr="008D7CA8" w:rsidRDefault="00711FFA">
      <w:pPr>
        <w:pStyle w:val="qmstext"/>
        <w:numPr>
          <w:ilvl w:val="12"/>
          <w:numId w:val="0"/>
        </w:numPr>
        <w:ind w:left="2127"/>
        <w:jc w:val="both"/>
        <w:rPr>
          <w:rFonts w:ascii="Times New Roman" w:hAnsi="Times New Roman"/>
          <w:sz w:val="24"/>
        </w:rPr>
      </w:pPr>
      <w:r w:rsidRPr="008D7CA8">
        <w:rPr>
          <w:rFonts w:ascii="Times New Roman" w:hAnsi="Times New Roman"/>
          <w:sz w:val="24"/>
        </w:rPr>
        <w:t xml:space="preserve">Check for any SVA Metering Systems, for which a consumption value is expected, that have not had a complete set of consumption values supplied by the correct HHDC - whether a partial set of values has been received, or no values at all.  If SVA Metering Systems have missing consumption they may simply be de-energised.  Therefore, check their Energisation Status before confirming this anomaly. </w:t>
      </w:r>
    </w:p>
    <w:p w:rsidR="00BD73EB" w:rsidRPr="008D7CA8" w:rsidRDefault="00711FFA">
      <w:pPr>
        <w:pStyle w:val="qmstext"/>
        <w:numPr>
          <w:ilvl w:val="12"/>
          <w:numId w:val="0"/>
        </w:numPr>
        <w:ind w:left="2127"/>
        <w:jc w:val="both"/>
        <w:rPr>
          <w:rFonts w:ascii="Times New Roman" w:hAnsi="Times New Roman"/>
          <w:sz w:val="24"/>
        </w:rPr>
      </w:pPr>
      <w:r w:rsidRPr="008D7CA8">
        <w:rPr>
          <w:rFonts w:ascii="Times New Roman" w:hAnsi="Times New Roman"/>
          <w:sz w:val="24"/>
        </w:rPr>
        <w:t>Record this data anomaly for reporting purposes. Derive and use in the aggregation process, default consumption values as follows;</w:t>
      </w:r>
    </w:p>
    <w:p w:rsidR="00BD73EB" w:rsidRPr="008D7CA8" w:rsidRDefault="00711FFA">
      <w:pPr>
        <w:pStyle w:val="qmstext"/>
        <w:numPr>
          <w:ilvl w:val="0"/>
          <w:numId w:val="14"/>
        </w:numPr>
        <w:tabs>
          <w:tab w:val="num" w:pos="2694"/>
        </w:tabs>
        <w:jc w:val="both"/>
        <w:rPr>
          <w:rFonts w:ascii="Times New Roman" w:hAnsi="Times New Roman"/>
          <w:sz w:val="24"/>
        </w:rPr>
      </w:pPr>
      <w:r w:rsidRPr="008D7CA8">
        <w:rPr>
          <w:rFonts w:ascii="Times New Roman" w:hAnsi="Times New Roman"/>
          <w:sz w:val="24"/>
        </w:rPr>
        <w:t>For import SVA Metering Systems the HHDA should equally divide the Measurement Class specific HH Default EAC provided in Market Domain Data, over the year, irrespective of leap years. This should be rounded to the nearest kWh, i.e.</w:t>
      </w:r>
    </w:p>
    <w:p w:rsidR="00BD73EB" w:rsidRPr="008D7CA8" w:rsidRDefault="00711FFA">
      <w:pPr>
        <w:pStyle w:val="qmstext"/>
        <w:spacing w:after="240"/>
        <w:ind w:left="2127"/>
        <w:jc w:val="both"/>
        <w:rPr>
          <w:rFonts w:ascii="Times New Roman" w:hAnsi="Times New Roman"/>
          <w:sz w:val="24"/>
        </w:rPr>
      </w:pPr>
      <w:r w:rsidRPr="00E42CAA">
        <w:rPr>
          <w:rFonts w:cs="Tahoma"/>
          <w:u w:val="single"/>
        </w:rPr>
        <w:object w:dxaOrig="694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3pt;height:32pt" o:ole="">
            <v:imagedata r:id="rId15" o:title=""/>
          </v:shape>
          <o:OLEObject Type="Embed" ProgID="Equation.3" ShapeID="_x0000_i1025" DrawAspect="Content" ObjectID="_1640765823" r:id="rId16"/>
        </w:object>
      </w:r>
    </w:p>
    <w:p w:rsidR="00BD73EB" w:rsidRPr="008D7CA8" w:rsidRDefault="00711FFA">
      <w:pPr>
        <w:pStyle w:val="qmstext"/>
        <w:spacing w:after="240"/>
        <w:ind w:left="2127"/>
        <w:jc w:val="both"/>
        <w:rPr>
          <w:rFonts w:ascii="Times New Roman" w:hAnsi="Times New Roman"/>
          <w:sz w:val="24"/>
        </w:rPr>
      </w:pPr>
      <w:r w:rsidRPr="008D7CA8">
        <w:rPr>
          <w:rFonts w:ascii="Times New Roman" w:hAnsi="Times New Roman"/>
          <w:sz w:val="24"/>
        </w:rPr>
        <w:t>For Export SVA Metering Systems the Half Hourly Data Aggregator should use a value of zero.</w:t>
      </w:r>
    </w:p>
    <w:p w:rsidR="00BD73EB" w:rsidRPr="008D7CA8" w:rsidRDefault="00711FFA">
      <w:pPr>
        <w:pStyle w:val="qmstext"/>
        <w:spacing w:after="240"/>
        <w:ind w:left="2127"/>
        <w:jc w:val="both"/>
        <w:rPr>
          <w:rFonts w:ascii="Times New Roman" w:hAnsi="Times New Roman"/>
          <w:sz w:val="24"/>
        </w:rPr>
      </w:pPr>
      <w:r w:rsidRPr="008D7CA8">
        <w:rPr>
          <w:rFonts w:ascii="Times New Roman" w:hAnsi="Times New Roman"/>
          <w:sz w:val="24"/>
        </w:rPr>
        <w:t>Line Loss Factors (LLFs) should be applied to any default values for SVA Metering Sy</w:t>
      </w:r>
      <w:r w:rsidR="006F3DF2">
        <w:rPr>
          <w:rFonts w:ascii="Times New Roman" w:hAnsi="Times New Roman"/>
          <w:sz w:val="24"/>
        </w:rPr>
        <w:t>stems submitted to Settlements.</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Report full details of any such anomalies to the HHDC and Supplier.</w:t>
      </w:r>
    </w:p>
    <w:p w:rsidR="00BD73EB" w:rsidRPr="008D7CA8" w:rsidRDefault="00711FFA">
      <w:pPr>
        <w:pStyle w:val="qmstext"/>
        <w:keepNext/>
        <w:spacing w:after="240"/>
        <w:ind w:left="2127" w:hanging="709"/>
        <w:jc w:val="both"/>
        <w:rPr>
          <w:rFonts w:ascii="Times New Roman" w:hAnsi="Times New Roman"/>
          <w:sz w:val="24"/>
        </w:rPr>
      </w:pPr>
      <w:r w:rsidRPr="008D7CA8">
        <w:rPr>
          <w:rFonts w:ascii="Times New Roman" w:hAnsi="Times New Roman"/>
          <w:sz w:val="24"/>
        </w:rPr>
        <w:t>(d)</w:t>
      </w:r>
      <w:r w:rsidRPr="008D7CA8">
        <w:rPr>
          <w:rFonts w:ascii="Times New Roman" w:hAnsi="Times New Roman"/>
          <w:sz w:val="24"/>
        </w:rPr>
        <w:tab/>
        <w:t>Consumption Data Received for De-Energised Meter</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If a SVA Metering System is de-energised, treat the consumption as zero, unless there is a non-zero consumption value, in which case this will be used in the aggregation process.</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Record this data for reporting purposes.</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Report the anomaly to the HHDC and Supplier.</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lastRenderedPageBreak/>
        <w:t>Non-zero values recorded on the Effective From Date of an energisation status change, from energised to de-energised, should not be reported as an anomaly to the HHDC and the Supplier</w:t>
      </w:r>
    </w:p>
    <w:p w:rsidR="00BD73EB" w:rsidRPr="008D7CA8" w:rsidRDefault="00711FFA">
      <w:pPr>
        <w:pStyle w:val="qmstext"/>
        <w:spacing w:after="240"/>
        <w:ind w:left="2127" w:hanging="709"/>
        <w:jc w:val="both"/>
        <w:rPr>
          <w:rFonts w:ascii="Times New Roman" w:hAnsi="Times New Roman"/>
          <w:sz w:val="24"/>
        </w:rPr>
      </w:pPr>
      <w:r w:rsidRPr="008D7CA8">
        <w:rPr>
          <w:rFonts w:ascii="Times New Roman" w:hAnsi="Times New Roman"/>
          <w:sz w:val="24"/>
        </w:rPr>
        <w:t>(e)</w:t>
      </w:r>
      <w:r w:rsidRPr="008D7CA8">
        <w:rPr>
          <w:rFonts w:ascii="Times New Roman" w:hAnsi="Times New Roman"/>
          <w:sz w:val="24"/>
        </w:rPr>
        <w:tab/>
        <w:t>Consumption Data Received for Incorrect Supplier</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 xml:space="preserve">Check for any SVA Metering Systems for which valid consumption data has been received, but for which a different Supplier is specified to that defined in SMRS. </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Record this data anomaly for reporting purposes and aggregate the data against the Supplier defined by SMRS.</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Report the anomaly to the HHDC and both Suppliers.</w:t>
      </w:r>
    </w:p>
    <w:p w:rsidR="00BD73EB" w:rsidRPr="008D7CA8" w:rsidRDefault="00711FFA">
      <w:pPr>
        <w:pStyle w:val="qmstext"/>
        <w:numPr>
          <w:ilvl w:val="12"/>
          <w:numId w:val="0"/>
        </w:numPr>
        <w:spacing w:after="240"/>
        <w:ind w:left="2127" w:hanging="709"/>
        <w:jc w:val="both"/>
        <w:rPr>
          <w:rFonts w:ascii="Times New Roman" w:hAnsi="Times New Roman"/>
          <w:sz w:val="24"/>
        </w:rPr>
      </w:pPr>
      <w:r w:rsidRPr="008D7CA8">
        <w:rPr>
          <w:rFonts w:ascii="Times New Roman" w:hAnsi="Times New Roman"/>
          <w:sz w:val="24"/>
        </w:rPr>
        <w:t>(f)</w:t>
      </w:r>
      <w:r w:rsidRPr="008D7CA8">
        <w:rPr>
          <w:rFonts w:ascii="Times New Roman" w:hAnsi="Times New Roman"/>
          <w:sz w:val="24"/>
        </w:rPr>
        <w:tab/>
        <w:t>Mismatch in the Direction of Energy Flow information provided by SMRS and HHDC.</w:t>
      </w:r>
    </w:p>
    <w:p w:rsidR="00BD73EB" w:rsidRPr="008D7CA8" w:rsidRDefault="00711FFA">
      <w:pPr>
        <w:pStyle w:val="Footer"/>
        <w:tabs>
          <w:tab w:val="clear" w:pos="4153"/>
        </w:tabs>
        <w:spacing w:after="240"/>
        <w:ind w:left="2127"/>
        <w:jc w:val="both"/>
      </w:pPr>
      <w:r w:rsidRPr="008D7CA8">
        <w:t>Check that the Direction of Energy Flow derived from the LLFC ID provided by SMRS matches the Direction of Energy Flow derived from the Measurement Quantity ID provided by the HHDC. For the purpose of this check, values of ‘A’ and ‘B’ for the LLFC ID’s MS Specific LLF Class Indicator can be regarded as Import, and values of ‘C’ and ‘D’ can be regarded as Export.</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If there is a mismatch, treat the consumption value as zero and report the anomaly manually to the HHDC and Supplier.</w:t>
      </w:r>
    </w:p>
    <w:p w:rsidR="00BD73EB" w:rsidRPr="008D7CA8" w:rsidRDefault="00711FFA">
      <w:pPr>
        <w:pStyle w:val="qmstext"/>
        <w:numPr>
          <w:ilvl w:val="12"/>
          <w:numId w:val="0"/>
        </w:numPr>
        <w:spacing w:after="240"/>
        <w:ind w:left="2127" w:hanging="709"/>
        <w:jc w:val="both"/>
        <w:rPr>
          <w:rFonts w:ascii="Times New Roman" w:hAnsi="Times New Roman"/>
          <w:sz w:val="24"/>
        </w:rPr>
      </w:pPr>
      <w:r w:rsidRPr="008D7CA8">
        <w:rPr>
          <w:rFonts w:ascii="Times New Roman" w:hAnsi="Times New Roman"/>
          <w:sz w:val="24"/>
        </w:rPr>
        <w:t>(g)</w:t>
      </w:r>
      <w:r w:rsidRPr="008D7CA8">
        <w:rPr>
          <w:rFonts w:ascii="Times New Roman" w:hAnsi="Times New Roman"/>
          <w:sz w:val="24"/>
        </w:rPr>
        <w:tab/>
        <w:t>Demand Disconnection Volume data Received for De-Energised Meter</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If a SVA Metering System is de-energised, treat the Demand Disconnection Volume as zero, unless there is a non-zero Demand Disconnection value, in which case this will be used in the aggregation process.</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Record this data for reporting purposes.</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Report the anomaly manually to the HHDC and Supplier.</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Non-zero values recorded on the Effective From Date of an energisation status change, from energised to de-energised, should not be reported as an anomaly to the HHDC and the Supplier</w:t>
      </w:r>
    </w:p>
    <w:p w:rsidR="00BD73EB" w:rsidRPr="008D7CA8" w:rsidRDefault="00711FFA">
      <w:pPr>
        <w:pStyle w:val="qmstext"/>
        <w:numPr>
          <w:ilvl w:val="12"/>
          <w:numId w:val="0"/>
        </w:numPr>
        <w:spacing w:after="240"/>
        <w:ind w:left="2127" w:hanging="709"/>
        <w:jc w:val="both"/>
        <w:rPr>
          <w:rFonts w:ascii="Times New Roman" w:hAnsi="Times New Roman"/>
          <w:sz w:val="24"/>
        </w:rPr>
      </w:pPr>
      <w:r w:rsidRPr="008D7CA8">
        <w:rPr>
          <w:rFonts w:ascii="Times New Roman" w:hAnsi="Times New Roman"/>
          <w:sz w:val="24"/>
        </w:rPr>
        <w:t>(h)</w:t>
      </w:r>
      <w:r w:rsidRPr="008D7CA8">
        <w:rPr>
          <w:rFonts w:ascii="Times New Roman" w:hAnsi="Times New Roman"/>
          <w:sz w:val="24"/>
        </w:rPr>
        <w:tab/>
        <w:t>Demand Disconnection Volume data Received for Incorrect Supplier</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 xml:space="preserve">Check for any SVA Metering Systems for which valid Demand Disconnection Volume data has been received, but for which a different Supplier is specified to that defined in SMRS. </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t>Record this data anomaly for reporting purposes and aggregate the data against the Supplier defined by SMRS.</w:t>
      </w:r>
    </w:p>
    <w:p w:rsidR="00BD73EB" w:rsidRPr="008D7CA8" w:rsidRDefault="00711FFA">
      <w:pPr>
        <w:pStyle w:val="qmstext"/>
        <w:numPr>
          <w:ilvl w:val="12"/>
          <w:numId w:val="0"/>
        </w:numPr>
        <w:spacing w:after="240"/>
        <w:ind w:left="2127"/>
        <w:jc w:val="both"/>
        <w:rPr>
          <w:rFonts w:ascii="Times New Roman" w:hAnsi="Times New Roman"/>
          <w:sz w:val="24"/>
        </w:rPr>
      </w:pPr>
      <w:r w:rsidRPr="008D7CA8">
        <w:rPr>
          <w:rFonts w:ascii="Times New Roman" w:hAnsi="Times New Roman"/>
          <w:sz w:val="24"/>
        </w:rPr>
        <w:lastRenderedPageBreak/>
        <w:t>Report the anomaly manually to the HHDC and both Suppliers.</w:t>
      </w:r>
    </w:p>
    <w:p w:rsidR="00BD73EB" w:rsidRPr="008D7CA8" w:rsidRDefault="00711FFA">
      <w:pPr>
        <w:pStyle w:val="qmstext1"/>
        <w:spacing w:after="240"/>
        <w:ind w:left="1418" w:hanging="709"/>
        <w:jc w:val="both"/>
        <w:rPr>
          <w:rFonts w:ascii="Times New Roman" w:hAnsi="Times New Roman"/>
          <w:sz w:val="24"/>
        </w:rPr>
      </w:pPr>
      <w:r w:rsidRPr="008D7CA8">
        <w:rPr>
          <w:rFonts w:ascii="Times New Roman" w:hAnsi="Times New Roman"/>
          <w:sz w:val="24"/>
        </w:rPr>
        <w:t>2.</w:t>
      </w:r>
      <w:r w:rsidRPr="008D7CA8">
        <w:rPr>
          <w:rFonts w:ascii="Times New Roman" w:hAnsi="Times New Roman"/>
          <w:sz w:val="24"/>
        </w:rPr>
        <w:tab/>
        <w:t>There may still be more than one valid consumption value for a Settlement Period stored against a SVA Metering System e.g. an estimated value and an actual reading.  In this case, only the most recently received valid consumption value should be used and any older values should be ignored.</w:t>
      </w:r>
    </w:p>
    <w:p w:rsidR="00BD73EB" w:rsidRPr="008D7CA8" w:rsidRDefault="00711FFA">
      <w:pPr>
        <w:pStyle w:val="qmstext1"/>
        <w:spacing w:after="240"/>
        <w:ind w:left="1418" w:hanging="709"/>
        <w:jc w:val="both"/>
        <w:rPr>
          <w:rFonts w:ascii="Times New Roman" w:hAnsi="Times New Roman"/>
          <w:sz w:val="24"/>
        </w:rPr>
      </w:pPr>
      <w:r w:rsidRPr="008D7CA8">
        <w:rPr>
          <w:rFonts w:ascii="Times New Roman" w:hAnsi="Times New Roman"/>
          <w:sz w:val="24"/>
        </w:rPr>
        <w:t>3.</w:t>
      </w:r>
      <w:r w:rsidRPr="008D7CA8">
        <w:rPr>
          <w:rFonts w:ascii="Times New Roman" w:hAnsi="Times New Roman"/>
          <w:sz w:val="24"/>
        </w:rPr>
        <w:tab/>
        <w:t>Any discrepancies between data sent by the SMRA and data sent by the HHDC must be recorded as exceptions for the Interim Information Volume Allocation run or Initial Volume Allocation Run or Reconciliation Volume Allocation Run.  In the event of such a discrepancy, data from the SMRA shall prevail.</w:t>
      </w:r>
    </w:p>
    <w:p w:rsidR="00BD73EB" w:rsidRPr="008D7CA8" w:rsidRDefault="00BD73EB">
      <w:pPr>
        <w:pStyle w:val="qmstext1"/>
        <w:spacing w:after="240"/>
        <w:ind w:left="0"/>
        <w:jc w:val="both"/>
        <w:rPr>
          <w:rFonts w:ascii="Times New Roman" w:hAnsi="Times New Roman"/>
          <w:sz w:val="24"/>
        </w:rPr>
      </w:pPr>
    </w:p>
    <w:p w:rsidR="00BD73EB" w:rsidRPr="008D7CA8" w:rsidRDefault="00711FFA" w:rsidP="00AB671E">
      <w:pPr>
        <w:pStyle w:val="Heading2"/>
        <w:keepNext w:val="0"/>
        <w:pageBreakBefore/>
        <w:numPr>
          <w:ilvl w:val="0"/>
          <w:numId w:val="0"/>
        </w:numPr>
        <w:spacing w:before="0" w:after="240"/>
        <w:ind w:left="851" w:hanging="851"/>
      </w:pPr>
      <w:bookmarkStart w:id="794" w:name="_Toc485786014"/>
      <w:bookmarkStart w:id="795" w:name="_Toc174501875"/>
      <w:bookmarkStart w:id="796" w:name="_Toc174502192"/>
      <w:bookmarkStart w:id="797" w:name="_Toc174502516"/>
      <w:bookmarkStart w:id="798" w:name="_Toc174512110"/>
      <w:bookmarkStart w:id="799" w:name="_Toc210539261"/>
      <w:bookmarkStart w:id="800" w:name="_Toc260926301"/>
      <w:bookmarkStart w:id="801" w:name="_Toc472511177"/>
      <w:bookmarkStart w:id="802" w:name="_Toc486858050"/>
      <w:bookmarkStart w:id="803" w:name="_Toc531248979"/>
      <w:bookmarkStart w:id="804" w:name="_Toc4055694"/>
      <w:bookmarkStart w:id="805" w:name="_Toc29284589"/>
      <w:bookmarkStart w:id="806" w:name="_Ref385909763"/>
      <w:bookmarkStart w:id="807" w:name="_Toc389545452"/>
      <w:r w:rsidRPr="008D7CA8">
        <w:lastRenderedPageBreak/>
        <w:t>4.4</w:t>
      </w:r>
      <w:r w:rsidRPr="008D7CA8">
        <w:tab/>
        <w:t>Aggregate Consumption Data.</w:t>
      </w:r>
      <w:bookmarkEnd w:id="794"/>
      <w:bookmarkEnd w:id="795"/>
      <w:bookmarkEnd w:id="796"/>
      <w:bookmarkEnd w:id="797"/>
      <w:bookmarkEnd w:id="798"/>
      <w:bookmarkEnd w:id="799"/>
      <w:bookmarkEnd w:id="800"/>
      <w:bookmarkEnd w:id="801"/>
      <w:bookmarkEnd w:id="802"/>
      <w:bookmarkEnd w:id="803"/>
      <w:bookmarkEnd w:id="804"/>
      <w:bookmarkEnd w:id="805"/>
    </w:p>
    <w:p w:rsidR="00BD73EB" w:rsidRPr="008D7CA8" w:rsidRDefault="00711FFA">
      <w:pPr>
        <w:spacing w:after="240"/>
        <w:jc w:val="both"/>
      </w:pPr>
      <w:r w:rsidRPr="008D7CA8">
        <w:t>The HHDA’s system must perform aggregation of the Half Hourly consumption and (when appropriate) or Demand Disconnection Volume data by Supplier in accordance with the data supplied by the SMRS.</w:t>
      </w:r>
    </w:p>
    <w:p w:rsidR="00BD73EB" w:rsidRPr="008D7CA8" w:rsidRDefault="00711FFA">
      <w:pPr>
        <w:spacing w:after="240"/>
        <w:jc w:val="both"/>
      </w:pPr>
      <w:r w:rsidRPr="008D7CA8">
        <w:t>The HHDA’s system must precisely aggregate those SVA Metering Systems for which the SMRS deems it is responsible under the SMRS, and must ensure that each such metering system is accounted for exactly once.</w:t>
      </w:r>
    </w:p>
    <w:p w:rsidR="00BD73EB" w:rsidRPr="008D7CA8" w:rsidRDefault="00711FFA">
      <w:pPr>
        <w:spacing w:after="240"/>
        <w:jc w:val="both"/>
      </w:pPr>
      <w:r w:rsidRPr="008D7CA8">
        <w:t>The method by which the HHDA will aggregate data will depend on whether the HHDA decides to implement Additional BM Units for a Supplier within a GSP Group. The introduction of Additional BM Units is optional for the HHDA, but for any HHDA that implements them, the notification of BM Unit Allocation must be received prior to Gate Closure for the period to which it applies.</w:t>
      </w:r>
    </w:p>
    <w:p w:rsidR="00BD73EB" w:rsidRPr="008D7CA8" w:rsidRDefault="00711FFA">
      <w:pPr>
        <w:spacing w:after="240"/>
        <w:jc w:val="both"/>
      </w:pPr>
      <w:r w:rsidRPr="008D7CA8">
        <w:t>In relation to HH consumption the HHDA must provide the SVAA with a D0040 Aggregated Half Hour Data File or a D0298  BM Unit Aggregated Half Hour Data File only for each GSP Group. And in relation to Demand Disconnection Volume data the HHDA must provide the SVAA with a D0376 Supplier’s Demand Disconnection Volume Data File or a D0378  BM Unit Aggregated Half Hour Demand Disconnection Data File only for each GSP Group.</w:t>
      </w:r>
    </w:p>
    <w:p w:rsidR="00BD73EB" w:rsidRPr="008D7CA8" w:rsidRDefault="00711FFA">
      <w:pPr>
        <w:spacing w:after="240"/>
        <w:jc w:val="both"/>
      </w:pPr>
      <w:r w:rsidRPr="008D7CA8">
        <w:t>Each set of aggregation data the HHDA provides to the SVAA must relate to a single GSP Group and a particular Interim Information Volume Allocation run or Initial Volume Allocation Run or Reconciliation Volume Allocation Run for a Settlement Day.</w:t>
      </w:r>
    </w:p>
    <w:p w:rsidR="00BD73EB" w:rsidRPr="008D7CA8" w:rsidRDefault="00711FFA">
      <w:pPr>
        <w:spacing w:after="240"/>
        <w:jc w:val="both"/>
      </w:pPr>
      <w:r w:rsidRPr="008D7CA8">
        <w:t>The HHDA’s system must allow more than one aggregation run to be performed for any Settlement Day. The results of each run must be identified with a unique run number.</w:t>
      </w:r>
    </w:p>
    <w:p w:rsidR="00BD73EB" w:rsidRPr="008D7CA8" w:rsidRDefault="00711FFA">
      <w:pPr>
        <w:spacing w:after="240"/>
        <w:jc w:val="both"/>
      </w:pPr>
      <w:r w:rsidRPr="008D7CA8">
        <w:t>An aggregation run must, for each Supplier, sum to the level of Consumption Component Class and, for Metering Systems registered to Measurement Classes F or G, Line Loss Factor Class, where Consumption Component Class is the combination of:</w:t>
      </w:r>
    </w:p>
    <w:p w:rsidR="00BD73EB" w:rsidRPr="008D7CA8" w:rsidRDefault="00711FFA">
      <w:pPr>
        <w:numPr>
          <w:ilvl w:val="0"/>
          <w:numId w:val="15"/>
        </w:numPr>
        <w:spacing w:after="240"/>
        <w:jc w:val="both"/>
      </w:pPr>
      <w:r w:rsidRPr="008D7CA8">
        <w:t>Estimated/Actual;</w:t>
      </w:r>
    </w:p>
    <w:p w:rsidR="00BD73EB" w:rsidRPr="008D7CA8" w:rsidRDefault="00711FFA">
      <w:pPr>
        <w:numPr>
          <w:ilvl w:val="0"/>
          <w:numId w:val="15"/>
        </w:numPr>
        <w:spacing w:after="240"/>
        <w:jc w:val="both"/>
      </w:pPr>
      <w:r w:rsidRPr="008D7CA8">
        <w:t>Pseudo Unmetered/Metered;</w:t>
      </w:r>
    </w:p>
    <w:p w:rsidR="00BD73EB" w:rsidRPr="008D7CA8" w:rsidRDefault="00711FFA">
      <w:pPr>
        <w:numPr>
          <w:ilvl w:val="0"/>
          <w:numId w:val="15"/>
        </w:numPr>
        <w:spacing w:after="240"/>
        <w:jc w:val="both"/>
      </w:pPr>
      <w:r w:rsidRPr="008D7CA8">
        <w:t>Site specific/Non-site specific Line Loss Factors; and</w:t>
      </w:r>
    </w:p>
    <w:p w:rsidR="00BD73EB" w:rsidRPr="008D7CA8" w:rsidRDefault="00711FFA">
      <w:pPr>
        <w:numPr>
          <w:ilvl w:val="0"/>
          <w:numId w:val="15"/>
        </w:numPr>
        <w:spacing w:after="240"/>
        <w:jc w:val="both"/>
      </w:pPr>
      <w:r w:rsidRPr="008D7CA8">
        <w:t>Third Party Generator Generation/Consumption.</w:t>
      </w:r>
    </w:p>
    <w:p w:rsidR="00BD73EB" w:rsidRPr="008D7CA8" w:rsidRDefault="00711FFA">
      <w:pPr>
        <w:spacing w:after="240"/>
        <w:jc w:val="both"/>
      </w:pPr>
      <w:r w:rsidRPr="008D7CA8">
        <w:t>The line losses must be determined separately for consumption and generation.  The number of SVA Metering Systems contributing to each consumption component class must be recorded with the aggregated data.</w:t>
      </w:r>
    </w:p>
    <w:p w:rsidR="00BD73EB" w:rsidRPr="008D7CA8" w:rsidRDefault="00BD73EB">
      <w:pPr>
        <w:spacing w:after="240"/>
        <w:jc w:val="both"/>
      </w:pPr>
    </w:p>
    <w:p w:rsidR="00BD73EB" w:rsidRPr="008D7CA8" w:rsidRDefault="00711FFA" w:rsidP="00AB671E">
      <w:pPr>
        <w:pStyle w:val="Heading3"/>
        <w:pageBreakBefore/>
      </w:pPr>
      <w:bookmarkStart w:id="808" w:name="_Toc485786015"/>
      <w:bookmarkStart w:id="809" w:name="_Toc174501876"/>
      <w:bookmarkStart w:id="810" w:name="_Toc174502193"/>
      <w:bookmarkStart w:id="811" w:name="_Toc174502517"/>
      <w:bookmarkStart w:id="812" w:name="_Toc174512111"/>
      <w:bookmarkStart w:id="813" w:name="_Toc210539262"/>
      <w:bookmarkStart w:id="814" w:name="_Toc260926302"/>
      <w:bookmarkStart w:id="815" w:name="_Toc472511178"/>
      <w:bookmarkStart w:id="816" w:name="_Toc486858051"/>
      <w:bookmarkStart w:id="817" w:name="_Toc531248980"/>
      <w:bookmarkStart w:id="818" w:name="_Toc4055695"/>
      <w:bookmarkStart w:id="819" w:name="_Toc29284590"/>
      <w:r w:rsidRPr="008D7CA8">
        <w:lastRenderedPageBreak/>
        <w:t>4.4.1</w:t>
      </w:r>
      <w:r w:rsidRPr="008D7CA8">
        <w:tab/>
        <w:t>Base Balancing Mechanism Unit Aggregation</w:t>
      </w:r>
      <w:bookmarkEnd w:id="808"/>
      <w:bookmarkEnd w:id="809"/>
      <w:bookmarkEnd w:id="810"/>
      <w:bookmarkEnd w:id="811"/>
      <w:bookmarkEnd w:id="812"/>
      <w:bookmarkEnd w:id="813"/>
      <w:bookmarkEnd w:id="814"/>
      <w:bookmarkEnd w:id="815"/>
      <w:bookmarkEnd w:id="816"/>
      <w:bookmarkEnd w:id="817"/>
      <w:bookmarkEnd w:id="818"/>
      <w:bookmarkEnd w:id="819"/>
    </w:p>
    <w:p w:rsidR="00BD73EB" w:rsidRPr="008D7CA8" w:rsidRDefault="00711FFA">
      <w:pPr>
        <w:spacing w:after="240"/>
        <w:ind w:left="851"/>
        <w:jc w:val="both"/>
      </w:pPr>
      <w:r w:rsidRPr="008D7CA8">
        <w:t>A HHDA who decides not to implement Additional BM Units will aggregate data as follows:</w:t>
      </w:r>
    </w:p>
    <w:p w:rsidR="00BD73EB" w:rsidRPr="008D7CA8" w:rsidRDefault="00711FFA">
      <w:pPr>
        <w:spacing w:after="240"/>
        <w:ind w:left="2161" w:hanging="743"/>
        <w:jc w:val="both"/>
      </w:pPr>
      <w:r w:rsidRPr="008D7CA8">
        <w:t>1.</w:t>
      </w:r>
      <w:r w:rsidRPr="008D7CA8">
        <w:tab/>
        <w:t>For each SVA Metering System calculate the line losses by Settlement Period by applying the appropriate Line Loss Factor to the consumption values.</w:t>
      </w:r>
    </w:p>
    <w:p w:rsidR="00BD73EB" w:rsidRPr="008D7CA8" w:rsidRDefault="00711FFA">
      <w:pPr>
        <w:spacing w:after="240"/>
        <w:ind w:left="2161" w:hanging="743"/>
        <w:jc w:val="both"/>
      </w:pPr>
      <w:r w:rsidRPr="008D7CA8">
        <w:t>2.</w:t>
      </w:r>
      <w:r w:rsidRPr="008D7CA8">
        <w:tab/>
        <w:t>For each GSP Group add up the consumptions of all the SVA Metering Systems for each Settlement Period, by Supplier and by Consumption Component Class in MWh and for Metering Systems registered to Measurement Classes F or G, by Line Loss Factor Class.</w:t>
      </w:r>
    </w:p>
    <w:p w:rsidR="00BD73EB" w:rsidRPr="008D7CA8" w:rsidRDefault="00711FFA">
      <w:pPr>
        <w:spacing w:after="240"/>
        <w:ind w:left="2161" w:hanging="743"/>
        <w:jc w:val="both"/>
      </w:pPr>
      <w:r w:rsidRPr="008D7CA8">
        <w:t>3.</w:t>
      </w:r>
      <w:r w:rsidRPr="008D7CA8">
        <w:tab/>
        <w:t>For each GSP Group add up the line losses of all SVA Metering Systems for each Settlement Period, by Supplier and by Consumption Component Class in MWh and for Metering Systems registered to Measurement Classes F or G by Line Loss Factor Class.</w:t>
      </w:r>
    </w:p>
    <w:p w:rsidR="00BD73EB" w:rsidRPr="008D7CA8" w:rsidRDefault="00711FFA">
      <w:pPr>
        <w:spacing w:after="240"/>
        <w:ind w:left="1440"/>
        <w:jc w:val="both"/>
      </w:pPr>
      <w:r w:rsidRPr="008D7CA8">
        <w:t>Full details of the aggregation rules are given in the Supplier Volume Allocation Rules which must prevail, in the event of any conflict with this BSCP.</w:t>
      </w:r>
    </w:p>
    <w:p w:rsidR="00BD73EB" w:rsidRPr="008D7CA8" w:rsidRDefault="00711FFA">
      <w:pPr>
        <w:spacing w:after="240"/>
        <w:ind w:left="1440"/>
        <w:jc w:val="both"/>
      </w:pPr>
      <w:r w:rsidRPr="008D7CA8">
        <w:t>The D0040 Aggregated Half Hour Data File gives the full data list produced by the aggregation, all items within are self</w:t>
      </w:r>
      <w:del w:id="820" w:author="Deborah Chapman" w:date="2019-07-09T11:39:00Z">
        <w:r w:rsidRPr="008D7CA8" w:rsidDel="002F49B1">
          <w:delText xml:space="preserve"> </w:delText>
        </w:r>
      </w:del>
      <w:ins w:id="821" w:author="Deborah Chapman" w:date="2019-07-09T11:39:00Z">
        <w:r w:rsidR="002F49B1">
          <w:t>-</w:t>
        </w:r>
      </w:ins>
      <w:r w:rsidRPr="008D7CA8">
        <w:t>explanatory except for the following:</w:t>
      </w:r>
    </w:p>
    <w:p w:rsidR="00BD73EB" w:rsidRPr="008D7CA8" w:rsidRDefault="00711FFA">
      <w:pPr>
        <w:spacing w:after="240"/>
        <w:ind w:left="720" w:firstLine="720"/>
        <w:jc w:val="both"/>
      </w:pPr>
      <w:r w:rsidRPr="008D7CA8">
        <w:rPr>
          <w:u w:val="single"/>
        </w:rPr>
        <w:t>MSID Count</w:t>
      </w:r>
    </w:p>
    <w:p w:rsidR="00BD73EB" w:rsidRPr="008D7CA8" w:rsidRDefault="00711FFA">
      <w:pPr>
        <w:pStyle w:val="Text"/>
        <w:suppressAutoHyphens w:val="0"/>
        <w:spacing w:after="240"/>
        <w:rPr>
          <w:spacing w:val="0"/>
        </w:rPr>
      </w:pPr>
      <w:r w:rsidRPr="008D7CA8">
        <w:rPr>
          <w:spacing w:val="0"/>
        </w:rPr>
        <w:t>The MSID count is the count of SVA Metering Systems by Consumption Component Class, Settlement Period and Supplier in a GSP Group.</w:t>
      </w:r>
    </w:p>
    <w:p w:rsidR="00BD73EB" w:rsidRPr="008D7CA8" w:rsidRDefault="00711FFA">
      <w:pPr>
        <w:spacing w:after="240"/>
        <w:ind w:left="720" w:firstLine="720"/>
        <w:jc w:val="both"/>
      </w:pPr>
      <w:r w:rsidRPr="008D7CA8">
        <w:rPr>
          <w:u w:val="single"/>
        </w:rPr>
        <w:t>Run number</w:t>
      </w:r>
    </w:p>
    <w:p w:rsidR="00BD73EB" w:rsidRPr="008D7CA8" w:rsidRDefault="00711FFA">
      <w:pPr>
        <w:pStyle w:val="Text"/>
        <w:suppressAutoHyphens w:val="0"/>
        <w:spacing w:after="240"/>
        <w:rPr>
          <w:spacing w:val="0"/>
        </w:rPr>
      </w:pPr>
      <w:r w:rsidRPr="008D7CA8">
        <w:rPr>
          <w:spacing w:val="0"/>
        </w:rPr>
        <w:t>This is a number which identifies uniquely an aggregation run for that HHDA. Each aggregation run that the HHDA does has a unique run number including any aggregation runs for which data is not sent to the SVAA.</w:t>
      </w:r>
    </w:p>
    <w:p w:rsidR="00BD73EB" w:rsidRPr="008D7CA8" w:rsidRDefault="00711FFA">
      <w:pPr>
        <w:pStyle w:val="Text"/>
        <w:suppressAutoHyphens w:val="0"/>
        <w:spacing w:after="240"/>
        <w:rPr>
          <w:spacing w:val="0"/>
        </w:rPr>
      </w:pPr>
      <w:r w:rsidRPr="008D7CA8">
        <w:rPr>
          <w:spacing w:val="0"/>
        </w:rPr>
        <w:t>The aggregated data will be provided to the SVAA who then allocates the aggregated data to the Base BM Unit.</w:t>
      </w:r>
    </w:p>
    <w:p w:rsidR="00BD73EB" w:rsidRPr="008D7CA8" w:rsidRDefault="00711FFA">
      <w:pPr>
        <w:pStyle w:val="Heading3"/>
      </w:pPr>
      <w:bookmarkStart w:id="822" w:name="_Toc485786016"/>
      <w:bookmarkStart w:id="823" w:name="_Toc174501877"/>
      <w:bookmarkStart w:id="824" w:name="_Toc174502194"/>
      <w:bookmarkStart w:id="825" w:name="_Toc174502518"/>
      <w:bookmarkStart w:id="826" w:name="_Toc174512112"/>
      <w:bookmarkStart w:id="827" w:name="_Toc210539263"/>
      <w:bookmarkStart w:id="828" w:name="_Toc260926303"/>
      <w:bookmarkStart w:id="829" w:name="_Toc472511179"/>
      <w:bookmarkStart w:id="830" w:name="_Toc486858052"/>
      <w:bookmarkStart w:id="831" w:name="_Toc531248981"/>
      <w:bookmarkStart w:id="832" w:name="_Toc4055696"/>
      <w:bookmarkStart w:id="833" w:name="_Toc29284591"/>
      <w:bookmarkEnd w:id="806"/>
      <w:bookmarkEnd w:id="807"/>
      <w:r w:rsidRPr="008D7CA8">
        <w:t>4.4.2</w:t>
      </w:r>
      <w:r w:rsidRPr="008D7CA8">
        <w:tab/>
        <w:t>Additional Balancing Mechanism Unit Aggregation</w:t>
      </w:r>
      <w:bookmarkEnd w:id="822"/>
      <w:bookmarkEnd w:id="823"/>
      <w:bookmarkEnd w:id="824"/>
      <w:bookmarkEnd w:id="825"/>
      <w:bookmarkEnd w:id="826"/>
      <w:bookmarkEnd w:id="827"/>
      <w:bookmarkEnd w:id="828"/>
      <w:bookmarkEnd w:id="829"/>
      <w:bookmarkEnd w:id="830"/>
      <w:bookmarkEnd w:id="831"/>
      <w:bookmarkEnd w:id="832"/>
      <w:bookmarkEnd w:id="833"/>
    </w:p>
    <w:p w:rsidR="00BD73EB" w:rsidRPr="008D7CA8" w:rsidRDefault="00711FFA">
      <w:pPr>
        <w:spacing w:after="240"/>
        <w:ind w:left="1440"/>
        <w:jc w:val="both"/>
      </w:pPr>
      <w:r w:rsidRPr="008D7CA8">
        <w:t>A HHDA who decides to implement Additional BM Units will assign all the energy to an appropriate BM Unit(s) when carrying out the aggregation run.  In the case of a SVA Metering System for which the Supplier has not provided a BM Unit allocation, the HHDA will assign the energy to the Base BM Unit.  The HHDA will aggregate data as follows:</w:t>
      </w:r>
    </w:p>
    <w:p w:rsidR="00BD73EB" w:rsidRPr="008D7CA8" w:rsidRDefault="00711FFA">
      <w:pPr>
        <w:pStyle w:val="BodyTextIndent3"/>
        <w:tabs>
          <w:tab w:val="clear" w:pos="-720"/>
          <w:tab w:val="clear" w:pos="0"/>
        </w:tabs>
        <w:suppressAutoHyphens w:val="0"/>
        <w:spacing w:before="0" w:after="240"/>
      </w:pPr>
      <w:r w:rsidRPr="008D7CA8">
        <w:t>1.</w:t>
      </w:r>
      <w:r w:rsidRPr="008D7CA8">
        <w:tab/>
        <w:t>For each SVA Metering System calculate the line losses by Settlement Period by applying the appropriate Line Loss Factor to the consumption values.</w:t>
      </w:r>
    </w:p>
    <w:p w:rsidR="00BD73EB" w:rsidRPr="008D7CA8" w:rsidRDefault="00711FFA">
      <w:pPr>
        <w:pStyle w:val="BodyTextIndent3"/>
        <w:tabs>
          <w:tab w:val="clear" w:pos="-720"/>
          <w:tab w:val="clear" w:pos="0"/>
        </w:tabs>
        <w:suppressAutoHyphens w:val="0"/>
        <w:spacing w:before="0" w:after="240"/>
      </w:pPr>
      <w:r w:rsidRPr="008D7CA8">
        <w:lastRenderedPageBreak/>
        <w:t>2.</w:t>
      </w:r>
      <w:r w:rsidRPr="008D7CA8">
        <w:tab/>
        <w:t>For each GSP Group add up the consumption of all the SVA Metering Systems for each Settlement Period, by Supplier and by Consumption Component Class in MWh and maintain separate totals for each Supplier’s BM Unit(s) and for Metering Systems registered to Measurement Classes F or G by Line Loss Factor Class.</w:t>
      </w:r>
    </w:p>
    <w:p w:rsidR="00BD73EB" w:rsidRPr="008D7CA8" w:rsidRDefault="00711FFA">
      <w:pPr>
        <w:spacing w:after="240"/>
        <w:ind w:left="2160" w:hanging="720"/>
        <w:jc w:val="both"/>
      </w:pPr>
      <w:r w:rsidRPr="008D7CA8">
        <w:t>3.</w:t>
      </w:r>
      <w:r w:rsidRPr="008D7CA8">
        <w:tab/>
        <w:t>For each GSP Group add up the line losses of all SVA Metering Systems for each Settlement Period, by Supplier and by Consumption Component Class and by BM Unit in MWh and for Import Metering Systems registered to Measurement Classes F or G by Line Loss Factor Class.</w:t>
      </w:r>
    </w:p>
    <w:p w:rsidR="00BD73EB" w:rsidRPr="008D7CA8" w:rsidRDefault="00711FFA">
      <w:pPr>
        <w:spacing w:after="240"/>
        <w:ind w:left="1440"/>
        <w:jc w:val="both"/>
      </w:pPr>
      <w:r w:rsidRPr="008D7CA8">
        <w:t>Full details of the aggregation rules are given in the Supplier Volume Allocation Rules which must prevail, in the event of any conflict with this BSCP.</w:t>
      </w:r>
    </w:p>
    <w:p w:rsidR="00BD73EB" w:rsidRPr="008D7CA8" w:rsidRDefault="00711FFA">
      <w:pPr>
        <w:spacing w:after="240"/>
        <w:ind w:left="1440"/>
        <w:jc w:val="both"/>
      </w:pPr>
      <w:r w:rsidRPr="008D7CA8">
        <w:t>The D0298  BM Unit Aggregated Half Hour Data File gives the full data list produced by the aggregation run all items within are self</w:t>
      </w:r>
      <w:del w:id="834" w:author="Deborah Chapman" w:date="2019-07-09T11:39:00Z">
        <w:r w:rsidRPr="008D7CA8" w:rsidDel="002F49B1">
          <w:delText xml:space="preserve"> </w:delText>
        </w:r>
      </w:del>
      <w:ins w:id="835" w:author="Deborah Chapman" w:date="2019-07-09T11:39:00Z">
        <w:r w:rsidR="002F49B1">
          <w:t>-</w:t>
        </w:r>
      </w:ins>
      <w:r w:rsidRPr="008D7CA8">
        <w:t>explanatory except for the following:</w:t>
      </w:r>
    </w:p>
    <w:p w:rsidR="00BD73EB" w:rsidRPr="008D7CA8" w:rsidRDefault="00711FFA">
      <w:pPr>
        <w:spacing w:after="240"/>
        <w:ind w:left="720" w:firstLine="720"/>
        <w:jc w:val="both"/>
      </w:pPr>
      <w:r w:rsidRPr="008D7CA8">
        <w:rPr>
          <w:u w:val="single"/>
        </w:rPr>
        <w:t>MSID Count</w:t>
      </w:r>
    </w:p>
    <w:p w:rsidR="00BD73EB" w:rsidRPr="008D7CA8" w:rsidRDefault="00711FFA">
      <w:pPr>
        <w:spacing w:after="240"/>
        <w:ind w:left="1440"/>
        <w:jc w:val="both"/>
      </w:pPr>
      <w:r w:rsidRPr="008D7CA8">
        <w:t>The MSID count is the count of SVA Metering Systems by Consumption Component Class, Settlement Period and Supplier in a GSP Group.</w:t>
      </w:r>
    </w:p>
    <w:p w:rsidR="00BD73EB" w:rsidRPr="008D7CA8" w:rsidRDefault="00711FFA">
      <w:pPr>
        <w:spacing w:after="240"/>
        <w:ind w:left="720" w:firstLine="720"/>
        <w:jc w:val="both"/>
      </w:pPr>
      <w:r w:rsidRPr="008D7CA8">
        <w:rPr>
          <w:u w:val="single"/>
        </w:rPr>
        <w:t>Run number</w:t>
      </w:r>
    </w:p>
    <w:p w:rsidR="00BD73EB" w:rsidRPr="008D7CA8" w:rsidRDefault="00711FFA">
      <w:pPr>
        <w:spacing w:after="240"/>
        <w:ind w:left="1440"/>
        <w:jc w:val="both"/>
      </w:pPr>
      <w:r w:rsidRPr="008D7CA8">
        <w:t>This is a number which identifies uniquely an aggregation run for that HHDA. Each aggregation run that the HHDA does has a unique run number including any aggregation runs for which data is not sent to the SVAA.</w:t>
      </w:r>
    </w:p>
    <w:p w:rsidR="00BD73EB" w:rsidRPr="008D7CA8" w:rsidRDefault="00711FFA">
      <w:pPr>
        <w:pStyle w:val="Text"/>
        <w:suppressAutoHyphens w:val="0"/>
        <w:spacing w:after="240"/>
        <w:rPr>
          <w:spacing w:val="0"/>
        </w:rPr>
      </w:pPr>
      <w:r w:rsidRPr="008D7CA8">
        <w:rPr>
          <w:spacing w:val="0"/>
        </w:rPr>
        <w:t>The aggregated data, by BM Unit(s), will be provided to the SVAA.</w:t>
      </w:r>
    </w:p>
    <w:p w:rsidR="00BD73EB" w:rsidRPr="008D7CA8" w:rsidRDefault="00711FFA">
      <w:pPr>
        <w:pStyle w:val="Heading3"/>
      </w:pPr>
      <w:bookmarkStart w:id="836" w:name="_Toc472511180"/>
      <w:bookmarkStart w:id="837" w:name="_Toc486858053"/>
      <w:bookmarkStart w:id="838" w:name="_Toc531248982"/>
      <w:bookmarkStart w:id="839" w:name="_Toc4055697"/>
      <w:bookmarkStart w:id="840" w:name="_Toc29284592"/>
      <w:r w:rsidRPr="008D7CA8">
        <w:t>4.4.2A</w:t>
      </w:r>
      <w:r w:rsidRPr="008D7CA8">
        <w:tab/>
        <w:t>Base Balancing Mechanism Unit Demand Disconnection Aggregation</w:t>
      </w:r>
      <w:bookmarkEnd w:id="836"/>
      <w:bookmarkEnd w:id="837"/>
      <w:bookmarkEnd w:id="838"/>
      <w:bookmarkEnd w:id="839"/>
      <w:bookmarkEnd w:id="840"/>
    </w:p>
    <w:p w:rsidR="00BD73EB" w:rsidRPr="008D7CA8" w:rsidRDefault="00711FFA">
      <w:pPr>
        <w:pStyle w:val="Text"/>
        <w:spacing w:after="240"/>
        <w:rPr>
          <w:spacing w:val="0"/>
        </w:rPr>
      </w:pPr>
      <w:r w:rsidRPr="008D7CA8">
        <w:rPr>
          <w:spacing w:val="0"/>
        </w:rPr>
        <w:t>Where a Demand Disconnection occurs as part of a Demand Control Event, the HHDA’s system must aggregate the estimated disconnection volumes provided by the HHDC and report these separately to the SVAA.</w:t>
      </w:r>
    </w:p>
    <w:p w:rsidR="00BD73EB" w:rsidRPr="008D7CA8" w:rsidRDefault="00711FFA">
      <w:pPr>
        <w:pStyle w:val="Text"/>
        <w:spacing w:after="240"/>
        <w:ind w:left="2269" w:hanging="851"/>
        <w:rPr>
          <w:spacing w:val="0"/>
        </w:rPr>
      </w:pPr>
      <w:r w:rsidRPr="008D7CA8">
        <w:rPr>
          <w:spacing w:val="0"/>
        </w:rPr>
        <w:t>1.</w:t>
      </w:r>
      <w:r w:rsidRPr="008D7CA8">
        <w:rPr>
          <w:spacing w:val="0"/>
        </w:rPr>
        <w:tab/>
        <w:t>For each SVA Metering System calculate the disconnection line losses by Demand Control Impacted Settlement Period by applying the appropriate Line Loss Factor to the estimated disconnection volumes.</w:t>
      </w:r>
    </w:p>
    <w:p w:rsidR="00BD73EB" w:rsidRPr="008D7CA8" w:rsidRDefault="00711FFA">
      <w:pPr>
        <w:pStyle w:val="Text"/>
        <w:spacing w:after="240"/>
        <w:ind w:left="2269" w:hanging="851"/>
        <w:rPr>
          <w:spacing w:val="0"/>
        </w:rPr>
      </w:pPr>
      <w:r w:rsidRPr="008D7CA8">
        <w:rPr>
          <w:spacing w:val="0"/>
        </w:rPr>
        <w:t>2.</w:t>
      </w:r>
      <w:r w:rsidRPr="008D7CA8">
        <w:rPr>
          <w:spacing w:val="0"/>
        </w:rPr>
        <w:tab/>
        <w:t>For each GSP Group add up the estimated disconnection volumes of all the SVA Metering Systems for each Demand Control Impacted Settlement Period, by Supplier and by Consumption Component Class in MWh.</w:t>
      </w:r>
    </w:p>
    <w:p w:rsidR="00BD73EB" w:rsidRPr="008D7CA8" w:rsidRDefault="00711FFA">
      <w:pPr>
        <w:pStyle w:val="Text"/>
        <w:spacing w:after="240"/>
        <w:ind w:left="2269" w:hanging="851"/>
        <w:rPr>
          <w:spacing w:val="0"/>
        </w:rPr>
      </w:pPr>
      <w:r w:rsidRPr="008D7CA8">
        <w:rPr>
          <w:spacing w:val="0"/>
        </w:rPr>
        <w:t>3.</w:t>
      </w:r>
      <w:r w:rsidRPr="008D7CA8">
        <w:rPr>
          <w:spacing w:val="0"/>
        </w:rPr>
        <w:tab/>
        <w:t>For each GSP Group add up the disconnection line losses of all SVA Metering Systems for each Demand Control Impacted Settlement Period, by Supplier and by Consumption Component Class in MWh.</w:t>
      </w:r>
    </w:p>
    <w:p w:rsidR="00BD73EB" w:rsidRPr="008D7CA8" w:rsidRDefault="00711FFA">
      <w:pPr>
        <w:pStyle w:val="Text"/>
        <w:spacing w:after="240"/>
        <w:rPr>
          <w:spacing w:val="0"/>
        </w:rPr>
      </w:pPr>
      <w:r w:rsidRPr="008D7CA8">
        <w:rPr>
          <w:spacing w:val="0"/>
        </w:rPr>
        <w:t>Full details of the aggregation rules are given in the Supplier Volume Allocation Rules which must prevail, in the event of any conflict with this BSCP.</w:t>
      </w:r>
    </w:p>
    <w:p w:rsidR="00BD73EB" w:rsidRPr="008D7CA8" w:rsidRDefault="00711FFA">
      <w:pPr>
        <w:pStyle w:val="Text"/>
        <w:spacing w:after="240"/>
        <w:rPr>
          <w:spacing w:val="0"/>
        </w:rPr>
      </w:pPr>
      <w:r w:rsidRPr="008D7CA8">
        <w:rPr>
          <w:spacing w:val="0"/>
        </w:rPr>
        <w:lastRenderedPageBreak/>
        <w:t>The D0376 Supplier’s Deemed Disconnection Volume Data File gives the full data list produced by the aggregation, all items within are self- explanatory except for the following:</w:t>
      </w:r>
    </w:p>
    <w:p w:rsidR="00BD73EB" w:rsidRPr="008D7CA8" w:rsidRDefault="00711FFA">
      <w:pPr>
        <w:pStyle w:val="Text"/>
        <w:spacing w:after="240"/>
        <w:rPr>
          <w:spacing w:val="0"/>
        </w:rPr>
      </w:pPr>
      <w:r w:rsidRPr="008D7CA8">
        <w:rPr>
          <w:spacing w:val="0"/>
        </w:rPr>
        <w:t>MSID Count</w:t>
      </w:r>
    </w:p>
    <w:p w:rsidR="00BD73EB" w:rsidRPr="008D7CA8" w:rsidRDefault="00711FFA">
      <w:pPr>
        <w:pStyle w:val="Text"/>
        <w:spacing w:after="240"/>
        <w:rPr>
          <w:spacing w:val="0"/>
        </w:rPr>
      </w:pPr>
      <w:r w:rsidRPr="008D7CA8">
        <w:rPr>
          <w:spacing w:val="0"/>
        </w:rPr>
        <w:t>The MSID count is the count of SVA Metering Systems by Consumption Component Class, Demand Control Impacted Settlement Period and Supplier in a GSP Group.</w:t>
      </w:r>
    </w:p>
    <w:p w:rsidR="00BD73EB" w:rsidRPr="008D7CA8" w:rsidRDefault="00711FFA">
      <w:pPr>
        <w:pStyle w:val="Text"/>
        <w:spacing w:after="240"/>
        <w:rPr>
          <w:spacing w:val="0"/>
        </w:rPr>
      </w:pPr>
      <w:r w:rsidRPr="008D7CA8">
        <w:rPr>
          <w:spacing w:val="0"/>
        </w:rPr>
        <w:t>Run number</w:t>
      </w:r>
    </w:p>
    <w:p w:rsidR="00BD73EB" w:rsidRPr="008D7CA8" w:rsidRDefault="00711FFA">
      <w:pPr>
        <w:pStyle w:val="Text"/>
        <w:spacing w:after="240"/>
        <w:rPr>
          <w:spacing w:val="0"/>
        </w:rPr>
      </w:pPr>
      <w:r w:rsidRPr="008D7CA8">
        <w:rPr>
          <w:spacing w:val="0"/>
        </w:rPr>
        <w:t>This is a number which identifies uniquely an aggregation run for that HHDA. Each aggregation run that the HHDA completes has a unique run number including any aggregation runs for which data is not sent to the SVAA.</w:t>
      </w:r>
    </w:p>
    <w:p w:rsidR="00BD73EB" w:rsidRPr="008D7CA8" w:rsidRDefault="00711FFA">
      <w:pPr>
        <w:pStyle w:val="Text"/>
        <w:spacing w:after="240"/>
        <w:rPr>
          <w:spacing w:val="0"/>
        </w:rPr>
      </w:pPr>
      <w:r w:rsidRPr="008D7CA8">
        <w:rPr>
          <w:spacing w:val="0"/>
        </w:rPr>
        <w:t>The aggregated data will be provided to the SVAA who then allocates the aggregated data to Base BM Units.</w:t>
      </w:r>
    </w:p>
    <w:p w:rsidR="00BD73EB" w:rsidRPr="008D7CA8" w:rsidRDefault="00711FFA">
      <w:pPr>
        <w:pStyle w:val="Text"/>
        <w:spacing w:after="240"/>
        <w:rPr>
          <w:spacing w:val="0"/>
        </w:rPr>
      </w:pPr>
      <w:r w:rsidRPr="008D7CA8">
        <w:rPr>
          <w:spacing w:val="0"/>
        </w:rPr>
        <w:t>Demand Control Event ID</w:t>
      </w:r>
    </w:p>
    <w:p w:rsidR="00BD73EB" w:rsidRPr="008D7CA8" w:rsidRDefault="00711FFA">
      <w:pPr>
        <w:pStyle w:val="Text"/>
        <w:spacing w:after="240"/>
        <w:rPr>
          <w:spacing w:val="0"/>
        </w:rPr>
      </w:pPr>
      <w:r w:rsidRPr="008D7CA8">
        <w:rPr>
          <w:spacing w:val="0"/>
        </w:rPr>
        <w:t xml:space="preserve">The Demand Control Event ID is originally determined by the </w:t>
      </w:r>
      <w:r w:rsidR="00713AC9" w:rsidRPr="008D7CA8">
        <w:rPr>
          <w:spacing w:val="0"/>
        </w:rPr>
        <w:t>National Electricity Transmission System Operator (NETSO)</w:t>
      </w:r>
      <w:r w:rsidRPr="008D7CA8">
        <w:rPr>
          <w:spacing w:val="0"/>
        </w:rPr>
        <w:t>, who uses it in its correspondence with the LDSO and SVAA. The HHDA should therefore use the DCE ID reported to it by the LDSO or HHDC when sending a corresponding D0376 to the SVAA.</w:t>
      </w:r>
    </w:p>
    <w:p w:rsidR="00BD73EB" w:rsidRPr="008D7CA8" w:rsidRDefault="00711FFA" w:rsidP="001469A7">
      <w:pPr>
        <w:pStyle w:val="Heading3"/>
        <w:jc w:val="both"/>
      </w:pPr>
      <w:bookmarkStart w:id="841" w:name="_Toc472511181"/>
      <w:bookmarkStart w:id="842" w:name="_Toc486858054"/>
      <w:bookmarkStart w:id="843" w:name="_Toc531248983"/>
      <w:bookmarkStart w:id="844" w:name="_Toc4055698"/>
      <w:bookmarkStart w:id="845" w:name="_Toc29284593"/>
      <w:r w:rsidRPr="008D7CA8">
        <w:t>4.4.2B</w:t>
      </w:r>
      <w:r w:rsidRPr="008D7CA8">
        <w:tab/>
        <w:t>Additional Balancing Mechanism Unit Demand Disconnection Aggregation</w:t>
      </w:r>
      <w:bookmarkEnd w:id="841"/>
      <w:bookmarkEnd w:id="842"/>
      <w:bookmarkEnd w:id="843"/>
      <w:bookmarkEnd w:id="844"/>
      <w:bookmarkEnd w:id="845"/>
    </w:p>
    <w:p w:rsidR="00BD73EB" w:rsidRPr="008D7CA8" w:rsidRDefault="00711FFA">
      <w:pPr>
        <w:pStyle w:val="Text"/>
        <w:spacing w:after="240"/>
        <w:rPr>
          <w:spacing w:val="0"/>
        </w:rPr>
      </w:pPr>
      <w:r w:rsidRPr="008D7CA8">
        <w:rPr>
          <w:spacing w:val="0"/>
        </w:rPr>
        <w:t>Where a Demand Disconnection occurs as part of a Demand Control Event, the HHDA’s system must aggregate the estimated disconnection volumes provided by the HHDC and report these separately to the SVAA.</w:t>
      </w:r>
    </w:p>
    <w:p w:rsidR="00BD73EB" w:rsidRPr="008D7CA8" w:rsidRDefault="00711FFA">
      <w:pPr>
        <w:pStyle w:val="Text"/>
        <w:spacing w:after="240"/>
        <w:ind w:left="2269" w:hanging="851"/>
        <w:rPr>
          <w:spacing w:val="0"/>
        </w:rPr>
      </w:pPr>
      <w:r w:rsidRPr="008D7CA8">
        <w:rPr>
          <w:spacing w:val="0"/>
        </w:rPr>
        <w:t>1.</w:t>
      </w:r>
      <w:r w:rsidRPr="008D7CA8">
        <w:rPr>
          <w:spacing w:val="0"/>
        </w:rPr>
        <w:tab/>
        <w:t>For each SVA Metering System calculate the disconnection line losses by Demand Control Impacted Settlement Period by applying the appropriate Line Loss Factor to the estimated disconnection volumes.</w:t>
      </w:r>
    </w:p>
    <w:p w:rsidR="00BD73EB" w:rsidRPr="008D7CA8" w:rsidRDefault="00711FFA">
      <w:pPr>
        <w:pStyle w:val="Text"/>
        <w:spacing w:after="240"/>
        <w:ind w:left="2269" w:hanging="851"/>
        <w:rPr>
          <w:spacing w:val="0"/>
        </w:rPr>
      </w:pPr>
      <w:r w:rsidRPr="008D7CA8">
        <w:rPr>
          <w:spacing w:val="0"/>
        </w:rPr>
        <w:t>2.</w:t>
      </w:r>
      <w:r w:rsidRPr="008D7CA8">
        <w:rPr>
          <w:spacing w:val="0"/>
        </w:rPr>
        <w:tab/>
        <w:t>For each GSP Group add up the estimated disconnection volumes of all the SVA Metering Systems for each Demand Control Impacted Settlement Period, by Supplier and by Consumption Component Class in MWh.</w:t>
      </w:r>
    </w:p>
    <w:p w:rsidR="00BD73EB" w:rsidRPr="008D7CA8" w:rsidRDefault="00711FFA">
      <w:pPr>
        <w:pStyle w:val="Text"/>
        <w:spacing w:after="240"/>
        <w:ind w:left="2269" w:hanging="851"/>
        <w:rPr>
          <w:spacing w:val="0"/>
        </w:rPr>
      </w:pPr>
      <w:r w:rsidRPr="008D7CA8">
        <w:rPr>
          <w:spacing w:val="0"/>
        </w:rPr>
        <w:t>3.</w:t>
      </w:r>
      <w:r w:rsidRPr="008D7CA8">
        <w:rPr>
          <w:spacing w:val="0"/>
        </w:rPr>
        <w:tab/>
        <w:t>For each GSP Group add up the disconnection line losses of all SVA Metering Systems for each Demand Control Impacted Settlement Period, by Supplier and by Consumption Component Class in MWh.</w:t>
      </w:r>
    </w:p>
    <w:p w:rsidR="00BD73EB" w:rsidRPr="008D7CA8" w:rsidRDefault="00711FFA">
      <w:pPr>
        <w:pStyle w:val="Text"/>
        <w:spacing w:after="240"/>
        <w:rPr>
          <w:spacing w:val="0"/>
        </w:rPr>
      </w:pPr>
      <w:r w:rsidRPr="008D7CA8">
        <w:rPr>
          <w:spacing w:val="0"/>
        </w:rPr>
        <w:t>Full details of the aggregation rules are given in the Supplier Volume Allocation Rules which must prevail, in the event of any conflict with this BSCP.</w:t>
      </w:r>
    </w:p>
    <w:p w:rsidR="00BD73EB" w:rsidRPr="008D7CA8" w:rsidRDefault="00711FFA">
      <w:pPr>
        <w:pStyle w:val="Text"/>
        <w:spacing w:after="240"/>
        <w:rPr>
          <w:spacing w:val="0"/>
        </w:rPr>
      </w:pPr>
      <w:r w:rsidRPr="008D7CA8">
        <w:rPr>
          <w:spacing w:val="0"/>
        </w:rPr>
        <w:t>The D0378 BM Unit Aggregated Half Hour Demand Disconnection Data File gives the full data list produced by the aggregation, all items within are self-explanatory except for the following:</w:t>
      </w:r>
    </w:p>
    <w:p w:rsidR="00BD73EB" w:rsidRPr="008D7CA8" w:rsidRDefault="00711FFA">
      <w:pPr>
        <w:pStyle w:val="Text"/>
        <w:spacing w:after="240"/>
        <w:rPr>
          <w:spacing w:val="0"/>
        </w:rPr>
      </w:pPr>
      <w:r w:rsidRPr="008D7CA8">
        <w:rPr>
          <w:spacing w:val="0"/>
        </w:rPr>
        <w:lastRenderedPageBreak/>
        <w:t>MSID Count</w:t>
      </w:r>
    </w:p>
    <w:p w:rsidR="00BD73EB" w:rsidRPr="008D7CA8" w:rsidRDefault="00711FFA">
      <w:pPr>
        <w:pStyle w:val="Text"/>
        <w:spacing w:after="240"/>
        <w:rPr>
          <w:spacing w:val="0"/>
        </w:rPr>
      </w:pPr>
      <w:r w:rsidRPr="008D7CA8">
        <w:rPr>
          <w:spacing w:val="0"/>
        </w:rPr>
        <w:t>The MSID count is the count of SVA Metering Systems by Consumption Component Class, Demand Control Impacted Settlement Period and Supplier in a GSP Group.</w:t>
      </w:r>
    </w:p>
    <w:p w:rsidR="00BD73EB" w:rsidRPr="008D7CA8" w:rsidRDefault="00711FFA">
      <w:pPr>
        <w:pStyle w:val="Text"/>
        <w:spacing w:after="240"/>
        <w:rPr>
          <w:spacing w:val="0"/>
        </w:rPr>
      </w:pPr>
      <w:r w:rsidRPr="008D7CA8">
        <w:rPr>
          <w:spacing w:val="0"/>
        </w:rPr>
        <w:t>Run number</w:t>
      </w:r>
    </w:p>
    <w:p w:rsidR="00BD73EB" w:rsidRPr="008D7CA8" w:rsidRDefault="00711FFA">
      <w:pPr>
        <w:pStyle w:val="Text"/>
        <w:spacing w:after="240"/>
        <w:rPr>
          <w:spacing w:val="0"/>
        </w:rPr>
      </w:pPr>
      <w:r w:rsidRPr="008D7CA8">
        <w:rPr>
          <w:spacing w:val="0"/>
        </w:rPr>
        <w:t>This is a number which identifies uniquely an aggregation run for that HHDA. Each aggregation run that the HHDA completes has a unique run number including any aggregation runs for which data is not sent to the SVAA.</w:t>
      </w:r>
    </w:p>
    <w:p w:rsidR="00BD73EB" w:rsidRPr="008D7CA8" w:rsidRDefault="00711FFA">
      <w:pPr>
        <w:pStyle w:val="Text"/>
        <w:spacing w:after="240"/>
        <w:rPr>
          <w:spacing w:val="0"/>
        </w:rPr>
      </w:pPr>
      <w:r w:rsidRPr="008D7CA8">
        <w:rPr>
          <w:spacing w:val="0"/>
        </w:rPr>
        <w:t>The aggregated data, by BM Unit(s), will be provided to the SVAA.</w:t>
      </w:r>
    </w:p>
    <w:p w:rsidR="00BD73EB" w:rsidRPr="008D7CA8" w:rsidRDefault="00711FFA">
      <w:pPr>
        <w:pStyle w:val="Text"/>
        <w:spacing w:after="240"/>
        <w:rPr>
          <w:spacing w:val="0"/>
        </w:rPr>
      </w:pPr>
      <w:r w:rsidRPr="008D7CA8">
        <w:rPr>
          <w:spacing w:val="0"/>
        </w:rPr>
        <w:t>Demand Control Event ID</w:t>
      </w:r>
    </w:p>
    <w:p w:rsidR="00BD73EB" w:rsidRPr="008D7CA8" w:rsidRDefault="00711FFA">
      <w:pPr>
        <w:pStyle w:val="Text"/>
        <w:suppressAutoHyphens w:val="0"/>
        <w:spacing w:after="240"/>
        <w:rPr>
          <w:spacing w:val="0"/>
        </w:rPr>
      </w:pPr>
      <w:r w:rsidRPr="008D7CA8">
        <w:rPr>
          <w:spacing w:val="0"/>
        </w:rPr>
        <w:t xml:space="preserve">The Demand Control Event ID is originally determined by the </w:t>
      </w:r>
      <w:r w:rsidR="00713AC9" w:rsidRPr="008D7CA8">
        <w:rPr>
          <w:spacing w:val="0"/>
        </w:rPr>
        <w:t>NETSO</w:t>
      </w:r>
      <w:r w:rsidRPr="008D7CA8">
        <w:rPr>
          <w:spacing w:val="0"/>
        </w:rPr>
        <w:t>, who uses it in its correspondence with the LDSO and SVAA. The HHDA should therefore use the DCE ID reported to it in the P0238 or D0375 by the LDSO or HHDC when sending a corresponding D0378 to the SVAA.</w:t>
      </w:r>
    </w:p>
    <w:p w:rsidR="00BD73EB" w:rsidRPr="008D7CA8" w:rsidRDefault="00711FFA" w:rsidP="001469A7">
      <w:pPr>
        <w:pStyle w:val="Heading3"/>
        <w:keepNext/>
        <w:jc w:val="both"/>
      </w:pPr>
      <w:bookmarkStart w:id="846" w:name="_Toc472511182"/>
      <w:bookmarkStart w:id="847" w:name="_Toc486858055"/>
      <w:bookmarkStart w:id="848" w:name="_Toc531248984"/>
      <w:bookmarkStart w:id="849" w:name="_Toc4055699"/>
      <w:bookmarkStart w:id="850" w:name="_Toc29284594"/>
      <w:r w:rsidRPr="008D7CA8">
        <w:t>4.4.3</w:t>
      </w:r>
      <w:r w:rsidRPr="008D7CA8">
        <w:tab/>
        <w:t>EMR Data</w:t>
      </w:r>
      <w:bookmarkEnd w:id="846"/>
      <w:bookmarkEnd w:id="847"/>
      <w:bookmarkEnd w:id="848"/>
      <w:bookmarkEnd w:id="849"/>
      <w:bookmarkEnd w:id="850"/>
    </w:p>
    <w:p w:rsidR="00BD73EB" w:rsidRPr="008D7CA8" w:rsidRDefault="00711FFA">
      <w:pPr>
        <w:pStyle w:val="RightPar1"/>
        <w:tabs>
          <w:tab w:val="clear" w:pos="-720"/>
          <w:tab w:val="clear" w:pos="0"/>
          <w:tab w:val="clear" w:pos="720"/>
        </w:tabs>
        <w:suppressAutoHyphens w:val="0"/>
        <w:spacing w:after="240"/>
        <w:jc w:val="both"/>
        <w:rPr>
          <w:rFonts w:ascii="Times New Roman" w:hAnsi="Times New Roman"/>
        </w:rPr>
      </w:pPr>
      <w:r w:rsidRPr="008D7CA8">
        <w:rPr>
          <w:rFonts w:ascii="Times New Roman" w:hAnsi="Times New Roman"/>
          <w:lang w:val="en-GB"/>
        </w:rPr>
        <w:t xml:space="preserve">In addition to performing aggregation for the SVAA, the HHDA will collate and process data relating to Metering Systems that have been notified by the Supplier as supporting EMR. The HHDA must provide the results of this processing to the </w:t>
      </w:r>
      <w:proofErr w:type="spellStart"/>
      <w:r w:rsidRPr="008D7CA8">
        <w:rPr>
          <w:rFonts w:ascii="Times New Roman" w:hAnsi="Times New Roman"/>
          <w:lang w:val="en-GB"/>
        </w:rPr>
        <w:t>CfD</w:t>
      </w:r>
      <w:proofErr w:type="spellEnd"/>
      <w:r w:rsidRPr="008D7CA8">
        <w:rPr>
          <w:rFonts w:ascii="Times New Roman" w:hAnsi="Times New Roman"/>
          <w:lang w:val="en-GB"/>
        </w:rPr>
        <w:t xml:space="preserve"> Service Provider and CM Service Provider.</w:t>
      </w:r>
    </w:p>
    <w:p w:rsidR="00BD73EB" w:rsidRPr="008D7CA8" w:rsidRDefault="00711FFA">
      <w:pPr>
        <w:pStyle w:val="RightPar1"/>
        <w:tabs>
          <w:tab w:val="clear" w:pos="-720"/>
          <w:tab w:val="clear" w:pos="0"/>
          <w:tab w:val="clear" w:pos="720"/>
        </w:tabs>
        <w:suppressAutoHyphens w:val="0"/>
        <w:spacing w:after="240"/>
        <w:jc w:val="both"/>
        <w:rPr>
          <w:rFonts w:ascii="Times New Roman" w:hAnsi="Times New Roman"/>
        </w:rPr>
      </w:pPr>
      <w:r w:rsidRPr="008D7CA8">
        <w:rPr>
          <w:rFonts w:ascii="Times New Roman" w:hAnsi="Times New Roman"/>
          <w:lang w:val="en-GB"/>
        </w:rPr>
        <w:t>Where the Supplier has notified the HHDA of Metering Systems supporting EMR, the HHDA will, for each relevant SVA Metering System, for each Settlement Period, calculate the line losses by applying the appropriate Line Loss Factor to the energy volumes that it has received from the Half Hourly Data Collector. Where data is not received from the HHDC the HHDA shall use the existing provisions in section 4.3.</w:t>
      </w:r>
    </w:p>
    <w:p w:rsidR="00BD73EB" w:rsidRPr="008D7CA8" w:rsidRDefault="00711FFA">
      <w:pPr>
        <w:pStyle w:val="RightPar1"/>
        <w:tabs>
          <w:tab w:val="clear" w:pos="-720"/>
          <w:tab w:val="clear" w:pos="0"/>
          <w:tab w:val="clear" w:pos="720"/>
        </w:tabs>
        <w:suppressAutoHyphens w:val="0"/>
        <w:spacing w:after="240"/>
        <w:jc w:val="both"/>
        <w:rPr>
          <w:rFonts w:ascii="Times New Roman" w:hAnsi="Times New Roman"/>
        </w:rPr>
      </w:pPr>
      <w:r w:rsidRPr="008D7CA8">
        <w:rPr>
          <w:rFonts w:ascii="Times New Roman" w:hAnsi="Times New Roman"/>
          <w:lang w:val="en-GB"/>
        </w:rPr>
        <w:t>The D0357 Half Hourly Metered Data for EMR gives the full data list produced by the aggregation run.</w:t>
      </w:r>
    </w:p>
    <w:p w:rsidR="00BD73EB" w:rsidRPr="008D7CA8" w:rsidRDefault="00711FFA">
      <w:pPr>
        <w:spacing w:after="240"/>
        <w:ind w:left="709"/>
        <w:jc w:val="both"/>
      </w:pPr>
      <w:r w:rsidRPr="008D7CA8">
        <w:t xml:space="preserve">The HHDA will provide the </w:t>
      </w:r>
      <w:proofErr w:type="spellStart"/>
      <w:r w:rsidRPr="008D7CA8">
        <w:t>CfD</w:t>
      </w:r>
      <w:proofErr w:type="spellEnd"/>
      <w:r w:rsidRPr="008D7CA8">
        <w:t xml:space="preserve"> Service Provider and the CM Service Provider with the collated data, grouped by Supplier.</w:t>
      </w:r>
    </w:p>
    <w:p w:rsidR="00BD73EB" w:rsidRPr="008D7CA8" w:rsidRDefault="00711FFA" w:rsidP="001469A7">
      <w:pPr>
        <w:pStyle w:val="Heading2"/>
        <w:numPr>
          <w:ilvl w:val="0"/>
          <w:numId w:val="0"/>
        </w:numPr>
        <w:spacing w:before="0" w:after="240"/>
        <w:ind w:left="709" w:hanging="709"/>
        <w:jc w:val="both"/>
      </w:pPr>
      <w:bookmarkStart w:id="851" w:name="_Toc174501878"/>
      <w:bookmarkStart w:id="852" w:name="_Toc174502195"/>
      <w:bookmarkStart w:id="853" w:name="_Toc174502519"/>
      <w:bookmarkStart w:id="854" w:name="_Toc174512113"/>
      <w:bookmarkStart w:id="855" w:name="_Toc210539264"/>
      <w:bookmarkStart w:id="856" w:name="_Toc260926304"/>
      <w:bookmarkStart w:id="857" w:name="_Toc472511183"/>
      <w:bookmarkStart w:id="858" w:name="_Toc486858056"/>
      <w:bookmarkStart w:id="859" w:name="_Toc531248985"/>
      <w:bookmarkStart w:id="860" w:name="_Toc4055700"/>
      <w:bookmarkStart w:id="861" w:name="_Toc29284595"/>
      <w:r w:rsidRPr="008D7CA8">
        <w:t>4.5</w:t>
      </w:r>
      <w:r w:rsidRPr="008D7CA8">
        <w:tab/>
        <w:t>Balancing Mechanism Unit File Validation.</w:t>
      </w:r>
      <w:bookmarkEnd w:id="851"/>
      <w:bookmarkEnd w:id="852"/>
      <w:bookmarkEnd w:id="853"/>
      <w:bookmarkEnd w:id="854"/>
      <w:bookmarkEnd w:id="855"/>
      <w:bookmarkEnd w:id="856"/>
      <w:bookmarkEnd w:id="857"/>
      <w:bookmarkEnd w:id="858"/>
      <w:bookmarkEnd w:id="859"/>
      <w:bookmarkEnd w:id="860"/>
      <w:bookmarkEnd w:id="861"/>
    </w:p>
    <w:p w:rsidR="00BD73EB" w:rsidRPr="008D7CA8" w:rsidRDefault="00711FFA">
      <w:pPr>
        <w:pStyle w:val="RightPar1"/>
        <w:tabs>
          <w:tab w:val="clear" w:pos="-720"/>
          <w:tab w:val="clear" w:pos="0"/>
          <w:tab w:val="clear" w:pos="720"/>
        </w:tabs>
        <w:suppressAutoHyphens w:val="0"/>
        <w:spacing w:after="240"/>
        <w:jc w:val="both"/>
        <w:rPr>
          <w:rFonts w:ascii="Times New Roman" w:hAnsi="Times New Roman"/>
          <w:lang w:val="en-GB"/>
        </w:rPr>
      </w:pPr>
      <w:r w:rsidRPr="008D7CA8">
        <w:rPr>
          <w:rFonts w:ascii="Times New Roman" w:hAnsi="Times New Roman"/>
          <w:lang w:val="en-GB"/>
        </w:rPr>
        <w:t>The HHDA will validate the BM Unit files in accordance with the Data Interfaces document.</w:t>
      </w:r>
    </w:p>
    <w:p w:rsidR="00BD73EB" w:rsidRPr="008D7CA8" w:rsidRDefault="00711FFA">
      <w:pPr>
        <w:pStyle w:val="RightPar1"/>
        <w:tabs>
          <w:tab w:val="clear" w:pos="-720"/>
          <w:tab w:val="clear" w:pos="0"/>
          <w:tab w:val="clear" w:pos="720"/>
        </w:tabs>
        <w:suppressAutoHyphens w:val="0"/>
        <w:spacing w:after="240"/>
        <w:jc w:val="both"/>
        <w:rPr>
          <w:rFonts w:ascii="Times New Roman" w:hAnsi="Times New Roman"/>
          <w:lang w:val="en-GB"/>
        </w:rPr>
      </w:pPr>
      <w:r w:rsidRPr="008D7CA8">
        <w:rPr>
          <w:rFonts w:ascii="Times New Roman" w:hAnsi="Times New Roman"/>
          <w:lang w:val="en-GB"/>
        </w:rPr>
        <w:t>A record of all validation failures must be kept for audit and control purposes.</w:t>
      </w:r>
    </w:p>
    <w:p w:rsidR="00BD73EB" w:rsidRPr="008D7CA8" w:rsidRDefault="00711FFA" w:rsidP="001469A7">
      <w:pPr>
        <w:pStyle w:val="RightPar1"/>
        <w:tabs>
          <w:tab w:val="clear" w:pos="-720"/>
          <w:tab w:val="clear" w:pos="0"/>
          <w:tab w:val="clear" w:pos="720"/>
        </w:tabs>
        <w:suppressAutoHyphens w:val="0"/>
        <w:spacing w:after="240"/>
        <w:ind w:left="0"/>
        <w:jc w:val="both"/>
        <w:outlineLvl w:val="1"/>
        <w:rPr>
          <w:rFonts w:ascii="Times New Roman" w:hAnsi="Times New Roman"/>
          <w:lang w:val="en-GB"/>
        </w:rPr>
      </w:pPr>
      <w:bookmarkStart w:id="862" w:name="_Toc472511184"/>
      <w:bookmarkStart w:id="863" w:name="_Toc486858057"/>
      <w:bookmarkStart w:id="864" w:name="_Toc531248986"/>
      <w:bookmarkStart w:id="865" w:name="_Toc4055701"/>
      <w:bookmarkStart w:id="866" w:name="_Toc29284596"/>
      <w:r w:rsidRPr="008D7CA8">
        <w:rPr>
          <w:rFonts w:ascii="Times New Roman" w:hAnsi="Times New Roman"/>
          <w:b/>
          <w:lang w:val="en-GB"/>
        </w:rPr>
        <w:t>4.6</w:t>
      </w:r>
      <w:r w:rsidRPr="008D7CA8">
        <w:rPr>
          <w:rFonts w:ascii="Times New Roman" w:hAnsi="Times New Roman"/>
          <w:b/>
          <w:lang w:val="en-GB"/>
        </w:rPr>
        <w:tab/>
        <w:t>Metering System Reporting Notification Validation</w:t>
      </w:r>
      <w:bookmarkEnd w:id="862"/>
      <w:bookmarkEnd w:id="863"/>
      <w:bookmarkEnd w:id="864"/>
      <w:bookmarkEnd w:id="865"/>
      <w:bookmarkEnd w:id="866"/>
    </w:p>
    <w:p w:rsidR="00BD73EB" w:rsidRPr="008D7CA8" w:rsidRDefault="00711FFA">
      <w:pPr>
        <w:spacing w:after="240"/>
        <w:ind w:left="720"/>
        <w:jc w:val="both"/>
      </w:pPr>
      <w:r w:rsidRPr="008D7CA8">
        <w:t>The HHDA will validate the Metering System Reporting Notification files received in accordance with the Data Transfer Catalogue.</w:t>
      </w:r>
    </w:p>
    <w:p w:rsidR="00BD73EB" w:rsidRPr="008D7CA8" w:rsidRDefault="00711FFA">
      <w:pPr>
        <w:spacing w:after="240"/>
        <w:ind w:left="720"/>
        <w:jc w:val="both"/>
      </w:pPr>
      <w:r w:rsidRPr="008D7CA8">
        <w:lastRenderedPageBreak/>
        <w:t>A record of all validation failures must be kept for audit and control purposes.</w:t>
      </w:r>
    </w:p>
    <w:p w:rsidR="00BD73EB" w:rsidRPr="008D7CA8" w:rsidRDefault="00711FFA">
      <w:pPr>
        <w:pStyle w:val="Heading2"/>
        <w:keepNext w:val="0"/>
        <w:numPr>
          <w:ilvl w:val="0"/>
          <w:numId w:val="0"/>
        </w:numPr>
        <w:spacing w:before="0" w:after="240"/>
        <w:ind w:left="709" w:hanging="709"/>
        <w:jc w:val="both"/>
      </w:pPr>
      <w:bookmarkStart w:id="867" w:name="_Toc210539265"/>
      <w:bookmarkStart w:id="868" w:name="_Toc260926305"/>
      <w:bookmarkStart w:id="869" w:name="_Toc472511185"/>
      <w:bookmarkStart w:id="870" w:name="_Toc486858058"/>
      <w:bookmarkStart w:id="871" w:name="_Toc531248987"/>
      <w:bookmarkStart w:id="872" w:name="_Toc4055702"/>
      <w:bookmarkStart w:id="873" w:name="_Toc29284597"/>
      <w:r w:rsidRPr="008D7CA8">
        <w:t>4.7</w:t>
      </w:r>
      <w:r w:rsidRPr="008D7CA8">
        <w:tab/>
        <w:t>Reporting and Data Entry.</w:t>
      </w:r>
      <w:bookmarkEnd w:id="867"/>
      <w:bookmarkEnd w:id="868"/>
      <w:bookmarkEnd w:id="869"/>
      <w:bookmarkEnd w:id="870"/>
      <w:bookmarkEnd w:id="871"/>
      <w:bookmarkEnd w:id="872"/>
      <w:bookmarkEnd w:id="873"/>
    </w:p>
    <w:p w:rsidR="00BD73EB" w:rsidRPr="008D7CA8" w:rsidRDefault="00711FFA">
      <w:pPr>
        <w:tabs>
          <w:tab w:val="left" w:pos="1418"/>
        </w:tabs>
        <w:spacing w:after="120"/>
        <w:ind w:left="1418" w:hanging="709"/>
        <w:jc w:val="both"/>
      </w:pPr>
      <w:bookmarkStart w:id="874" w:name="_Toc198608692"/>
      <w:r w:rsidRPr="008D7CA8">
        <w:t>1.</w:t>
      </w:r>
      <w:r w:rsidRPr="008D7CA8">
        <w:tab/>
        <w:t>It must be possible to obtain a report from the HHDA’s system, on request, of all exceptions encountered during an aggregation run for an Interim Information Volume Allocation Run or Initial Volume Allocation Run or a Reconciliation Volume Allocation Run.  It must be possible to obtain these exceptions at the levels defined by combinations of all or a subset of:</w:t>
      </w:r>
      <w:bookmarkEnd w:id="874"/>
    </w:p>
    <w:p w:rsidR="00BD73EB" w:rsidRPr="008D7CA8" w:rsidRDefault="00711FFA">
      <w:pPr>
        <w:pStyle w:val="RightPar1"/>
        <w:numPr>
          <w:ilvl w:val="0"/>
          <w:numId w:val="16"/>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Supplier;</w:t>
      </w:r>
    </w:p>
    <w:p w:rsidR="00BD73EB" w:rsidRPr="008D7CA8" w:rsidRDefault="00711FFA">
      <w:pPr>
        <w:pStyle w:val="RightPar1"/>
        <w:numPr>
          <w:ilvl w:val="0"/>
          <w:numId w:val="16"/>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GSP Group;</w:t>
      </w:r>
    </w:p>
    <w:p w:rsidR="00BD73EB" w:rsidRPr="008D7CA8" w:rsidRDefault="00711FFA">
      <w:pPr>
        <w:pStyle w:val="RightPar1"/>
        <w:numPr>
          <w:ilvl w:val="0"/>
          <w:numId w:val="16"/>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HHDC.</w:t>
      </w:r>
    </w:p>
    <w:p w:rsidR="00BD73EB" w:rsidRPr="008D7CA8" w:rsidRDefault="00711FFA">
      <w:pPr>
        <w:spacing w:after="120"/>
        <w:ind w:left="1418" w:hanging="709"/>
        <w:jc w:val="both"/>
      </w:pPr>
      <w:bookmarkStart w:id="875" w:name="_Toc198608693"/>
      <w:r w:rsidRPr="008D7CA8">
        <w:t>2.</w:t>
      </w:r>
      <w:r w:rsidRPr="008D7CA8">
        <w:tab/>
        <w:t>It must be possible to obtain from the HHDA’s system a report, on request, of statistics of exceptions encountered in an Interim Information Volume Allocation Run or Initial Volume Allocation Run or Reconciliation Volume Allocation Run.  It must be possible to obtain these statistics at the levels defined by combinations of all or a subset of:</w:t>
      </w:r>
      <w:bookmarkEnd w:id="875"/>
    </w:p>
    <w:p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Exception type;</w:t>
      </w:r>
    </w:p>
    <w:p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Supplier;</w:t>
      </w:r>
    </w:p>
    <w:p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GSP Group;</w:t>
      </w:r>
    </w:p>
    <w:p w:rsidR="00BD73EB" w:rsidRPr="008D7CA8" w:rsidRDefault="00711FFA">
      <w:pPr>
        <w:pStyle w:val="RightPar1"/>
        <w:numPr>
          <w:ilvl w:val="0"/>
          <w:numId w:val="16"/>
        </w:numPr>
        <w:tabs>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HHDC.</w:t>
      </w:r>
    </w:p>
    <w:p w:rsidR="00BD73EB" w:rsidRPr="008D7CA8" w:rsidRDefault="00711FFA">
      <w:pPr>
        <w:spacing w:after="120"/>
        <w:ind w:left="1418" w:hanging="709"/>
        <w:jc w:val="both"/>
      </w:pPr>
      <w:bookmarkStart w:id="876" w:name="_Toc198608694"/>
      <w:r w:rsidRPr="008D7CA8">
        <w:t>3.</w:t>
      </w:r>
      <w:r w:rsidRPr="008D7CA8">
        <w:tab/>
        <w:t>It must be possible to obtain from the HHDA’s system a report, on request, of statistics of exceptions encountered across a range of Interim Information Volume Allocation Runs and/or Initial Volume Allocation Runs and/or Reconciliation Volume Allocation Runs.  It must be possible to select these Interim Information Volume Allocation Runs and/or Initial Volume Allocation Runs and/or Reconciliation Volume Allocation Runs by a range of Settlement Days and a set of Settlement codes.  It must be possible to obtain these statistics at the levels defined by combinations of all or a subset of:</w:t>
      </w:r>
      <w:bookmarkEnd w:id="876"/>
    </w:p>
    <w:p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Exception type;</w:t>
      </w:r>
    </w:p>
    <w:p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Supplier;</w:t>
      </w:r>
    </w:p>
    <w:p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GSP Group;</w:t>
      </w:r>
    </w:p>
    <w:p w:rsidR="00BD73EB" w:rsidRPr="008D7CA8" w:rsidRDefault="00711FFA">
      <w:pPr>
        <w:pStyle w:val="RightPar1"/>
        <w:numPr>
          <w:ilvl w:val="0"/>
          <w:numId w:val="16"/>
        </w:numPr>
        <w:tabs>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HHDC.</w:t>
      </w:r>
    </w:p>
    <w:p w:rsidR="00BD73EB" w:rsidRPr="008D7CA8" w:rsidRDefault="00711FFA">
      <w:pPr>
        <w:spacing w:before="120" w:after="240"/>
        <w:ind w:left="1418" w:hanging="709"/>
        <w:jc w:val="both"/>
      </w:pPr>
      <w:bookmarkStart w:id="877" w:name="_Toc198608695"/>
      <w:r w:rsidRPr="008D7CA8">
        <w:t>4.</w:t>
      </w:r>
      <w:r w:rsidRPr="008D7CA8">
        <w:tab/>
        <w:t>It must be possible to obtain from the HHDA’s system a report, on request, of all file and instruction validation failures.  It must be possible to obtain this report at the levels defined by combinations of all or a subset of:</w:t>
      </w:r>
      <w:bookmarkEnd w:id="877"/>
    </w:p>
    <w:p w:rsidR="00BD73EB" w:rsidRPr="008D7CA8" w:rsidRDefault="00711FFA">
      <w:pPr>
        <w:pStyle w:val="RightPar1"/>
        <w:numPr>
          <w:ilvl w:val="0"/>
          <w:numId w:val="17"/>
        </w:numPr>
        <w:tabs>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Validation failure type;</w:t>
      </w:r>
    </w:p>
    <w:p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Supplier;</w:t>
      </w:r>
    </w:p>
    <w:p w:rsidR="00BD73EB" w:rsidRPr="008D7CA8" w:rsidRDefault="00711FFA">
      <w:pPr>
        <w:pStyle w:val="RightPar1"/>
        <w:numPr>
          <w:ilvl w:val="0"/>
          <w:numId w:val="17"/>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GSP Group;</w:t>
      </w:r>
    </w:p>
    <w:p w:rsidR="00BD73EB" w:rsidRPr="008D7CA8" w:rsidRDefault="00711FFA">
      <w:pPr>
        <w:pStyle w:val="RightPar1"/>
        <w:numPr>
          <w:ilvl w:val="0"/>
          <w:numId w:val="16"/>
        </w:numPr>
        <w:tabs>
          <w:tab w:val="clear" w:pos="-720"/>
          <w:tab w:val="clear" w:pos="0"/>
          <w:tab w:val="clear" w:pos="720"/>
          <w:tab w:val="clear" w:pos="1440"/>
        </w:tabs>
        <w:suppressAutoHyphens w:val="0"/>
        <w:spacing w:after="120"/>
        <w:ind w:left="1985" w:hanging="567"/>
        <w:jc w:val="both"/>
        <w:rPr>
          <w:rFonts w:ascii="Times New Roman" w:hAnsi="Times New Roman"/>
          <w:lang w:val="en-GB"/>
        </w:rPr>
      </w:pPr>
      <w:r w:rsidRPr="008D7CA8">
        <w:rPr>
          <w:rFonts w:ascii="Times New Roman" w:hAnsi="Times New Roman"/>
          <w:lang w:val="en-GB"/>
        </w:rPr>
        <w:t>HHDC.</w:t>
      </w:r>
    </w:p>
    <w:p w:rsidR="00BD73EB" w:rsidRPr="008D7CA8" w:rsidRDefault="00711FFA">
      <w:pPr>
        <w:spacing w:before="120" w:after="240"/>
        <w:ind w:left="1418" w:hanging="709"/>
        <w:jc w:val="both"/>
      </w:pPr>
      <w:bookmarkStart w:id="878" w:name="_Toc198608696"/>
      <w:r w:rsidRPr="008D7CA8">
        <w:t>5.</w:t>
      </w:r>
      <w:r w:rsidRPr="008D7CA8">
        <w:tab/>
        <w:t>The HHDA must allow manual entry of the following MDD:</w:t>
      </w:r>
      <w:bookmarkEnd w:id="878"/>
    </w:p>
    <w:p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lastRenderedPageBreak/>
        <w:t>Suppliers;</w:t>
      </w:r>
    </w:p>
    <w:p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BM Unit details;</w:t>
      </w:r>
    </w:p>
    <w:p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HHDCs;</w:t>
      </w:r>
    </w:p>
    <w:p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LDSOs;</w:t>
      </w:r>
    </w:p>
    <w:p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Measurement Classes;</w:t>
      </w:r>
    </w:p>
    <w:p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SVAA;</w:t>
      </w:r>
    </w:p>
    <w:p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SMRAs;</w:t>
      </w:r>
    </w:p>
    <w:p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GSP Groups (and their timed relationships with the SVAA, SMRAs and LDSOs);</w:t>
      </w:r>
    </w:p>
    <w:p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Line Loss Factor Classes;</w:t>
      </w:r>
    </w:p>
    <w:p w:rsidR="00BD73EB" w:rsidRPr="008D7CA8" w:rsidRDefault="00711FFA">
      <w:pPr>
        <w:pStyle w:val="RightPar1"/>
        <w:numPr>
          <w:ilvl w:val="0"/>
          <w:numId w:val="17"/>
        </w:numPr>
        <w:tabs>
          <w:tab w:val="clear" w:pos="-720"/>
          <w:tab w:val="clear" w:pos="0"/>
          <w:tab w:val="clear" w:pos="720"/>
          <w:tab w:val="clear" w:pos="1440"/>
        </w:tabs>
        <w:suppressAutoHyphens w:val="0"/>
        <w:ind w:left="1985" w:hanging="567"/>
        <w:jc w:val="both"/>
        <w:rPr>
          <w:rFonts w:ascii="Times New Roman" w:hAnsi="Times New Roman"/>
          <w:lang w:val="en-GB"/>
        </w:rPr>
      </w:pPr>
      <w:r w:rsidRPr="008D7CA8">
        <w:rPr>
          <w:rFonts w:ascii="Times New Roman" w:hAnsi="Times New Roman"/>
          <w:lang w:val="en-GB"/>
        </w:rPr>
        <w:t>GMT/BST clock change details.</w:t>
      </w:r>
    </w:p>
    <w:p w:rsidR="00BD73EB" w:rsidRPr="008D7CA8" w:rsidRDefault="00BD73EB">
      <w:pPr>
        <w:pStyle w:val="RightPar1"/>
        <w:tabs>
          <w:tab w:val="clear" w:pos="-720"/>
          <w:tab w:val="clear" w:pos="0"/>
          <w:tab w:val="clear" w:pos="720"/>
        </w:tabs>
        <w:suppressAutoHyphens w:val="0"/>
        <w:spacing w:after="240"/>
        <w:ind w:left="0"/>
        <w:jc w:val="both"/>
        <w:rPr>
          <w:rFonts w:ascii="Times New Roman" w:hAnsi="Times New Roman"/>
          <w:lang w:val="en-GB"/>
        </w:rPr>
      </w:pPr>
    </w:p>
    <w:p w:rsidR="00BD73EB" w:rsidRPr="008D7CA8" w:rsidRDefault="00711FFA">
      <w:pPr>
        <w:pStyle w:val="Heading2"/>
        <w:keepNext w:val="0"/>
        <w:numPr>
          <w:ilvl w:val="0"/>
          <w:numId w:val="0"/>
        </w:numPr>
        <w:spacing w:before="0" w:after="240"/>
        <w:ind w:left="709" w:hanging="709"/>
      </w:pPr>
      <w:bookmarkStart w:id="879" w:name="_Toc210539266"/>
      <w:bookmarkStart w:id="880" w:name="_Toc260926306"/>
      <w:bookmarkStart w:id="881" w:name="_Toc472511186"/>
      <w:bookmarkStart w:id="882" w:name="_Toc486858059"/>
      <w:bookmarkStart w:id="883" w:name="_Toc531248988"/>
      <w:bookmarkStart w:id="884" w:name="_Toc4055703"/>
      <w:bookmarkStart w:id="885" w:name="_Toc29284598"/>
      <w:r w:rsidRPr="008D7CA8">
        <w:t>4.8</w:t>
      </w:r>
      <w:r w:rsidRPr="008D7CA8">
        <w:tab/>
        <w:t>HHDA System Requirements.</w:t>
      </w:r>
      <w:bookmarkEnd w:id="879"/>
      <w:bookmarkEnd w:id="880"/>
      <w:bookmarkEnd w:id="881"/>
      <w:bookmarkEnd w:id="882"/>
      <w:bookmarkEnd w:id="883"/>
      <w:bookmarkEnd w:id="884"/>
      <w:bookmarkEnd w:id="885"/>
    </w:p>
    <w:p w:rsidR="00BD73EB" w:rsidRPr="008D7CA8" w:rsidRDefault="00711FFA">
      <w:pPr>
        <w:pStyle w:val="Heading3"/>
        <w:jc w:val="both"/>
      </w:pPr>
      <w:bookmarkStart w:id="886" w:name="_Toc210539267"/>
      <w:bookmarkStart w:id="887" w:name="_Toc260926307"/>
      <w:bookmarkStart w:id="888" w:name="_Toc472511187"/>
      <w:bookmarkStart w:id="889" w:name="_Toc486858060"/>
      <w:bookmarkStart w:id="890" w:name="_Toc531248989"/>
      <w:bookmarkStart w:id="891" w:name="_Toc4055704"/>
      <w:bookmarkStart w:id="892" w:name="_Toc29284599"/>
      <w:r w:rsidRPr="008D7CA8">
        <w:t>4.8.1</w:t>
      </w:r>
      <w:r w:rsidRPr="008D7CA8">
        <w:tab/>
        <w:t>Audit Requirements.</w:t>
      </w:r>
      <w:bookmarkEnd w:id="886"/>
      <w:bookmarkEnd w:id="887"/>
      <w:bookmarkEnd w:id="888"/>
      <w:bookmarkEnd w:id="889"/>
      <w:bookmarkEnd w:id="890"/>
      <w:bookmarkEnd w:id="891"/>
      <w:bookmarkEnd w:id="892"/>
    </w:p>
    <w:p w:rsidR="00BD73EB" w:rsidRPr="008D7CA8" w:rsidRDefault="00711FFA">
      <w:pPr>
        <w:spacing w:after="240"/>
        <w:ind w:left="709"/>
        <w:jc w:val="both"/>
      </w:pPr>
      <w:r w:rsidRPr="008D7CA8">
        <w:t>The HHDA’s system must be an auditable system and it must be possible to inspect both the aggregated results and the audited data used.</w:t>
      </w:r>
    </w:p>
    <w:p w:rsidR="00BD73EB" w:rsidRPr="008D7CA8" w:rsidRDefault="00711FFA">
      <w:pPr>
        <w:spacing w:after="240"/>
        <w:ind w:left="1418" w:hanging="709"/>
        <w:jc w:val="both"/>
      </w:pPr>
      <w:r w:rsidRPr="008D7CA8">
        <w:t>1.</w:t>
      </w:r>
      <w:r w:rsidRPr="008D7CA8">
        <w:tab/>
        <w:t>The following data about ‘SVA Metering System Half Hourly Consumption Data’ files received must be stored:</w:t>
      </w:r>
    </w:p>
    <w:p w:rsidR="00BD73EB" w:rsidRPr="008D7CA8" w:rsidRDefault="00711FFA">
      <w:pPr>
        <w:numPr>
          <w:ilvl w:val="1"/>
          <w:numId w:val="18"/>
        </w:numPr>
        <w:tabs>
          <w:tab w:val="clear" w:pos="1429"/>
        </w:tabs>
        <w:spacing w:after="240"/>
        <w:ind w:left="1985" w:hanging="567"/>
        <w:jc w:val="both"/>
      </w:pPr>
      <w:r w:rsidRPr="008D7CA8">
        <w:t>Which HHDC the file was received from;</w:t>
      </w:r>
    </w:p>
    <w:p w:rsidR="00BD73EB" w:rsidRPr="008D7CA8" w:rsidRDefault="00711FFA">
      <w:pPr>
        <w:numPr>
          <w:ilvl w:val="1"/>
          <w:numId w:val="18"/>
        </w:numPr>
        <w:tabs>
          <w:tab w:val="clear" w:pos="1429"/>
        </w:tabs>
        <w:spacing w:after="240"/>
        <w:ind w:left="1985" w:hanging="567"/>
        <w:jc w:val="both"/>
      </w:pPr>
      <w:r w:rsidRPr="008D7CA8">
        <w:t>When the file was delivered to the system.</w:t>
      </w:r>
    </w:p>
    <w:p w:rsidR="00BD73EB" w:rsidRPr="008D7CA8" w:rsidRDefault="00711FFA">
      <w:pPr>
        <w:spacing w:after="240"/>
        <w:ind w:left="1418" w:hanging="709"/>
        <w:jc w:val="both"/>
      </w:pPr>
      <w:r w:rsidRPr="008D7CA8">
        <w:t>2.</w:t>
      </w:r>
      <w:r w:rsidRPr="008D7CA8">
        <w:tab/>
        <w:t>The following data about ‘Half Hourly SVA Metering System Registration Data’ files received must be stored:</w:t>
      </w:r>
    </w:p>
    <w:p w:rsidR="00BD73EB" w:rsidRPr="008D7CA8" w:rsidRDefault="00711FFA">
      <w:pPr>
        <w:numPr>
          <w:ilvl w:val="1"/>
          <w:numId w:val="18"/>
        </w:numPr>
        <w:tabs>
          <w:tab w:val="clear" w:pos="1429"/>
        </w:tabs>
        <w:ind w:left="1985" w:hanging="567"/>
        <w:jc w:val="both"/>
      </w:pPr>
      <w:r w:rsidRPr="008D7CA8">
        <w:t>Which SMRA the file was received from;</w:t>
      </w:r>
    </w:p>
    <w:p w:rsidR="00BD73EB" w:rsidRPr="008D7CA8" w:rsidRDefault="00711FFA">
      <w:pPr>
        <w:numPr>
          <w:ilvl w:val="1"/>
          <w:numId w:val="18"/>
        </w:numPr>
        <w:tabs>
          <w:tab w:val="clear" w:pos="1429"/>
        </w:tabs>
        <w:ind w:left="1985" w:hanging="567"/>
        <w:jc w:val="both"/>
      </w:pPr>
      <w:r w:rsidRPr="008D7CA8">
        <w:t>When the file was delivered to the system;</w:t>
      </w:r>
    </w:p>
    <w:p w:rsidR="00BD73EB" w:rsidRPr="008D7CA8" w:rsidRDefault="00711FFA">
      <w:pPr>
        <w:numPr>
          <w:ilvl w:val="1"/>
          <w:numId w:val="18"/>
        </w:numPr>
        <w:tabs>
          <w:tab w:val="clear" w:pos="1429"/>
        </w:tabs>
        <w:spacing w:after="240"/>
        <w:ind w:left="1985" w:hanging="567"/>
        <w:jc w:val="both"/>
      </w:pPr>
      <w:r w:rsidRPr="008D7CA8">
        <w:t>When the file underwent receipt processing.</w:t>
      </w:r>
    </w:p>
    <w:p w:rsidR="00BD73EB" w:rsidRPr="008D7CA8" w:rsidRDefault="00711FFA">
      <w:pPr>
        <w:spacing w:after="120"/>
        <w:ind w:left="1418" w:hanging="709"/>
        <w:jc w:val="both"/>
      </w:pPr>
      <w:r w:rsidRPr="008D7CA8">
        <w:t>3.</w:t>
      </w:r>
      <w:r w:rsidRPr="008D7CA8">
        <w:tab/>
        <w:t>The following data about half hour ‘SVA Metering System standing data’ files received must be stored:</w:t>
      </w:r>
    </w:p>
    <w:p w:rsidR="00BD73EB" w:rsidRPr="008D7CA8" w:rsidRDefault="00711FFA">
      <w:pPr>
        <w:numPr>
          <w:ilvl w:val="1"/>
          <w:numId w:val="18"/>
        </w:numPr>
        <w:tabs>
          <w:tab w:val="clear" w:pos="1429"/>
        </w:tabs>
        <w:ind w:left="1985" w:hanging="567"/>
        <w:jc w:val="both"/>
      </w:pPr>
      <w:r w:rsidRPr="008D7CA8">
        <w:t>Which SMRA the file was received from;</w:t>
      </w:r>
    </w:p>
    <w:p w:rsidR="00BD73EB" w:rsidRPr="008D7CA8" w:rsidRDefault="00711FFA">
      <w:pPr>
        <w:numPr>
          <w:ilvl w:val="1"/>
          <w:numId w:val="18"/>
        </w:numPr>
        <w:tabs>
          <w:tab w:val="clear" w:pos="1429"/>
        </w:tabs>
        <w:ind w:left="1985" w:hanging="567"/>
        <w:jc w:val="both"/>
      </w:pPr>
      <w:r w:rsidRPr="008D7CA8">
        <w:t>When the file was delivered to the system;</w:t>
      </w:r>
    </w:p>
    <w:p w:rsidR="00BD73EB" w:rsidRPr="008D7CA8" w:rsidRDefault="00711FFA">
      <w:pPr>
        <w:numPr>
          <w:ilvl w:val="1"/>
          <w:numId w:val="18"/>
        </w:numPr>
        <w:tabs>
          <w:tab w:val="clear" w:pos="1429"/>
        </w:tabs>
        <w:spacing w:after="240"/>
        <w:ind w:left="1985" w:hanging="567"/>
        <w:jc w:val="both"/>
      </w:pPr>
      <w:r w:rsidRPr="008D7CA8">
        <w:t>When the file underwent receipt processing.</w:t>
      </w:r>
    </w:p>
    <w:p w:rsidR="00BD73EB" w:rsidRPr="008D7CA8" w:rsidRDefault="00711FFA">
      <w:pPr>
        <w:spacing w:after="120"/>
        <w:ind w:left="1418" w:hanging="709"/>
        <w:jc w:val="both"/>
      </w:pPr>
      <w:r w:rsidRPr="008D7CA8">
        <w:t>4.</w:t>
      </w:r>
      <w:r w:rsidRPr="008D7CA8">
        <w:tab/>
        <w:t>The following data about ‘Line Loss Factors data’ files received must be stored:</w:t>
      </w:r>
    </w:p>
    <w:p w:rsidR="00BD73EB" w:rsidRPr="008D7CA8" w:rsidRDefault="00711FFA">
      <w:pPr>
        <w:numPr>
          <w:ilvl w:val="1"/>
          <w:numId w:val="18"/>
        </w:numPr>
        <w:tabs>
          <w:tab w:val="clear" w:pos="1429"/>
        </w:tabs>
        <w:ind w:left="1985" w:hanging="567"/>
        <w:jc w:val="both"/>
      </w:pPr>
      <w:r w:rsidRPr="008D7CA8">
        <w:t>Which LDSO the file was received from;</w:t>
      </w:r>
    </w:p>
    <w:p w:rsidR="00BD73EB" w:rsidRPr="008D7CA8" w:rsidRDefault="00711FFA">
      <w:pPr>
        <w:numPr>
          <w:ilvl w:val="1"/>
          <w:numId w:val="18"/>
        </w:numPr>
        <w:tabs>
          <w:tab w:val="clear" w:pos="1429"/>
        </w:tabs>
        <w:ind w:left="1985" w:hanging="567"/>
        <w:jc w:val="both"/>
      </w:pPr>
      <w:r w:rsidRPr="008D7CA8">
        <w:t>When the file was delivered to the system;</w:t>
      </w:r>
    </w:p>
    <w:p w:rsidR="00BD73EB" w:rsidRPr="008D7CA8" w:rsidRDefault="00711FFA">
      <w:pPr>
        <w:numPr>
          <w:ilvl w:val="1"/>
          <w:numId w:val="18"/>
        </w:numPr>
        <w:tabs>
          <w:tab w:val="clear" w:pos="1429"/>
        </w:tabs>
        <w:spacing w:after="240"/>
        <w:ind w:left="1985" w:hanging="567"/>
        <w:jc w:val="both"/>
      </w:pPr>
      <w:r w:rsidRPr="008D7CA8">
        <w:t>When the file underwent receipt processing.</w:t>
      </w:r>
    </w:p>
    <w:p w:rsidR="00BD73EB" w:rsidRPr="008D7CA8" w:rsidRDefault="00711FFA">
      <w:pPr>
        <w:spacing w:after="120"/>
        <w:ind w:left="1418" w:hanging="709"/>
        <w:jc w:val="both"/>
      </w:pPr>
      <w:r w:rsidRPr="008D7CA8">
        <w:t>5.</w:t>
      </w:r>
      <w:r w:rsidRPr="008D7CA8">
        <w:tab/>
        <w:t>The following data about ‘BM Unit Allocation’ files received must be stored:</w:t>
      </w:r>
    </w:p>
    <w:p w:rsidR="00BD73EB" w:rsidRPr="008D7CA8" w:rsidRDefault="00711FFA">
      <w:pPr>
        <w:numPr>
          <w:ilvl w:val="1"/>
          <w:numId w:val="18"/>
        </w:numPr>
        <w:tabs>
          <w:tab w:val="clear" w:pos="1429"/>
        </w:tabs>
        <w:ind w:left="1985" w:hanging="567"/>
        <w:jc w:val="both"/>
      </w:pPr>
      <w:r w:rsidRPr="008D7CA8">
        <w:t>Which Supplier the file was received from;</w:t>
      </w:r>
    </w:p>
    <w:p w:rsidR="00BD73EB" w:rsidRPr="008D7CA8" w:rsidRDefault="00711FFA">
      <w:pPr>
        <w:numPr>
          <w:ilvl w:val="1"/>
          <w:numId w:val="18"/>
        </w:numPr>
        <w:tabs>
          <w:tab w:val="clear" w:pos="1429"/>
        </w:tabs>
        <w:ind w:left="1985" w:hanging="567"/>
        <w:jc w:val="both"/>
      </w:pPr>
      <w:r w:rsidRPr="008D7CA8">
        <w:t>When the file was delivered to the HHDA’s gateway;</w:t>
      </w:r>
    </w:p>
    <w:p w:rsidR="00BD73EB" w:rsidRPr="008D7CA8" w:rsidRDefault="00711FFA">
      <w:pPr>
        <w:numPr>
          <w:ilvl w:val="1"/>
          <w:numId w:val="18"/>
        </w:numPr>
        <w:tabs>
          <w:tab w:val="clear" w:pos="1429"/>
        </w:tabs>
        <w:spacing w:after="240"/>
        <w:ind w:left="1985" w:hanging="567"/>
        <w:jc w:val="both"/>
      </w:pPr>
      <w:r w:rsidRPr="008D7CA8">
        <w:t>When the file underwent receipt processing.</w:t>
      </w:r>
    </w:p>
    <w:p w:rsidR="00BD73EB" w:rsidRPr="008D7CA8" w:rsidRDefault="00711FFA">
      <w:pPr>
        <w:spacing w:after="120"/>
        <w:ind w:left="1418" w:hanging="709"/>
        <w:jc w:val="both"/>
      </w:pPr>
      <w:r w:rsidRPr="008D7CA8">
        <w:lastRenderedPageBreak/>
        <w:t>6.</w:t>
      </w:r>
      <w:r w:rsidRPr="008D7CA8">
        <w:tab/>
        <w:t>The following data about a Full Refresh from a SMRS sent must be stored:</w:t>
      </w:r>
    </w:p>
    <w:p w:rsidR="00BD73EB" w:rsidRPr="008D7CA8" w:rsidRDefault="00711FFA">
      <w:pPr>
        <w:numPr>
          <w:ilvl w:val="1"/>
          <w:numId w:val="18"/>
        </w:numPr>
        <w:tabs>
          <w:tab w:val="clear" w:pos="1429"/>
        </w:tabs>
        <w:ind w:left="1985" w:hanging="567"/>
        <w:jc w:val="both"/>
      </w:pPr>
      <w:r w:rsidRPr="008D7CA8">
        <w:t>Which SMRA the file was received from;</w:t>
      </w:r>
    </w:p>
    <w:p w:rsidR="00BD73EB" w:rsidRPr="008D7CA8" w:rsidRDefault="00711FFA">
      <w:pPr>
        <w:numPr>
          <w:ilvl w:val="1"/>
          <w:numId w:val="18"/>
        </w:numPr>
        <w:tabs>
          <w:tab w:val="clear" w:pos="1429"/>
        </w:tabs>
        <w:ind w:left="1985" w:hanging="567"/>
        <w:jc w:val="both"/>
      </w:pPr>
      <w:r w:rsidRPr="008D7CA8">
        <w:t>When the file was delivered to the system;</w:t>
      </w:r>
    </w:p>
    <w:p w:rsidR="00BD73EB" w:rsidRPr="008D7CA8" w:rsidRDefault="00711FFA">
      <w:pPr>
        <w:numPr>
          <w:ilvl w:val="1"/>
          <w:numId w:val="18"/>
        </w:numPr>
        <w:tabs>
          <w:tab w:val="clear" w:pos="1429"/>
        </w:tabs>
        <w:spacing w:after="240"/>
        <w:ind w:left="1985" w:hanging="567"/>
        <w:jc w:val="both"/>
      </w:pPr>
      <w:r w:rsidRPr="008D7CA8">
        <w:t>When the file underwent receipt processing.</w:t>
      </w:r>
    </w:p>
    <w:p w:rsidR="00BD73EB" w:rsidRPr="008D7CA8" w:rsidRDefault="00711FFA">
      <w:pPr>
        <w:spacing w:after="120"/>
        <w:ind w:left="1418" w:hanging="709"/>
        <w:jc w:val="both"/>
      </w:pPr>
      <w:r w:rsidRPr="008D7CA8">
        <w:t>7.</w:t>
      </w:r>
      <w:r w:rsidRPr="008D7CA8">
        <w:tab/>
        <w:t>The following data about aggregated data files sent must be stored:</w:t>
      </w:r>
    </w:p>
    <w:p w:rsidR="00BD73EB" w:rsidRPr="008D7CA8" w:rsidRDefault="00711FFA">
      <w:pPr>
        <w:numPr>
          <w:ilvl w:val="1"/>
          <w:numId w:val="18"/>
        </w:numPr>
        <w:tabs>
          <w:tab w:val="clear" w:pos="1429"/>
        </w:tabs>
        <w:ind w:left="1985" w:hanging="567"/>
        <w:jc w:val="both"/>
      </w:pPr>
      <w:r w:rsidRPr="008D7CA8">
        <w:t>Which SVAA the file was sent to;</w:t>
      </w:r>
    </w:p>
    <w:p w:rsidR="00BD73EB" w:rsidRPr="008D7CA8" w:rsidRDefault="00711FFA">
      <w:pPr>
        <w:numPr>
          <w:ilvl w:val="1"/>
          <w:numId w:val="18"/>
        </w:numPr>
        <w:tabs>
          <w:tab w:val="clear" w:pos="1429"/>
        </w:tabs>
        <w:ind w:left="1985" w:hanging="567"/>
        <w:jc w:val="both"/>
      </w:pPr>
      <w:r w:rsidRPr="008D7CA8">
        <w:t>When the file was extracted;</w:t>
      </w:r>
    </w:p>
    <w:p w:rsidR="00BD73EB" w:rsidRPr="008D7CA8" w:rsidRDefault="00711FFA">
      <w:pPr>
        <w:numPr>
          <w:ilvl w:val="1"/>
          <w:numId w:val="18"/>
        </w:numPr>
        <w:tabs>
          <w:tab w:val="clear" w:pos="1429"/>
        </w:tabs>
        <w:spacing w:after="240"/>
        <w:ind w:left="1985" w:hanging="567"/>
        <w:jc w:val="both"/>
      </w:pPr>
      <w:r w:rsidRPr="008D7CA8">
        <w:t>When the file was sent.</w:t>
      </w:r>
    </w:p>
    <w:p w:rsidR="00BD73EB" w:rsidRPr="008D7CA8" w:rsidRDefault="00711FFA">
      <w:pPr>
        <w:spacing w:after="240"/>
        <w:ind w:left="1418" w:hanging="709"/>
        <w:jc w:val="both"/>
      </w:pPr>
      <w:r w:rsidRPr="008D7CA8">
        <w:t>8.</w:t>
      </w:r>
      <w:r w:rsidRPr="008D7CA8">
        <w:tab/>
        <w:t xml:space="preserve">Codes and identifiers must, wherever possible, be the same as those recognised by the </w:t>
      </w:r>
      <w:proofErr w:type="spellStart"/>
      <w:r w:rsidRPr="008D7CA8">
        <w:t>BSCCo</w:t>
      </w:r>
      <w:proofErr w:type="spellEnd"/>
      <w:r w:rsidRPr="008D7CA8">
        <w:t xml:space="preserve"> and FAA.</w:t>
      </w:r>
    </w:p>
    <w:p w:rsidR="00BD73EB" w:rsidRPr="008D7CA8" w:rsidRDefault="00711FFA">
      <w:pPr>
        <w:spacing w:after="240"/>
        <w:ind w:left="1418" w:hanging="709"/>
        <w:jc w:val="both"/>
      </w:pPr>
      <w:r w:rsidRPr="008D7CA8">
        <w:t>9.</w:t>
      </w:r>
      <w:r w:rsidRPr="008D7CA8">
        <w:tab/>
        <w:t>Version control must be applied to all data received.  Resubmitted data from Data Collectors, Suppliers or SMRAs must not cause the deletion of previously sent data.</w:t>
      </w:r>
    </w:p>
    <w:p w:rsidR="00BD73EB" w:rsidRPr="008D7CA8" w:rsidRDefault="00711FFA">
      <w:pPr>
        <w:spacing w:after="240"/>
        <w:ind w:left="1418" w:hanging="709"/>
        <w:jc w:val="both"/>
      </w:pPr>
      <w:r w:rsidRPr="008D7CA8">
        <w:t>10.</w:t>
      </w:r>
      <w:r w:rsidRPr="008D7CA8">
        <w:tab/>
        <w:t>Version control must be applied to all data sent out.  For data that relates to an aggregation run, the aggregation run number must be included in the control.</w:t>
      </w:r>
    </w:p>
    <w:p w:rsidR="00BD73EB" w:rsidRPr="008D7CA8" w:rsidRDefault="00711FFA">
      <w:pPr>
        <w:spacing w:after="240"/>
        <w:ind w:left="1418" w:hanging="709"/>
        <w:jc w:val="both"/>
      </w:pPr>
      <w:r w:rsidRPr="008D7CA8">
        <w:t>11.</w:t>
      </w:r>
      <w:r w:rsidRPr="008D7CA8">
        <w:tab/>
        <w:t>All reports produced must clearly identify what information is being reported, the date and time it was produced, who requested it.</w:t>
      </w:r>
    </w:p>
    <w:p w:rsidR="00BD73EB" w:rsidRPr="008D7CA8" w:rsidRDefault="00711FFA">
      <w:pPr>
        <w:spacing w:after="240"/>
        <w:ind w:left="1418" w:hanging="709"/>
        <w:jc w:val="both"/>
      </w:pPr>
      <w:r w:rsidRPr="008D7CA8">
        <w:t>12.</w:t>
      </w:r>
      <w:r w:rsidRPr="008D7CA8">
        <w:tab/>
        <w:t>All reports should be available in both human and machine readable format.</w:t>
      </w:r>
    </w:p>
    <w:p w:rsidR="00BD73EB" w:rsidRPr="008D7CA8" w:rsidRDefault="00711FFA">
      <w:pPr>
        <w:spacing w:after="240"/>
        <w:ind w:left="1418" w:hanging="709"/>
        <w:jc w:val="both"/>
      </w:pPr>
      <w:r w:rsidRPr="008D7CA8">
        <w:t>13.</w:t>
      </w:r>
      <w:r w:rsidRPr="008D7CA8">
        <w:tab/>
        <w:t>All reports in machine readable format must be available electronically.</w:t>
      </w:r>
    </w:p>
    <w:p w:rsidR="00BD73EB" w:rsidRPr="008D7CA8" w:rsidRDefault="00711FFA">
      <w:pPr>
        <w:spacing w:after="240"/>
        <w:ind w:left="1418" w:hanging="709"/>
        <w:jc w:val="both"/>
      </w:pPr>
      <w:r w:rsidRPr="008D7CA8">
        <w:t>14.</w:t>
      </w:r>
      <w:r w:rsidRPr="008D7CA8">
        <w:tab/>
        <w:t>All reports in human readable format should be available both electronically and in hardcopy.</w:t>
      </w:r>
    </w:p>
    <w:p w:rsidR="00BD73EB" w:rsidRPr="008D7CA8" w:rsidRDefault="00711FFA">
      <w:pPr>
        <w:spacing w:after="120"/>
        <w:ind w:left="1418" w:hanging="709"/>
        <w:jc w:val="both"/>
      </w:pPr>
      <w:r w:rsidRPr="008D7CA8">
        <w:t>15.</w:t>
      </w:r>
      <w:r w:rsidRPr="008D7CA8">
        <w:tab/>
        <w:t>Where changes are made by HHDA users, the system must maintain audit trails so that the change can be tracked.  Tracking details must include:</w:t>
      </w:r>
    </w:p>
    <w:p w:rsidR="00BD73EB" w:rsidRPr="008D7CA8" w:rsidRDefault="00711FFA">
      <w:pPr>
        <w:numPr>
          <w:ilvl w:val="1"/>
          <w:numId w:val="18"/>
        </w:numPr>
        <w:tabs>
          <w:tab w:val="clear" w:pos="1429"/>
        </w:tabs>
        <w:ind w:left="1985" w:hanging="567"/>
        <w:jc w:val="both"/>
      </w:pPr>
      <w:r w:rsidRPr="008D7CA8">
        <w:t>The identity of the user who made the change;</w:t>
      </w:r>
    </w:p>
    <w:p w:rsidR="00BD73EB" w:rsidRPr="008D7CA8" w:rsidRDefault="00711FFA">
      <w:pPr>
        <w:numPr>
          <w:ilvl w:val="1"/>
          <w:numId w:val="18"/>
        </w:numPr>
        <w:tabs>
          <w:tab w:val="clear" w:pos="1429"/>
        </w:tabs>
        <w:ind w:left="1985" w:hanging="567"/>
        <w:jc w:val="both"/>
      </w:pPr>
      <w:r w:rsidRPr="008D7CA8">
        <w:t>The nature of the change; and</w:t>
      </w:r>
    </w:p>
    <w:p w:rsidR="00BD73EB" w:rsidRPr="008D7CA8" w:rsidRDefault="00711FFA">
      <w:pPr>
        <w:numPr>
          <w:ilvl w:val="1"/>
          <w:numId w:val="18"/>
        </w:numPr>
        <w:tabs>
          <w:tab w:val="clear" w:pos="1429"/>
        </w:tabs>
        <w:spacing w:after="240"/>
        <w:ind w:left="1985" w:hanging="567"/>
        <w:jc w:val="both"/>
      </w:pPr>
      <w:r w:rsidRPr="008D7CA8">
        <w:t>The date and time of the change.</w:t>
      </w:r>
    </w:p>
    <w:p w:rsidR="00BD73EB" w:rsidRPr="008D7CA8" w:rsidRDefault="00711FFA">
      <w:pPr>
        <w:spacing w:after="240"/>
        <w:ind w:left="1418" w:hanging="709"/>
        <w:jc w:val="both"/>
      </w:pPr>
      <w:r w:rsidRPr="008D7CA8">
        <w:t>16.</w:t>
      </w:r>
      <w:r w:rsidRPr="008D7CA8">
        <w:tab/>
        <w:t>The HHDA’s system must be able to perform aggregations for Interim Information Volume Allocation Run, Initial Volume Allocation Run, Reconciliation Volume Allocation Run and Post Final Volume Allocation Run of a Settlement Day up to 28 months after the Settlement Day.</w:t>
      </w:r>
    </w:p>
    <w:p w:rsidR="00BD73EB" w:rsidRPr="008D7CA8" w:rsidRDefault="00711FFA">
      <w:pPr>
        <w:spacing w:after="240"/>
        <w:ind w:left="1418" w:hanging="709"/>
        <w:jc w:val="both"/>
      </w:pPr>
      <w:r w:rsidRPr="008D7CA8">
        <w:t>17.</w:t>
      </w:r>
      <w:r w:rsidRPr="008D7CA8">
        <w:tab/>
        <w:t>It must be possible to archive onto a removable media all data relating to a Settlement Day.</w:t>
      </w:r>
    </w:p>
    <w:p w:rsidR="00BD73EB" w:rsidRPr="008D7CA8" w:rsidRDefault="00711FFA">
      <w:pPr>
        <w:spacing w:after="240"/>
        <w:ind w:left="1418" w:hanging="709"/>
        <w:jc w:val="both"/>
      </w:pPr>
      <w:r w:rsidRPr="008D7CA8">
        <w:t>18.</w:t>
      </w:r>
      <w:r w:rsidRPr="008D7CA8">
        <w:tab/>
        <w:t>It must not be possible to archive data relating to a Settlement Day until a user defined (configurable but not before the Final Reconciliation Volume Allocation Run of the Settlement Day) period after the Settlement Day.</w:t>
      </w:r>
    </w:p>
    <w:p w:rsidR="00BD73EB" w:rsidRPr="008D7CA8" w:rsidRDefault="00711FFA">
      <w:pPr>
        <w:spacing w:after="240"/>
        <w:jc w:val="both"/>
        <w:outlineLvl w:val="2"/>
        <w:rPr>
          <w:b/>
        </w:rPr>
      </w:pPr>
      <w:bookmarkStart w:id="893" w:name="_Toc210539268"/>
      <w:bookmarkStart w:id="894" w:name="_Toc260926308"/>
      <w:bookmarkStart w:id="895" w:name="_Toc472511188"/>
      <w:bookmarkStart w:id="896" w:name="_Toc486858061"/>
      <w:bookmarkStart w:id="897" w:name="_Toc531248990"/>
      <w:bookmarkStart w:id="898" w:name="_Toc4055705"/>
      <w:bookmarkStart w:id="899" w:name="_Toc29284600"/>
      <w:r w:rsidRPr="008D7CA8">
        <w:rPr>
          <w:b/>
        </w:rPr>
        <w:t>4.8.2</w:t>
      </w:r>
      <w:r w:rsidRPr="008D7CA8">
        <w:rPr>
          <w:b/>
        </w:rPr>
        <w:tab/>
        <w:t>Security and Control Requirements.</w:t>
      </w:r>
      <w:bookmarkEnd w:id="893"/>
      <w:bookmarkEnd w:id="894"/>
      <w:bookmarkEnd w:id="895"/>
      <w:bookmarkEnd w:id="896"/>
      <w:bookmarkEnd w:id="897"/>
      <w:bookmarkEnd w:id="898"/>
      <w:bookmarkEnd w:id="899"/>
    </w:p>
    <w:p w:rsidR="00BD73EB" w:rsidRPr="008D7CA8" w:rsidRDefault="00711FFA">
      <w:pPr>
        <w:spacing w:after="240"/>
        <w:ind w:left="709"/>
        <w:jc w:val="both"/>
      </w:pPr>
      <w:r w:rsidRPr="008D7CA8">
        <w:lastRenderedPageBreak/>
        <w:t>The HHDA’s system must comply with the 1998 Programme’s Security and Control Framework and the Pool’s 1998 Programme’s standard codes and naming conventions. The following requirements support this.</w:t>
      </w:r>
    </w:p>
    <w:p w:rsidR="00BD73EB" w:rsidRPr="008D7CA8" w:rsidRDefault="00711FFA">
      <w:pPr>
        <w:spacing w:after="240"/>
        <w:ind w:left="1418" w:hanging="709"/>
        <w:jc w:val="both"/>
      </w:pPr>
      <w:r w:rsidRPr="008D7CA8">
        <w:t>1.</w:t>
      </w:r>
      <w:r w:rsidRPr="008D7CA8">
        <w:tab/>
        <w:t>The system must keep track of all file numbers and instruction numbers of data files from every SMRA.</w:t>
      </w:r>
    </w:p>
    <w:p w:rsidR="00BD73EB" w:rsidRPr="008D7CA8" w:rsidRDefault="00711FFA">
      <w:pPr>
        <w:spacing w:after="240"/>
        <w:ind w:left="1418" w:hanging="709"/>
        <w:jc w:val="both"/>
      </w:pPr>
      <w:r w:rsidRPr="008D7CA8">
        <w:t>2.</w:t>
      </w:r>
      <w:r w:rsidRPr="008D7CA8">
        <w:tab/>
        <w:t>The system must ensure that files or instructions received from SMRAs are not processed out of sequence.</w:t>
      </w:r>
    </w:p>
    <w:p w:rsidR="00BD73EB" w:rsidRPr="008D7CA8" w:rsidRDefault="00711FFA">
      <w:pPr>
        <w:spacing w:after="240"/>
        <w:ind w:left="1418" w:hanging="709"/>
        <w:jc w:val="both"/>
      </w:pPr>
      <w:r w:rsidRPr="008D7CA8">
        <w:t>3.</w:t>
      </w:r>
      <w:r w:rsidRPr="008D7CA8">
        <w:tab/>
        <w:t>The HHDA must check the hash totals of all files received from any SMRAs to ensure that the file has been received correctly.</w:t>
      </w:r>
    </w:p>
    <w:p w:rsidR="00BD73EB" w:rsidRPr="008D7CA8" w:rsidRDefault="00711FFA">
      <w:pPr>
        <w:spacing w:after="240"/>
        <w:ind w:left="1418" w:hanging="709"/>
        <w:jc w:val="both"/>
      </w:pPr>
      <w:r w:rsidRPr="008D7CA8">
        <w:t>4.</w:t>
      </w:r>
      <w:r w:rsidRPr="008D7CA8">
        <w:tab/>
        <w:t>The system must alert the HHDA of any SMRA file or instruction anomalies identified and report these errors to the relevant SMRA.</w:t>
      </w:r>
    </w:p>
    <w:p w:rsidR="00BD73EB" w:rsidRPr="008D7CA8" w:rsidRDefault="00711FFA">
      <w:pPr>
        <w:spacing w:after="240"/>
        <w:ind w:left="1418" w:hanging="709"/>
        <w:jc w:val="both"/>
      </w:pPr>
      <w:r w:rsidRPr="008D7CA8">
        <w:t>5.</w:t>
      </w:r>
      <w:r w:rsidRPr="008D7CA8">
        <w:tab/>
        <w:t>The HHDA must identify and report any Additional BM Unit errors to the Supplier.</w:t>
      </w:r>
    </w:p>
    <w:p w:rsidR="00BD73EB" w:rsidRPr="008D7CA8" w:rsidRDefault="00711FFA">
      <w:pPr>
        <w:spacing w:after="240"/>
        <w:ind w:left="1418" w:hanging="709"/>
        <w:jc w:val="both"/>
      </w:pPr>
      <w:r w:rsidRPr="008D7CA8">
        <w:t>6.</w:t>
      </w:r>
      <w:r w:rsidRPr="008D7CA8">
        <w:tab/>
        <w:t>The HHDA must be able to monitor receipt of all data files from SMRAs.</w:t>
      </w:r>
    </w:p>
    <w:p w:rsidR="00BD73EB" w:rsidRPr="008D7CA8" w:rsidRDefault="00711FFA">
      <w:pPr>
        <w:spacing w:after="240"/>
        <w:ind w:left="1418" w:hanging="709"/>
        <w:jc w:val="both"/>
      </w:pPr>
      <w:r w:rsidRPr="008D7CA8">
        <w:t>7.</w:t>
      </w:r>
      <w:r w:rsidRPr="008D7CA8">
        <w:tab/>
        <w:t>The system must ensure that files received from the HHDC are not processed out of sequence.</w:t>
      </w:r>
    </w:p>
    <w:p w:rsidR="00BD73EB" w:rsidRPr="008D7CA8" w:rsidRDefault="00711FFA">
      <w:pPr>
        <w:spacing w:after="240"/>
        <w:ind w:left="1418" w:hanging="709"/>
        <w:jc w:val="both"/>
      </w:pPr>
      <w:r w:rsidRPr="008D7CA8">
        <w:t>8.</w:t>
      </w:r>
      <w:r w:rsidRPr="008D7CA8">
        <w:tab/>
        <w:t>The HHDA must be able to monitor receipt of ‘SVA Metering System Half Hour Consumption Data’ files.</w:t>
      </w:r>
    </w:p>
    <w:p w:rsidR="00BD73EB" w:rsidRPr="008D7CA8" w:rsidRDefault="00711FFA">
      <w:pPr>
        <w:spacing w:after="240"/>
        <w:ind w:left="1418" w:hanging="709"/>
        <w:jc w:val="both"/>
      </w:pPr>
      <w:r w:rsidRPr="008D7CA8">
        <w:t>9.</w:t>
      </w:r>
      <w:r w:rsidRPr="008D7CA8">
        <w:tab/>
        <w:t>The system must alert the HHDA of any HHDC file anomalies identified and report these errors to the relevant HHDC.</w:t>
      </w:r>
    </w:p>
    <w:p w:rsidR="00BD73EB" w:rsidRPr="008D7CA8" w:rsidRDefault="00711FFA">
      <w:pPr>
        <w:spacing w:after="240"/>
        <w:ind w:left="1418" w:hanging="709"/>
        <w:jc w:val="both"/>
      </w:pPr>
      <w:r w:rsidRPr="008D7CA8">
        <w:t>10.</w:t>
      </w:r>
      <w:r w:rsidRPr="008D7CA8">
        <w:tab/>
        <w:t>The HHDA must provide hash totals of all files transmitted to the SVAA.</w:t>
      </w:r>
    </w:p>
    <w:p w:rsidR="00BD73EB" w:rsidRPr="008D7CA8" w:rsidRDefault="00711FFA">
      <w:pPr>
        <w:spacing w:after="240"/>
        <w:ind w:left="1418" w:hanging="709"/>
        <w:jc w:val="both"/>
      </w:pPr>
      <w:r w:rsidRPr="008D7CA8">
        <w:t>11.</w:t>
      </w:r>
      <w:r w:rsidRPr="008D7CA8">
        <w:tab/>
        <w:t>The HHDA must identify files sent to the SVAA using the Settlement Day, Settlement code and an aggregation run number.</w:t>
      </w:r>
    </w:p>
    <w:p w:rsidR="00BD73EB" w:rsidRPr="008D7CA8" w:rsidRDefault="00711FFA">
      <w:pPr>
        <w:spacing w:after="240"/>
        <w:ind w:left="1418" w:hanging="709"/>
        <w:jc w:val="both"/>
      </w:pPr>
      <w:r w:rsidRPr="008D7CA8">
        <w:t>12.</w:t>
      </w:r>
      <w:r w:rsidRPr="008D7CA8">
        <w:tab/>
        <w:t>Aggregation runs must be based on the most up to date data at the time of aggregation, subject to not prejudicing Settlement timescales.</w:t>
      </w:r>
    </w:p>
    <w:p w:rsidR="00BD73EB" w:rsidRPr="008D7CA8" w:rsidRDefault="00711FFA">
      <w:pPr>
        <w:spacing w:after="240"/>
        <w:ind w:left="1418" w:hanging="709"/>
        <w:jc w:val="both"/>
      </w:pPr>
      <w:r w:rsidRPr="008D7CA8">
        <w:t>13.</w:t>
      </w:r>
      <w:r w:rsidRPr="008D7CA8">
        <w:tab/>
        <w:t>The system must not prevent the implementation of a disaster recovery plan.  The system must provide appropriate back-up and recovery facilities.</w:t>
      </w:r>
    </w:p>
    <w:p w:rsidR="00BD73EB" w:rsidRPr="008D7CA8" w:rsidRDefault="00711FFA">
      <w:pPr>
        <w:spacing w:after="240"/>
        <w:ind w:left="1418" w:hanging="709"/>
        <w:jc w:val="both"/>
      </w:pPr>
      <w:r w:rsidRPr="008D7CA8">
        <w:t>14.</w:t>
      </w:r>
      <w:r w:rsidRPr="008D7CA8">
        <w:tab/>
        <w:t>Controls shall be put in place to minimise the risk of unwanted cessation of data processing.  This objective will in part be met by adequate access restriction.  Robust software and controls over computer operations will also be needed.</w:t>
      </w:r>
    </w:p>
    <w:p w:rsidR="00BD73EB" w:rsidRPr="008D7CA8" w:rsidRDefault="00711FFA" w:rsidP="001469A7">
      <w:pPr>
        <w:pStyle w:val="Heading3"/>
        <w:jc w:val="both"/>
      </w:pPr>
      <w:bookmarkStart w:id="900" w:name="_Toc210539269"/>
      <w:bookmarkStart w:id="901" w:name="_Toc260926309"/>
      <w:bookmarkStart w:id="902" w:name="_Toc472511189"/>
      <w:bookmarkStart w:id="903" w:name="_Toc486858062"/>
      <w:bookmarkStart w:id="904" w:name="_Toc531248991"/>
      <w:bookmarkStart w:id="905" w:name="_Toc4055706"/>
      <w:bookmarkStart w:id="906" w:name="_Toc29284601"/>
      <w:r w:rsidRPr="008D7CA8">
        <w:t>4.8.3</w:t>
      </w:r>
      <w:r w:rsidRPr="008D7CA8">
        <w:tab/>
        <w:t>Operational Requirements.</w:t>
      </w:r>
      <w:bookmarkEnd w:id="900"/>
      <w:bookmarkEnd w:id="901"/>
      <w:bookmarkEnd w:id="902"/>
      <w:bookmarkEnd w:id="903"/>
      <w:bookmarkEnd w:id="904"/>
      <w:bookmarkEnd w:id="905"/>
      <w:bookmarkEnd w:id="906"/>
    </w:p>
    <w:p w:rsidR="00BD73EB" w:rsidRPr="008D7CA8" w:rsidRDefault="00711FFA">
      <w:pPr>
        <w:spacing w:after="240"/>
        <w:ind w:left="737"/>
        <w:jc w:val="both"/>
      </w:pPr>
      <w:r w:rsidRPr="008D7CA8">
        <w:t>The design and implementation of the HHDA system must not prevent it, given an appropriate hardware and software environment, being operated to meet the prescribed Settlement and reconciliation schedule.  The following requirements support this.</w:t>
      </w:r>
    </w:p>
    <w:p w:rsidR="00BD73EB" w:rsidRPr="008D7CA8" w:rsidRDefault="00711FFA">
      <w:pPr>
        <w:spacing w:after="240"/>
        <w:ind w:left="1418" w:hanging="709"/>
        <w:jc w:val="both"/>
      </w:pPr>
      <w:r w:rsidRPr="008D7CA8">
        <w:t>1.</w:t>
      </w:r>
      <w:r w:rsidRPr="008D7CA8">
        <w:tab/>
        <w:t>The HHDA must be able to meet the published Settlement timetable.</w:t>
      </w:r>
    </w:p>
    <w:p w:rsidR="00BD73EB" w:rsidRPr="008D7CA8" w:rsidRDefault="00711FFA">
      <w:pPr>
        <w:spacing w:after="240"/>
        <w:ind w:left="1418" w:hanging="709"/>
        <w:jc w:val="both"/>
      </w:pPr>
      <w:r w:rsidRPr="008D7CA8">
        <w:lastRenderedPageBreak/>
        <w:t>2.</w:t>
      </w:r>
      <w:r w:rsidRPr="008D7CA8">
        <w:tab/>
        <w:t>The HHDA must be able to complete sufficient aggregation runs to comply with the Settlement timetable.</w:t>
      </w:r>
    </w:p>
    <w:p w:rsidR="00BD73EB" w:rsidRPr="008D7CA8" w:rsidRDefault="00711FFA">
      <w:pPr>
        <w:spacing w:after="240"/>
        <w:ind w:left="1418" w:hanging="709"/>
        <w:jc w:val="both"/>
      </w:pPr>
      <w:r w:rsidRPr="008D7CA8">
        <w:t>3.</w:t>
      </w:r>
      <w:r w:rsidRPr="008D7CA8">
        <w:tab/>
        <w:t>The HHDA must be able to process all consumption data from the number of SVA Metering Systems for which it is Qualified, when run in the proposed hardware and software environment.</w:t>
      </w:r>
    </w:p>
    <w:p w:rsidR="00BD73EB" w:rsidRPr="008D7CA8" w:rsidRDefault="00711FFA">
      <w:pPr>
        <w:spacing w:after="240"/>
        <w:ind w:left="1418" w:hanging="709"/>
        <w:jc w:val="both"/>
      </w:pPr>
      <w:r w:rsidRPr="008D7CA8">
        <w:t>4.</w:t>
      </w:r>
      <w:r w:rsidRPr="008D7CA8">
        <w:tab/>
        <w:t>For each Settlement, the HHDA must be able to send aggregated data to all relevant SVAAs when run in the proposed hardware and software environment.</w:t>
      </w:r>
    </w:p>
    <w:p w:rsidR="00BD73EB" w:rsidRPr="008D7CA8" w:rsidRDefault="00711FFA">
      <w:pPr>
        <w:spacing w:after="240"/>
        <w:ind w:left="1418" w:hanging="709"/>
        <w:jc w:val="both"/>
      </w:pPr>
      <w:r w:rsidRPr="008D7CA8">
        <w:t>5.</w:t>
      </w:r>
      <w:r w:rsidRPr="008D7CA8">
        <w:tab/>
        <w:t>The HHDA’s system and its proposed hardware and software environment must not have any constraints on the variability of the volumes of data and events that it must handle for different aggregation runs because the number of SVA Metering Systems could vary greatly between HHDA aggregation runs performed on the same day for different Volume Allocation Runs.</w:t>
      </w:r>
    </w:p>
    <w:p w:rsidR="00BD73EB" w:rsidRPr="008D7CA8" w:rsidRDefault="00711FFA">
      <w:pPr>
        <w:pStyle w:val="Heading3"/>
        <w:jc w:val="both"/>
      </w:pPr>
      <w:bookmarkStart w:id="907" w:name="_Toc210539270"/>
      <w:bookmarkStart w:id="908" w:name="_Toc260926310"/>
      <w:bookmarkStart w:id="909" w:name="_Toc472511190"/>
      <w:bookmarkStart w:id="910" w:name="_Toc486858063"/>
      <w:bookmarkStart w:id="911" w:name="_Toc531248992"/>
      <w:bookmarkStart w:id="912" w:name="_Toc4055707"/>
      <w:bookmarkStart w:id="913" w:name="_Toc29284602"/>
      <w:r w:rsidRPr="008D7CA8">
        <w:t>4.8.4</w:t>
      </w:r>
      <w:r w:rsidRPr="008D7CA8">
        <w:tab/>
        <w:t>Design Constraint Requirements.</w:t>
      </w:r>
      <w:bookmarkEnd w:id="907"/>
      <w:bookmarkEnd w:id="908"/>
      <w:bookmarkEnd w:id="909"/>
      <w:bookmarkEnd w:id="910"/>
      <w:bookmarkEnd w:id="911"/>
      <w:bookmarkEnd w:id="912"/>
      <w:bookmarkEnd w:id="913"/>
    </w:p>
    <w:p w:rsidR="00BD73EB" w:rsidRPr="008D7CA8" w:rsidRDefault="00711FFA">
      <w:pPr>
        <w:spacing w:after="240"/>
        <w:ind w:left="737"/>
        <w:jc w:val="both"/>
      </w:pPr>
      <w:r w:rsidRPr="008D7CA8">
        <w:t>The design and implementation of the HHDA’s system must not adversely constrain the operation and performance of the systems to which it interfaces - SVA systems, HHDC systems, and SMRS systems.  The following requirement supports this.</w:t>
      </w:r>
    </w:p>
    <w:p w:rsidR="00BD73EB" w:rsidRPr="008D7CA8" w:rsidRDefault="00711FFA">
      <w:pPr>
        <w:tabs>
          <w:tab w:val="left" w:pos="1418"/>
        </w:tabs>
        <w:spacing w:after="240"/>
        <w:ind w:left="1418" w:hanging="709"/>
        <w:jc w:val="both"/>
      </w:pPr>
      <w:r w:rsidRPr="008D7CA8">
        <w:t>1.</w:t>
      </w:r>
      <w:r w:rsidRPr="008D7CA8">
        <w:tab/>
        <w:t xml:space="preserve">The HHDA’s software, its proposed hardware, and its interfaces, must not compromise the integrity of existing trading mechanisms and </w:t>
      </w:r>
      <w:proofErr w:type="spellStart"/>
      <w:r w:rsidRPr="008D7CA8">
        <w:t>TUoS</w:t>
      </w:r>
      <w:proofErr w:type="spellEnd"/>
      <w:r w:rsidRPr="008D7CA8">
        <w:t xml:space="preserve"> charging or their business processes, software, data, and their operating environment.</w:t>
      </w:r>
    </w:p>
    <w:p w:rsidR="00BD73EB" w:rsidRPr="008D7CA8" w:rsidRDefault="00711FFA">
      <w:pPr>
        <w:pStyle w:val="Heading3"/>
        <w:jc w:val="both"/>
      </w:pPr>
      <w:bookmarkStart w:id="914" w:name="_Toc210539271"/>
      <w:bookmarkStart w:id="915" w:name="_Toc260926311"/>
      <w:bookmarkStart w:id="916" w:name="_Toc472511191"/>
      <w:bookmarkStart w:id="917" w:name="_Toc486858064"/>
      <w:bookmarkStart w:id="918" w:name="_Toc531248993"/>
      <w:bookmarkStart w:id="919" w:name="_Toc4055708"/>
      <w:bookmarkStart w:id="920" w:name="_Toc29284603"/>
      <w:r w:rsidRPr="008D7CA8">
        <w:t>4.8.5</w:t>
      </w:r>
      <w:r w:rsidRPr="008D7CA8">
        <w:tab/>
        <w:t>Monitoring.</w:t>
      </w:r>
      <w:bookmarkEnd w:id="914"/>
      <w:bookmarkEnd w:id="915"/>
      <w:bookmarkEnd w:id="916"/>
      <w:bookmarkEnd w:id="917"/>
      <w:bookmarkEnd w:id="918"/>
      <w:bookmarkEnd w:id="919"/>
      <w:bookmarkEnd w:id="920"/>
    </w:p>
    <w:p w:rsidR="00BD73EB" w:rsidRDefault="00711FFA">
      <w:pPr>
        <w:spacing w:after="240"/>
        <w:ind w:left="737"/>
        <w:jc w:val="both"/>
      </w:pPr>
      <w:r w:rsidRPr="008D7CA8">
        <w:t>Processes must be capable of providing statistical information to enable monitoring of performance by the Panel.</w:t>
      </w:r>
    </w:p>
    <w:p w:rsidR="00BD73EB" w:rsidRDefault="00BD73EB">
      <w:pPr>
        <w:spacing w:after="240"/>
      </w:pPr>
    </w:p>
    <w:sectPr w:rsidR="00BD73EB">
      <w:headerReference w:type="even" r:id="rId17"/>
      <w:headerReference w:type="default" r:id="rId18"/>
      <w:footerReference w:type="default" r:id="rId19"/>
      <w:headerReference w:type="first" r:id="rId20"/>
      <w:endnotePr>
        <w:numFmt w:val="decimal"/>
      </w:endnotePr>
      <w:pgSz w:w="11907" w:h="16840" w:code="9"/>
      <w:pgMar w:top="1418" w:right="1418" w:bottom="1418" w:left="1418" w:header="709" w:footer="709" w:gutter="0"/>
      <w:paperSrc w:first="7" w:other="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780" w:rsidRDefault="00591780">
      <w:pPr>
        <w:spacing w:line="20" w:lineRule="exact"/>
      </w:pPr>
    </w:p>
    <w:p w:rsidR="00591780" w:rsidRDefault="00591780"/>
  </w:endnote>
  <w:endnote w:type="continuationSeparator" w:id="0">
    <w:p w:rsidR="00591780" w:rsidRDefault="00591780">
      <w:r>
        <w:t xml:space="preserve"> </w:t>
      </w:r>
    </w:p>
    <w:p w:rsidR="00591780" w:rsidRDefault="00591780"/>
  </w:endnote>
  <w:endnote w:type="continuationNotice" w:id="1">
    <w:p w:rsidR="00591780" w:rsidRDefault="00591780">
      <w:r>
        <w:t xml:space="preserve"> </w:t>
      </w:r>
    </w:p>
    <w:p w:rsidR="00591780" w:rsidRDefault="005917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80" w:rsidRDefault="00591780">
    <w:pPr>
      <w:pStyle w:val="APHFport"/>
      <w:pBdr>
        <w:top w:val="single" w:sz="4" w:space="6" w:color="auto"/>
      </w:pBdr>
      <w:tabs>
        <w:tab w:val="clear" w:pos="4594"/>
        <w:tab w:val="clear" w:pos="9000"/>
        <w:tab w:val="center" w:pos="4536"/>
        <w:tab w:val="right" w:pos="9072"/>
      </w:tabs>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DB1870">
      <w:rPr>
        <w:rStyle w:val="PageNumber"/>
        <w:noProof/>
      </w:rPr>
      <w:t>4</w:t>
    </w:r>
    <w:r>
      <w:rPr>
        <w:rStyle w:val="PageNumber"/>
      </w:rPr>
      <w:fldChar w:fldCharType="end"/>
    </w:r>
    <w:r>
      <w:rPr>
        <w:rStyle w:val="PageNumber"/>
      </w:rPr>
      <w:t xml:space="preserve"> of </w:t>
    </w:r>
    <w:r>
      <w:rPr>
        <w:noProof/>
      </w:rPr>
      <w:fldChar w:fldCharType="begin"/>
    </w:r>
    <w:r>
      <w:rPr>
        <w:noProof/>
      </w:rPr>
      <w:instrText xml:space="preserve"> NUMPAGES  \* MERGEFORMAT </w:instrText>
    </w:r>
    <w:r>
      <w:rPr>
        <w:noProof/>
      </w:rPr>
      <w:fldChar w:fldCharType="separate"/>
    </w:r>
    <w:r w:rsidR="00DB1870">
      <w:rPr>
        <w:noProof/>
      </w:rPr>
      <w:t>49</w:t>
    </w:r>
    <w:r>
      <w:rPr>
        <w:noProof/>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ins w:id="529" w:author="Colin Berry" w:date="2020-01-07T10:08:00Z">
      <w:r>
        <w:rPr>
          <w:rStyle w:val="PageNumber"/>
        </w:rPr>
        <w:t>1 April 2020</w:t>
      </w:r>
    </w:ins>
    <w:del w:id="530" w:author="Colin Berry" w:date="2020-01-07T10:08:00Z">
      <w:r w:rsidRPr="00F17028" w:rsidDel="00657D0F">
        <w:rPr>
          <w:rStyle w:val="PageNumber"/>
        </w:rPr>
        <w:delText>27 June 2019</w:delText>
      </w:r>
    </w:del>
    <w:r>
      <w:rPr>
        <w:rStyle w:val="PageNumber"/>
      </w:rPr>
      <w:fldChar w:fldCharType="end"/>
    </w:r>
  </w:p>
  <w:p w:rsidR="00591780" w:rsidRDefault="00591780">
    <w:pPr>
      <w:jc w:val="center"/>
      <w:rPr>
        <w:b/>
        <w:sz w:val="20"/>
      </w:rPr>
    </w:pPr>
    <w:r>
      <w:rPr>
        <w:b/>
        <w:snapToGrid w:val="0"/>
        <w:sz w:val="20"/>
        <w:lang w:eastAsia="en-US"/>
      </w:rPr>
      <w:t xml:space="preserve">© ELEXON Limited </w:t>
    </w:r>
    <w:del w:id="531" w:author="Colin Berry" w:date="2020-01-07T10:08:00Z">
      <w:r w:rsidDel="00657D0F">
        <w:rPr>
          <w:b/>
          <w:snapToGrid w:val="0"/>
          <w:sz w:val="20"/>
          <w:lang w:eastAsia="en-US"/>
        </w:rPr>
        <w:delText>2019</w:delText>
      </w:r>
    </w:del>
    <w:ins w:id="532" w:author="Colin Berry" w:date="2020-01-07T10:08:00Z">
      <w:r>
        <w:rPr>
          <w:b/>
          <w:snapToGrid w:val="0"/>
          <w:sz w:val="20"/>
          <w:lang w:eastAsia="en-US"/>
        </w:rPr>
        <w:t>2020</w:t>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80" w:rsidRDefault="00591780">
    <w:pPr>
      <w:pStyle w:val="APHFport"/>
      <w:pBdr>
        <w:top w:val="single" w:sz="4" w:space="6" w:color="auto"/>
      </w:pBdr>
      <w:tabs>
        <w:tab w:val="clear" w:pos="4594"/>
        <w:tab w:val="clear" w:pos="9000"/>
        <w:tab w:val="center" w:pos="7088"/>
        <w:tab w:val="right" w:pos="14033"/>
      </w:tabs>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DB1870">
      <w:rPr>
        <w:rStyle w:val="PageNumber"/>
        <w:noProof/>
      </w:rPr>
      <w:t>21</w:t>
    </w:r>
    <w:r>
      <w:rPr>
        <w:rStyle w:val="PageNumber"/>
      </w:rPr>
      <w:fldChar w:fldCharType="end"/>
    </w:r>
    <w:r>
      <w:rPr>
        <w:rStyle w:val="PageNumber"/>
      </w:rPr>
      <w:t xml:space="preserve"> of </w:t>
    </w:r>
    <w:r>
      <w:rPr>
        <w:noProof/>
      </w:rPr>
      <w:fldChar w:fldCharType="begin"/>
    </w:r>
    <w:r>
      <w:rPr>
        <w:noProof/>
      </w:rPr>
      <w:instrText xml:space="preserve"> NUMPAGES  \* MERGEFORMAT </w:instrText>
    </w:r>
    <w:r>
      <w:rPr>
        <w:noProof/>
      </w:rPr>
      <w:fldChar w:fldCharType="separate"/>
    </w:r>
    <w:r w:rsidR="00DB1870">
      <w:rPr>
        <w:noProof/>
      </w:rPr>
      <w:t>49</w:t>
    </w:r>
    <w:r>
      <w:rPr>
        <w:noProof/>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ins w:id="672" w:author="Colin Berry" w:date="2020-01-07T10:08:00Z">
      <w:r>
        <w:rPr>
          <w:rStyle w:val="PageNumber"/>
        </w:rPr>
        <w:t>1 April 2020</w:t>
      </w:r>
    </w:ins>
    <w:del w:id="673" w:author="Colin Berry" w:date="2020-01-07T10:08:00Z">
      <w:r w:rsidRPr="00F17028" w:rsidDel="00657D0F">
        <w:rPr>
          <w:rStyle w:val="PageNumber"/>
        </w:rPr>
        <w:delText>27 June 2019</w:delText>
      </w:r>
    </w:del>
    <w:r>
      <w:rPr>
        <w:rStyle w:val="PageNumber"/>
      </w:rPr>
      <w:fldChar w:fldCharType="end"/>
    </w:r>
  </w:p>
  <w:p w:rsidR="00591780" w:rsidRDefault="00591780">
    <w:pPr>
      <w:jc w:val="center"/>
      <w:rPr>
        <w:b/>
        <w:sz w:val="20"/>
      </w:rPr>
    </w:pPr>
    <w:r>
      <w:rPr>
        <w:b/>
        <w:snapToGrid w:val="0"/>
        <w:sz w:val="20"/>
        <w:lang w:eastAsia="en-US"/>
      </w:rPr>
      <w:t xml:space="preserve">© ELEXON Limited </w:t>
    </w:r>
    <w:del w:id="674" w:author="Colin Berry" w:date="2020-01-07T10:08:00Z">
      <w:r w:rsidDel="00657D0F">
        <w:rPr>
          <w:b/>
          <w:snapToGrid w:val="0"/>
          <w:sz w:val="20"/>
          <w:lang w:eastAsia="en-US"/>
        </w:rPr>
        <w:delText>2019</w:delText>
      </w:r>
    </w:del>
    <w:ins w:id="675" w:author="Colin Berry" w:date="2020-01-07T10:08:00Z">
      <w:r>
        <w:rPr>
          <w:b/>
          <w:snapToGrid w:val="0"/>
          <w:sz w:val="20"/>
          <w:lang w:eastAsia="en-US"/>
        </w:rPr>
        <w:t>2020</w:t>
      </w:r>
    </w:ins>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80" w:rsidRDefault="00591780">
    <w:pPr>
      <w:pStyle w:val="APHFport"/>
      <w:pBdr>
        <w:top w:val="single" w:sz="6" w:space="6" w:color="auto"/>
      </w:pBdr>
      <w:tabs>
        <w:tab w:val="clear" w:pos="4594"/>
        <w:tab w:val="clear" w:pos="9000"/>
        <w:tab w:val="center" w:pos="4536"/>
        <w:tab w:val="right" w:pos="9072"/>
      </w:tabs>
    </w:pPr>
    <w:r>
      <w:t>Balancing and Settlement Code</w:t>
    </w:r>
    <w:r>
      <w:tab/>
      <w:t xml:space="preserve">Page </w:t>
    </w:r>
    <w:r>
      <w:rPr>
        <w:rStyle w:val="PageNumber"/>
      </w:rPr>
      <w:fldChar w:fldCharType="begin"/>
    </w:r>
    <w:r>
      <w:rPr>
        <w:rStyle w:val="PageNumber"/>
      </w:rPr>
      <w:instrText xml:space="preserve"> PAGE  \* MERGEFORMAT </w:instrText>
    </w:r>
    <w:r>
      <w:rPr>
        <w:rStyle w:val="PageNumber"/>
      </w:rPr>
      <w:fldChar w:fldCharType="separate"/>
    </w:r>
    <w:r w:rsidR="00DB1870">
      <w:rPr>
        <w:rStyle w:val="PageNumber"/>
        <w:noProof/>
      </w:rPr>
      <w:t>33</w:t>
    </w:r>
    <w:r>
      <w:rPr>
        <w:rStyle w:val="PageNumber"/>
      </w:rPr>
      <w:fldChar w:fldCharType="end"/>
    </w:r>
    <w:r>
      <w:rPr>
        <w:rStyle w:val="PageNumber"/>
      </w:rPr>
      <w:t xml:space="preserve"> of </w:t>
    </w:r>
    <w:r>
      <w:rPr>
        <w:noProof/>
      </w:rPr>
      <w:fldChar w:fldCharType="begin"/>
    </w:r>
    <w:r>
      <w:rPr>
        <w:noProof/>
      </w:rPr>
      <w:instrText xml:space="preserve"> NUMPAGES  \* MERGEFORMAT </w:instrText>
    </w:r>
    <w:r>
      <w:rPr>
        <w:noProof/>
      </w:rPr>
      <w:fldChar w:fldCharType="separate"/>
    </w:r>
    <w:r w:rsidR="00DB1870">
      <w:rPr>
        <w:noProof/>
      </w:rPr>
      <w:t>49</w:t>
    </w:r>
    <w:r>
      <w:rPr>
        <w:noProof/>
      </w:rPr>
      <w:fldChar w:fldCharType="end"/>
    </w:r>
    <w:r>
      <w:rPr>
        <w:rStyle w:val="PageNumber"/>
      </w:rPr>
      <w:tab/>
    </w:r>
    <w:r>
      <w:rPr>
        <w:rStyle w:val="PageNumber"/>
      </w:rPr>
      <w:fldChar w:fldCharType="begin"/>
    </w:r>
    <w:r>
      <w:rPr>
        <w:rStyle w:val="PageNumber"/>
      </w:rPr>
      <w:instrText xml:space="preserve"> DOCPROPERTY  "Effective Date"  \* MERGEFORMAT </w:instrText>
    </w:r>
    <w:r>
      <w:rPr>
        <w:rStyle w:val="PageNumber"/>
      </w:rPr>
      <w:fldChar w:fldCharType="separate"/>
    </w:r>
    <w:ins w:id="923" w:author="Colin Berry" w:date="2020-01-07T10:08:00Z">
      <w:r>
        <w:rPr>
          <w:rStyle w:val="PageNumber"/>
        </w:rPr>
        <w:t>1 April 2020</w:t>
      </w:r>
    </w:ins>
    <w:del w:id="924" w:author="Colin Berry" w:date="2020-01-07T10:08:00Z">
      <w:r w:rsidRPr="00F17028" w:rsidDel="00657D0F">
        <w:rPr>
          <w:rStyle w:val="PageNumber"/>
        </w:rPr>
        <w:delText>27 June 2019</w:delText>
      </w:r>
    </w:del>
    <w:r>
      <w:rPr>
        <w:rStyle w:val="PageNumber"/>
      </w:rPr>
      <w:fldChar w:fldCharType="end"/>
    </w:r>
  </w:p>
  <w:p w:rsidR="00591780" w:rsidRDefault="00591780">
    <w:pPr>
      <w:jc w:val="center"/>
    </w:pPr>
    <w:r>
      <w:rPr>
        <w:b/>
        <w:snapToGrid w:val="0"/>
        <w:sz w:val="20"/>
        <w:lang w:eastAsia="en-US"/>
      </w:rPr>
      <w:t xml:space="preserve">© ELEXON Limited </w:t>
    </w:r>
    <w:del w:id="925" w:author="Colin Berry" w:date="2020-01-07T10:08:00Z">
      <w:r w:rsidDel="00657D0F">
        <w:rPr>
          <w:b/>
          <w:snapToGrid w:val="0"/>
          <w:sz w:val="20"/>
          <w:lang w:eastAsia="en-US"/>
        </w:rPr>
        <w:delText>2019</w:delText>
      </w:r>
    </w:del>
    <w:ins w:id="926" w:author="Colin Berry" w:date="2020-01-07T10:08:00Z">
      <w:r>
        <w:rPr>
          <w:b/>
          <w:snapToGrid w:val="0"/>
          <w:sz w:val="20"/>
          <w:lang w:eastAsia="en-US"/>
        </w:rPr>
        <w:t>2020</w:t>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780" w:rsidRDefault="00591780">
      <w:r>
        <w:separator/>
      </w:r>
    </w:p>
  </w:footnote>
  <w:footnote w:type="continuationSeparator" w:id="0">
    <w:p w:rsidR="00591780" w:rsidRDefault="00591780">
      <w:r>
        <w:continuationSeparator/>
      </w:r>
    </w:p>
  </w:footnote>
  <w:footnote w:id="1">
    <w:p w:rsidR="00591780" w:rsidRDefault="00591780" w:rsidP="00EC2A88">
      <w:pPr>
        <w:pStyle w:val="FootnoteText"/>
        <w:rPr>
          <w:sz w:val="16"/>
          <w:szCs w:val="16"/>
        </w:rPr>
      </w:pPr>
      <w:r>
        <w:rPr>
          <w:rStyle w:val="FootnoteReference"/>
          <w:sz w:val="16"/>
          <w:szCs w:val="16"/>
        </w:rPr>
        <w:footnoteRef/>
      </w:r>
      <w:r>
        <w:rPr>
          <w:sz w:val="16"/>
          <w:szCs w:val="16"/>
        </w:rPr>
        <w:t xml:space="preserve"> Allocation of aggregated data to Additional BM Units is optional and is dependent on both the Supplier and HHDA agreeing to implement Additional BM Units.</w:t>
      </w:r>
    </w:p>
  </w:footnote>
  <w:footnote w:id="2">
    <w:p w:rsidR="00591780" w:rsidRDefault="00591780" w:rsidP="00EC2A88">
      <w:pPr>
        <w:pStyle w:val="FootnoteText"/>
        <w:rPr>
          <w:sz w:val="16"/>
          <w:szCs w:val="16"/>
        </w:rPr>
      </w:pPr>
      <w:r>
        <w:rPr>
          <w:rStyle w:val="FootnoteReference"/>
          <w:sz w:val="16"/>
          <w:szCs w:val="16"/>
        </w:rPr>
        <w:footnoteRef/>
      </w:r>
      <w:r>
        <w:rPr>
          <w:sz w:val="16"/>
          <w:szCs w:val="16"/>
        </w:rPr>
        <w:t xml:space="preserve"> The HHDA shall record and use such MDD as is considered appropriate by the Panel (having regard to the HHDA’s functions) and </w:t>
      </w:r>
      <w:proofErr w:type="gramStart"/>
      <w:r>
        <w:rPr>
          <w:sz w:val="16"/>
          <w:szCs w:val="16"/>
        </w:rPr>
        <w:t>shall, in particular, use</w:t>
      </w:r>
      <w:proofErr w:type="gramEnd"/>
      <w:r>
        <w:rPr>
          <w:sz w:val="16"/>
          <w:szCs w:val="16"/>
        </w:rPr>
        <w:t xml:space="preserve"> only MDD for those items in relation to which there is a MDD entry.</w:t>
      </w:r>
    </w:p>
  </w:footnote>
  <w:footnote w:id="3">
    <w:p w:rsidR="00591780" w:rsidRDefault="00591780" w:rsidP="00EC2A88">
      <w:pPr>
        <w:pStyle w:val="FootnoteText"/>
        <w:rPr>
          <w:sz w:val="16"/>
          <w:szCs w:val="16"/>
        </w:rPr>
      </w:pPr>
      <w:r>
        <w:rPr>
          <w:rStyle w:val="FootnoteReference"/>
          <w:sz w:val="16"/>
          <w:szCs w:val="16"/>
        </w:rPr>
        <w:footnoteRef/>
      </w:r>
      <w:r>
        <w:rPr>
          <w:sz w:val="16"/>
          <w:szCs w:val="16"/>
        </w:rPr>
        <w:t xml:space="preserve"> This dataflow is optional and </w:t>
      </w:r>
      <w:proofErr w:type="gramStart"/>
      <w:r>
        <w:rPr>
          <w:sz w:val="16"/>
          <w:szCs w:val="16"/>
        </w:rPr>
        <w:t>is only sent</w:t>
      </w:r>
      <w:proofErr w:type="gramEnd"/>
      <w:r>
        <w:rPr>
          <w:sz w:val="16"/>
          <w:szCs w:val="16"/>
        </w:rPr>
        <w:t xml:space="preserve"> by the SVAA if the HHDA requests the dataflow via the </w:t>
      </w:r>
      <w:del w:id="563" w:author="Deborah Chapman" w:date="2019-06-06T15:28:00Z">
        <w:r w:rsidDel="00F93C53">
          <w:rPr>
            <w:sz w:val="16"/>
            <w:szCs w:val="16"/>
          </w:rPr>
          <w:delText xml:space="preserve">SVAA’s </w:delText>
        </w:r>
      </w:del>
      <w:r>
        <w:rPr>
          <w:sz w:val="16"/>
          <w:szCs w:val="16"/>
        </w:rPr>
        <w:t>BSC Service Desk.</w:t>
      </w:r>
    </w:p>
  </w:footnote>
  <w:footnote w:id="4">
    <w:p w:rsidR="00591780" w:rsidRDefault="00591780" w:rsidP="00EC2A88">
      <w:pPr>
        <w:pStyle w:val="FootnoteText"/>
        <w:rPr>
          <w:sz w:val="16"/>
          <w:szCs w:val="16"/>
        </w:rPr>
      </w:pPr>
      <w:r>
        <w:rPr>
          <w:rStyle w:val="FootnoteReference"/>
          <w:sz w:val="16"/>
          <w:szCs w:val="16"/>
        </w:rPr>
        <w:footnoteRef/>
      </w:r>
      <w:r>
        <w:rPr>
          <w:sz w:val="16"/>
          <w:szCs w:val="16"/>
        </w:rPr>
        <w:t xml:space="preserve"> On receipt of any new MDD, the HHDA shall ensure that all MDD affecting the accuracy of </w:t>
      </w:r>
      <w:proofErr w:type="gramStart"/>
      <w:r>
        <w:rPr>
          <w:sz w:val="16"/>
          <w:szCs w:val="16"/>
        </w:rPr>
        <w:t>Settlement which is manually entered by the HHDA</w:t>
      </w:r>
      <w:proofErr w:type="gramEnd"/>
      <w:r>
        <w:rPr>
          <w:sz w:val="16"/>
          <w:szCs w:val="16"/>
        </w:rPr>
        <w:t xml:space="preserve"> shall be validated against the source data supplied by the SVAA to the HHDA by means of double entry keying before the data is recorded by the HHDA and used in performing its functions.</w:t>
      </w:r>
    </w:p>
  </w:footnote>
  <w:footnote w:id="5">
    <w:p w:rsidR="00591780" w:rsidRDefault="00591780" w:rsidP="00EC2A88">
      <w:pPr>
        <w:pStyle w:val="FootnoteText"/>
        <w:rPr>
          <w:sz w:val="16"/>
          <w:szCs w:val="16"/>
        </w:rPr>
      </w:pPr>
      <w:r>
        <w:rPr>
          <w:rStyle w:val="FootnoteReference"/>
          <w:sz w:val="16"/>
          <w:szCs w:val="16"/>
        </w:rPr>
        <w:footnoteRef/>
      </w:r>
      <w:r>
        <w:rPr>
          <w:sz w:val="16"/>
          <w:szCs w:val="16"/>
        </w:rPr>
        <w:t xml:space="preserve"> The HHDA shall keep a record of all files and instructions that fail validation, for audit and control purposes.</w:t>
      </w:r>
    </w:p>
  </w:footnote>
  <w:footnote w:id="6">
    <w:p w:rsidR="00591780" w:rsidRDefault="00591780" w:rsidP="00EC2A88">
      <w:pPr>
        <w:pStyle w:val="FootnoteText"/>
        <w:rPr>
          <w:sz w:val="16"/>
          <w:szCs w:val="16"/>
        </w:rPr>
      </w:pPr>
      <w:r>
        <w:rPr>
          <w:rStyle w:val="FootnoteReference"/>
          <w:sz w:val="16"/>
          <w:szCs w:val="16"/>
        </w:rPr>
        <w:footnoteRef/>
      </w:r>
      <w:r>
        <w:rPr>
          <w:sz w:val="16"/>
          <w:szCs w:val="16"/>
        </w:rPr>
        <w:t xml:space="preserve"> If an </w:t>
      </w:r>
      <w:proofErr w:type="gramStart"/>
      <w:r>
        <w:rPr>
          <w:sz w:val="16"/>
          <w:szCs w:val="16"/>
        </w:rPr>
        <w:t>instruction file validation failure</w:t>
      </w:r>
      <w:proofErr w:type="gramEnd"/>
      <w:r>
        <w:rPr>
          <w:sz w:val="16"/>
          <w:szCs w:val="16"/>
        </w:rPr>
        <w:t xml:space="preserve"> is due to a transmission problem, the HHDA shall notify the SMRS of the reason of the failure and shall request that the file be resent with the same file sequence number.</w:t>
      </w:r>
    </w:p>
  </w:footnote>
  <w:footnote w:id="7">
    <w:p w:rsidR="00591780" w:rsidRDefault="00591780" w:rsidP="00EC2A88">
      <w:pPr>
        <w:pStyle w:val="FootnoteText"/>
        <w:rPr>
          <w:sz w:val="16"/>
          <w:szCs w:val="16"/>
        </w:rPr>
      </w:pPr>
      <w:r>
        <w:rPr>
          <w:rStyle w:val="FootnoteReference"/>
          <w:sz w:val="16"/>
          <w:szCs w:val="16"/>
        </w:rPr>
        <w:footnoteRef/>
      </w:r>
      <w:r>
        <w:rPr>
          <w:sz w:val="16"/>
          <w:szCs w:val="16"/>
        </w:rPr>
        <w:t xml:space="preserve"> Rejection of one instruction in a file does not preclude processing of other unrelated instructions in that file.</w:t>
      </w:r>
    </w:p>
  </w:footnote>
  <w:footnote w:id="8">
    <w:p w:rsidR="00591780" w:rsidRDefault="00591780" w:rsidP="00EC2A88">
      <w:pPr>
        <w:pStyle w:val="FootnoteText"/>
        <w:rPr>
          <w:sz w:val="16"/>
          <w:szCs w:val="16"/>
        </w:rPr>
      </w:pPr>
      <w:r>
        <w:rPr>
          <w:rStyle w:val="FootnoteReference"/>
          <w:sz w:val="16"/>
          <w:szCs w:val="16"/>
        </w:rPr>
        <w:footnoteRef/>
      </w:r>
      <w:r>
        <w:rPr>
          <w:sz w:val="16"/>
          <w:szCs w:val="16"/>
        </w:rPr>
        <w:t xml:space="preserve"> Where required to resolve a failed instruction or query, the HHDA shall request a Selective Refresh for the relevant SVA Metering Systems from SMRS.</w:t>
      </w:r>
    </w:p>
  </w:footnote>
  <w:footnote w:id="9">
    <w:p w:rsidR="00591780" w:rsidRDefault="00591780" w:rsidP="00EC2A88">
      <w:pPr>
        <w:pStyle w:val="FootnoteText"/>
        <w:rPr>
          <w:sz w:val="16"/>
          <w:szCs w:val="16"/>
        </w:rPr>
      </w:pPr>
      <w:r>
        <w:rPr>
          <w:rStyle w:val="FootnoteReference"/>
          <w:sz w:val="16"/>
          <w:szCs w:val="16"/>
        </w:rPr>
        <w:footnoteRef/>
      </w:r>
      <w:r>
        <w:rPr>
          <w:sz w:val="16"/>
          <w:szCs w:val="16"/>
        </w:rPr>
        <w:t xml:space="preserve"> If request for refresh is for data more than 2 years old.</w:t>
      </w:r>
    </w:p>
  </w:footnote>
  <w:footnote w:id="10">
    <w:p w:rsidR="00591780" w:rsidRDefault="00591780" w:rsidP="00EC2A88">
      <w:pPr>
        <w:pStyle w:val="FootnoteText"/>
        <w:rPr>
          <w:sz w:val="16"/>
          <w:szCs w:val="16"/>
        </w:rPr>
      </w:pPr>
      <w:r>
        <w:rPr>
          <w:rStyle w:val="FootnoteReference"/>
          <w:sz w:val="16"/>
          <w:szCs w:val="16"/>
        </w:rPr>
        <w:footnoteRef/>
      </w:r>
      <w:r>
        <w:rPr>
          <w:sz w:val="16"/>
          <w:szCs w:val="16"/>
        </w:rPr>
        <w:t xml:space="preserve"> The HHDA shall record, validate and use Line Loss Factor data for the LDSO(s), and maintain a history of change.</w:t>
      </w:r>
    </w:p>
  </w:footnote>
  <w:footnote w:id="11">
    <w:p w:rsidR="00591780" w:rsidRDefault="00591780" w:rsidP="00EC2A88">
      <w:pPr>
        <w:pStyle w:val="FootnoteText"/>
        <w:rPr>
          <w:rStyle w:val="FootnoteReference"/>
          <w:sz w:val="16"/>
          <w:szCs w:val="16"/>
          <w:vertAlign w:val="baseline"/>
        </w:rPr>
      </w:pPr>
      <w:r>
        <w:rPr>
          <w:rStyle w:val="FootnoteReference"/>
          <w:sz w:val="16"/>
          <w:szCs w:val="16"/>
        </w:rPr>
        <w:footnoteRef/>
      </w:r>
      <w:r>
        <w:rPr>
          <w:sz w:val="16"/>
          <w:szCs w:val="16"/>
        </w:rPr>
        <w:t xml:space="preserve"> Where the Supplier uses the DCC or other service provider to retrieve HH data from a Meter that complies with the Smart Metering Equipment Technical Specifications (SMETS).</w:t>
      </w:r>
    </w:p>
  </w:footnote>
  <w:footnote w:id="12">
    <w:p w:rsidR="00591780" w:rsidRDefault="00591780" w:rsidP="00EC2A88">
      <w:pPr>
        <w:rPr>
          <w:sz w:val="16"/>
          <w:szCs w:val="16"/>
        </w:rPr>
      </w:pPr>
      <w:r>
        <w:rPr>
          <w:rStyle w:val="FootnoteReference"/>
          <w:sz w:val="16"/>
          <w:szCs w:val="16"/>
        </w:rPr>
        <w:footnoteRef/>
      </w:r>
      <w:r>
        <w:rPr>
          <w:sz w:val="16"/>
          <w:szCs w:val="16"/>
        </w:rPr>
        <w:t xml:space="preserve"> The HHDA is not obliged to issue reports to Suppliers or Supplier Agents for the Interim Information Volume Allocation Run i.e. only reporting to SVAA, and where applicable the CMSSP is required</w:t>
      </w:r>
    </w:p>
  </w:footnote>
  <w:footnote w:id="13">
    <w:p w:rsidR="00591780" w:rsidRDefault="00591780" w:rsidP="00EC2A88">
      <w:pPr>
        <w:pStyle w:val="FootnoteText"/>
        <w:rPr>
          <w:sz w:val="16"/>
          <w:szCs w:val="16"/>
        </w:rPr>
      </w:pPr>
      <w:r>
        <w:rPr>
          <w:rStyle w:val="FootnoteReference"/>
          <w:sz w:val="16"/>
          <w:szCs w:val="16"/>
        </w:rPr>
        <w:footnoteRef/>
      </w:r>
      <w:r>
        <w:rPr>
          <w:sz w:val="16"/>
          <w:szCs w:val="16"/>
        </w:rPr>
        <w:t xml:space="preserve"> The SVVA shall specify the Effective from Settlement Date (J1869) the Effective to Settlement Date (J1870)  in the D0354 Metering System Reporting Notification</w:t>
      </w:r>
    </w:p>
  </w:footnote>
  <w:footnote w:id="14">
    <w:p w:rsidR="00591780" w:rsidRDefault="00591780" w:rsidP="00EC2A88">
      <w:pPr>
        <w:pStyle w:val="FootnoteText"/>
        <w:rPr>
          <w:sz w:val="16"/>
          <w:szCs w:val="16"/>
        </w:rPr>
      </w:pPr>
      <w:r>
        <w:rPr>
          <w:rStyle w:val="FootnoteReference"/>
          <w:sz w:val="16"/>
          <w:szCs w:val="16"/>
        </w:rPr>
        <w:footnoteRef/>
      </w:r>
      <w:r>
        <w:rPr>
          <w:sz w:val="16"/>
          <w:szCs w:val="16"/>
        </w:rPr>
        <w:t xml:space="preserve"> Whilst the P0238 </w:t>
      </w:r>
      <w:proofErr w:type="gramStart"/>
      <w:r>
        <w:rPr>
          <w:sz w:val="16"/>
          <w:szCs w:val="16"/>
        </w:rPr>
        <w:t>is sent</w:t>
      </w:r>
      <w:proofErr w:type="gramEnd"/>
      <w:r>
        <w:rPr>
          <w:sz w:val="16"/>
          <w:szCs w:val="16"/>
        </w:rPr>
        <w:t xml:space="preserve"> by the LDSO to the </w:t>
      </w:r>
      <w:proofErr w:type="spellStart"/>
      <w:r>
        <w:rPr>
          <w:sz w:val="16"/>
          <w:szCs w:val="16"/>
        </w:rPr>
        <w:t>BSCCo</w:t>
      </w:r>
      <w:proofErr w:type="spellEnd"/>
      <w:r>
        <w:rPr>
          <w:sz w:val="16"/>
          <w:szCs w:val="16"/>
        </w:rPr>
        <w:t>, it should be generated by the LDSO as though it is to be sent direct to Party Agents, i.e. the ‘MPID To’ in the header should reflect the various agents that are intended to receive the file.</w:t>
      </w:r>
    </w:p>
  </w:footnote>
  <w:footnote w:id="15">
    <w:p w:rsidR="00591780" w:rsidRDefault="00591780" w:rsidP="00EC2A88">
      <w:pPr>
        <w:pStyle w:val="FootnoteText"/>
        <w:rPr>
          <w:sz w:val="16"/>
          <w:szCs w:val="16"/>
        </w:rPr>
      </w:pPr>
      <w:r>
        <w:rPr>
          <w:rStyle w:val="FootnoteReference"/>
          <w:sz w:val="16"/>
          <w:szCs w:val="16"/>
        </w:rPr>
        <w:footnoteRef/>
      </w:r>
      <w:r>
        <w:rPr>
          <w:sz w:val="16"/>
          <w:szCs w:val="16"/>
        </w:rPr>
        <w:t xml:space="preserve"> Demand side Non-BM STOR MSIDs will only ever be Active Import MSIDs. </w:t>
      </w:r>
      <w:proofErr w:type="gramStart"/>
      <w:r>
        <w:rPr>
          <w:sz w:val="16"/>
          <w:szCs w:val="16"/>
        </w:rPr>
        <w:t>Therefore</w:t>
      </w:r>
      <w:proofErr w:type="gramEnd"/>
      <w:r>
        <w:rPr>
          <w:sz w:val="16"/>
          <w:szCs w:val="16"/>
        </w:rPr>
        <w:t xml:space="preserve"> any estimated volumes of reduction reported by the SVAA to the HHDC will be an AI value.</w:t>
      </w:r>
    </w:p>
  </w:footnote>
  <w:footnote w:id="16">
    <w:p w:rsidR="00591780" w:rsidRDefault="00591780" w:rsidP="00EC2A88">
      <w:pPr>
        <w:pStyle w:val="FootnoteText"/>
        <w:rPr>
          <w:sz w:val="16"/>
          <w:szCs w:val="16"/>
        </w:rPr>
      </w:pPr>
      <w:r>
        <w:rPr>
          <w:rStyle w:val="FootnoteReference"/>
          <w:sz w:val="16"/>
          <w:szCs w:val="16"/>
        </w:rPr>
        <w:footnoteRef/>
      </w:r>
      <w:r>
        <w:rPr>
          <w:sz w:val="16"/>
          <w:szCs w:val="16"/>
        </w:rPr>
        <w:t xml:space="preserve"> The HHDC should only send a D0375 where it is appointed to at least one MSID listed in the P0238. Where it </w:t>
      </w:r>
      <w:proofErr w:type="gramStart"/>
      <w:r>
        <w:rPr>
          <w:sz w:val="16"/>
          <w:szCs w:val="16"/>
        </w:rPr>
        <w:t>is not appointed</w:t>
      </w:r>
      <w:proofErr w:type="gramEnd"/>
      <w:r>
        <w:rPr>
          <w:sz w:val="16"/>
          <w:szCs w:val="16"/>
        </w:rPr>
        <w:t xml:space="preserve"> to any affected MSIDs, the HHDC does not need to send a D0375.</w:t>
      </w:r>
    </w:p>
  </w:footnote>
  <w:footnote w:id="17">
    <w:p w:rsidR="00591780" w:rsidRDefault="00591780" w:rsidP="00EC2A88">
      <w:pPr>
        <w:pStyle w:val="FootnoteText"/>
        <w:rPr>
          <w:sz w:val="16"/>
          <w:szCs w:val="16"/>
        </w:rPr>
      </w:pPr>
      <w:r>
        <w:rPr>
          <w:rStyle w:val="FootnoteReference"/>
          <w:sz w:val="16"/>
          <w:szCs w:val="16"/>
        </w:rPr>
        <w:footnoteRef/>
      </w:r>
      <w:r>
        <w:rPr>
          <w:sz w:val="16"/>
          <w:szCs w:val="16"/>
        </w:rPr>
        <w:t xml:space="preserve"> Each BM Unit Allocation will be for one or more Settlement Days i.e. an allocation can only change at a Settlement Day boundary, which is Gate Closure for the first Settlement Period of the Settlement Day on which the BM Unit Allocation becomes effective.</w:t>
      </w:r>
    </w:p>
  </w:footnote>
  <w:footnote w:id="18">
    <w:p w:rsidR="00591780" w:rsidRDefault="00591780" w:rsidP="00EC2A88">
      <w:pPr>
        <w:pStyle w:val="FootnoteText"/>
        <w:rPr>
          <w:sz w:val="16"/>
          <w:szCs w:val="16"/>
        </w:rPr>
      </w:pPr>
      <w:r>
        <w:rPr>
          <w:rStyle w:val="FootnoteReference"/>
          <w:sz w:val="16"/>
          <w:szCs w:val="16"/>
        </w:rPr>
        <w:footnoteRef/>
      </w:r>
      <w:r>
        <w:rPr>
          <w:sz w:val="16"/>
          <w:szCs w:val="16"/>
        </w:rPr>
        <w:t xml:space="preserve"> The HHDA must be able to receive, date and timestamp BM Unit Allocations 24 hours a day, 7 days a week, for all days of the year, excluding those instances where time </w:t>
      </w:r>
      <w:proofErr w:type="gramStart"/>
      <w:r>
        <w:rPr>
          <w:sz w:val="16"/>
          <w:szCs w:val="16"/>
        </w:rPr>
        <w:t>is spent</w:t>
      </w:r>
      <w:proofErr w:type="gramEnd"/>
      <w:r>
        <w:rPr>
          <w:sz w:val="16"/>
          <w:szCs w:val="16"/>
        </w:rPr>
        <w:t xml:space="preserve"> on backup or disaster recovery. In the event that the HHDA’s systems are out of service for backup or disaster recovery, the HHDA should inform the Supplier as early as possible.</w:t>
      </w:r>
    </w:p>
  </w:footnote>
  <w:footnote w:id="19">
    <w:p w:rsidR="00591780" w:rsidRDefault="00591780" w:rsidP="00EC2A88">
      <w:pPr>
        <w:pStyle w:val="FootnoteText"/>
        <w:rPr>
          <w:sz w:val="16"/>
          <w:szCs w:val="16"/>
        </w:rPr>
      </w:pPr>
      <w:r>
        <w:rPr>
          <w:rStyle w:val="FootnoteReference"/>
          <w:sz w:val="16"/>
          <w:szCs w:val="16"/>
        </w:rPr>
        <w:footnoteRef/>
      </w:r>
      <w:r>
        <w:rPr>
          <w:sz w:val="16"/>
          <w:szCs w:val="16"/>
        </w:rPr>
        <w:t xml:space="preserve"> The HHDC must acknowledge receipt of the BM Unit Allocation files received from the Supplier by an automatic acknowledgement by the HHDA’s gateway in the Managed Data Network;</w:t>
      </w:r>
    </w:p>
  </w:footnote>
  <w:footnote w:id="20">
    <w:p w:rsidR="00591780" w:rsidRDefault="00591780" w:rsidP="00EC2A88">
      <w:pPr>
        <w:pStyle w:val="FootnoteText"/>
        <w:rPr>
          <w:sz w:val="16"/>
          <w:szCs w:val="16"/>
        </w:rPr>
      </w:pPr>
      <w:r>
        <w:rPr>
          <w:rStyle w:val="FootnoteReference"/>
          <w:sz w:val="16"/>
          <w:szCs w:val="16"/>
        </w:rPr>
        <w:footnoteRef/>
      </w:r>
      <w:r>
        <w:rPr>
          <w:sz w:val="16"/>
          <w:szCs w:val="16"/>
        </w:rPr>
        <w:t xml:space="preserve"> In the case of BM Unit Allocation validation failures, the HHDA shall use the previous BM Unit Allocation, or if no previous BM Unit Allocation is available shall use the Base BM Unit Allocation, unless the Supplier provides an alternative BM Unit Allocation prior to Gate Closure.</w:t>
      </w:r>
    </w:p>
  </w:footnote>
  <w:footnote w:id="21">
    <w:p w:rsidR="00591780" w:rsidRDefault="00591780" w:rsidP="00EC2A88">
      <w:pPr>
        <w:pStyle w:val="FootnoteText"/>
        <w:rPr>
          <w:sz w:val="16"/>
          <w:szCs w:val="16"/>
        </w:rPr>
      </w:pPr>
      <w:r>
        <w:rPr>
          <w:rStyle w:val="FootnoteReference"/>
          <w:sz w:val="16"/>
          <w:szCs w:val="16"/>
        </w:rPr>
        <w:footnoteRef/>
      </w:r>
      <w:r>
        <w:rPr>
          <w:sz w:val="16"/>
          <w:szCs w:val="16"/>
        </w:rPr>
        <w:t xml:space="preserve"> Suppliers do not need to wait until its supply has commenced for its EII customer before sending the D0354 Metering System Reporting Notification. Suppliers should endeavour to get its HHDA to submit metered data to the </w:t>
      </w:r>
      <w:proofErr w:type="spellStart"/>
      <w:r>
        <w:rPr>
          <w:sz w:val="16"/>
          <w:szCs w:val="16"/>
        </w:rPr>
        <w:t>CfD</w:t>
      </w:r>
      <w:proofErr w:type="spellEnd"/>
      <w:r>
        <w:rPr>
          <w:sz w:val="16"/>
          <w:szCs w:val="16"/>
        </w:rPr>
        <w:t xml:space="preserve"> Service Provider and CM Service Provider from its Supply Start Date.</w:t>
      </w:r>
    </w:p>
  </w:footnote>
  <w:footnote w:id="22">
    <w:p w:rsidR="00591780" w:rsidRDefault="00591780" w:rsidP="00EC2A88">
      <w:pPr>
        <w:pStyle w:val="FootnoteText"/>
        <w:rPr>
          <w:sz w:val="16"/>
          <w:szCs w:val="16"/>
        </w:rPr>
      </w:pPr>
      <w:r>
        <w:rPr>
          <w:rStyle w:val="FootnoteReference"/>
          <w:sz w:val="16"/>
          <w:szCs w:val="16"/>
        </w:rPr>
        <w:footnoteRef/>
      </w:r>
      <w:r>
        <w:rPr>
          <w:sz w:val="16"/>
          <w:szCs w:val="16"/>
        </w:rPr>
        <w:t xml:space="preserve"> Suppliers should send the D0354 Metering System Reporting Notification setting the Effective to Settlement Date (J1870) to the last day of supply.</w:t>
      </w:r>
    </w:p>
  </w:footnote>
  <w:footnote w:id="23">
    <w:p w:rsidR="00591780" w:rsidRDefault="00591780" w:rsidP="00EC2A88">
      <w:pPr>
        <w:pStyle w:val="FootnoteText"/>
        <w:rPr>
          <w:sz w:val="16"/>
          <w:szCs w:val="16"/>
        </w:rPr>
      </w:pPr>
      <w:r>
        <w:rPr>
          <w:rStyle w:val="FootnoteReference"/>
          <w:sz w:val="16"/>
          <w:szCs w:val="16"/>
        </w:rPr>
        <w:footnoteRef/>
      </w:r>
      <w:r>
        <w:rPr>
          <w:sz w:val="16"/>
          <w:szCs w:val="16"/>
        </w:rPr>
        <w:t xml:space="preserve"> Suppliers should send the D0354 Metering System Reporting Notification setting the Effective to Settlement Date (J1870) to the date the revocation notice takes effect.</w:t>
      </w:r>
    </w:p>
  </w:footnote>
  <w:footnote w:id="24">
    <w:p w:rsidR="00591780" w:rsidRDefault="00591780" w:rsidP="00EC2A88">
      <w:pPr>
        <w:pStyle w:val="FootnoteText"/>
        <w:rPr>
          <w:sz w:val="16"/>
          <w:szCs w:val="16"/>
        </w:rPr>
      </w:pPr>
      <w:r>
        <w:rPr>
          <w:rStyle w:val="FootnoteReference"/>
          <w:sz w:val="16"/>
          <w:szCs w:val="16"/>
        </w:rPr>
        <w:footnoteRef/>
      </w:r>
      <w:r>
        <w:rPr>
          <w:sz w:val="16"/>
          <w:szCs w:val="16"/>
        </w:rPr>
        <w:t xml:space="preserve"> Suppliers should send the D0354 Metering System Reporting Notification setting the Effective to Settlement Date (J1870) to the expiry date of the certificate.</w:t>
      </w:r>
    </w:p>
  </w:footnote>
  <w:footnote w:id="25">
    <w:p w:rsidR="00591780" w:rsidDel="008A3BFC" w:rsidRDefault="00591780" w:rsidP="00EC2A88">
      <w:pPr>
        <w:pStyle w:val="FootnoteText"/>
        <w:rPr>
          <w:del w:id="668" w:author="Colin Berry" w:date="2020-01-07T10:14:00Z"/>
          <w:sz w:val="16"/>
          <w:szCs w:val="16"/>
        </w:rPr>
      </w:pPr>
      <w:del w:id="669" w:author="Colin Berry" w:date="2020-01-07T10:14:00Z">
        <w:r w:rsidDel="008A3BFC">
          <w:rPr>
            <w:rStyle w:val="FootnoteReference"/>
            <w:sz w:val="16"/>
            <w:szCs w:val="16"/>
          </w:rPr>
          <w:footnoteRef/>
        </w:r>
        <w:r w:rsidDel="008A3BFC">
          <w:rPr>
            <w:sz w:val="16"/>
            <w:szCs w:val="16"/>
          </w:rPr>
          <w:delText xml:space="preserve"> A Secondary BM Unit is comprised of one or more Metering Systems</w:delText>
        </w:r>
      </w:del>
    </w:p>
  </w:footnote>
  <w:footnote w:id="26">
    <w:p w:rsidR="00591780" w:rsidRPr="008C2E61" w:rsidRDefault="00591780" w:rsidP="00EC2A88">
      <w:pPr>
        <w:pStyle w:val="FootnoteText"/>
        <w:rPr>
          <w:sz w:val="16"/>
          <w:szCs w:val="16"/>
        </w:rPr>
      </w:pPr>
      <w:r w:rsidRPr="008C2E61">
        <w:rPr>
          <w:rStyle w:val="FootnoteReference"/>
          <w:sz w:val="16"/>
          <w:szCs w:val="16"/>
        </w:rPr>
        <w:footnoteRef/>
      </w:r>
      <w:r w:rsidRPr="008C2E61">
        <w:rPr>
          <w:sz w:val="16"/>
          <w:szCs w:val="16"/>
        </w:rPr>
        <w:t xml:space="preserve"> The SVVA shall specify the Effective from Settlement Date (J1869) the Effective to Settlement Date (J1870)  in the D0354 Metering System Reporting Notification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80" w:rsidRDefault="00591780">
    <w:pPr>
      <w:pStyle w:val="APHFland"/>
      <w:pBdr>
        <w:bottom w:val="single" w:sz="4" w:space="6" w:color="auto"/>
      </w:pBdr>
      <w:tabs>
        <w:tab w:val="clear" w:pos="6912"/>
        <w:tab w:val="clear" w:pos="9000"/>
        <w:tab w:val="clear" w:pos="13896"/>
        <w:tab w:val="center" w:pos="4536"/>
        <w:tab w:val="right" w:pos="9072"/>
      </w:tabs>
    </w:pPr>
    <w:r>
      <w:t>BSCP503</w:t>
    </w:r>
    <w:r>
      <w:tab/>
      <w:t>Half Hourly Data Aggregation</w:t>
    </w:r>
    <w:r>
      <w:tab/>
    </w:r>
    <w:r w:rsidR="00DB1870">
      <w:fldChar w:fldCharType="begin"/>
    </w:r>
    <w:r w:rsidR="00DB1870">
      <w:instrText xml:space="preserve"> DOCPROPERTY  "Version Number"  \* MERGEFORMAT </w:instrText>
    </w:r>
    <w:r w:rsidR="00DB1870">
      <w:fldChar w:fldCharType="separate"/>
    </w:r>
    <w:ins w:id="527" w:author="Colin Berry" w:date="2020-01-07T10:07:00Z">
      <w:r>
        <w:t>Version 23.1</w:t>
      </w:r>
    </w:ins>
    <w:del w:id="528" w:author="Colin Berry" w:date="2020-01-07T10:07:00Z">
      <w:r w:rsidDel="00657D0F">
        <w:delText>Version 23.0</w:delText>
      </w:r>
    </w:del>
    <w:r w:rsidR="00DB1870">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80" w:rsidRDefault="005917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80" w:rsidRDefault="00591780">
    <w:pPr>
      <w:pStyle w:val="APHFland"/>
      <w:pBdr>
        <w:bottom w:val="single" w:sz="4" w:space="6" w:color="auto"/>
      </w:pBdr>
      <w:tabs>
        <w:tab w:val="clear" w:pos="6912"/>
        <w:tab w:val="clear" w:pos="9000"/>
        <w:tab w:val="clear" w:pos="13896"/>
        <w:tab w:val="center" w:pos="7088"/>
        <w:tab w:val="right" w:pos="14033"/>
      </w:tabs>
    </w:pPr>
    <w:r>
      <w:t>BSCP503</w:t>
    </w:r>
    <w:r>
      <w:tab/>
      <w:t>Half Hourly Data Aggregation</w:t>
    </w:r>
    <w:r>
      <w:tab/>
    </w:r>
    <w:r w:rsidR="00DB1870">
      <w:fldChar w:fldCharType="begin"/>
    </w:r>
    <w:r w:rsidR="00DB1870">
      <w:instrText xml:space="preserve"> DOCPROPERTY  "Version Number"  \* MERGEFORMAT </w:instrText>
    </w:r>
    <w:r w:rsidR="00DB1870">
      <w:fldChar w:fldCharType="separate"/>
    </w:r>
    <w:ins w:id="670" w:author="Colin Berry" w:date="2020-01-07T10:07:00Z">
      <w:r>
        <w:t>Version 23.1</w:t>
      </w:r>
    </w:ins>
    <w:del w:id="671" w:author="Colin Berry" w:date="2020-01-07T10:07:00Z">
      <w:r w:rsidDel="00657D0F">
        <w:delText>Version 23.0</w:delText>
      </w:r>
    </w:del>
    <w:r w:rsidR="00DB1870">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80" w:rsidRDefault="0059178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80" w:rsidRDefault="005917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80" w:rsidRDefault="00591780">
    <w:pPr>
      <w:pStyle w:val="APHFport"/>
      <w:pBdr>
        <w:bottom w:val="single" w:sz="4" w:space="6" w:color="auto"/>
      </w:pBdr>
      <w:tabs>
        <w:tab w:val="clear" w:pos="4594"/>
        <w:tab w:val="clear" w:pos="9000"/>
        <w:tab w:val="center" w:pos="4536"/>
        <w:tab w:val="right" w:pos="9072"/>
      </w:tabs>
      <w:rPr>
        <w:rFonts w:ascii="TimesNewRomanPS" w:hAnsi="TimesNewRomanPS"/>
      </w:rPr>
    </w:pPr>
    <w:r>
      <w:t>BSCP503</w:t>
    </w:r>
    <w:r>
      <w:rPr>
        <w:rFonts w:ascii="TimesNewRomanPS" w:hAnsi="TimesNewRomanPS"/>
      </w:rPr>
      <w:tab/>
      <w:t>Half Hourly Data Aggregation</w:t>
    </w:r>
    <w:r>
      <w:rPr>
        <w:rFonts w:ascii="TimesNewRomanPS" w:hAnsi="TimesNewRomanPS"/>
      </w:rPr>
      <w:tab/>
    </w:r>
    <w:r w:rsidR="00DB1870">
      <w:fldChar w:fldCharType="begin"/>
    </w:r>
    <w:r w:rsidR="00DB1870">
      <w:instrText xml:space="preserve"> DOCPROPERTY  "Version Number"  \* MERGEFORMAT </w:instrText>
    </w:r>
    <w:r w:rsidR="00DB1870">
      <w:fldChar w:fldCharType="separate"/>
    </w:r>
    <w:ins w:id="921" w:author="Colin Berry" w:date="2020-01-07T10:07:00Z">
      <w:r>
        <w:t>Version 23.1</w:t>
      </w:r>
    </w:ins>
    <w:del w:id="922" w:author="Colin Berry" w:date="2020-01-07T10:07:00Z">
      <w:r w:rsidDel="00657D0F">
        <w:delText>Version 23.0</w:delText>
      </w:r>
    </w:del>
    <w:r w:rsidR="00DB1870">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780" w:rsidRDefault="005917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D00DF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068BE8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8666A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74FF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ABA1D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4E3F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245B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AABDF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406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D44F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Heading1"/>
      <w:lvlText w:val="%1."/>
      <w:legacy w:legacy="1" w:legacySpace="144" w:legacyIndent="0"/>
      <w:lvlJc w:val="left"/>
      <w:pPr>
        <w:ind w:left="0" w:firstLine="0"/>
      </w:pPr>
      <w:rPr>
        <w:rFonts w:ascii="Times New Roman" w:hAnsi="Times New Roman" w:hint="default"/>
      </w:rPr>
    </w:lvl>
    <w:lvl w:ilvl="1">
      <w:start w:val="1"/>
      <w:numFmt w:val="decimal"/>
      <w:pStyle w:val="Heading2"/>
      <w:lvlText w:val="%1.%2"/>
      <w:legacy w:legacy="1" w:legacySpace="144" w:legacyIndent="0"/>
      <w:lvlJc w:val="left"/>
    </w:lvl>
    <w:lvl w:ilvl="2">
      <w:start w:val="1"/>
      <w:numFmt w:val="decimal"/>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1" w15:restartNumberingAfterBreak="0">
    <w:nsid w:val="FFFFFFFE"/>
    <w:multiLevelType w:val="singleLevel"/>
    <w:tmpl w:val="FFFFFFFF"/>
    <w:lvl w:ilvl="0">
      <w:numFmt w:val="decimal"/>
      <w:lvlText w:val="*"/>
      <w:lvlJc w:val="left"/>
    </w:lvl>
  </w:abstractNum>
  <w:abstractNum w:abstractNumId="12" w15:restartNumberingAfterBreak="0">
    <w:nsid w:val="09C16EEF"/>
    <w:multiLevelType w:val="hybridMultilevel"/>
    <w:tmpl w:val="202ED3AE"/>
    <w:lvl w:ilvl="0" w:tplc="08090001">
      <w:start w:val="1"/>
      <w:numFmt w:val="bullet"/>
      <w:lvlText w:val=""/>
      <w:lvlJc w:val="left"/>
      <w:pPr>
        <w:ind w:left="2152" w:hanging="360"/>
      </w:pPr>
      <w:rPr>
        <w:rFonts w:ascii="Symbol" w:hAnsi="Symbol" w:hint="default"/>
      </w:rPr>
    </w:lvl>
    <w:lvl w:ilvl="1" w:tplc="08090003" w:tentative="1">
      <w:start w:val="1"/>
      <w:numFmt w:val="bullet"/>
      <w:lvlText w:val="o"/>
      <w:lvlJc w:val="left"/>
      <w:pPr>
        <w:ind w:left="2872" w:hanging="360"/>
      </w:pPr>
      <w:rPr>
        <w:rFonts w:ascii="Courier New" w:hAnsi="Courier New" w:cs="Courier New" w:hint="default"/>
      </w:rPr>
    </w:lvl>
    <w:lvl w:ilvl="2" w:tplc="08090005" w:tentative="1">
      <w:start w:val="1"/>
      <w:numFmt w:val="bullet"/>
      <w:lvlText w:val=""/>
      <w:lvlJc w:val="left"/>
      <w:pPr>
        <w:ind w:left="3592" w:hanging="360"/>
      </w:pPr>
      <w:rPr>
        <w:rFonts w:ascii="Wingdings" w:hAnsi="Wingdings" w:hint="default"/>
      </w:rPr>
    </w:lvl>
    <w:lvl w:ilvl="3" w:tplc="08090001" w:tentative="1">
      <w:start w:val="1"/>
      <w:numFmt w:val="bullet"/>
      <w:lvlText w:val=""/>
      <w:lvlJc w:val="left"/>
      <w:pPr>
        <w:ind w:left="4312" w:hanging="360"/>
      </w:pPr>
      <w:rPr>
        <w:rFonts w:ascii="Symbol" w:hAnsi="Symbol" w:hint="default"/>
      </w:rPr>
    </w:lvl>
    <w:lvl w:ilvl="4" w:tplc="08090003" w:tentative="1">
      <w:start w:val="1"/>
      <w:numFmt w:val="bullet"/>
      <w:lvlText w:val="o"/>
      <w:lvlJc w:val="left"/>
      <w:pPr>
        <w:ind w:left="5032" w:hanging="360"/>
      </w:pPr>
      <w:rPr>
        <w:rFonts w:ascii="Courier New" w:hAnsi="Courier New" w:cs="Courier New" w:hint="default"/>
      </w:rPr>
    </w:lvl>
    <w:lvl w:ilvl="5" w:tplc="08090005" w:tentative="1">
      <w:start w:val="1"/>
      <w:numFmt w:val="bullet"/>
      <w:lvlText w:val=""/>
      <w:lvlJc w:val="left"/>
      <w:pPr>
        <w:ind w:left="5752" w:hanging="360"/>
      </w:pPr>
      <w:rPr>
        <w:rFonts w:ascii="Wingdings" w:hAnsi="Wingdings" w:hint="default"/>
      </w:rPr>
    </w:lvl>
    <w:lvl w:ilvl="6" w:tplc="08090001" w:tentative="1">
      <w:start w:val="1"/>
      <w:numFmt w:val="bullet"/>
      <w:lvlText w:val=""/>
      <w:lvlJc w:val="left"/>
      <w:pPr>
        <w:ind w:left="6472" w:hanging="360"/>
      </w:pPr>
      <w:rPr>
        <w:rFonts w:ascii="Symbol" w:hAnsi="Symbol" w:hint="default"/>
      </w:rPr>
    </w:lvl>
    <w:lvl w:ilvl="7" w:tplc="08090003" w:tentative="1">
      <w:start w:val="1"/>
      <w:numFmt w:val="bullet"/>
      <w:lvlText w:val="o"/>
      <w:lvlJc w:val="left"/>
      <w:pPr>
        <w:ind w:left="7192" w:hanging="360"/>
      </w:pPr>
      <w:rPr>
        <w:rFonts w:ascii="Courier New" w:hAnsi="Courier New" w:cs="Courier New" w:hint="default"/>
      </w:rPr>
    </w:lvl>
    <w:lvl w:ilvl="8" w:tplc="08090005" w:tentative="1">
      <w:start w:val="1"/>
      <w:numFmt w:val="bullet"/>
      <w:lvlText w:val=""/>
      <w:lvlJc w:val="left"/>
      <w:pPr>
        <w:ind w:left="7912" w:hanging="360"/>
      </w:pPr>
      <w:rPr>
        <w:rFonts w:ascii="Wingdings" w:hAnsi="Wingdings" w:hint="default"/>
      </w:rPr>
    </w:lvl>
  </w:abstractNum>
  <w:abstractNum w:abstractNumId="13" w15:restartNumberingAfterBreak="0">
    <w:nsid w:val="21D2392E"/>
    <w:multiLevelType w:val="hybridMultilevel"/>
    <w:tmpl w:val="E4C86786"/>
    <w:lvl w:ilvl="0" w:tplc="08090001">
      <w:start w:val="1"/>
      <w:numFmt w:val="bullet"/>
      <w:lvlText w:val=""/>
      <w:lvlJc w:val="left"/>
      <w:pPr>
        <w:tabs>
          <w:tab w:val="num" w:pos="2487"/>
        </w:tabs>
        <w:ind w:left="2487" w:hanging="360"/>
      </w:pPr>
      <w:rPr>
        <w:rFonts w:ascii="Symbol" w:hAnsi="Symbol" w:hint="default"/>
      </w:rPr>
    </w:lvl>
    <w:lvl w:ilvl="1" w:tplc="08090003" w:tentative="1">
      <w:start w:val="1"/>
      <w:numFmt w:val="bullet"/>
      <w:lvlText w:val="o"/>
      <w:lvlJc w:val="left"/>
      <w:pPr>
        <w:tabs>
          <w:tab w:val="num" w:pos="3207"/>
        </w:tabs>
        <w:ind w:left="3207" w:hanging="360"/>
      </w:pPr>
      <w:rPr>
        <w:rFonts w:ascii="Courier New" w:hAnsi="Courier New" w:cs="Courier New" w:hint="default"/>
      </w:rPr>
    </w:lvl>
    <w:lvl w:ilvl="2" w:tplc="08090005" w:tentative="1">
      <w:start w:val="1"/>
      <w:numFmt w:val="bullet"/>
      <w:lvlText w:val=""/>
      <w:lvlJc w:val="left"/>
      <w:pPr>
        <w:tabs>
          <w:tab w:val="num" w:pos="3927"/>
        </w:tabs>
        <w:ind w:left="3927" w:hanging="360"/>
      </w:pPr>
      <w:rPr>
        <w:rFonts w:ascii="Wingdings" w:hAnsi="Wingdings" w:hint="default"/>
      </w:rPr>
    </w:lvl>
    <w:lvl w:ilvl="3" w:tplc="08090001" w:tentative="1">
      <w:start w:val="1"/>
      <w:numFmt w:val="bullet"/>
      <w:lvlText w:val=""/>
      <w:lvlJc w:val="left"/>
      <w:pPr>
        <w:tabs>
          <w:tab w:val="num" w:pos="4647"/>
        </w:tabs>
        <w:ind w:left="4647" w:hanging="360"/>
      </w:pPr>
      <w:rPr>
        <w:rFonts w:ascii="Symbol" w:hAnsi="Symbol" w:hint="default"/>
      </w:rPr>
    </w:lvl>
    <w:lvl w:ilvl="4" w:tplc="08090003" w:tentative="1">
      <w:start w:val="1"/>
      <w:numFmt w:val="bullet"/>
      <w:lvlText w:val="o"/>
      <w:lvlJc w:val="left"/>
      <w:pPr>
        <w:tabs>
          <w:tab w:val="num" w:pos="5367"/>
        </w:tabs>
        <w:ind w:left="5367" w:hanging="360"/>
      </w:pPr>
      <w:rPr>
        <w:rFonts w:ascii="Courier New" w:hAnsi="Courier New" w:cs="Courier New" w:hint="default"/>
      </w:rPr>
    </w:lvl>
    <w:lvl w:ilvl="5" w:tplc="08090005" w:tentative="1">
      <w:start w:val="1"/>
      <w:numFmt w:val="bullet"/>
      <w:lvlText w:val=""/>
      <w:lvlJc w:val="left"/>
      <w:pPr>
        <w:tabs>
          <w:tab w:val="num" w:pos="6087"/>
        </w:tabs>
        <w:ind w:left="6087" w:hanging="360"/>
      </w:pPr>
      <w:rPr>
        <w:rFonts w:ascii="Wingdings" w:hAnsi="Wingdings" w:hint="default"/>
      </w:rPr>
    </w:lvl>
    <w:lvl w:ilvl="6" w:tplc="08090001" w:tentative="1">
      <w:start w:val="1"/>
      <w:numFmt w:val="bullet"/>
      <w:lvlText w:val=""/>
      <w:lvlJc w:val="left"/>
      <w:pPr>
        <w:tabs>
          <w:tab w:val="num" w:pos="6807"/>
        </w:tabs>
        <w:ind w:left="6807" w:hanging="360"/>
      </w:pPr>
      <w:rPr>
        <w:rFonts w:ascii="Symbol" w:hAnsi="Symbol" w:hint="default"/>
      </w:rPr>
    </w:lvl>
    <w:lvl w:ilvl="7" w:tplc="08090003" w:tentative="1">
      <w:start w:val="1"/>
      <w:numFmt w:val="bullet"/>
      <w:lvlText w:val="o"/>
      <w:lvlJc w:val="left"/>
      <w:pPr>
        <w:tabs>
          <w:tab w:val="num" w:pos="7527"/>
        </w:tabs>
        <w:ind w:left="7527" w:hanging="360"/>
      </w:pPr>
      <w:rPr>
        <w:rFonts w:ascii="Courier New" w:hAnsi="Courier New" w:cs="Courier New" w:hint="default"/>
      </w:rPr>
    </w:lvl>
    <w:lvl w:ilvl="8" w:tplc="08090005" w:tentative="1">
      <w:start w:val="1"/>
      <w:numFmt w:val="bullet"/>
      <w:lvlText w:val=""/>
      <w:lvlJc w:val="left"/>
      <w:pPr>
        <w:tabs>
          <w:tab w:val="num" w:pos="8247"/>
        </w:tabs>
        <w:ind w:left="8247" w:hanging="360"/>
      </w:pPr>
      <w:rPr>
        <w:rFonts w:ascii="Wingdings" w:hAnsi="Wingdings" w:hint="default"/>
      </w:rPr>
    </w:lvl>
  </w:abstractNum>
  <w:abstractNum w:abstractNumId="14" w15:restartNumberingAfterBreak="0">
    <w:nsid w:val="23152763"/>
    <w:multiLevelType w:val="hybridMultilevel"/>
    <w:tmpl w:val="620279D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537660B"/>
    <w:multiLevelType w:val="hybridMultilevel"/>
    <w:tmpl w:val="88E8953A"/>
    <w:lvl w:ilvl="0" w:tplc="313E67A8">
      <w:start w:val="1"/>
      <w:numFmt w:val="decimal"/>
      <w:lvlText w:val="%1."/>
      <w:lvlJc w:val="left"/>
      <w:pPr>
        <w:tabs>
          <w:tab w:val="num" w:pos="1069"/>
        </w:tabs>
        <w:ind w:left="1069" w:hanging="360"/>
      </w:pPr>
      <w:rPr>
        <w:rFonts w:hint="default"/>
      </w:rPr>
    </w:lvl>
    <w:lvl w:ilvl="1" w:tplc="08090001">
      <w:start w:val="1"/>
      <w:numFmt w:val="bullet"/>
      <w:lvlText w:val=""/>
      <w:lvlJc w:val="left"/>
      <w:pPr>
        <w:tabs>
          <w:tab w:val="num" w:pos="1429"/>
        </w:tabs>
        <w:ind w:left="1429" w:hanging="360"/>
      </w:pPr>
      <w:rPr>
        <w:rFonts w:ascii="Symbol" w:hAnsi="Symbol" w:hint="default"/>
      </w:rPr>
    </w:lvl>
    <w:lvl w:ilvl="2" w:tplc="0809001B" w:tentative="1">
      <w:start w:val="1"/>
      <w:numFmt w:val="lowerRoman"/>
      <w:lvlText w:val="%3."/>
      <w:lvlJc w:val="right"/>
      <w:pPr>
        <w:tabs>
          <w:tab w:val="num" w:pos="2149"/>
        </w:tabs>
        <w:ind w:left="2149" w:hanging="180"/>
      </w:pPr>
    </w:lvl>
    <w:lvl w:ilvl="3" w:tplc="0809000F" w:tentative="1">
      <w:start w:val="1"/>
      <w:numFmt w:val="decimal"/>
      <w:lvlText w:val="%4."/>
      <w:lvlJc w:val="left"/>
      <w:pPr>
        <w:tabs>
          <w:tab w:val="num" w:pos="2869"/>
        </w:tabs>
        <w:ind w:left="2869" w:hanging="360"/>
      </w:pPr>
    </w:lvl>
    <w:lvl w:ilvl="4" w:tplc="08090019" w:tentative="1">
      <w:start w:val="1"/>
      <w:numFmt w:val="lowerLetter"/>
      <w:lvlText w:val="%5."/>
      <w:lvlJc w:val="left"/>
      <w:pPr>
        <w:tabs>
          <w:tab w:val="num" w:pos="3589"/>
        </w:tabs>
        <w:ind w:left="3589" w:hanging="360"/>
      </w:pPr>
    </w:lvl>
    <w:lvl w:ilvl="5" w:tplc="0809001B" w:tentative="1">
      <w:start w:val="1"/>
      <w:numFmt w:val="lowerRoman"/>
      <w:lvlText w:val="%6."/>
      <w:lvlJc w:val="right"/>
      <w:pPr>
        <w:tabs>
          <w:tab w:val="num" w:pos="4309"/>
        </w:tabs>
        <w:ind w:left="4309" w:hanging="180"/>
      </w:pPr>
    </w:lvl>
    <w:lvl w:ilvl="6" w:tplc="0809000F" w:tentative="1">
      <w:start w:val="1"/>
      <w:numFmt w:val="decimal"/>
      <w:lvlText w:val="%7."/>
      <w:lvlJc w:val="left"/>
      <w:pPr>
        <w:tabs>
          <w:tab w:val="num" w:pos="5029"/>
        </w:tabs>
        <w:ind w:left="5029" w:hanging="360"/>
      </w:pPr>
    </w:lvl>
    <w:lvl w:ilvl="7" w:tplc="08090019" w:tentative="1">
      <w:start w:val="1"/>
      <w:numFmt w:val="lowerLetter"/>
      <w:lvlText w:val="%8."/>
      <w:lvlJc w:val="left"/>
      <w:pPr>
        <w:tabs>
          <w:tab w:val="num" w:pos="5749"/>
        </w:tabs>
        <w:ind w:left="5749" w:hanging="360"/>
      </w:pPr>
    </w:lvl>
    <w:lvl w:ilvl="8" w:tplc="0809001B" w:tentative="1">
      <w:start w:val="1"/>
      <w:numFmt w:val="lowerRoman"/>
      <w:lvlText w:val="%9."/>
      <w:lvlJc w:val="right"/>
      <w:pPr>
        <w:tabs>
          <w:tab w:val="num" w:pos="6469"/>
        </w:tabs>
        <w:ind w:left="6469" w:hanging="180"/>
      </w:pPr>
    </w:lvl>
  </w:abstractNum>
  <w:abstractNum w:abstractNumId="16" w15:restartNumberingAfterBreak="0">
    <w:nsid w:val="2DBE1DFD"/>
    <w:multiLevelType w:val="hybridMultilevel"/>
    <w:tmpl w:val="5072966C"/>
    <w:lvl w:ilvl="0" w:tplc="08090003">
      <w:start w:val="1"/>
      <w:numFmt w:val="bullet"/>
      <w:lvlText w:val="o"/>
      <w:lvlJc w:val="left"/>
      <w:pPr>
        <w:ind w:left="2152" w:hanging="360"/>
      </w:pPr>
      <w:rPr>
        <w:rFonts w:ascii="Courier New" w:hAnsi="Courier New" w:cs="Courier New" w:hint="default"/>
      </w:rPr>
    </w:lvl>
    <w:lvl w:ilvl="1" w:tplc="08090003" w:tentative="1">
      <w:start w:val="1"/>
      <w:numFmt w:val="bullet"/>
      <w:lvlText w:val="o"/>
      <w:lvlJc w:val="left"/>
      <w:pPr>
        <w:ind w:left="2872" w:hanging="360"/>
      </w:pPr>
      <w:rPr>
        <w:rFonts w:ascii="Courier New" w:hAnsi="Courier New" w:cs="Courier New" w:hint="default"/>
      </w:rPr>
    </w:lvl>
    <w:lvl w:ilvl="2" w:tplc="08090005" w:tentative="1">
      <w:start w:val="1"/>
      <w:numFmt w:val="bullet"/>
      <w:lvlText w:val=""/>
      <w:lvlJc w:val="left"/>
      <w:pPr>
        <w:ind w:left="3592" w:hanging="360"/>
      </w:pPr>
      <w:rPr>
        <w:rFonts w:ascii="Wingdings" w:hAnsi="Wingdings" w:hint="default"/>
      </w:rPr>
    </w:lvl>
    <w:lvl w:ilvl="3" w:tplc="08090001" w:tentative="1">
      <w:start w:val="1"/>
      <w:numFmt w:val="bullet"/>
      <w:lvlText w:val=""/>
      <w:lvlJc w:val="left"/>
      <w:pPr>
        <w:ind w:left="4312" w:hanging="360"/>
      </w:pPr>
      <w:rPr>
        <w:rFonts w:ascii="Symbol" w:hAnsi="Symbol" w:hint="default"/>
      </w:rPr>
    </w:lvl>
    <w:lvl w:ilvl="4" w:tplc="08090003" w:tentative="1">
      <w:start w:val="1"/>
      <w:numFmt w:val="bullet"/>
      <w:lvlText w:val="o"/>
      <w:lvlJc w:val="left"/>
      <w:pPr>
        <w:ind w:left="5032" w:hanging="360"/>
      </w:pPr>
      <w:rPr>
        <w:rFonts w:ascii="Courier New" w:hAnsi="Courier New" w:cs="Courier New" w:hint="default"/>
      </w:rPr>
    </w:lvl>
    <w:lvl w:ilvl="5" w:tplc="08090005" w:tentative="1">
      <w:start w:val="1"/>
      <w:numFmt w:val="bullet"/>
      <w:lvlText w:val=""/>
      <w:lvlJc w:val="left"/>
      <w:pPr>
        <w:ind w:left="5752" w:hanging="360"/>
      </w:pPr>
      <w:rPr>
        <w:rFonts w:ascii="Wingdings" w:hAnsi="Wingdings" w:hint="default"/>
      </w:rPr>
    </w:lvl>
    <w:lvl w:ilvl="6" w:tplc="08090001" w:tentative="1">
      <w:start w:val="1"/>
      <w:numFmt w:val="bullet"/>
      <w:lvlText w:val=""/>
      <w:lvlJc w:val="left"/>
      <w:pPr>
        <w:ind w:left="6472" w:hanging="360"/>
      </w:pPr>
      <w:rPr>
        <w:rFonts w:ascii="Symbol" w:hAnsi="Symbol" w:hint="default"/>
      </w:rPr>
    </w:lvl>
    <w:lvl w:ilvl="7" w:tplc="08090003" w:tentative="1">
      <w:start w:val="1"/>
      <w:numFmt w:val="bullet"/>
      <w:lvlText w:val="o"/>
      <w:lvlJc w:val="left"/>
      <w:pPr>
        <w:ind w:left="7192" w:hanging="360"/>
      </w:pPr>
      <w:rPr>
        <w:rFonts w:ascii="Courier New" w:hAnsi="Courier New" w:cs="Courier New" w:hint="default"/>
      </w:rPr>
    </w:lvl>
    <w:lvl w:ilvl="8" w:tplc="08090005" w:tentative="1">
      <w:start w:val="1"/>
      <w:numFmt w:val="bullet"/>
      <w:lvlText w:val=""/>
      <w:lvlJc w:val="left"/>
      <w:pPr>
        <w:ind w:left="7912" w:hanging="360"/>
      </w:pPr>
      <w:rPr>
        <w:rFonts w:ascii="Wingdings" w:hAnsi="Wingdings" w:hint="default"/>
      </w:rPr>
    </w:lvl>
  </w:abstractNum>
  <w:abstractNum w:abstractNumId="17" w15:restartNumberingAfterBreak="0">
    <w:nsid w:val="491C039B"/>
    <w:multiLevelType w:val="hybridMultilevel"/>
    <w:tmpl w:val="FD28917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18" w15:restartNumberingAfterBreak="0">
    <w:nsid w:val="49DF3CA0"/>
    <w:multiLevelType w:val="hybridMultilevel"/>
    <w:tmpl w:val="C0D8C9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B8A76CD"/>
    <w:multiLevelType w:val="hybridMultilevel"/>
    <w:tmpl w:val="A2485668"/>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1"/>
    <w:lvlOverride w:ilvl="0">
      <w:lvl w:ilvl="0">
        <w:start w:val="1"/>
        <w:numFmt w:val="bullet"/>
        <w:lvlText w:val=""/>
        <w:legacy w:legacy="1" w:legacySpace="0" w:legacyIndent="283"/>
        <w:lvlJc w:val="left"/>
        <w:pPr>
          <w:ind w:left="1093" w:hanging="283"/>
        </w:pPr>
        <w:rPr>
          <w:rFonts w:ascii="Symbol" w:hAnsi="Symbol" w:hint="default"/>
        </w:rPr>
      </w:lvl>
    </w:lvlOverride>
  </w:num>
  <w:num w:numId="2">
    <w:abstractNumId w:val="11"/>
    <w:lvlOverride w:ilvl="0">
      <w:lvl w:ilvl="0">
        <w:start w:val="1"/>
        <w:numFmt w:val="bullet"/>
        <w:lvlText w:val=""/>
        <w:legacy w:legacy="1" w:legacySpace="0" w:legacyIndent="283"/>
        <w:lvlJc w:val="left"/>
        <w:pPr>
          <w:ind w:left="2075"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3"/>
  </w:num>
  <w:num w:numId="15">
    <w:abstractNumId w:val="18"/>
  </w:num>
  <w:num w:numId="16">
    <w:abstractNumId w:val="19"/>
  </w:num>
  <w:num w:numId="17">
    <w:abstractNumId w:val="14"/>
  </w:num>
  <w:num w:numId="18">
    <w:abstractNumId w:val="15"/>
  </w:num>
  <w:num w:numId="19">
    <w:abstractNumId w:val="16"/>
  </w:num>
  <w:num w:numId="20">
    <w:abstractNumId w:val="12"/>
  </w:num>
  <w:num w:numId="21">
    <w:abstractNumId w:val="17"/>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in Berry">
    <w15:presenceInfo w15:providerId="AD" w15:userId="S-1-5-21-1396533007-1231890247-332797987-2232"/>
  </w15:person>
  <w15:person w15:author="Deborah Chapman">
    <w15:presenceInfo w15:providerId="None" w15:userId="Deborah Chap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activeWritingStyle w:appName="MSWord" w:lang="en-GB" w:vendorID="64" w:dllVersion="131078" w:nlCheck="1" w:checkStyle="0"/>
  <w:activeWritingStyle w:appName="MSWord" w:lang="en-US" w:vendorID="64" w:dllVersion="131078" w:nlCheck="1"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hyphenationZone w:val="916"/>
  <w:doNotHyphenateCaps/>
  <w:drawingGridHorizontalSpacing w:val="120"/>
  <w:drawingGridVerticalSpacing w:val="181"/>
  <w:displayHorizontalDrawingGridEvery w:val="2"/>
  <w:doNotShadeFormData/>
  <w:noPunctuationKerning/>
  <w:characterSpacingControl w:val="doNotCompress"/>
  <w:hdrShapeDefaults>
    <o:shapedefaults v:ext="edit" spidmax="2959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3EB"/>
    <w:rsid w:val="0012467B"/>
    <w:rsid w:val="001469A7"/>
    <w:rsid w:val="00185C92"/>
    <w:rsid w:val="001C6B44"/>
    <w:rsid w:val="00212CFB"/>
    <w:rsid w:val="00271EBD"/>
    <w:rsid w:val="002D259E"/>
    <w:rsid w:val="002F49B1"/>
    <w:rsid w:val="00305150"/>
    <w:rsid w:val="003759A8"/>
    <w:rsid w:val="00426061"/>
    <w:rsid w:val="00434782"/>
    <w:rsid w:val="004B7889"/>
    <w:rsid w:val="00574699"/>
    <w:rsid w:val="00591780"/>
    <w:rsid w:val="005C2E39"/>
    <w:rsid w:val="006366D3"/>
    <w:rsid w:val="0064081C"/>
    <w:rsid w:val="00657D0F"/>
    <w:rsid w:val="006A5175"/>
    <w:rsid w:val="006F3DF2"/>
    <w:rsid w:val="00703B70"/>
    <w:rsid w:val="00711FFA"/>
    <w:rsid w:val="00713AC9"/>
    <w:rsid w:val="007E5F95"/>
    <w:rsid w:val="00817372"/>
    <w:rsid w:val="00817D8C"/>
    <w:rsid w:val="00823600"/>
    <w:rsid w:val="00843F82"/>
    <w:rsid w:val="008A3BFC"/>
    <w:rsid w:val="008B0812"/>
    <w:rsid w:val="008D7CA8"/>
    <w:rsid w:val="00987CE7"/>
    <w:rsid w:val="009A2E21"/>
    <w:rsid w:val="009A73BC"/>
    <w:rsid w:val="00A46A9A"/>
    <w:rsid w:val="00A60FBF"/>
    <w:rsid w:val="00A74351"/>
    <w:rsid w:val="00AB671E"/>
    <w:rsid w:val="00AC49F1"/>
    <w:rsid w:val="00AD19C5"/>
    <w:rsid w:val="00B109BF"/>
    <w:rsid w:val="00B122A2"/>
    <w:rsid w:val="00B660BA"/>
    <w:rsid w:val="00BD73EB"/>
    <w:rsid w:val="00C403AD"/>
    <w:rsid w:val="00C56B3B"/>
    <w:rsid w:val="00D334EA"/>
    <w:rsid w:val="00DB13F5"/>
    <w:rsid w:val="00DB1870"/>
    <w:rsid w:val="00DC122C"/>
    <w:rsid w:val="00DC222D"/>
    <w:rsid w:val="00E17FC5"/>
    <w:rsid w:val="00E42CAA"/>
    <w:rsid w:val="00E43671"/>
    <w:rsid w:val="00E67DF6"/>
    <w:rsid w:val="00E927E8"/>
    <w:rsid w:val="00EC2A88"/>
    <w:rsid w:val="00F17028"/>
    <w:rsid w:val="00F93C53"/>
    <w:rsid w:val="00FB2691"/>
    <w:rsid w:val="00FB3A8B"/>
    <w:rsid w:val="00FE5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295937"/>
    <o:shapelayout v:ext="edit">
      <o:idmap v:ext="edit" data="1"/>
    </o:shapelayout>
  </w:shapeDefaults>
  <w:decimalSymbol w:val="."/>
  <w:listSeparator w:val=","/>
  <w14:docId w14:val="72F2A32C"/>
  <w15:docId w15:val="{52BEEAD7-1000-4F3C-B8F8-507BDFA7F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pageBreakBefore/>
      <w:numPr>
        <w:numId w:val="13"/>
      </w:numPr>
      <w:spacing w:before="120"/>
      <w:outlineLvl w:val="0"/>
    </w:pPr>
    <w:rPr>
      <w:b/>
      <w:kern w:val="28"/>
      <w:sz w:val="28"/>
    </w:rPr>
  </w:style>
  <w:style w:type="paragraph" w:styleId="Heading2">
    <w:name w:val="heading 2"/>
    <w:basedOn w:val="Normal"/>
    <w:next w:val="Normal"/>
    <w:qFormat/>
    <w:pPr>
      <w:keepNext/>
      <w:numPr>
        <w:ilvl w:val="1"/>
        <w:numId w:val="13"/>
      </w:numPr>
      <w:spacing w:before="240"/>
      <w:outlineLvl w:val="1"/>
    </w:pPr>
    <w:rPr>
      <w:b/>
    </w:rPr>
  </w:style>
  <w:style w:type="paragraph" w:styleId="Heading3">
    <w:name w:val="heading 3"/>
    <w:basedOn w:val="Normal"/>
    <w:next w:val="Normal"/>
    <w:qFormat/>
    <w:pPr>
      <w:spacing w:after="240"/>
      <w:ind w:left="851" w:hanging="851"/>
      <w:outlineLvl w:val="2"/>
    </w:pPr>
    <w:rPr>
      <w:b/>
    </w:rPr>
  </w:style>
  <w:style w:type="paragraph" w:styleId="Heading4">
    <w:name w:val="heading 4"/>
    <w:basedOn w:val="Normal"/>
    <w:next w:val="Normal"/>
    <w:qFormat/>
    <w:pPr>
      <w:keepNext/>
      <w:numPr>
        <w:ilvl w:val="3"/>
        <w:numId w:val="13"/>
      </w:numPr>
      <w:spacing w:before="240" w:after="60"/>
      <w:outlineLvl w:val="3"/>
    </w:pPr>
    <w:rPr>
      <w:b/>
    </w:rPr>
  </w:style>
  <w:style w:type="paragraph" w:styleId="Heading5">
    <w:name w:val="heading 5"/>
    <w:basedOn w:val="Normal"/>
    <w:next w:val="Normal"/>
    <w:qFormat/>
    <w:pPr>
      <w:numPr>
        <w:ilvl w:val="4"/>
        <w:numId w:val="13"/>
      </w:numPr>
      <w:spacing w:before="240" w:after="60"/>
      <w:outlineLvl w:val="4"/>
    </w:pPr>
    <w:rPr>
      <w:rFonts w:ascii="Arial" w:hAnsi="Arial"/>
      <w:sz w:val="22"/>
    </w:rPr>
  </w:style>
  <w:style w:type="paragraph" w:styleId="Heading6">
    <w:name w:val="heading 6"/>
    <w:basedOn w:val="Normal"/>
    <w:next w:val="Normal"/>
    <w:qFormat/>
    <w:pPr>
      <w:numPr>
        <w:ilvl w:val="5"/>
        <w:numId w:val="13"/>
      </w:numPr>
      <w:spacing w:before="240" w:after="60"/>
      <w:outlineLvl w:val="5"/>
    </w:pPr>
    <w:rPr>
      <w:rFonts w:ascii="Arial" w:hAnsi="Arial"/>
      <w:i/>
      <w:sz w:val="22"/>
    </w:rPr>
  </w:style>
  <w:style w:type="paragraph" w:styleId="Heading7">
    <w:name w:val="heading 7"/>
    <w:basedOn w:val="Normal"/>
    <w:next w:val="Normal"/>
    <w:qFormat/>
    <w:pPr>
      <w:numPr>
        <w:ilvl w:val="6"/>
        <w:numId w:val="13"/>
      </w:numPr>
      <w:spacing w:before="240" w:after="60"/>
      <w:outlineLvl w:val="6"/>
    </w:pPr>
    <w:rPr>
      <w:rFonts w:ascii="Arial" w:hAnsi="Arial"/>
      <w:sz w:val="20"/>
    </w:rPr>
  </w:style>
  <w:style w:type="paragraph" w:styleId="Heading8">
    <w:name w:val="heading 8"/>
    <w:basedOn w:val="Normal"/>
    <w:next w:val="Normal"/>
    <w:qFormat/>
    <w:pPr>
      <w:numPr>
        <w:ilvl w:val="7"/>
        <w:numId w:val="13"/>
      </w:numPr>
      <w:spacing w:before="240" w:after="60"/>
      <w:outlineLvl w:val="7"/>
    </w:pPr>
    <w:rPr>
      <w:rFonts w:ascii="Arial" w:hAnsi="Arial"/>
      <w:i/>
      <w:sz w:val="20"/>
    </w:rPr>
  </w:style>
  <w:style w:type="paragraph" w:styleId="Heading9">
    <w:name w:val="heading 9"/>
    <w:basedOn w:val="Normal"/>
    <w:next w:val="Normal"/>
    <w:qFormat/>
    <w:pPr>
      <w:numPr>
        <w:ilvl w:val="8"/>
        <w:numId w:val="1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basedOn w:val="DefaultParagraphFont"/>
    <w:uiPriority w:val="99"/>
    <w:rPr>
      <w:vertAlign w:val="superscript"/>
    </w:rPr>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pPr>
    <w:rPr>
      <w:rFonts w:ascii="Courier" w:hAnsi="Courier"/>
      <w:sz w:val="24"/>
      <w:lang w:val="en-US"/>
    </w:rPr>
  </w:style>
  <w:style w:type="paragraph" w:customStyle="1" w:styleId="RightPar2">
    <w:name w:val="Right Par 2"/>
    <w:pPr>
      <w:tabs>
        <w:tab w:val="left" w:pos="-720"/>
        <w:tab w:val="left" w:pos="0"/>
        <w:tab w:val="left" w:pos="720"/>
        <w:tab w:val="decimal" w:pos="1440"/>
      </w:tabs>
      <w:suppressAutoHyphens/>
      <w:ind w:left="1440"/>
    </w:pPr>
    <w:rPr>
      <w:rFonts w:ascii="Courier" w:hAnsi="Courier"/>
      <w:sz w:val="24"/>
      <w:lang w:val="en-US"/>
    </w:rPr>
  </w:style>
  <w:style w:type="character" w:customStyle="1" w:styleId="Document3">
    <w:name w:val="Document 3"/>
    <w:basedOn w:val="DefaultParagraphFont"/>
    <w:rPr>
      <w:rFonts w:ascii="Courier" w:hAnsi="Courier"/>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pPr>
    <w:rPr>
      <w:rFonts w:ascii="Courier" w:hAnsi="Courier"/>
      <w:sz w:val="24"/>
      <w:lang w:val="en-US"/>
    </w:rPr>
  </w:style>
  <w:style w:type="paragraph" w:customStyle="1" w:styleId="RightPar4">
    <w:name w:val="Right Par 4"/>
    <w:pPr>
      <w:tabs>
        <w:tab w:val="left" w:pos="-720"/>
        <w:tab w:val="left" w:pos="0"/>
        <w:tab w:val="left" w:pos="720"/>
        <w:tab w:val="left" w:pos="1440"/>
        <w:tab w:val="left" w:pos="2160"/>
        <w:tab w:val="decimal" w:pos="2880"/>
      </w:tabs>
      <w:suppressAutoHyphens/>
      <w:ind w:left="2880"/>
    </w:pPr>
    <w:rPr>
      <w:rFonts w:ascii="Courier" w:hAnsi="Courier"/>
      <w:sz w:val="24"/>
      <w:lang w:val="en-US"/>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pPr>
    <w:rPr>
      <w:rFonts w:ascii="Courier" w:hAnsi="Courier"/>
      <w:sz w:val="24"/>
      <w:lang w:val="en-US"/>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pPr>
    <w:rPr>
      <w:rFonts w:ascii="Courier" w:hAnsi="Courier"/>
      <w:sz w:val="24"/>
      <w:lang w:val="en-US"/>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hAnsi="Courier"/>
      <w:sz w:val="24"/>
      <w:lang w:val="en-US"/>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hAnsi="Courier"/>
      <w:sz w:val="24"/>
      <w:lang w:val="en-US"/>
    </w:rPr>
  </w:style>
  <w:style w:type="paragraph" w:customStyle="1" w:styleId="Document1">
    <w:name w:val="Document 1"/>
    <w:pPr>
      <w:keepNext/>
      <w:keepLines/>
      <w:tabs>
        <w:tab w:val="left" w:pos="-720"/>
      </w:tabs>
      <w:suppressAutoHyphens/>
    </w:pPr>
    <w:rPr>
      <w:rFonts w:ascii="Courier" w:hAnsi="Courier"/>
      <w:sz w:val="24"/>
      <w:lang w:val="en-US"/>
    </w:rPr>
  </w:style>
  <w:style w:type="character" w:customStyle="1" w:styleId="TechInit">
    <w:name w:val="Tech Init"/>
    <w:basedOn w:val="DefaultParagraphFont"/>
    <w:rPr>
      <w:rFonts w:ascii="Courier" w:hAnsi="Courier"/>
      <w:noProof w:val="0"/>
      <w:sz w:val="24"/>
      <w:lang w:val="en-US"/>
    </w:rPr>
  </w:style>
  <w:style w:type="paragraph" w:customStyle="1" w:styleId="Technical5">
    <w:name w:val="Technical 5"/>
    <w:pPr>
      <w:tabs>
        <w:tab w:val="left" w:pos="-720"/>
      </w:tabs>
      <w:suppressAutoHyphens/>
      <w:ind w:firstLine="720"/>
    </w:pPr>
    <w:rPr>
      <w:rFonts w:ascii="Courier" w:hAnsi="Courier"/>
      <w:b/>
      <w:sz w:val="24"/>
      <w:lang w:val="en-US"/>
    </w:rPr>
  </w:style>
  <w:style w:type="paragraph" w:customStyle="1" w:styleId="Technical6">
    <w:name w:val="Technical 6"/>
    <w:pPr>
      <w:tabs>
        <w:tab w:val="left" w:pos="-720"/>
      </w:tabs>
      <w:suppressAutoHyphens/>
      <w:ind w:firstLine="720"/>
    </w:pPr>
    <w:rPr>
      <w:rFonts w:ascii="Courier" w:hAnsi="Courier"/>
      <w:b/>
      <w:sz w:val="24"/>
      <w:lang w:val="en-US"/>
    </w:rPr>
  </w:style>
  <w:style w:type="character" w:customStyle="1" w:styleId="Technical2">
    <w:name w:val="Technical 2"/>
    <w:basedOn w:val="DefaultParagraphFont"/>
    <w:rPr>
      <w:rFonts w:ascii="Courier" w:hAnsi="Courier"/>
      <w:noProof w:val="0"/>
      <w:sz w:val="24"/>
      <w:lang w:val="en-US"/>
    </w:rPr>
  </w:style>
  <w:style w:type="character" w:customStyle="1" w:styleId="Technical3">
    <w:name w:val="Technical 3"/>
    <w:basedOn w:val="DefaultParagraphFont"/>
    <w:rPr>
      <w:rFonts w:ascii="Courier" w:hAnsi="Courier"/>
      <w:noProof w:val="0"/>
      <w:sz w:val="24"/>
      <w:lang w:val="en-US"/>
    </w:rPr>
  </w:style>
  <w:style w:type="paragraph" w:customStyle="1" w:styleId="Technical4">
    <w:name w:val="Technical 4"/>
    <w:pPr>
      <w:tabs>
        <w:tab w:val="left" w:pos="-720"/>
      </w:tabs>
      <w:suppressAutoHyphens/>
    </w:pPr>
    <w:rPr>
      <w:rFonts w:ascii="Courier" w:hAnsi="Courier"/>
      <w:b/>
      <w:sz w:val="24"/>
      <w:lang w:val="en-US"/>
    </w:rPr>
  </w:style>
  <w:style w:type="character" w:customStyle="1" w:styleId="Technical1">
    <w:name w:val="Technical 1"/>
    <w:basedOn w:val="DefaultParagraphFont"/>
    <w:rPr>
      <w:rFonts w:ascii="Courier" w:hAnsi="Courier"/>
      <w:noProof w:val="0"/>
      <w:sz w:val="24"/>
      <w:lang w:val="en-US"/>
    </w:rPr>
  </w:style>
  <w:style w:type="paragraph" w:customStyle="1" w:styleId="Technical7">
    <w:name w:val="Technical 7"/>
    <w:pPr>
      <w:tabs>
        <w:tab w:val="left" w:pos="-720"/>
      </w:tabs>
      <w:suppressAutoHyphens/>
      <w:ind w:firstLine="720"/>
    </w:pPr>
    <w:rPr>
      <w:rFonts w:ascii="Courier" w:hAnsi="Courier"/>
      <w:b/>
      <w:sz w:val="24"/>
      <w:lang w:val="en-US"/>
    </w:rPr>
  </w:style>
  <w:style w:type="paragraph" w:customStyle="1" w:styleId="Technical8">
    <w:name w:val="Technical 8"/>
    <w:pPr>
      <w:tabs>
        <w:tab w:val="left" w:pos="-720"/>
      </w:tabs>
      <w:suppressAutoHyphens/>
      <w:ind w:firstLine="720"/>
    </w:pPr>
    <w:rPr>
      <w:rFonts w:ascii="Courier" w:hAnsi="Courier"/>
      <w:b/>
      <w:sz w:val="24"/>
      <w:lang w:val="en-US"/>
    </w:rPr>
  </w:style>
  <w:style w:type="character" w:customStyle="1" w:styleId="DocInit">
    <w:name w:val="Doc Init"/>
    <w:basedOn w:val="DefaultParagraphFont"/>
  </w:style>
  <w:style w:type="paragraph" w:styleId="TOC1">
    <w:name w:val="toc 1"/>
    <w:basedOn w:val="Normal"/>
    <w:next w:val="Normal"/>
    <w:uiPriority w:val="39"/>
    <w:pPr>
      <w:tabs>
        <w:tab w:val="right" w:pos="9072"/>
      </w:tabs>
      <w:spacing w:before="120" w:after="120"/>
      <w:ind w:left="737" w:hanging="737"/>
    </w:pPr>
    <w:rPr>
      <w:rFonts w:ascii="Times New Roman Bold" w:hAnsi="Times New Roman Bold"/>
      <w:b/>
      <w:szCs w:val="24"/>
    </w:rPr>
  </w:style>
  <w:style w:type="paragraph" w:styleId="TOC2">
    <w:name w:val="toc 2"/>
    <w:basedOn w:val="Normal"/>
    <w:next w:val="Normal"/>
    <w:uiPriority w:val="39"/>
    <w:pPr>
      <w:tabs>
        <w:tab w:val="right" w:pos="9072"/>
      </w:tabs>
      <w:ind w:left="737" w:hanging="737"/>
    </w:pPr>
    <w:rPr>
      <w:rFonts w:ascii="Times New Roman Bold" w:hAnsi="Times New Roman Bold"/>
      <w:b/>
      <w:sz w:val="20"/>
    </w:rPr>
  </w:style>
  <w:style w:type="paragraph" w:styleId="TOC3">
    <w:name w:val="toc 3"/>
    <w:basedOn w:val="Normal"/>
    <w:next w:val="Normal"/>
    <w:uiPriority w:val="39"/>
    <w:pPr>
      <w:tabs>
        <w:tab w:val="right" w:pos="9072"/>
      </w:tabs>
      <w:ind w:left="737" w:hanging="737"/>
    </w:pPr>
    <w:rPr>
      <w:b/>
      <w:sz w:val="20"/>
    </w:rPr>
  </w:style>
  <w:style w:type="paragraph" w:styleId="TOC4">
    <w:name w:val="toc 4"/>
    <w:basedOn w:val="Normal"/>
    <w:next w:val="Normal"/>
    <w:semiHidden/>
    <w:pPr>
      <w:tabs>
        <w:tab w:val="right" w:pos="9029"/>
      </w:tabs>
      <w:ind w:left="720"/>
    </w:pPr>
    <w:rPr>
      <w:sz w:val="20"/>
    </w:rPr>
  </w:style>
  <w:style w:type="paragraph" w:styleId="TOC5">
    <w:name w:val="toc 5"/>
    <w:basedOn w:val="Normal"/>
    <w:next w:val="Normal"/>
    <w:semiHidden/>
    <w:pPr>
      <w:tabs>
        <w:tab w:val="right" w:pos="9029"/>
      </w:tabs>
      <w:ind w:left="960"/>
    </w:pPr>
    <w:rPr>
      <w:sz w:val="20"/>
    </w:rPr>
  </w:style>
  <w:style w:type="paragraph" w:styleId="TOC6">
    <w:name w:val="toc 6"/>
    <w:basedOn w:val="Normal"/>
    <w:next w:val="Normal"/>
    <w:semiHidden/>
    <w:pPr>
      <w:tabs>
        <w:tab w:val="right" w:pos="9029"/>
      </w:tabs>
      <w:ind w:left="1200"/>
    </w:pPr>
    <w:rPr>
      <w:sz w:val="20"/>
    </w:rPr>
  </w:style>
  <w:style w:type="paragraph" w:styleId="TOC7">
    <w:name w:val="toc 7"/>
    <w:basedOn w:val="Normal"/>
    <w:next w:val="Normal"/>
    <w:semiHidden/>
    <w:pPr>
      <w:tabs>
        <w:tab w:val="right" w:pos="9029"/>
      </w:tabs>
      <w:ind w:left="1440"/>
    </w:pPr>
    <w:rPr>
      <w:sz w:val="20"/>
    </w:rPr>
  </w:style>
  <w:style w:type="paragraph" w:styleId="TOC8">
    <w:name w:val="toc 8"/>
    <w:basedOn w:val="Normal"/>
    <w:next w:val="Normal"/>
    <w:semiHidden/>
    <w:pPr>
      <w:tabs>
        <w:tab w:val="right" w:pos="9029"/>
      </w:tabs>
      <w:ind w:left="1680"/>
    </w:pPr>
    <w:rPr>
      <w:sz w:val="20"/>
    </w:rPr>
  </w:style>
  <w:style w:type="paragraph" w:styleId="TOC9">
    <w:name w:val="toc 9"/>
    <w:basedOn w:val="Normal"/>
    <w:next w:val="Normal"/>
    <w:semiHidden/>
    <w:pPr>
      <w:tabs>
        <w:tab w:val="right" w:pos="9029"/>
      </w:tabs>
      <w:ind w:left="1920"/>
    </w:pPr>
    <w:rPr>
      <w:sz w:val="20"/>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
    <w:name w:val="Heading"/>
    <w:basedOn w:val="Heading1"/>
    <w:pPr>
      <w:outlineLvl w:val="9"/>
    </w:pPr>
  </w:style>
  <w:style w:type="paragraph" w:customStyle="1" w:styleId="Text">
    <w:name w:val="Text"/>
    <w:basedOn w:val="Normal"/>
    <w:pPr>
      <w:suppressAutoHyphens/>
      <w:ind w:left="1440"/>
      <w:jc w:val="both"/>
    </w:pPr>
    <w:rPr>
      <w:spacing w:val="-3"/>
    </w:rPr>
  </w:style>
  <w:style w:type="paragraph" w:customStyle="1" w:styleId="qmstext">
    <w:name w:val="qmstext"/>
    <w:basedOn w:val="Normal"/>
    <w:pPr>
      <w:spacing w:after="120"/>
      <w:ind w:left="720"/>
    </w:pPr>
    <w:rPr>
      <w:rFonts w:ascii="Univers (W1)" w:hAnsi="Univers (W1)"/>
      <w:sz w:val="20"/>
    </w:rPr>
  </w:style>
  <w:style w:type="paragraph" w:customStyle="1" w:styleId="hd2nonum">
    <w:name w:val="hd2. no num"/>
    <w:basedOn w:val="Heading2"/>
    <w:pPr>
      <w:outlineLvl w:val="9"/>
    </w:pPr>
  </w:style>
  <w:style w:type="paragraph" w:customStyle="1" w:styleId="qmstext1">
    <w:name w:val="qmstext1"/>
    <w:basedOn w:val="Normal"/>
    <w:pPr>
      <w:spacing w:after="120"/>
      <w:ind w:left="720"/>
    </w:pPr>
    <w:rPr>
      <w:rFonts w:ascii="Univers (W1)" w:hAnsi="Univers (W1)"/>
      <w:sz w:val="20"/>
    </w:rPr>
  </w:style>
  <w:style w:type="paragraph" w:customStyle="1" w:styleId="bulletindent6">
    <w:name w:val="bullet indent6"/>
    <w:basedOn w:val="Normal"/>
    <w:pPr>
      <w:spacing w:after="120"/>
      <w:ind w:left="1434" w:hanging="357"/>
    </w:pPr>
    <w:rPr>
      <w:rFonts w:ascii="Univers (W1)" w:hAnsi="Univers (W1)"/>
      <w:sz w:val="20"/>
    </w:rPr>
  </w:style>
  <w:style w:type="paragraph" w:customStyle="1" w:styleId="qmstext-cell">
    <w:name w:val="qmstext-cell"/>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jc w:val="both"/>
    </w:pPr>
    <w:rPr>
      <w:rFonts w:ascii="Univers" w:hAnsi="Univers"/>
      <w:sz w:val="20"/>
    </w:rPr>
  </w:style>
  <w:style w:type="paragraph" w:customStyle="1" w:styleId="bulletindent">
    <w:name w:val="bullet indent"/>
    <w:basedOn w:val="qmstext"/>
    <w:pPr>
      <w:ind w:left="1434" w:hanging="357"/>
    </w:pPr>
  </w:style>
  <w:style w:type="paragraph" w:customStyle="1" w:styleId="APHFport">
    <w:name w:val="AP_HF_port"/>
    <w:basedOn w:val="Header"/>
    <w:pPr>
      <w:tabs>
        <w:tab w:val="clear" w:pos="4153"/>
        <w:tab w:val="clear" w:pos="8306"/>
        <w:tab w:val="center" w:pos="4594"/>
        <w:tab w:val="right" w:pos="9000"/>
      </w:tabs>
    </w:pPr>
    <w:rPr>
      <w:b/>
      <w:sz w:val="20"/>
    </w:rPr>
  </w:style>
  <w:style w:type="paragraph" w:customStyle="1" w:styleId="bulletindentx2">
    <w:name w:val="bullet indent x2"/>
    <w:basedOn w:val="Normal"/>
    <w:pPr>
      <w:spacing w:after="120"/>
      <w:ind w:left="2149" w:hanging="357"/>
    </w:pPr>
    <w:rPr>
      <w:rFonts w:ascii="Univers (W1)" w:hAnsi="Univers (W1)"/>
      <w:sz w:val="20"/>
    </w:rPr>
  </w:style>
  <w:style w:type="paragraph" w:customStyle="1" w:styleId="qmstext-cell-bullet">
    <w:name w:val="qmstext-cell-bullet"/>
    <w:basedOn w:val="Normal"/>
    <w:pPr>
      <w:keepLines/>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40" w:after="80"/>
      <w:ind w:left="360"/>
      <w:jc w:val="both"/>
    </w:pPr>
    <w:rPr>
      <w:rFonts w:ascii="Univers" w:hAnsi="Univers"/>
      <w:sz w:val="20"/>
    </w:rPr>
  </w:style>
  <w:style w:type="paragraph" w:customStyle="1" w:styleId="APHFland">
    <w:name w:val="AP_HF_land"/>
    <w:basedOn w:val="APHFport"/>
    <w:pPr>
      <w:tabs>
        <w:tab w:val="clear" w:pos="4594"/>
        <w:tab w:val="center" w:pos="6912"/>
        <w:tab w:val="right" w:pos="13896"/>
      </w:tabs>
    </w:pPr>
  </w:style>
  <w:style w:type="paragraph" w:customStyle="1" w:styleId="APHFportd">
    <w:name w:val="AP_HF_port_d"/>
    <w:basedOn w:val="APHFport"/>
    <w:pPr>
      <w:tabs>
        <w:tab w:val="clear" w:pos="4594"/>
        <w:tab w:val="clear" w:pos="9000"/>
        <w:tab w:val="center" w:pos="6912"/>
        <w:tab w:val="right" w:pos="13896"/>
      </w:tabs>
      <w:ind w:left="-1080"/>
    </w:pPr>
  </w:style>
  <w:style w:type="paragraph" w:customStyle="1" w:styleId="qmshead2">
    <w:name w:val="qmshead2"/>
    <w:basedOn w:val="Normal"/>
    <w:next w:val="qmstext"/>
    <w:pPr>
      <w:keepNext/>
      <w:tabs>
        <w:tab w:val="left" w:pos="720"/>
      </w:tabs>
      <w:spacing w:before="240" w:after="240"/>
    </w:pPr>
    <w:rPr>
      <w:rFonts w:ascii="Univers (W1)" w:hAnsi="Univers (W1)"/>
      <w:b/>
    </w:rPr>
  </w:style>
  <w:style w:type="paragraph" w:styleId="BodyText">
    <w:name w:val="Body Text"/>
    <w:basedOn w:val="Normal"/>
    <w:pPr>
      <w:jc w:val="center"/>
    </w:pPr>
    <w:rPr>
      <w:b/>
      <w:sz w:val="20"/>
    </w:rPr>
  </w:style>
  <w:style w:type="paragraph" w:styleId="BodyTextIndent">
    <w:name w:val="Body Text Indent"/>
    <w:basedOn w:val="Normal"/>
    <w:pPr>
      <w:ind w:left="720"/>
      <w:jc w:val="both"/>
    </w:pPr>
  </w:style>
  <w:style w:type="paragraph" w:styleId="BodyTextIndent2">
    <w:name w:val="Body Text Indent 2"/>
    <w:basedOn w:val="Normal"/>
    <w:pPr>
      <w:tabs>
        <w:tab w:val="left" w:pos="-720"/>
      </w:tabs>
      <w:suppressAutoHyphens/>
      <w:ind w:left="2160"/>
      <w:jc w:val="both"/>
    </w:pPr>
    <w:rPr>
      <w:spacing w:val="-3"/>
    </w:rPr>
  </w:style>
  <w:style w:type="paragraph" w:styleId="BodyText2">
    <w:name w:val="Body Text 2"/>
    <w:basedOn w:val="Normal"/>
    <w:rPr>
      <w:sz w:val="2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center"/>
    </w:pPr>
    <w:rPr>
      <w:spacing w:val="-3"/>
      <w:sz w:val="20"/>
    </w:rPr>
  </w:style>
  <w:style w:type="paragraph" w:customStyle="1" w:styleId="table">
    <w:name w:val="table"/>
    <w:basedOn w:val="Normal"/>
    <w:pPr>
      <w:spacing w:before="120" w:after="120" w:line="270" w:lineRule="atLeast"/>
    </w:pPr>
    <w:rPr>
      <w:rFonts w:ascii="Univers (W1)" w:hAnsi="Univers (W1)"/>
      <w:sz w:val="20"/>
    </w:rPr>
  </w:style>
  <w:style w:type="paragraph" w:styleId="BodyTextIndent3">
    <w:name w:val="Body Text Indent 3"/>
    <w:basedOn w:val="Normal"/>
    <w:pPr>
      <w:tabs>
        <w:tab w:val="left" w:pos="-720"/>
        <w:tab w:val="left" w:pos="0"/>
      </w:tabs>
      <w:suppressAutoHyphens/>
      <w:spacing w:before="120" w:after="120"/>
      <w:ind w:left="2160" w:hanging="720"/>
      <w:jc w:val="both"/>
    </w:p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jc w:val="left"/>
    </w:pPr>
    <w:rPr>
      <w:b w:val="0"/>
      <w:sz w:val="24"/>
    </w:rPr>
  </w:style>
  <w:style w:type="paragraph" w:styleId="BodyTextFirstIndent2">
    <w:name w:val="Body Text First Indent 2"/>
    <w:basedOn w:val="BodyTextIndent"/>
    <w:pPr>
      <w:spacing w:after="120"/>
      <w:ind w:left="283" w:firstLine="210"/>
      <w:jc w:val="left"/>
    </w:pPr>
  </w:style>
  <w:style w:type="paragraph" w:styleId="Closing">
    <w:name w:val="Closing"/>
    <w:basedOn w:val="Normal"/>
    <w:pPr>
      <w:ind w:left="4252"/>
    </w:pPr>
  </w:style>
  <w:style w:type="paragraph" w:styleId="CommentText">
    <w:name w:val="annotation text"/>
    <w:basedOn w:val="Normal"/>
    <w:semiHidden/>
    <w:rPr>
      <w:sz w:val="20"/>
    </w:rPr>
  </w:style>
  <w:style w:type="paragraph" w:styleId="Date">
    <w:name w:val="Date"/>
    <w:basedOn w:val="Normal"/>
    <w:next w:val="Normal"/>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BalloonText">
    <w:name w:val="Balloon Text"/>
    <w:basedOn w:val="Normal"/>
    <w:semiHidden/>
    <w:rPr>
      <w:rFonts w:ascii="Tahoma" w:hAnsi="Tahoma" w:cs="Tahoma"/>
      <w:sz w:val="16"/>
      <w:szCs w:val="16"/>
    </w:rPr>
  </w:style>
  <w:style w:type="paragraph" w:customStyle="1" w:styleId="ELEXONBody">
    <w:name w:val="ELEXON Body"/>
    <w:basedOn w:val="Normal"/>
    <w:pPr>
      <w:spacing w:after="140" w:line="280" w:lineRule="exact"/>
      <w:ind w:left="1080"/>
    </w:pPr>
    <w:rPr>
      <w:rFonts w:ascii="Tahoma" w:hAnsi="Tahoma"/>
      <w:sz w:val="20"/>
      <w:lang w:eastAsia="en-US"/>
    </w:rPr>
  </w:style>
  <w:style w:type="character" w:styleId="FollowedHyperlink">
    <w:name w:val="FollowedHyperlink"/>
    <w:basedOn w:val="DefaultParagraphFont"/>
    <w:rPr>
      <w:color w:val="800080"/>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sclaimer">
    <w:name w:val="Disclaimer"/>
    <w:pPr>
      <w:spacing w:after="160"/>
    </w:pPr>
    <w:rPr>
      <w:rFonts w:ascii="Tahoma" w:hAnsi="Tahoma"/>
      <w:sz w:val="16"/>
    </w:rPr>
  </w:style>
  <w:style w:type="paragraph" w:customStyle="1" w:styleId="CoverHeading">
    <w:name w:val="Cover Heading"/>
    <w:link w:val="CoverHeadingChar"/>
    <w:pPr>
      <w:spacing w:before="113" w:after="113"/>
    </w:pPr>
    <w:rPr>
      <w:rFonts w:ascii="Tahoma" w:hAnsi="Tahoma"/>
      <w:b/>
      <w:sz w:val="24"/>
      <w:szCs w:val="24"/>
    </w:rPr>
  </w:style>
  <w:style w:type="character" w:customStyle="1" w:styleId="CoverHeadingChar">
    <w:name w:val="Cover Heading Char"/>
    <w:basedOn w:val="DefaultParagraphFont"/>
    <w:link w:val="CoverHeading"/>
    <w:rPr>
      <w:rFonts w:ascii="Tahoma" w:hAnsi="Tahoma"/>
      <w:b/>
      <w:sz w:val="24"/>
      <w:szCs w:val="24"/>
      <w:lang w:val="en-GB" w:eastAsia="en-GB" w:bidi="ar-SA"/>
    </w:rPr>
  </w:style>
  <w:style w:type="character" w:styleId="Hyperlink">
    <w:name w:val="Hyperlink"/>
    <w:basedOn w:val="DefaultParagraphFont"/>
    <w:uiPriority w:val="99"/>
    <w:unhideWhenUsed/>
    <w:rPr>
      <w:color w:val="0000FF" w:themeColor="hyperlink"/>
      <w:u w:val="single"/>
    </w:rPr>
  </w:style>
  <w:style w:type="paragraph" w:styleId="Revision">
    <w:name w:val="Revision"/>
    <w:hidden/>
    <w:uiPriority w:val="99"/>
    <w:semiHidden/>
    <w:rPr>
      <w:sz w:val="24"/>
    </w:rPr>
  </w:style>
  <w:style w:type="character" w:customStyle="1" w:styleId="FootnoteTextChar">
    <w:name w:val="Footnote Text Char"/>
    <w:basedOn w:val="DefaultParagraphFont"/>
    <w:link w:val="FootnoteText"/>
    <w:uiPriority w:val="99"/>
    <w:semiHidden/>
    <w:rPr>
      <w:sz w:val="24"/>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sid w:val="00703B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theme" Target="theme/theme1.xml"/><Relationship Id="rId10" Type="http://schemas.openxmlformats.org/officeDocument/2006/relationships/hyperlink" Target="mailto:bscservicedesk@cgi.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7D4DB-0BB1-4CB8-B367-494FEAB3F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49</Pages>
  <Words>12248</Words>
  <Characters>69817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BSCP503: Half Hourly Data Aggregation for SVA Metering Systems Registered in SMRS</vt:lpstr>
    </vt:vector>
  </TitlesOfParts>
  <Company>ELEXON</Company>
  <LinksUpToDate>false</LinksUpToDate>
  <CharactersWithSpaces>81902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BSCP503: Half Hourly Data Aggregation for SVA Metering Systems Registered in SMRS</dc:title>
  <dc:subject>BSCP503 sets out the detailed Half Hourly Data Aggregator (HHDA) processes for Supplier Volume Allocation (SVA) Metering Systems with Half Hourly (HH) Metering Equipment registered in a Supplier Meter Registration Service (SMRS)</dc:subject>
  <dc:creator>ELEXON</dc:creator>
  <cp:keywords>BSCP503,Half,Hourly,Data,Aggregation,Metering,Systems,Registered,SMRS,Half Hourly Data Aggregation</cp:keywords>
  <cp:lastModifiedBy>Colin Berry</cp:lastModifiedBy>
  <cp:revision>5</cp:revision>
  <cp:lastPrinted>2019-03-21T10:15:00Z</cp:lastPrinted>
  <dcterms:created xsi:type="dcterms:W3CDTF">2020-01-14T16:56:00Z</dcterms:created>
  <dcterms:modified xsi:type="dcterms:W3CDTF">2020-01-17T11:31:00Z</dcterms:modified>
  <cp:category>BSCP</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Version 23.2</vt:lpwstr>
  </property>
  <property fmtid="{D5CDD505-2E9C-101B-9397-08002B2CF9AE}" pid="3" name="Effective Date">
    <vt:lpwstr>1 April 2020</vt:lpwstr>
  </property>
</Properties>
</file>